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418F" w14:textId="77777777" w:rsidR="00F20ED7" w:rsidRDefault="00F20ED7">
      <w:pPr>
        <w:rPr>
          <w:rFonts w:ascii="Times New Roman" w:eastAsia="Times New Roman" w:hAnsi="Times New Roman" w:cs="Times New Roman"/>
          <w:sz w:val="20"/>
          <w:szCs w:val="20"/>
        </w:rPr>
      </w:pPr>
    </w:p>
    <w:p w14:paraId="1489C7CB" w14:textId="77777777" w:rsidR="00F20ED7" w:rsidRDefault="00F20ED7">
      <w:pPr>
        <w:rPr>
          <w:rFonts w:ascii="Times New Roman" w:eastAsia="Times New Roman" w:hAnsi="Times New Roman" w:cs="Times New Roman"/>
          <w:sz w:val="20"/>
          <w:szCs w:val="20"/>
        </w:rPr>
      </w:pPr>
    </w:p>
    <w:p w14:paraId="04C27D1C" w14:textId="77777777" w:rsidR="00F20ED7" w:rsidRDefault="00F20ED7">
      <w:pPr>
        <w:rPr>
          <w:rFonts w:ascii="Times New Roman" w:eastAsia="Times New Roman" w:hAnsi="Times New Roman" w:cs="Times New Roman"/>
          <w:sz w:val="20"/>
          <w:szCs w:val="20"/>
        </w:rPr>
      </w:pPr>
    </w:p>
    <w:p w14:paraId="34463DCA" w14:textId="77777777" w:rsidR="00F20ED7" w:rsidRDefault="00F20ED7">
      <w:pPr>
        <w:rPr>
          <w:rFonts w:ascii="Times New Roman" w:eastAsia="Times New Roman" w:hAnsi="Times New Roman" w:cs="Times New Roman"/>
          <w:sz w:val="20"/>
          <w:szCs w:val="20"/>
        </w:rPr>
      </w:pPr>
    </w:p>
    <w:p w14:paraId="05BD4514" w14:textId="77777777" w:rsidR="00F20ED7" w:rsidRDefault="00F20ED7">
      <w:pPr>
        <w:spacing w:before="4"/>
        <w:rPr>
          <w:rFonts w:ascii="Times New Roman" w:eastAsia="Times New Roman" w:hAnsi="Times New Roman" w:cs="Times New Roman"/>
          <w:sz w:val="23"/>
          <w:szCs w:val="23"/>
        </w:rPr>
      </w:pPr>
    </w:p>
    <w:p w14:paraId="490FC9CF" w14:textId="3B93DC4E" w:rsidR="00F20ED7" w:rsidRDefault="00E36D6D">
      <w:pPr>
        <w:spacing w:line="200" w:lineRule="atLeast"/>
        <w:ind w:left="2279"/>
        <w:rPr>
          <w:rFonts w:ascii="Times New Roman" w:eastAsia="Times New Roman" w:hAnsi="Times New Roman" w:cs="Times New Roman"/>
          <w:sz w:val="20"/>
          <w:szCs w:val="20"/>
        </w:rPr>
      </w:pPr>
      <w:r w:rsidRPr="00E36D6D">
        <w:rPr>
          <w:rFonts w:ascii="Times New Roman" w:eastAsia="Times New Roman" w:hAnsi="Times New Roman" w:cs="Times New Roman"/>
          <w:noProof/>
          <w:sz w:val="20"/>
          <w:szCs w:val="20"/>
        </w:rPr>
        <w:drawing>
          <wp:inline distT="0" distB="0" distL="0" distR="0" wp14:anchorId="0E81DB16" wp14:editId="6953E507">
            <wp:extent cx="2855179" cy="1840731"/>
            <wp:effectExtent l="0" t="0" r="2540" b="7620"/>
            <wp:docPr id="3" name="Picture 3" descr="R:\020_Env Tribal Admin\Pueblo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0_Env Tribal Admin\Pueblo logo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666" cy="1854584"/>
                    </a:xfrm>
                    <a:prstGeom prst="rect">
                      <a:avLst/>
                    </a:prstGeom>
                    <a:noFill/>
                    <a:ln>
                      <a:noFill/>
                    </a:ln>
                  </pic:spPr>
                </pic:pic>
              </a:graphicData>
            </a:graphic>
          </wp:inline>
        </w:drawing>
      </w:r>
    </w:p>
    <w:p w14:paraId="7DBDF737" w14:textId="77777777" w:rsidR="00F20ED7" w:rsidRDefault="00F20ED7">
      <w:pPr>
        <w:rPr>
          <w:rFonts w:ascii="Times New Roman" w:eastAsia="Times New Roman" w:hAnsi="Times New Roman" w:cs="Times New Roman"/>
          <w:sz w:val="20"/>
          <w:szCs w:val="20"/>
        </w:rPr>
      </w:pPr>
    </w:p>
    <w:p w14:paraId="7BC20432" w14:textId="77777777" w:rsidR="00F20ED7" w:rsidRDefault="00F20ED7">
      <w:pPr>
        <w:rPr>
          <w:rFonts w:ascii="Times New Roman" w:eastAsia="Times New Roman" w:hAnsi="Times New Roman" w:cs="Times New Roman"/>
          <w:sz w:val="20"/>
          <w:szCs w:val="20"/>
        </w:rPr>
      </w:pPr>
    </w:p>
    <w:p w14:paraId="5D27DEE2" w14:textId="77777777" w:rsidR="00F20ED7" w:rsidRDefault="00B170F2">
      <w:pPr>
        <w:spacing w:before="211" w:line="253" w:lineRule="auto"/>
        <w:ind w:left="1866" w:right="1885" w:firstLine="1056"/>
        <w:rPr>
          <w:rFonts w:ascii="Times New Roman" w:eastAsia="Times New Roman" w:hAnsi="Times New Roman" w:cs="Times New Roman"/>
          <w:sz w:val="34"/>
          <w:szCs w:val="34"/>
        </w:rPr>
      </w:pPr>
      <w:r>
        <w:rPr>
          <w:rFonts w:ascii="Times New Roman"/>
          <w:b/>
          <w:color w:val="343636"/>
          <w:w w:val="105"/>
          <w:sz w:val="34"/>
        </w:rPr>
        <w:t>PUEBLO</w:t>
      </w:r>
      <w:r>
        <w:rPr>
          <w:rFonts w:ascii="Times New Roman"/>
          <w:b/>
          <w:color w:val="343636"/>
          <w:spacing w:val="20"/>
          <w:w w:val="105"/>
          <w:sz w:val="34"/>
        </w:rPr>
        <w:t xml:space="preserve"> </w:t>
      </w:r>
      <w:r>
        <w:rPr>
          <w:rFonts w:ascii="Times New Roman"/>
          <w:b/>
          <w:color w:val="343636"/>
          <w:w w:val="105"/>
          <w:sz w:val="34"/>
        </w:rPr>
        <w:t>of SANDIA WATER</w:t>
      </w:r>
      <w:r>
        <w:rPr>
          <w:rFonts w:ascii="Times New Roman"/>
          <w:b/>
          <w:color w:val="343636"/>
          <w:spacing w:val="4"/>
          <w:w w:val="105"/>
          <w:sz w:val="34"/>
        </w:rPr>
        <w:t xml:space="preserve"> </w:t>
      </w:r>
      <w:r>
        <w:rPr>
          <w:rFonts w:ascii="Times New Roman"/>
          <w:b/>
          <w:color w:val="343636"/>
          <w:w w:val="105"/>
          <w:sz w:val="34"/>
        </w:rPr>
        <w:t>QUALITY</w:t>
      </w:r>
      <w:r>
        <w:rPr>
          <w:rFonts w:ascii="Times New Roman"/>
          <w:b/>
          <w:color w:val="343636"/>
          <w:spacing w:val="-2"/>
          <w:w w:val="105"/>
          <w:sz w:val="34"/>
        </w:rPr>
        <w:t xml:space="preserve"> </w:t>
      </w:r>
      <w:r>
        <w:rPr>
          <w:rFonts w:ascii="Times New Roman"/>
          <w:b/>
          <w:color w:val="343636"/>
          <w:w w:val="105"/>
          <w:sz w:val="34"/>
        </w:rPr>
        <w:t>STANDARDS</w:t>
      </w:r>
    </w:p>
    <w:p w14:paraId="5D9E7385" w14:textId="364FBD7E" w:rsidR="00F20ED7" w:rsidRDefault="004A126C">
      <w:pPr>
        <w:pStyle w:val="BodyText"/>
        <w:spacing w:before="257"/>
        <w:ind w:left="4"/>
        <w:jc w:val="center"/>
      </w:pPr>
      <w:ins w:id="0" w:author="Amy Rosebrough" w:date="2023-03-16T09:11:00Z">
        <w:r>
          <w:rPr>
            <w:color w:val="232323"/>
            <w:w w:val="105"/>
          </w:rPr>
          <w:t xml:space="preserve">March </w:t>
        </w:r>
      </w:ins>
      <w:ins w:id="1" w:author="Amy Rosebrough" w:date="2023-01-11T08:26:00Z">
        <w:r w:rsidR="000743AA">
          <w:rPr>
            <w:color w:val="343636"/>
            <w:w w:val="105"/>
          </w:rPr>
          <w:t>2023 Draft</w:t>
        </w:r>
      </w:ins>
    </w:p>
    <w:p w14:paraId="22C292FB" w14:textId="77777777" w:rsidR="00F20ED7" w:rsidRDefault="00F20ED7">
      <w:pPr>
        <w:rPr>
          <w:rFonts w:ascii="Times New Roman" w:eastAsia="Times New Roman" w:hAnsi="Times New Roman" w:cs="Times New Roman"/>
        </w:rPr>
      </w:pPr>
    </w:p>
    <w:p w14:paraId="1D8D5C9C" w14:textId="77777777" w:rsidR="00F20ED7" w:rsidRDefault="00F20ED7">
      <w:pPr>
        <w:spacing w:before="7"/>
        <w:rPr>
          <w:rFonts w:ascii="Times New Roman" w:eastAsia="Times New Roman" w:hAnsi="Times New Roman" w:cs="Times New Roman"/>
          <w:sz w:val="27"/>
          <w:szCs w:val="27"/>
        </w:rPr>
      </w:pPr>
    </w:p>
    <w:p w14:paraId="532693B4" w14:textId="40285B7D" w:rsidR="00F20ED7" w:rsidRDefault="00B170F2">
      <w:pPr>
        <w:pStyle w:val="BodyText"/>
        <w:spacing w:line="243" w:lineRule="auto"/>
        <w:ind w:left="100" w:right="107"/>
        <w:jc w:val="center"/>
      </w:pPr>
      <w:r>
        <w:rPr>
          <w:color w:val="232323"/>
          <w:w w:val="105"/>
        </w:rPr>
        <w:t>(Revised</w:t>
      </w:r>
      <w:r>
        <w:rPr>
          <w:color w:val="232323"/>
          <w:spacing w:val="-4"/>
          <w:w w:val="105"/>
        </w:rPr>
        <w:t xml:space="preserve"> </w:t>
      </w:r>
      <w:ins w:id="2" w:author="Amy Rosebrough" w:date="2023-03-16T09:12:00Z">
        <w:r w:rsidR="004A126C">
          <w:rPr>
            <w:color w:val="343636"/>
            <w:w w:val="105"/>
          </w:rPr>
          <w:t>March 16</w:t>
        </w:r>
      </w:ins>
      <w:r>
        <w:rPr>
          <w:color w:val="232323"/>
          <w:w w:val="105"/>
        </w:rPr>
        <w:t>,</w:t>
      </w:r>
      <w:r>
        <w:rPr>
          <w:color w:val="232323"/>
          <w:spacing w:val="-13"/>
          <w:w w:val="105"/>
        </w:rPr>
        <w:t xml:space="preserve"> </w:t>
      </w:r>
      <w:r>
        <w:rPr>
          <w:color w:val="232323"/>
          <w:w w:val="105"/>
        </w:rPr>
        <w:t>20</w:t>
      </w:r>
      <w:ins w:id="3" w:author="Amy Rosebrough" w:date="2023-01-11T08:27:00Z">
        <w:r w:rsidR="000743AA">
          <w:rPr>
            <w:color w:val="232323"/>
            <w:w w:val="105"/>
          </w:rPr>
          <w:t>23</w:t>
        </w:r>
      </w:ins>
      <w:r>
        <w:rPr>
          <w:color w:val="232323"/>
          <w:w w:val="105"/>
        </w:rPr>
        <w:t>)</w:t>
      </w:r>
    </w:p>
    <w:p w14:paraId="09FD41BA" w14:textId="77777777" w:rsidR="00F20ED7" w:rsidRDefault="00F20ED7">
      <w:pPr>
        <w:spacing w:line="243" w:lineRule="auto"/>
        <w:jc w:val="center"/>
        <w:sectPr w:rsidR="00F20ED7">
          <w:headerReference w:type="default" r:id="rId9"/>
          <w:footerReference w:type="default" r:id="rId10"/>
          <w:type w:val="continuous"/>
          <w:pgSz w:w="12240" w:h="15840"/>
          <w:pgMar w:top="1500" w:right="1480" w:bottom="280" w:left="1580" w:header="720" w:footer="720" w:gutter="0"/>
          <w:cols w:space="720"/>
        </w:sectPr>
      </w:pPr>
    </w:p>
    <w:p w14:paraId="53CF2E2C" w14:textId="77777777" w:rsidR="00F20ED7" w:rsidRDefault="00F20ED7">
      <w:pPr>
        <w:rPr>
          <w:rFonts w:ascii="Times New Roman" w:eastAsia="Times New Roman" w:hAnsi="Times New Roman" w:cs="Times New Roman"/>
          <w:sz w:val="20"/>
          <w:szCs w:val="20"/>
        </w:rPr>
      </w:pPr>
    </w:p>
    <w:p w14:paraId="4E2B3144" w14:textId="77777777" w:rsidR="00F20ED7" w:rsidRDefault="00F20ED7">
      <w:pPr>
        <w:rPr>
          <w:rFonts w:ascii="Times New Roman" w:eastAsia="Times New Roman" w:hAnsi="Times New Roman" w:cs="Times New Roman"/>
          <w:sz w:val="20"/>
          <w:szCs w:val="20"/>
        </w:rPr>
      </w:pPr>
    </w:p>
    <w:p w14:paraId="6A0DCB07" w14:textId="77777777" w:rsidR="00F20ED7" w:rsidRDefault="00F20ED7">
      <w:pPr>
        <w:rPr>
          <w:rFonts w:ascii="Times New Roman" w:eastAsia="Times New Roman" w:hAnsi="Times New Roman" w:cs="Times New Roman"/>
          <w:sz w:val="20"/>
          <w:szCs w:val="20"/>
        </w:rPr>
      </w:pPr>
    </w:p>
    <w:p w14:paraId="2E32B6C4" w14:textId="77777777" w:rsidR="00F20ED7" w:rsidRDefault="00F20ED7">
      <w:pPr>
        <w:rPr>
          <w:rFonts w:ascii="Times New Roman" w:eastAsia="Times New Roman" w:hAnsi="Times New Roman" w:cs="Times New Roman"/>
          <w:sz w:val="20"/>
          <w:szCs w:val="20"/>
        </w:rPr>
      </w:pPr>
    </w:p>
    <w:p w14:paraId="6A9A5444" w14:textId="77777777" w:rsidR="00F20ED7" w:rsidRDefault="00F20ED7">
      <w:pPr>
        <w:spacing w:before="1"/>
        <w:rPr>
          <w:rFonts w:ascii="Times New Roman" w:eastAsia="Times New Roman" w:hAnsi="Times New Roman" w:cs="Times New Roman"/>
          <w:sz w:val="20"/>
          <w:szCs w:val="20"/>
        </w:rPr>
      </w:pPr>
    </w:p>
    <w:p w14:paraId="3D9FB774" w14:textId="5651AE0F" w:rsidR="00F20ED7" w:rsidRPr="00350117" w:rsidRDefault="00B170F2" w:rsidP="00350117">
      <w:pPr>
        <w:pStyle w:val="BodyText"/>
        <w:ind w:left="1530"/>
        <w:rPr>
          <w:sz w:val="28"/>
          <w:szCs w:val="28"/>
        </w:rPr>
      </w:pPr>
      <w:r w:rsidRPr="00350117">
        <w:rPr>
          <w:w w:val="105"/>
          <w:sz w:val="28"/>
          <w:szCs w:val="28"/>
        </w:rPr>
        <w:t>TABLE</w:t>
      </w:r>
      <w:r w:rsidRPr="00350117">
        <w:rPr>
          <w:spacing w:val="-2"/>
          <w:w w:val="105"/>
          <w:sz w:val="28"/>
          <w:szCs w:val="28"/>
        </w:rPr>
        <w:t xml:space="preserve"> </w:t>
      </w:r>
      <w:r w:rsidRPr="00350117">
        <w:rPr>
          <w:w w:val="105"/>
          <w:sz w:val="28"/>
          <w:szCs w:val="28"/>
        </w:rPr>
        <w:t>OF</w:t>
      </w:r>
      <w:r w:rsidRPr="00350117">
        <w:rPr>
          <w:spacing w:val="-20"/>
          <w:w w:val="105"/>
          <w:sz w:val="28"/>
          <w:szCs w:val="28"/>
        </w:rPr>
        <w:t xml:space="preserve"> </w:t>
      </w:r>
      <w:r w:rsidRPr="00350117">
        <w:rPr>
          <w:w w:val="105"/>
          <w:sz w:val="28"/>
          <w:szCs w:val="28"/>
        </w:rPr>
        <w:t>CONTENTS</w:t>
      </w:r>
    </w:p>
    <w:sdt>
      <w:sdtPr>
        <w:id w:val="-1430656209"/>
        <w:docPartObj>
          <w:docPartGallery w:val="Table of Contents"/>
          <w:docPartUnique/>
        </w:docPartObj>
      </w:sdtPr>
      <w:sdtEndPr/>
      <w:sdtContent>
        <w:p w14:paraId="334DB58F" w14:textId="65010BC3" w:rsidR="00F20ED7" w:rsidRDefault="00BF6B6A">
          <w:pPr>
            <w:pStyle w:val="TOC1"/>
            <w:tabs>
              <w:tab w:val="left" w:pos="3038"/>
              <w:tab w:val="left" w:leader="dot" w:pos="10774"/>
            </w:tabs>
            <w:spacing w:before="807"/>
            <w:ind w:left="1522"/>
          </w:pPr>
          <w:hyperlink w:anchor="_TOC_250002" w:history="1">
            <w:r w:rsidR="00B170F2">
              <w:rPr>
                <w:w w:val="110"/>
              </w:rPr>
              <w:t>SECTION</w:t>
            </w:r>
            <w:r w:rsidR="00B170F2">
              <w:rPr>
                <w:spacing w:val="-41"/>
                <w:w w:val="110"/>
              </w:rPr>
              <w:t xml:space="preserve"> </w:t>
            </w:r>
            <w:r w:rsidR="00B170F2">
              <w:rPr>
                <w:w w:val="110"/>
              </w:rPr>
              <w:t>I.</w:t>
            </w:r>
            <w:r w:rsidR="00B170F2">
              <w:rPr>
                <w:w w:val="110"/>
              </w:rPr>
              <w:tab/>
              <w:t>INTRODUCTION,</w:t>
            </w:r>
            <w:r w:rsidR="00B170F2">
              <w:rPr>
                <w:spacing w:val="-34"/>
                <w:w w:val="110"/>
              </w:rPr>
              <w:t xml:space="preserve"> </w:t>
            </w:r>
            <w:r w:rsidR="00B170F2">
              <w:rPr>
                <w:w w:val="110"/>
              </w:rPr>
              <w:t>AUTHORITY,</w:t>
            </w:r>
            <w:r w:rsidR="00B170F2">
              <w:rPr>
                <w:spacing w:val="-34"/>
                <w:w w:val="110"/>
              </w:rPr>
              <w:t xml:space="preserve"> </w:t>
            </w:r>
            <w:r w:rsidR="00B170F2">
              <w:rPr>
                <w:w w:val="110"/>
              </w:rPr>
              <w:t>AND</w:t>
            </w:r>
            <w:r w:rsidR="00B170F2">
              <w:rPr>
                <w:spacing w:val="-39"/>
                <w:w w:val="110"/>
              </w:rPr>
              <w:t xml:space="preserve"> </w:t>
            </w:r>
            <w:r w:rsidR="00B170F2">
              <w:rPr>
                <w:w w:val="110"/>
              </w:rPr>
              <w:t>APPLICABILITY</w:t>
            </w:r>
            <w:r w:rsidR="00B170F2">
              <w:rPr>
                <w:w w:val="120"/>
              </w:rPr>
              <w:tab/>
            </w:r>
            <w:r w:rsidR="00B170F2">
              <w:rPr>
                <w:w w:val="110"/>
              </w:rPr>
              <w:t>3</w:t>
            </w:r>
          </w:hyperlink>
        </w:p>
        <w:p w14:paraId="473AEF50" w14:textId="5B6A1963" w:rsidR="00F20ED7" w:rsidRDefault="00BF6B6A">
          <w:pPr>
            <w:pStyle w:val="TOC1"/>
            <w:tabs>
              <w:tab w:val="left" w:pos="3031"/>
              <w:tab w:val="left" w:leader="dot" w:pos="10781"/>
            </w:tabs>
            <w:ind w:left="1537"/>
          </w:pPr>
          <w:hyperlink w:anchor="_TOC_250001" w:history="1">
            <w:r w:rsidR="004E6E6D">
              <w:t xml:space="preserve">SECTION </w:t>
            </w:r>
            <w:r w:rsidR="004E6E6D">
              <w:rPr>
                <w:spacing w:val="26"/>
              </w:rPr>
              <w:t>II.</w:t>
            </w:r>
            <w:r w:rsidR="00B170F2">
              <w:tab/>
            </w:r>
            <w:r w:rsidR="004E6E6D">
              <w:t xml:space="preserve">ANTIDEGRADATION </w:t>
            </w:r>
            <w:r w:rsidR="004E6E6D">
              <w:rPr>
                <w:spacing w:val="30"/>
              </w:rPr>
              <w:t>POLICY</w:t>
            </w:r>
            <w:r w:rsidR="00B170F2">
              <w:rPr>
                <w:spacing w:val="39"/>
              </w:rPr>
              <w:t xml:space="preserve"> </w:t>
            </w:r>
            <w:r w:rsidR="00B170F2">
              <w:t>AND</w:t>
            </w:r>
            <w:r w:rsidR="00B170F2">
              <w:rPr>
                <w:spacing w:val="41"/>
              </w:rPr>
              <w:t xml:space="preserve"> </w:t>
            </w:r>
            <w:r w:rsidR="00B170F2">
              <w:t>IMPLEMENTATION PLAN</w:t>
            </w:r>
            <w:r w:rsidR="00B170F2">
              <w:tab/>
              <w:t>7</w:t>
            </w:r>
          </w:hyperlink>
        </w:p>
        <w:p w14:paraId="3AFBAB07" w14:textId="01A99A2D" w:rsidR="00F20ED7" w:rsidRDefault="00B170F2">
          <w:pPr>
            <w:pStyle w:val="TOC1"/>
            <w:tabs>
              <w:tab w:val="left" w:leader="dot" w:pos="10781"/>
            </w:tabs>
            <w:ind w:left="1529"/>
          </w:pPr>
          <w:r>
            <w:rPr>
              <w:w w:val="115"/>
            </w:rPr>
            <w:t>SECTION</w:t>
          </w:r>
          <w:r>
            <w:rPr>
              <w:spacing w:val="41"/>
              <w:w w:val="115"/>
            </w:rPr>
            <w:t xml:space="preserve"> </w:t>
          </w:r>
          <w:r>
            <w:rPr>
              <w:w w:val="115"/>
            </w:rPr>
            <w:t>II</w:t>
          </w:r>
          <w:r>
            <w:rPr>
              <w:spacing w:val="-8"/>
              <w:w w:val="115"/>
            </w:rPr>
            <w:t>I</w:t>
          </w:r>
          <w:r>
            <w:rPr>
              <w:w w:val="115"/>
            </w:rPr>
            <w:t xml:space="preserve">.  </w:t>
          </w:r>
          <w:r>
            <w:rPr>
              <w:spacing w:val="61"/>
              <w:w w:val="115"/>
            </w:rPr>
            <w:t xml:space="preserve"> </w:t>
          </w:r>
          <w:r w:rsidR="004E6E6D">
            <w:rPr>
              <w:w w:val="115"/>
            </w:rPr>
            <w:t xml:space="preserve">GENERAL </w:t>
          </w:r>
          <w:r w:rsidR="004E6E6D">
            <w:rPr>
              <w:spacing w:val="17"/>
              <w:w w:val="115"/>
            </w:rPr>
            <w:t>STANDARDS</w:t>
          </w:r>
          <w:r>
            <w:rPr>
              <w:w w:val="115"/>
            </w:rPr>
            <w:tab/>
            <w:t>9</w:t>
          </w:r>
        </w:p>
        <w:p w14:paraId="63DCF2A6" w14:textId="77777777" w:rsidR="00F20ED7" w:rsidRDefault="00BF6B6A">
          <w:pPr>
            <w:pStyle w:val="TOC1"/>
            <w:tabs>
              <w:tab w:val="left" w:leader="dot" w:pos="10681"/>
            </w:tabs>
            <w:spacing w:before="257"/>
            <w:ind w:left="1522"/>
          </w:pPr>
          <w:hyperlink w:anchor="_TOC_250000" w:history="1">
            <w:r w:rsidR="00B170F2">
              <w:rPr>
                <w:w w:val="105"/>
              </w:rPr>
              <w:t>SECTION</w:t>
            </w:r>
            <w:r w:rsidR="00B170F2">
              <w:rPr>
                <w:spacing w:val="-15"/>
                <w:w w:val="105"/>
              </w:rPr>
              <w:t xml:space="preserve"> </w:t>
            </w:r>
            <w:r w:rsidR="00B170F2">
              <w:rPr>
                <w:w w:val="105"/>
              </w:rPr>
              <w:t xml:space="preserve">IV. </w:t>
            </w:r>
            <w:r w:rsidR="00B170F2">
              <w:rPr>
                <w:spacing w:val="11"/>
                <w:w w:val="105"/>
              </w:rPr>
              <w:t xml:space="preserve"> </w:t>
            </w:r>
            <w:r w:rsidR="00B170F2">
              <w:rPr>
                <w:w w:val="105"/>
              </w:rPr>
              <w:t>WATER</w:t>
            </w:r>
            <w:r w:rsidR="00B170F2">
              <w:rPr>
                <w:spacing w:val="-3"/>
                <w:w w:val="105"/>
              </w:rPr>
              <w:t xml:space="preserve"> </w:t>
            </w:r>
            <w:r w:rsidR="00B170F2">
              <w:rPr>
                <w:w w:val="105"/>
              </w:rPr>
              <w:t>BODY</w:t>
            </w:r>
            <w:r w:rsidR="00B170F2">
              <w:rPr>
                <w:spacing w:val="-7"/>
                <w:w w:val="105"/>
              </w:rPr>
              <w:t xml:space="preserve"> </w:t>
            </w:r>
            <w:r w:rsidR="00B170F2">
              <w:rPr>
                <w:w w:val="105"/>
              </w:rPr>
              <w:t>USES</w:t>
            </w:r>
            <w:r w:rsidR="00B170F2">
              <w:rPr>
                <w:spacing w:val="-5"/>
                <w:w w:val="105"/>
              </w:rPr>
              <w:t xml:space="preserve"> </w:t>
            </w:r>
            <w:r w:rsidR="00B170F2">
              <w:rPr>
                <w:w w:val="105"/>
              </w:rPr>
              <w:t>AND</w:t>
            </w:r>
            <w:r w:rsidR="00B170F2">
              <w:rPr>
                <w:spacing w:val="-2"/>
                <w:w w:val="105"/>
              </w:rPr>
              <w:t xml:space="preserve"> </w:t>
            </w:r>
            <w:r w:rsidR="00B170F2">
              <w:rPr>
                <w:w w:val="105"/>
              </w:rPr>
              <w:t>STANDARDS</w:t>
            </w:r>
            <w:r w:rsidR="00B170F2">
              <w:rPr>
                <w:spacing w:val="34"/>
                <w:w w:val="105"/>
              </w:rPr>
              <w:t xml:space="preserve"> </w:t>
            </w:r>
            <w:r w:rsidR="00B170F2">
              <w:rPr>
                <w:w w:val="105"/>
              </w:rPr>
              <w:t>SPECIFIC</w:t>
            </w:r>
            <w:r w:rsidR="00B170F2">
              <w:rPr>
                <w:spacing w:val="-9"/>
                <w:w w:val="105"/>
              </w:rPr>
              <w:t xml:space="preserve"> </w:t>
            </w:r>
            <w:r w:rsidR="00B170F2">
              <w:rPr>
                <w:w w:val="105"/>
              </w:rPr>
              <w:t>TO</w:t>
            </w:r>
            <w:r w:rsidR="00B170F2">
              <w:rPr>
                <w:spacing w:val="-15"/>
                <w:w w:val="105"/>
              </w:rPr>
              <w:t xml:space="preserve"> </w:t>
            </w:r>
            <w:r w:rsidR="00B170F2">
              <w:rPr>
                <w:w w:val="105"/>
              </w:rPr>
              <w:t>THE</w:t>
            </w:r>
            <w:r w:rsidR="00B170F2">
              <w:rPr>
                <w:spacing w:val="-11"/>
                <w:w w:val="105"/>
              </w:rPr>
              <w:t xml:space="preserve"> </w:t>
            </w:r>
            <w:r w:rsidR="00B170F2">
              <w:rPr>
                <w:w w:val="105"/>
              </w:rPr>
              <w:t>USES</w:t>
            </w:r>
            <w:r w:rsidR="00B170F2">
              <w:rPr>
                <w:w w:val="105"/>
              </w:rPr>
              <w:tab/>
            </w:r>
            <w:r w:rsidR="00B170F2">
              <w:rPr>
                <w:spacing w:val="-36"/>
                <w:w w:val="105"/>
              </w:rPr>
              <w:t>1</w:t>
            </w:r>
            <w:r w:rsidR="00B170F2">
              <w:rPr>
                <w:w w:val="105"/>
              </w:rPr>
              <w:t>5</w:t>
            </w:r>
          </w:hyperlink>
        </w:p>
        <w:p w14:paraId="2E55B29B" w14:textId="39FEE30A" w:rsidR="00F20ED7" w:rsidRDefault="00B170F2">
          <w:pPr>
            <w:pStyle w:val="TOC1"/>
            <w:tabs>
              <w:tab w:val="left" w:pos="3052"/>
              <w:tab w:val="left" w:leader="dot" w:pos="10666"/>
            </w:tabs>
            <w:spacing w:line="484" w:lineRule="auto"/>
            <w:ind w:right="118" w:firstLine="7"/>
          </w:pPr>
          <w:r>
            <w:rPr>
              <w:w w:val="105"/>
            </w:rPr>
            <w:t>SECTION</w:t>
          </w:r>
          <w:r>
            <w:rPr>
              <w:spacing w:val="-4"/>
              <w:w w:val="105"/>
            </w:rPr>
            <w:t xml:space="preserve"> </w:t>
          </w:r>
          <w:r>
            <w:rPr>
              <w:w w:val="105"/>
            </w:rPr>
            <w:t>V.</w:t>
          </w:r>
          <w:r>
            <w:rPr>
              <w:w w:val="105"/>
            </w:rPr>
            <w:tab/>
            <w:t>USES</w:t>
          </w:r>
          <w:r>
            <w:rPr>
              <w:spacing w:val="-1"/>
              <w:w w:val="105"/>
            </w:rPr>
            <w:t xml:space="preserve"> </w:t>
          </w:r>
          <w:r>
            <w:rPr>
              <w:w w:val="105"/>
            </w:rPr>
            <w:t>AND</w:t>
          </w:r>
          <w:r>
            <w:rPr>
              <w:spacing w:val="6"/>
              <w:w w:val="105"/>
            </w:rPr>
            <w:t xml:space="preserve"> </w:t>
          </w:r>
          <w:r>
            <w:rPr>
              <w:w w:val="105"/>
            </w:rPr>
            <w:t>STANDARDS</w:t>
          </w:r>
          <w:r>
            <w:rPr>
              <w:spacing w:val="-3"/>
              <w:w w:val="105"/>
            </w:rPr>
            <w:t xml:space="preserve"> </w:t>
          </w:r>
          <w:r>
            <w:rPr>
              <w:w w:val="105"/>
            </w:rPr>
            <w:t>FOR</w:t>
          </w:r>
          <w:r>
            <w:rPr>
              <w:spacing w:val="-6"/>
              <w:w w:val="105"/>
            </w:rPr>
            <w:t xml:space="preserve"> </w:t>
          </w:r>
          <w:r>
            <w:rPr>
              <w:w w:val="105"/>
            </w:rPr>
            <w:t>DESIGNATED</w:t>
          </w:r>
          <w:r>
            <w:rPr>
              <w:spacing w:val="17"/>
              <w:w w:val="105"/>
            </w:rPr>
            <w:t xml:space="preserve"> </w:t>
          </w:r>
          <w:r>
            <w:rPr>
              <w:w w:val="105"/>
            </w:rPr>
            <w:t>WATER</w:t>
          </w:r>
          <w:r>
            <w:rPr>
              <w:spacing w:val="7"/>
              <w:w w:val="105"/>
            </w:rPr>
            <w:t xml:space="preserve"> </w:t>
          </w:r>
          <w:r>
            <w:rPr>
              <w:w w:val="105"/>
            </w:rPr>
            <w:t>BODIES</w:t>
          </w:r>
          <w:r>
            <w:rPr>
              <w:spacing w:val="-25"/>
              <w:w w:val="105"/>
            </w:rPr>
            <w:t xml:space="preserve"> </w:t>
          </w:r>
          <w:r w:rsidR="004E6E6D">
            <w:rPr>
              <w:spacing w:val="-25"/>
              <w:w w:val="105"/>
            </w:rPr>
            <w:t xml:space="preserve">……………... </w:t>
          </w:r>
          <w:r>
            <w:rPr>
              <w:w w:val="105"/>
            </w:rPr>
            <w:t>22</w:t>
          </w:r>
          <w:r>
            <w:rPr>
              <w:w w:val="99"/>
            </w:rPr>
            <w:t xml:space="preserve"> </w:t>
          </w:r>
          <w:r>
            <w:rPr>
              <w:w w:val="110"/>
            </w:rPr>
            <w:t>SECTION</w:t>
          </w:r>
          <w:r>
            <w:rPr>
              <w:spacing w:val="-28"/>
              <w:w w:val="110"/>
            </w:rPr>
            <w:t xml:space="preserve"> </w:t>
          </w:r>
          <w:r>
            <w:rPr>
              <w:w w:val="110"/>
            </w:rPr>
            <w:t>V</w:t>
          </w:r>
          <w:r w:rsidR="004E6E6D">
            <w:rPr>
              <w:w w:val="110"/>
            </w:rPr>
            <w:t>I</w:t>
          </w:r>
          <w:r>
            <w:rPr>
              <w:w w:val="110"/>
            </w:rPr>
            <w:t>.</w:t>
          </w:r>
          <w:r>
            <w:rPr>
              <w:w w:val="110"/>
            </w:rPr>
            <w:tab/>
            <w:t>SAMPLING</w:t>
          </w:r>
          <w:r>
            <w:rPr>
              <w:spacing w:val="5"/>
              <w:w w:val="110"/>
            </w:rPr>
            <w:t xml:space="preserve"> </w:t>
          </w:r>
          <w:r>
            <w:rPr>
              <w:w w:val="110"/>
            </w:rPr>
            <w:t>AND</w:t>
          </w:r>
          <w:r w:rsidR="00041A9E">
            <w:rPr>
              <w:w w:val="110"/>
            </w:rPr>
            <w:t xml:space="preserve"> </w:t>
          </w:r>
          <w:r>
            <w:rPr>
              <w:w w:val="110"/>
            </w:rPr>
            <w:t>ANALYSIS</w:t>
          </w:r>
          <w:r>
            <w:rPr>
              <w:w w:val="125"/>
            </w:rPr>
            <w:tab/>
          </w:r>
          <w:r>
            <w:rPr>
              <w:w w:val="95"/>
            </w:rPr>
            <w:t>29</w:t>
          </w:r>
        </w:p>
        <w:p w14:paraId="28B1B828" w14:textId="190B72D1" w:rsidR="00F20ED7" w:rsidRDefault="00B170F2">
          <w:pPr>
            <w:pStyle w:val="TOC1"/>
            <w:tabs>
              <w:tab w:val="left" w:leader="dot" w:pos="10659"/>
            </w:tabs>
            <w:spacing w:before="2"/>
          </w:pPr>
          <w:r>
            <w:rPr>
              <w:w w:val="115"/>
            </w:rPr>
            <w:t>SECTION</w:t>
          </w:r>
          <w:r>
            <w:rPr>
              <w:spacing w:val="36"/>
              <w:w w:val="115"/>
            </w:rPr>
            <w:t xml:space="preserve"> </w:t>
          </w:r>
          <w:r>
            <w:rPr>
              <w:w w:val="115"/>
            </w:rPr>
            <w:t>VII.</w:t>
          </w:r>
          <w:r w:rsidR="004E6E6D">
            <w:rPr>
              <w:w w:val="115"/>
            </w:rPr>
            <w:t xml:space="preserve">   </w:t>
          </w:r>
          <w:r>
            <w:rPr>
              <w:w w:val="115"/>
            </w:rPr>
            <w:t>DEFINITIONS*</w:t>
          </w:r>
          <w:r>
            <w:rPr>
              <w:w w:val="115"/>
            </w:rPr>
            <w:tab/>
            <w:t>30</w:t>
          </w:r>
        </w:p>
        <w:p w14:paraId="44F293D3" w14:textId="410548D1" w:rsidR="00F20ED7" w:rsidRDefault="00B170F2" w:rsidP="00264C38">
          <w:pPr>
            <w:pStyle w:val="TOC1"/>
            <w:tabs>
              <w:tab w:val="left" w:pos="3117"/>
              <w:tab w:val="left" w:leader="dot" w:pos="10620"/>
            </w:tabs>
            <w:spacing w:before="257"/>
            <w:ind w:left="1501"/>
          </w:pPr>
          <w:r>
            <w:rPr>
              <w:w w:val="105"/>
            </w:rPr>
            <w:t>APPENDIX</w:t>
          </w:r>
          <w:r>
            <w:rPr>
              <w:spacing w:val="-20"/>
              <w:w w:val="105"/>
            </w:rPr>
            <w:t xml:space="preserve"> </w:t>
          </w:r>
          <w:r>
            <w:rPr>
              <w:w w:val="105"/>
            </w:rPr>
            <w:t>A</w:t>
          </w:r>
          <w:r>
            <w:rPr>
              <w:w w:val="105"/>
            </w:rPr>
            <w:tab/>
          </w:r>
          <w:r>
            <w:rPr>
              <w:w w:val="115"/>
            </w:rPr>
            <w:t>AMMONIA</w:t>
          </w:r>
          <w:r w:rsidR="004E6E6D">
            <w:rPr>
              <w:w w:val="115"/>
            </w:rPr>
            <w:t xml:space="preserve"> </w:t>
          </w:r>
          <w:r>
            <w:rPr>
              <w:w w:val="115"/>
            </w:rPr>
            <w:t>CRITERIATABLE</w:t>
          </w:r>
          <w:r>
            <w:rPr>
              <w:spacing w:val="19"/>
              <w:w w:val="115"/>
            </w:rPr>
            <w:t>S</w:t>
          </w:r>
          <w:r>
            <w:rPr>
              <w:w w:val="115"/>
            </w:rPr>
            <w:tab/>
          </w:r>
          <w:r w:rsidR="00264C38">
            <w:rPr>
              <w:w w:val="115"/>
            </w:rPr>
            <w:t>38</w:t>
          </w:r>
        </w:p>
      </w:sdtContent>
    </w:sdt>
    <w:p w14:paraId="291DCF75" w14:textId="72F0C08D" w:rsidR="00F20ED7" w:rsidRDefault="00B170F2">
      <w:pPr>
        <w:tabs>
          <w:tab w:val="left" w:pos="3117"/>
        </w:tabs>
        <w:spacing w:before="250"/>
        <w:ind w:left="1494"/>
        <w:rPr>
          <w:rFonts w:ascii="Times New Roman" w:eastAsia="Times New Roman" w:hAnsi="Times New Roman" w:cs="Times New Roman"/>
        </w:rPr>
      </w:pPr>
      <w:r>
        <w:rPr>
          <w:rFonts w:ascii="Times New Roman" w:eastAsia="Times New Roman" w:hAnsi="Times New Roman" w:cs="Times New Roman"/>
          <w:w w:val="105"/>
        </w:rPr>
        <w:t>APPENDIX</w:t>
      </w:r>
      <w:r>
        <w:rPr>
          <w:rFonts w:ascii="Times New Roman" w:eastAsia="Times New Roman" w:hAnsi="Times New Roman" w:cs="Times New Roman"/>
          <w:spacing w:val="-11"/>
          <w:w w:val="105"/>
        </w:rPr>
        <w:t xml:space="preserve"> </w:t>
      </w:r>
      <w:r>
        <w:rPr>
          <w:rFonts w:ascii="Times New Roman" w:eastAsia="Times New Roman" w:hAnsi="Times New Roman" w:cs="Times New Roman"/>
          <w:w w:val="105"/>
        </w:rPr>
        <w:t>B</w:t>
      </w:r>
      <w:r>
        <w:rPr>
          <w:rFonts w:ascii="Times New Roman" w:eastAsia="Times New Roman" w:hAnsi="Times New Roman" w:cs="Times New Roman"/>
          <w:w w:val="105"/>
        </w:rPr>
        <w:tab/>
      </w:r>
      <w:r>
        <w:rPr>
          <w:rFonts w:ascii="Times New Roman" w:eastAsia="Times New Roman" w:hAnsi="Times New Roman" w:cs="Times New Roman"/>
          <w:w w:val="110"/>
        </w:rPr>
        <w:t>TOXIC SUBSTANCES TABLE</w:t>
      </w:r>
      <w:r>
        <w:rPr>
          <w:rFonts w:ascii="Times New Roman" w:eastAsia="Times New Roman" w:hAnsi="Times New Roman" w:cs="Times New Roman"/>
          <w:spacing w:val="19"/>
          <w:w w:val="110"/>
        </w:rPr>
        <w:t>S</w:t>
      </w:r>
      <w:r>
        <w:rPr>
          <w:rFonts w:ascii="Times New Roman" w:eastAsia="Times New Roman" w:hAnsi="Times New Roman" w:cs="Times New Roman"/>
          <w:spacing w:val="-17"/>
          <w:w w:val="110"/>
        </w:rPr>
        <w:t>.</w:t>
      </w:r>
      <w:r>
        <w:rPr>
          <w:rFonts w:ascii="Times New Roman" w:eastAsia="Times New Roman" w:hAnsi="Times New Roman" w:cs="Times New Roman"/>
          <w:w w:val="110"/>
        </w:rPr>
        <w:t>...</w:t>
      </w:r>
      <w:r w:rsidR="004E6E6D">
        <w:rPr>
          <w:rFonts w:ascii="Times New Roman" w:eastAsia="Times New Roman" w:hAnsi="Times New Roman" w:cs="Times New Roman"/>
          <w:w w:val="110"/>
        </w:rPr>
        <w:t>...............................................................</w:t>
      </w:r>
      <w:r>
        <w:rPr>
          <w:rFonts w:ascii="Times New Roman" w:eastAsia="Times New Roman" w:hAnsi="Times New Roman" w:cs="Times New Roman"/>
          <w:w w:val="110"/>
        </w:rPr>
        <w:t>..</w:t>
      </w:r>
      <w:r>
        <w:rPr>
          <w:rFonts w:ascii="Times New Roman" w:eastAsia="Times New Roman" w:hAnsi="Times New Roman" w:cs="Times New Roman"/>
          <w:spacing w:val="15"/>
          <w:w w:val="110"/>
        </w:rPr>
        <w:t>.</w:t>
      </w:r>
      <w:r w:rsidR="00264C38">
        <w:rPr>
          <w:rFonts w:ascii="Times New Roman" w:eastAsia="Times New Roman" w:hAnsi="Times New Roman" w:cs="Times New Roman"/>
          <w:spacing w:val="-38"/>
          <w:w w:val="110"/>
        </w:rPr>
        <w:t>42</w:t>
      </w:r>
    </w:p>
    <w:p w14:paraId="77AC921E" w14:textId="77777777" w:rsidR="00F20ED7" w:rsidRDefault="00F20ED7">
      <w:pPr>
        <w:rPr>
          <w:rFonts w:ascii="Times New Roman" w:eastAsia="Times New Roman" w:hAnsi="Times New Roman" w:cs="Times New Roman"/>
        </w:rPr>
      </w:pPr>
    </w:p>
    <w:p w14:paraId="326E8834" w14:textId="77777777" w:rsidR="00F20ED7" w:rsidRDefault="00F20ED7">
      <w:pPr>
        <w:rPr>
          <w:rFonts w:ascii="Times New Roman" w:eastAsia="Times New Roman" w:hAnsi="Times New Roman" w:cs="Times New Roman"/>
        </w:rPr>
      </w:pPr>
    </w:p>
    <w:p w14:paraId="556BFDBE" w14:textId="77777777" w:rsidR="00F20ED7" w:rsidRDefault="00F20ED7">
      <w:pPr>
        <w:rPr>
          <w:rFonts w:ascii="Times New Roman" w:eastAsia="Times New Roman" w:hAnsi="Times New Roman" w:cs="Times New Roman"/>
        </w:rPr>
      </w:pPr>
    </w:p>
    <w:p w14:paraId="2AF24D79" w14:textId="77777777" w:rsidR="00F20ED7" w:rsidRDefault="00F20ED7">
      <w:pPr>
        <w:rPr>
          <w:rFonts w:ascii="Times New Roman" w:eastAsia="Times New Roman" w:hAnsi="Times New Roman" w:cs="Times New Roman"/>
        </w:rPr>
      </w:pPr>
    </w:p>
    <w:p w14:paraId="2C92E091" w14:textId="77777777" w:rsidR="00F20ED7" w:rsidRDefault="00F20ED7">
      <w:pPr>
        <w:rPr>
          <w:rFonts w:ascii="Times New Roman" w:eastAsia="Times New Roman" w:hAnsi="Times New Roman" w:cs="Times New Roman"/>
        </w:rPr>
      </w:pPr>
    </w:p>
    <w:p w14:paraId="19BDEAB4" w14:textId="77777777" w:rsidR="00F20ED7" w:rsidRDefault="00F20ED7">
      <w:pPr>
        <w:rPr>
          <w:rFonts w:ascii="Times New Roman" w:eastAsia="Times New Roman" w:hAnsi="Times New Roman" w:cs="Times New Roman"/>
        </w:rPr>
      </w:pPr>
    </w:p>
    <w:p w14:paraId="25E1AE92" w14:textId="77777777" w:rsidR="00F20ED7" w:rsidRDefault="00F20ED7">
      <w:pPr>
        <w:rPr>
          <w:rFonts w:ascii="Times New Roman" w:eastAsia="Times New Roman" w:hAnsi="Times New Roman" w:cs="Times New Roman"/>
        </w:rPr>
      </w:pPr>
    </w:p>
    <w:p w14:paraId="5DF2CCD6" w14:textId="77777777" w:rsidR="00F20ED7" w:rsidRDefault="00F20ED7">
      <w:pPr>
        <w:rPr>
          <w:rFonts w:ascii="Times New Roman" w:eastAsia="Times New Roman" w:hAnsi="Times New Roman" w:cs="Times New Roman"/>
        </w:rPr>
      </w:pPr>
    </w:p>
    <w:p w14:paraId="46A9179E" w14:textId="77777777" w:rsidR="00F20ED7" w:rsidRDefault="00F20ED7">
      <w:pPr>
        <w:rPr>
          <w:rFonts w:ascii="Times New Roman" w:eastAsia="Times New Roman" w:hAnsi="Times New Roman" w:cs="Times New Roman"/>
        </w:rPr>
      </w:pPr>
    </w:p>
    <w:p w14:paraId="5FFBD520" w14:textId="77777777" w:rsidR="00F20ED7" w:rsidRDefault="00F20ED7">
      <w:pPr>
        <w:spacing w:before="5"/>
        <w:rPr>
          <w:rFonts w:ascii="Times New Roman" w:eastAsia="Times New Roman" w:hAnsi="Times New Roman" w:cs="Times New Roman"/>
          <w:sz w:val="17"/>
          <w:szCs w:val="17"/>
        </w:rPr>
      </w:pPr>
    </w:p>
    <w:p w14:paraId="5B2C0676" w14:textId="2A70ED97" w:rsidR="00F20ED7" w:rsidRDefault="00B170F2">
      <w:pPr>
        <w:pStyle w:val="BodyText"/>
        <w:spacing w:line="247" w:lineRule="auto"/>
        <w:ind w:left="1465" w:right="118" w:firstLine="14"/>
      </w:pPr>
      <w:r>
        <w:rPr>
          <w:w w:val="105"/>
        </w:rPr>
        <w:t>*Words</w:t>
      </w:r>
      <w:r>
        <w:rPr>
          <w:spacing w:val="-9"/>
          <w:w w:val="105"/>
        </w:rPr>
        <w:t xml:space="preserve"> </w:t>
      </w:r>
      <w:r>
        <w:rPr>
          <w:w w:val="105"/>
        </w:rPr>
        <w:t>and</w:t>
      </w:r>
      <w:r>
        <w:rPr>
          <w:spacing w:val="-6"/>
          <w:w w:val="105"/>
        </w:rPr>
        <w:t xml:space="preserve"> </w:t>
      </w:r>
      <w:r>
        <w:rPr>
          <w:w w:val="105"/>
        </w:rPr>
        <w:t>terms</w:t>
      </w:r>
      <w:r>
        <w:rPr>
          <w:spacing w:val="2"/>
          <w:w w:val="105"/>
        </w:rPr>
        <w:t xml:space="preserve"> </w:t>
      </w:r>
      <w:r>
        <w:rPr>
          <w:w w:val="105"/>
        </w:rPr>
        <w:t>defined</w:t>
      </w:r>
      <w:r>
        <w:rPr>
          <w:spacing w:val="1"/>
          <w:w w:val="105"/>
        </w:rPr>
        <w:t xml:space="preserve"> </w:t>
      </w:r>
      <w:r>
        <w:rPr>
          <w:w w:val="105"/>
        </w:rPr>
        <w:t>in</w:t>
      </w:r>
      <w:r>
        <w:rPr>
          <w:spacing w:val="-10"/>
          <w:w w:val="105"/>
        </w:rPr>
        <w:t xml:space="preserve"> </w:t>
      </w:r>
      <w:r>
        <w:rPr>
          <w:w w:val="105"/>
        </w:rPr>
        <w:t>SECTION</w:t>
      </w:r>
      <w:r>
        <w:rPr>
          <w:spacing w:val="-9"/>
          <w:w w:val="105"/>
        </w:rPr>
        <w:t xml:space="preserve"> </w:t>
      </w:r>
      <w:r>
        <w:rPr>
          <w:w w:val="105"/>
        </w:rPr>
        <w:t>VII</w:t>
      </w:r>
      <w:r>
        <w:rPr>
          <w:spacing w:val="-1"/>
          <w:w w:val="105"/>
        </w:rPr>
        <w:t xml:space="preserve"> </w:t>
      </w:r>
      <w:r>
        <w:rPr>
          <w:w w:val="105"/>
        </w:rPr>
        <w:t>are</w:t>
      </w:r>
      <w:r>
        <w:rPr>
          <w:spacing w:val="-8"/>
          <w:w w:val="105"/>
        </w:rPr>
        <w:t xml:space="preserve"> </w:t>
      </w:r>
      <w:r>
        <w:rPr>
          <w:w w:val="105"/>
        </w:rPr>
        <w:t>designated</w:t>
      </w:r>
      <w:r>
        <w:rPr>
          <w:spacing w:val="9"/>
          <w:w w:val="105"/>
        </w:rPr>
        <w:t xml:space="preserve"> </w:t>
      </w:r>
      <w:r>
        <w:rPr>
          <w:w w:val="105"/>
        </w:rPr>
        <w:t>in</w:t>
      </w:r>
      <w:r>
        <w:rPr>
          <w:spacing w:val="-10"/>
          <w:w w:val="105"/>
        </w:rPr>
        <w:t xml:space="preserve"> </w:t>
      </w:r>
      <w:r w:rsidRPr="004E6E6D">
        <w:rPr>
          <w:b/>
          <w:bCs/>
          <w:w w:val="105"/>
        </w:rPr>
        <w:t>bold</w:t>
      </w:r>
      <w:r>
        <w:rPr>
          <w:spacing w:val="15"/>
          <w:w w:val="105"/>
        </w:rPr>
        <w:t xml:space="preserve"> </w:t>
      </w:r>
      <w:r>
        <w:rPr>
          <w:w w:val="105"/>
        </w:rPr>
        <w:t>wherever</w:t>
      </w:r>
      <w:r>
        <w:rPr>
          <w:spacing w:val="5"/>
          <w:w w:val="105"/>
        </w:rPr>
        <w:t xml:space="preserve"> </w:t>
      </w:r>
      <w:r>
        <w:rPr>
          <w:w w:val="105"/>
        </w:rPr>
        <w:t>used</w:t>
      </w:r>
      <w:r>
        <w:rPr>
          <w:spacing w:val="-2"/>
          <w:w w:val="105"/>
        </w:rPr>
        <w:t xml:space="preserve"> </w:t>
      </w:r>
      <w:r>
        <w:rPr>
          <w:w w:val="105"/>
        </w:rPr>
        <w:t>in</w:t>
      </w:r>
      <w:r>
        <w:rPr>
          <w:spacing w:val="-18"/>
          <w:w w:val="105"/>
        </w:rPr>
        <w:t xml:space="preserve"> </w:t>
      </w:r>
      <w:r>
        <w:rPr>
          <w:w w:val="105"/>
        </w:rPr>
        <w:t>the</w:t>
      </w:r>
      <w:r>
        <w:rPr>
          <w:spacing w:val="-8"/>
          <w:w w:val="105"/>
        </w:rPr>
        <w:t xml:space="preserve"> </w:t>
      </w:r>
      <w:r>
        <w:rPr>
          <w:w w:val="105"/>
        </w:rPr>
        <w:t>text</w:t>
      </w:r>
      <w:r>
        <w:rPr>
          <w:spacing w:val="-8"/>
          <w:w w:val="105"/>
        </w:rPr>
        <w:t xml:space="preserve"> </w:t>
      </w:r>
      <w:r>
        <w:rPr>
          <w:w w:val="105"/>
        </w:rPr>
        <w:t>of</w:t>
      </w:r>
      <w:r>
        <w:rPr>
          <w:w w:val="106"/>
        </w:rPr>
        <w:t xml:space="preserve"> </w:t>
      </w:r>
      <w:r>
        <w:rPr>
          <w:w w:val="105"/>
        </w:rPr>
        <w:t>the</w:t>
      </w:r>
      <w:r>
        <w:rPr>
          <w:spacing w:val="-1"/>
          <w:w w:val="105"/>
        </w:rPr>
        <w:t xml:space="preserve"> </w:t>
      </w:r>
      <w:r>
        <w:rPr>
          <w:w w:val="105"/>
        </w:rPr>
        <w:t>"PUEBLO</w:t>
      </w:r>
      <w:r>
        <w:rPr>
          <w:spacing w:val="-13"/>
          <w:w w:val="105"/>
        </w:rPr>
        <w:t xml:space="preserve"> </w:t>
      </w:r>
      <w:r>
        <w:rPr>
          <w:w w:val="105"/>
        </w:rPr>
        <w:t>OF</w:t>
      </w:r>
      <w:r>
        <w:rPr>
          <w:spacing w:val="-13"/>
          <w:w w:val="105"/>
        </w:rPr>
        <w:t xml:space="preserve"> </w:t>
      </w:r>
      <w:r>
        <w:rPr>
          <w:w w:val="105"/>
        </w:rPr>
        <w:t>SANDIA</w:t>
      </w:r>
      <w:r>
        <w:rPr>
          <w:spacing w:val="-6"/>
          <w:w w:val="105"/>
        </w:rPr>
        <w:t xml:space="preserve"> </w:t>
      </w:r>
      <w:r>
        <w:rPr>
          <w:w w:val="105"/>
        </w:rPr>
        <w:t>Water</w:t>
      </w:r>
      <w:r>
        <w:rPr>
          <w:spacing w:val="-2"/>
          <w:w w:val="105"/>
        </w:rPr>
        <w:t xml:space="preserve"> </w:t>
      </w:r>
      <w:r>
        <w:rPr>
          <w:w w:val="105"/>
        </w:rPr>
        <w:t>Quality</w:t>
      </w:r>
      <w:r>
        <w:rPr>
          <w:spacing w:val="-6"/>
          <w:w w:val="105"/>
        </w:rPr>
        <w:t xml:space="preserve"> </w:t>
      </w:r>
      <w:r>
        <w:rPr>
          <w:w w:val="105"/>
        </w:rPr>
        <w:t>Standards."</w:t>
      </w:r>
    </w:p>
    <w:p w14:paraId="4300D4E7" w14:textId="77777777" w:rsidR="00F20ED7" w:rsidRDefault="00F20ED7">
      <w:pPr>
        <w:spacing w:line="247" w:lineRule="auto"/>
        <w:sectPr w:rsidR="00F20ED7">
          <w:footerReference w:type="default" r:id="rId11"/>
          <w:pgSz w:w="12230" w:h="15820"/>
          <w:pgMar w:top="260" w:right="1220" w:bottom="280" w:left="0" w:header="720" w:footer="720" w:gutter="0"/>
          <w:cols w:space="720"/>
        </w:sectPr>
      </w:pPr>
    </w:p>
    <w:p w14:paraId="07129AC5" w14:textId="6FC81E61" w:rsidR="001C3AAF" w:rsidRPr="005F3217" w:rsidRDefault="00B170F2" w:rsidP="005F3217">
      <w:pPr>
        <w:pStyle w:val="BodyText"/>
        <w:ind w:left="0"/>
        <w:rPr>
          <w:b/>
          <w:bCs/>
          <w:w w:val="105"/>
          <w:sz w:val="24"/>
          <w:szCs w:val="24"/>
        </w:rPr>
      </w:pPr>
      <w:bookmarkStart w:id="4" w:name="_TOC_250002"/>
      <w:r w:rsidRPr="005F3217">
        <w:rPr>
          <w:b/>
          <w:bCs/>
          <w:sz w:val="24"/>
          <w:szCs w:val="24"/>
        </w:rPr>
        <w:lastRenderedPageBreak/>
        <w:t>SECTION I.</w:t>
      </w:r>
      <w:r w:rsidRPr="005F3217">
        <w:rPr>
          <w:b/>
          <w:bCs/>
          <w:sz w:val="24"/>
          <w:szCs w:val="24"/>
        </w:rPr>
        <w:tab/>
      </w:r>
      <w:bookmarkEnd w:id="4"/>
      <w:r w:rsidR="00851766" w:rsidRPr="005F3217">
        <w:rPr>
          <w:b/>
          <w:bCs/>
          <w:sz w:val="24"/>
          <w:szCs w:val="24"/>
        </w:rPr>
        <w:t>INTRODUCTION</w:t>
      </w:r>
      <w:r w:rsidR="00851766" w:rsidRPr="005F3217">
        <w:rPr>
          <w:b/>
          <w:bCs/>
          <w:w w:val="105"/>
          <w:sz w:val="24"/>
          <w:szCs w:val="24"/>
        </w:rPr>
        <w:t>,</w:t>
      </w:r>
      <w:r w:rsidR="00851766" w:rsidRPr="005F3217">
        <w:rPr>
          <w:b/>
          <w:bCs/>
          <w:spacing w:val="-5"/>
          <w:w w:val="105"/>
          <w:sz w:val="24"/>
          <w:szCs w:val="24"/>
        </w:rPr>
        <w:t xml:space="preserve"> </w:t>
      </w:r>
      <w:r w:rsidR="00851766" w:rsidRPr="005F3217">
        <w:rPr>
          <w:b/>
          <w:bCs/>
          <w:w w:val="105"/>
          <w:sz w:val="24"/>
          <w:szCs w:val="24"/>
        </w:rPr>
        <w:t>AUTHORITY,</w:t>
      </w:r>
      <w:r w:rsidR="00851766" w:rsidRPr="005F3217">
        <w:rPr>
          <w:b/>
          <w:bCs/>
          <w:spacing w:val="-1"/>
          <w:w w:val="105"/>
          <w:sz w:val="24"/>
          <w:szCs w:val="24"/>
        </w:rPr>
        <w:t xml:space="preserve"> </w:t>
      </w:r>
      <w:r w:rsidR="00851766" w:rsidRPr="005F3217">
        <w:rPr>
          <w:b/>
          <w:bCs/>
          <w:w w:val="105"/>
          <w:sz w:val="24"/>
          <w:szCs w:val="24"/>
        </w:rPr>
        <w:t>and</w:t>
      </w:r>
      <w:r w:rsidR="00851766" w:rsidRPr="005F3217">
        <w:rPr>
          <w:b/>
          <w:bCs/>
          <w:spacing w:val="-18"/>
          <w:w w:val="105"/>
          <w:sz w:val="24"/>
          <w:szCs w:val="24"/>
        </w:rPr>
        <w:t xml:space="preserve"> </w:t>
      </w:r>
      <w:r w:rsidR="00851766" w:rsidRPr="005F3217">
        <w:rPr>
          <w:b/>
          <w:bCs/>
          <w:w w:val="105"/>
          <w:sz w:val="24"/>
          <w:szCs w:val="24"/>
        </w:rPr>
        <w:t>APPLICABILITY</w:t>
      </w:r>
    </w:p>
    <w:p w14:paraId="6B2B53EC" w14:textId="77777777" w:rsidR="00F20ED7" w:rsidRDefault="00F20ED7" w:rsidP="00572AD0">
      <w:pPr>
        <w:tabs>
          <w:tab w:val="left" w:pos="720"/>
        </w:tabs>
        <w:spacing w:before="5"/>
        <w:rPr>
          <w:rFonts w:ascii="Times New Roman" w:eastAsia="Times New Roman" w:hAnsi="Times New Roman" w:cs="Times New Roman"/>
          <w:sz w:val="19"/>
          <w:szCs w:val="19"/>
        </w:rPr>
      </w:pPr>
    </w:p>
    <w:p w14:paraId="783F76D9" w14:textId="30DBBB3B" w:rsidR="00F20ED7" w:rsidRDefault="00B170F2" w:rsidP="00572AD0">
      <w:pPr>
        <w:tabs>
          <w:tab w:val="left" w:pos="720"/>
        </w:tabs>
        <w:spacing w:line="241" w:lineRule="auto"/>
        <w:ind w:right="775"/>
        <w:rPr>
          <w:rFonts w:ascii="Times New Roman" w:eastAsia="Times New Roman" w:hAnsi="Times New Roman" w:cs="Times New Roman"/>
          <w:sz w:val="24"/>
          <w:szCs w:val="24"/>
        </w:rPr>
      </w:pPr>
      <w:r>
        <w:rPr>
          <w:rFonts w:ascii="Times New Roman"/>
          <w:sz w:val="24"/>
        </w:rPr>
        <w:t>Pursuant</w:t>
      </w:r>
      <w:r>
        <w:rPr>
          <w:rFonts w:ascii="Times New Roman"/>
          <w:spacing w:val="-5"/>
          <w:sz w:val="24"/>
        </w:rPr>
        <w:t xml:space="preserve"> </w:t>
      </w:r>
      <w:r>
        <w:rPr>
          <w:rFonts w:ascii="Times New Roman"/>
          <w:sz w:val="24"/>
        </w:rPr>
        <w:t>to</w:t>
      </w:r>
      <w:r>
        <w:rPr>
          <w:rFonts w:ascii="Times New Roman"/>
          <w:spacing w:val="-1"/>
          <w:sz w:val="24"/>
        </w:rPr>
        <w:t xml:space="preserve"> </w:t>
      </w:r>
      <w:r>
        <w:rPr>
          <w:rFonts w:ascii="Times New Roman"/>
          <w:sz w:val="24"/>
        </w:rPr>
        <w:t>Section</w:t>
      </w:r>
      <w:r>
        <w:rPr>
          <w:rFonts w:ascii="Times New Roman"/>
          <w:spacing w:val="-6"/>
          <w:sz w:val="24"/>
        </w:rPr>
        <w:t xml:space="preserve"> </w:t>
      </w:r>
      <w:r>
        <w:rPr>
          <w:rFonts w:ascii="Times New Roman"/>
          <w:spacing w:val="2"/>
          <w:sz w:val="24"/>
        </w:rPr>
        <w:t>518</w:t>
      </w:r>
      <w:r w:rsidR="00DE2CFE">
        <w:rPr>
          <w:rStyle w:val="FootnoteReference"/>
          <w:rFonts w:ascii="Times New Roman"/>
          <w:spacing w:val="2"/>
          <w:sz w:val="24"/>
        </w:rPr>
        <w:footnoteReference w:id="1"/>
      </w:r>
      <w:r>
        <w:rPr>
          <w:rFonts w:ascii="Times New Roman"/>
          <w:spacing w:val="-15"/>
          <w:position w:val="12"/>
          <w:sz w:val="17"/>
        </w:rPr>
        <w:t xml:space="preserve"> </w:t>
      </w:r>
      <w:r>
        <w:rPr>
          <w:rFonts w:ascii="Times New Roman"/>
          <w:sz w:val="24"/>
        </w:rPr>
        <w:t>of</w:t>
      </w:r>
      <w:r>
        <w:rPr>
          <w:rFonts w:ascii="Times New Roman"/>
          <w:spacing w:val="-18"/>
          <w:sz w:val="24"/>
        </w:rPr>
        <w:t xml:space="preserve"> </w:t>
      </w:r>
      <w:r>
        <w:rPr>
          <w:rFonts w:ascii="Times New Roman"/>
          <w:sz w:val="24"/>
        </w:rPr>
        <w:t>the</w:t>
      </w:r>
      <w:r>
        <w:rPr>
          <w:rFonts w:ascii="Times New Roman"/>
          <w:spacing w:val="-4"/>
          <w:sz w:val="24"/>
        </w:rPr>
        <w:t xml:space="preserve"> </w:t>
      </w:r>
      <w:r>
        <w:rPr>
          <w:rFonts w:ascii="Times New Roman"/>
          <w:sz w:val="24"/>
        </w:rPr>
        <w:t>Clean</w:t>
      </w:r>
      <w:r>
        <w:rPr>
          <w:rFonts w:ascii="Times New Roman"/>
          <w:spacing w:val="-7"/>
          <w:sz w:val="24"/>
        </w:rPr>
        <w:t xml:space="preserve"> </w:t>
      </w:r>
      <w:r>
        <w:rPr>
          <w:rFonts w:ascii="Times New Roman"/>
          <w:sz w:val="24"/>
        </w:rPr>
        <w:t>Water</w:t>
      </w:r>
      <w:r>
        <w:rPr>
          <w:rFonts w:ascii="Times New Roman"/>
          <w:spacing w:val="-4"/>
          <w:sz w:val="24"/>
        </w:rPr>
        <w:t xml:space="preserve"> </w:t>
      </w:r>
      <w:r>
        <w:rPr>
          <w:rFonts w:ascii="Times New Roman"/>
          <w:sz w:val="24"/>
        </w:rPr>
        <w:t>Act</w:t>
      </w:r>
      <w:r w:rsidR="00660AC6">
        <w:rPr>
          <w:rStyle w:val="FootnoteReference"/>
          <w:rFonts w:ascii="Times New Roman"/>
          <w:sz w:val="24"/>
        </w:rPr>
        <w:footnoteReference w:id="2"/>
      </w:r>
      <w:r>
        <w:rPr>
          <w:rFonts w:ascii="Times New Roman"/>
          <w:sz w:val="24"/>
        </w:rPr>
        <w:t>,</w:t>
      </w:r>
      <w:r>
        <w:rPr>
          <w:rFonts w:ascii="Times New Roman"/>
          <w:spacing w:val="-2"/>
          <w:sz w:val="24"/>
        </w:rPr>
        <w:t xml:space="preserve"> </w:t>
      </w:r>
      <w:r>
        <w:rPr>
          <w:rFonts w:ascii="Times New Roman"/>
          <w:sz w:val="24"/>
        </w:rPr>
        <w:t>the</w:t>
      </w:r>
      <w:r>
        <w:rPr>
          <w:rFonts w:ascii="Times New Roman"/>
          <w:spacing w:val="-5"/>
          <w:sz w:val="24"/>
        </w:rPr>
        <w:t xml:space="preserve"> </w:t>
      </w:r>
      <w:r>
        <w:rPr>
          <w:rFonts w:ascii="Times New Roman"/>
          <w:sz w:val="24"/>
        </w:rPr>
        <w:t>Tribal</w:t>
      </w:r>
      <w:r>
        <w:rPr>
          <w:rFonts w:ascii="Times New Roman"/>
          <w:spacing w:val="-1"/>
          <w:sz w:val="24"/>
        </w:rPr>
        <w:t xml:space="preserve"> </w:t>
      </w:r>
      <w:r>
        <w:rPr>
          <w:rFonts w:ascii="Times New Roman"/>
          <w:sz w:val="24"/>
        </w:rPr>
        <w:t>Council</w:t>
      </w:r>
      <w:r>
        <w:rPr>
          <w:rFonts w:ascii="Times New Roman"/>
          <w:spacing w:val="-2"/>
          <w:sz w:val="24"/>
        </w:rPr>
        <w:t xml:space="preserve"> </w:t>
      </w:r>
      <w:r>
        <w:rPr>
          <w:rFonts w:ascii="Times New Roman"/>
          <w:sz w:val="24"/>
        </w:rPr>
        <w:t>of</w:t>
      </w:r>
      <w:r>
        <w:rPr>
          <w:rFonts w:ascii="Times New Roman"/>
          <w:spacing w:val="-19"/>
          <w:sz w:val="24"/>
        </w:rPr>
        <w:t xml:space="preserve"> </w:t>
      </w:r>
      <w:r>
        <w:rPr>
          <w:rFonts w:ascii="Times New Roman"/>
          <w:sz w:val="24"/>
        </w:rPr>
        <w:t>the</w:t>
      </w:r>
      <w:r>
        <w:rPr>
          <w:rFonts w:ascii="Times New Roman"/>
          <w:spacing w:val="-10"/>
          <w:sz w:val="24"/>
        </w:rPr>
        <w:t xml:space="preserve"> </w:t>
      </w:r>
      <w:r>
        <w:rPr>
          <w:rFonts w:ascii="Times New Roman"/>
          <w:sz w:val="24"/>
        </w:rPr>
        <w:t>PUEBLO</w:t>
      </w:r>
      <w:r>
        <w:rPr>
          <w:rFonts w:ascii="Times New Roman"/>
          <w:spacing w:val="4"/>
          <w:sz w:val="24"/>
        </w:rPr>
        <w:t xml:space="preserve"> </w:t>
      </w:r>
      <w:r>
        <w:rPr>
          <w:rFonts w:ascii="Times New Roman"/>
          <w:sz w:val="24"/>
        </w:rPr>
        <w:t>OF</w:t>
      </w:r>
      <w:r>
        <w:rPr>
          <w:rFonts w:ascii="Times New Roman"/>
          <w:spacing w:val="22"/>
          <w:sz w:val="24"/>
        </w:rPr>
        <w:t xml:space="preserve"> </w:t>
      </w:r>
      <w:r>
        <w:rPr>
          <w:rFonts w:ascii="Times New Roman"/>
          <w:sz w:val="24"/>
        </w:rPr>
        <w:t>SANDIA,</w:t>
      </w:r>
      <w:r>
        <w:rPr>
          <w:rFonts w:ascii="Times New Roman"/>
          <w:spacing w:val="-10"/>
          <w:sz w:val="24"/>
        </w:rPr>
        <w:t xml:space="preserve"> </w:t>
      </w:r>
      <w:r>
        <w:rPr>
          <w:rFonts w:ascii="Times New Roman"/>
          <w:sz w:val="24"/>
        </w:rPr>
        <w:t>a</w:t>
      </w:r>
      <w:r>
        <w:rPr>
          <w:rFonts w:ascii="Times New Roman"/>
          <w:spacing w:val="-15"/>
          <w:sz w:val="24"/>
        </w:rPr>
        <w:t xml:space="preserve"> </w:t>
      </w:r>
      <w:r>
        <w:rPr>
          <w:rFonts w:ascii="Times New Roman"/>
          <w:sz w:val="24"/>
        </w:rPr>
        <w:t>federally-recognized</w:t>
      </w:r>
      <w:r>
        <w:rPr>
          <w:rFonts w:ascii="Times New Roman"/>
          <w:spacing w:val="15"/>
          <w:sz w:val="24"/>
        </w:rPr>
        <w:t xml:space="preserve"> </w:t>
      </w:r>
      <w:r>
        <w:rPr>
          <w:rFonts w:ascii="Times New Roman"/>
          <w:sz w:val="24"/>
        </w:rPr>
        <w:t>Indian</w:t>
      </w:r>
      <w:r>
        <w:rPr>
          <w:rFonts w:ascii="Times New Roman"/>
          <w:spacing w:val="-10"/>
          <w:sz w:val="24"/>
        </w:rPr>
        <w:t xml:space="preserve"> </w:t>
      </w:r>
      <w:r>
        <w:rPr>
          <w:rFonts w:ascii="Times New Roman"/>
          <w:sz w:val="24"/>
        </w:rPr>
        <w:t>Tribe,</w:t>
      </w:r>
      <w:r>
        <w:rPr>
          <w:rFonts w:ascii="Times New Roman"/>
          <w:spacing w:val="-9"/>
          <w:sz w:val="24"/>
        </w:rPr>
        <w:t xml:space="preserve"> </w:t>
      </w:r>
      <w:r>
        <w:rPr>
          <w:rFonts w:ascii="Times New Roman"/>
          <w:sz w:val="24"/>
        </w:rPr>
        <w:t>hereby</w:t>
      </w:r>
      <w:r>
        <w:rPr>
          <w:rFonts w:ascii="Times New Roman"/>
          <w:spacing w:val="-1"/>
          <w:sz w:val="24"/>
        </w:rPr>
        <w:t xml:space="preserve"> </w:t>
      </w:r>
      <w:r>
        <w:rPr>
          <w:rFonts w:ascii="Times New Roman"/>
          <w:sz w:val="24"/>
        </w:rPr>
        <w:t>adopts</w:t>
      </w:r>
      <w:r>
        <w:rPr>
          <w:rFonts w:ascii="Times New Roman"/>
          <w:spacing w:val="-10"/>
          <w:sz w:val="24"/>
        </w:rPr>
        <w:t xml:space="preserve"> </w:t>
      </w:r>
      <w:r>
        <w:rPr>
          <w:rFonts w:ascii="Times New Roman"/>
          <w:sz w:val="24"/>
        </w:rPr>
        <w:t>and</w:t>
      </w:r>
      <w:r>
        <w:rPr>
          <w:rFonts w:ascii="Times New Roman"/>
          <w:spacing w:val="-15"/>
          <w:sz w:val="24"/>
        </w:rPr>
        <w:t xml:space="preserve"> </w:t>
      </w:r>
      <w:r>
        <w:rPr>
          <w:rFonts w:ascii="Times New Roman"/>
          <w:sz w:val="24"/>
        </w:rPr>
        <w:t>enacts</w:t>
      </w:r>
      <w:r>
        <w:rPr>
          <w:rFonts w:ascii="Times New Roman"/>
          <w:spacing w:val="-20"/>
          <w:sz w:val="24"/>
        </w:rPr>
        <w:t xml:space="preserve"> </w:t>
      </w:r>
      <w:r>
        <w:rPr>
          <w:rFonts w:ascii="Times New Roman"/>
          <w:sz w:val="24"/>
        </w:rPr>
        <w:t>the</w:t>
      </w:r>
      <w:r>
        <w:rPr>
          <w:rFonts w:ascii="Times New Roman"/>
          <w:spacing w:val="-6"/>
          <w:sz w:val="24"/>
        </w:rPr>
        <w:t xml:space="preserve"> </w:t>
      </w:r>
      <w:r>
        <w:rPr>
          <w:rFonts w:ascii="Times New Roman"/>
          <w:sz w:val="24"/>
        </w:rPr>
        <w:t>PUEBLO</w:t>
      </w:r>
      <w:r>
        <w:rPr>
          <w:rFonts w:ascii="Times New Roman"/>
          <w:spacing w:val="4"/>
          <w:sz w:val="24"/>
        </w:rPr>
        <w:t xml:space="preserve"> </w:t>
      </w:r>
      <w:r>
        <w:rPr>
          <w:rFonts w:ascii="Times New Roman"/>
          <w:sz w:val="24"/>
        </w:rPr>
        <w:t>OF</w:t>
      </w:r>
      <w:r>
        <w:rPr>
          <w:rFonts w:ascii="Times New Roman"/>
          <w:w w:val="98"/>
          <w:sz w:val="24"/>
        </w:rPr>
        <w:t xml:space="preserve"> </w:t>
      </w:r>
      <w:r>
        <w:rPr>
          <w:rFonts w:ascii="Times New Roman"/>
          <w:sz w:val="24"/>
        </w:rPr>
        <w:t>SANDIA</w:t>
      </w:r>
      <w:r>
        <w:rPr>
          <w:rFonts w:ascii="Times New Roman"/>
          <w:spacing w:val="-15"/>
          <w:sz w:val="24"/>
        </w:rPr>
        <w:t xml:space="preserve"> </w:t>
      </w:r>
      <w:r>
        <w:rPr>
          <w:rFonts w:ascii="Times New Roman"/>
          <w:sz w:val="24"/>
        </w:rPr>
        <w:t>Water</w:t>
      </w:r>
      <w:r>
        <w:rPr>
          <w:rFonts w:ascii="Times New Roman"/>
          <w:spacing w:val="-7"/>
          <w:sz w:val="24"/>
        </w:rPr>
        <w:t xml:space="preserve"> </w:t>
      </w:r>
      <w:r>
        <w:rPr>
          <w:rFonts w:ascii="Times New Roman"/>
          <w:sz w:val="24"/>
        </w:rPr>
        <w:t>Quality</w:t>
      </w:r>
      <w:r>
        <w:rPr>
          <w:rFonts w:ascii="Times New Roman"/>
          <w:spacing w:val="-10"/>
          <w:sz w:val="24"/>
        </w:rPr>
        <w:t xml:space="preserve"> </w:t>
      </w:r>
      <w:r>
        <w:rPr>
          <w:rFonts w:ascii="Times New Roman"/>
          <w:sz w:val="24"/>
        </w:rPr>
        <w:t>Standards.</w:t>
      </w:r>
    </w:p>
    <w:p w14:paraId="35BF5540" w14:textId="77777777" w:rsidR="00F20ED7" w:rsidRDefault="00F20ED7" w:rsidP="00572AD0">
      <w:pPr>
        <w:tabs>
          <w:tab w:val="left" w:pos="720"/>
        </w:tabs>
        <w:spacing w:before="1"/>
        <w:rPr>
          <w:rFonts w:ascii="Times New Roman" w:eastAsia="Times New Roman" w:hAnsi="Times New Roman" w:cs="Times New Roman"/>
          <w:sz w:val="24"/>
          <w:szCs w:val="24"/>
        </w:rPr>
      </w:pPr>
    </w:p>
    <w:p w14:paraId="0420F75D" w14:textId="075724A5" w:rsidR="00F20ED7" w:rsidRPr="00572AD0" w:rsidRDefault="00B170F2" w:rsidP="00B34E4D">
      <w:pPr>
        <w:numPr>
          <w:ilvl w:val="0"/>
          <w:numId w:val="32"/>
        </w:numPr>
        <w:tabs>
          <w:tab w:val="left" w:pos="720"/>
          <w:tab w:val="left" w:pos="1989"/>
        </w:tabs>
        <w:spacing w:after="240"/>
        <w:ind w:left="0" w:firstLine="0"/>
        <w:rPr>
          <w:rFonts w:ascii="Times New Roman" w:eastAsia="Times New Roman" w:hAnsi="Times New Roman" w:cs="Times New Roman"/>
          <w:sz w:val="24"/>
          <w:szCs w:val="24"/>
        </w:rPr>
      </w:pPr>
      <w:r>
        <w:rPr>
          <w:rFonts w:ascii="Times New Roman"/>
          <w:sz w:val="24"/>
        </w:rPr>
        <w:t>The</w:t>
      </w:r>
      <w:r>
        <w:rPr>
          <w:rFonts w:ascii="Times New Roman"/>
          <w:spacing w:val="-11"/>
          <w:sz w:val="24"/>
        </w:rPr>
        <w:t xml:space="preserve"> </w:t>
      </w:r>
      <w:r>
        <w:rPr>
          <w:rFonts w:ascii="Times New Roman"/>
          <w:sz w:val="24"/>
        </w:rPr>
        <w:t>purposes</w:t>
      </w:r>
      <w:r>
        <w:rPr>
          <w:rFonts w:ascii="Times New Roman"/>
          <w:spacing w:val="4"/>
          <w:sz w:val="24"/>
        </w:rPr>
        <w:t xml:space="preserve"> </w:t>
      </w:r>
      <w:r>
        <w:rPr>
          <w:rFonts w:ascii="Times New Roman"/>
          <w:sz w:val="24"/>
        </w:rPr>
        <w:t>of</w:t>
      </w:r>
      <w:r>
        <w:rPr>
          <w:rFonts w:ascii="Times New Roman"/>
          <w:spacing w:val="-19"/>
          <w:sz w:val="24"/>
        </w:rPr>
        <w:t xml:space="preserve"> </w:t>
      </w:r>
      <w:r>
        <w:rPr>
          <w:rFonts w:ascii="Times New Roman"/>
          <w:sz w:val="24"/>
        </w:rPr>
        <w:t>the</w:t>
      </w:r>
      <w:r>
        <w:rPr>
          <w:rFonts w:ascii="Times New Roman"/>
          <w:spacing w:val="-9"/>
          <w:sz w:val="24"/>
        </w:rPr>
        <w:t xml:space="preserve"> </w:t>
      </w:r>
      <w:r>
        <w:rPr>
          <w:rFonts w:ascii="Times New Roman"/>
          <w:sz w:val="24"/>
        </w:rPr>
        <w:t>PUEBLO</w:t>
      </w:r>
      <w:r>
        <w:rPr>
          <w:rFonts w:ascii="Times New Roman"/>
          <w:spacing w:val="13"/>
          <w:sz w:val="24"/>
        </w:rPr>
        <w:t xml:space="preserve"> </w:t>
      </w:r>
      <w:r>
        <w:rPr>
          <w:rFonts w:ascii="Times New Roman"/>
          <w:sz w:val="24"/>
        </w:rPr>
        <w:t>OF</w:t>
      </w:r>
      <w:r>
        <w:rPr>
          <w:rFonts w:ascii="Times New Roman"/>
          <w:spacing w:val="-4"/>
          <w:sz w:val="24"/>
        </w:rPr>
        <w:t xml:space="preserve"> </w:t>
      </w:r>
      <w:r>
        <w:rPr>
          <w:rFonts w:ascii="Times New Roman"/>
          <w:sz w:val="24"/>
        </w:rPr>
        <w:t>SANDIA</w:t>
      </w:r>
      <w:r>
        <w:rPr>
          <w:rFonts w:ascii="Times New Roman"/>
          <w:spacing w:val="-6"/>
          <w:sz w:val="24"/>
        </w:rPr>
        <w:t xml:space="preserve"> </w:t>
      </w:r>
      <w:r>
        <w:rPr>
          <w:rFonts w:ascii="Times New Roman"/>
          <w:sz w:val="24"/>
        </w:rPr>
        <w:t>Water</w:t>
      </w:r>
      <w:r>
        <w:rPr>
          <w:rFonts w:ascii="Times New Roman"/>
          <w:spacing w:val="2"/>
          <w:sz w:val="24"/>
        </w:rPr>
        <w:t xml:space="preserve"> </w:t>
      </w:r>
      <w:r>
        <w:rPr>
          <w:rFonts w:ascii="Times New Roman"/>
          <w:sz w:val="24"/>
        </w:rPr>
        <w:t>Quality Standards</w:t>
      </w:r>
      <w:r>
        <w:rPr>
          <w:rFonts w:ascii="Times New Roman"/>
          <w:spacing w:val="-7"/>
          <w:sz w:val="24"/>
        </w:rPr>
        <w:t xml:space="preserve"> </w:t>
      </w:r>
      <w:r>
        <w:rPr>
          <w:rFonts w:ascii="Times New Roman"/>
          <w:sz w:val="24"/>
        </w:rPr>
        <w:t>are</w:t>
      </w:r>
      <w:r>
        <w:rPr>
          <w:rFonts w:ascii="Times New Roman"/>
          <w:spacing w:val="-9"/>
          <w:sz w:val="24"/>
        </w:rPr>
        <w:t xml:space="preserve"> </w:t>
      </w:r>
      <w:r>
        <w:rPr>
          <w:rFonts w:ascii="Times New Roman"/>
          <w:sz w:val="24"/>
        </w:rPr>
        <w:t>as</w:t>
      </w:r>
      <w:r>
        <w:rPr>
          <w:rFonts w:ascii="Times New Roman"/>
          <w:spacing w:val="-18"/>
          <w:sz w:val="24"/>
        </w:rPr>
        <w:t xml:space="preserve"> </w:t>
      </w:r>
      <w:r>
        <w:rPr>
          <w:rFonts w:ascii="Times New Roman"/>
          <w:sz w:val="24"/>
        </w:rPr>
        <w:t>follows:</w:t>
      </w:r>
    </w:p>
    <w:p w14:paraId="485424A0" w14:textId="77777777" w:rsidR="00D916F3" w:rsidRPr="00D916F3" w:rsidRDefault="00B170F2" w:rsidP="00B34E4D">
      <w:pPr>
        <w:pStyle w:val="ListParagraph"/>
        <w:numPr>
          <w:ilvl w:val="0"/>
          <w:numId w:val="31"/>
        </w:numPr>
        <w:spacing w:before="240" w:after="240" w:line="244" w:lineRule="auto"/>
        <w:ind w:left="1440" w:right="467" w:hanging="720"/>
        <w:rPr>
          <w:rFonts w:ascii="Times New Roman" w:eastAsia="Times New Roman" w:hAnsi="Times New Roman" w:cs="Times New Roman"/>
          <w:sz w:val="24"/>
          <w:szCs w:val="24"/>
        </w:rPr>
      </w:pPr>
      <w:r w:rsidRPr="00572AD0">
        <w:rPr>
          <w:rFonts w:ascii="Times New Roman"/>
          <w:sz w:val="24"/>
        </w:rPr>
        <w:t>to</w:t>
      </w:r>
      <w:r w:rsidRPr="00572AD0">
        <w:rPr>
          <w:rFonts w:ascii="Times New Roman"/>
          <w:spacing w:val="20"/>
          <w:sz w:val="24"/>
        </w:rPr>
        <w:t xml:space="preserve"> </w:t>
      </w:r>
      <w:r w:rsidRPr="00572AD0">
        <w:rPr>
          <w:rFonts w:ascii="Times New Roman"/>
          <w:sz w:val="24"/>
        </w:rPr>
        <w:t>designate</w:t>
      </w:r>
      <w:r w:rsidRPr="00572AD0">
        <w:rPr>
          <w:rFonts w:ascii="Times New Roman"/>
          <w:spacing w:val="19"/>
          <w:sz w:val="24"/>
        </w:rPr>
        <w:t xml:space="preserve"> </w:t>
      </w:r>
      <w:r w:rsidRPr="00572AD0">
        <w:rPr>
          <w:rFonts w:ascii="Times New Roman"/>
          <w:sz w:val="24"/>
        </w:rPr>
        <w:t>the</w:t>
      </w:r>
      <w:r w:rsidRPr="00572AD0">
        <w:rPr>
          <w:rFonts w:ascii="Times New Roman"/>
          <w:spacing w:val="13"/>
          <w:sz w:val="24"/>
        </w:rPr>
        <w:t xml:space="preserve"> </w:t>
      </w:r>
      <w:r w:rsidRPr="00572AD0">
        <w:rPr>
          <w:rFonts w:ascii="Times New Roman"/>
          <w:b/>
          <w:bCs/>
          <w:sz w:val="24"/>
        </w:rPr>
        <w:t>existing</w:t>
      </w:r>
      <w:r w:rsidRPr="00572AD0">
        <w:rPr>
          <w:rFonts w:ascii="Times New Roman"/>
          <w:b/>
          <w:bCs/>
          <w:spacing w:val="25"/>
          <w:sz w:val="24"/>
        </w:rPr>
        <w:t xml:space="preserve"> </w:t>
      </w:r>
      <w:r w:rsidRPr="00572AD0">
        <w:rPr>
          <w:rFonts w:ascii="Times New Roman"/>
          <w:b/>
          <w:bCs/>
          <w:sz w:val="24"/>
        </w:rPr>
        <w:t>and</w:t>
      </w:r>
      <w:r w:rsidRPr="00572AD0">
        <w:rPr>
          <w:rFonts w:ascii="Times New Roman"/>
          <w:b/>
          <w:bCs/>
          <w:spacing w:val="26"/>
          <w:sz w:val="24"/>
        </w:rPr>
        <w:t xml:space="preserve"> </w:t>
      </w:r>
      <w:r w:rsidRPr="00572AD0">
        <w:rPr>
          <w:rFonts w:ascii="Times New Roman"/>
          <w:b/>
          <w:bCs/>
          <w:sz w:val="24"/>
        </w:rPr>
        <w:t>attainable</w:t>
      </w:r>
      <w:r w:rsidRPr="00572AD0">
        <w:rPr>
          <w:rFonts w:ascii="Times New Roman"/>
          <w:b/>
          <w:bCs/>
          <w:spacing w:val="23"/>
          <w:sz w:val="24"/>
        </w:rPr>
        <w:t xml:space="preserve"> </w:t>
      </w:r>
      <w:r w:rsidRPr="00572AD0">
        <w:rPr>
          <w:rFonts w:ascii="Times New Roman"/>
          <w:b/>
          <w:bCs/>
          <w:sz w:val="24"/>
        </w:rPr>
        <w:t>uses</w:t>
      </w:r>
      <w:r w:rsidRPr="00572AD0">
        <w:rPr>
          <w:rFonts w:ascii="Times New Roman"/>
          <w:spacing w:val="31"/>
          <w:sz w:val="24"/>
        </w:rPr>
        <w:t xml:space="preserve"> </w:t>
      </w:r>
      <w:r w:rsidRPr="00572AD0">
        <w:rPr>
          <w:rFonts w:ascii="Times New Roman"/>
          <w:sz w:val="24"/>
        </w:rPr>
        <w:t>for</w:t>
      </w:r>
      <w:r w:rsidRPr="00572AD0">
        <w:rPr>
          <w:rFonts w:ascii="Times New Roman"/>
          <w:spacing w:val="-3"/>
          <w:sz w:val="24"/>
        </w:rPr>
        <w:t xml:space="preserve"> </w:t>
      </w:r>
      <w:r w:rsidRPr="00572AD0">
        <w:rPr>
          <w:rFonts w:ascii="Times New Roman"/>
          <w:sz w:val="24"/>
        </w:rPr>
        <w:t>which</w:t>
      </w:r>
      <w:r w:rsidRPr="00572AD0">
        <w:rPr>
          <w:rFonts w:ascii="Times New Roman"/>
          <w:spacing w:val="21"/>
          <w:sz w:val="24"/>
        </w:rPr>
        <w:t xml:space="preserve"> </w:t>
      </w:r>
      <w:r w:rsidRPr="00572AD0">
        <w:rPr>
          <w:rFonts w:ascii="Times New Roman"/>
          <w:b/>
          <w:bCs/>
          <w:sz w:val="24"/>
        </w:rPr>
        <w:t>the</w:t>
      </w:r>
      <w:r w:rsidRPr="00572AD0">
        <w:rPr>
          <w:rFonts w:ascii="Times New Roman"/>
          <w:b/>
          <w:bCs/>
          <w:spacing w:val="16"/>
          <w:sz w:val="24"/>
        </w:rPr>
        <w:t xml:space="preserve"> </w:t>
      </w:r>
      <w:r w:rsidRPr="00572AD0">
        <w:rPr>
          <w:rFonts w:ascii="Times New Roman"/>
          <w:b/>
          <w:bCs/>
          <w:sz w:val="24"/>
        </w:rPr>
        <w:t>surface</w:t>
      </w:r>
      <w:r w:rsidRPr="00572AD0">
        <w:rPr>
          <w:rFonts w:ascii="Times New Roman"/>
          <w:b/>
          <w:bCs/>
          <w:spacing w:val="4"/>
          <w:sz w:val="24"/>
        </w:rPr>
        <w:t xml:space="preserve"> </w:t>
      </w:r>
      <w:r w:rsidRPr="00572AD0">
        <w:rPr>
          <w:rFonts w:ascii="Times New Roman"/>
          <w:b/>
          <w:bCs/>
          <w:sz w:val="24"/>
        </w:rPr>
        <w:t>waters</w:t>
      </w:r>
      <w:r w:rsidRPr="00572AD0">
        <w:rPr>
          <w:rFonts w:ascii="Times New Roman"/>
          <w:b/>
          <w:bCs/>
          <w:spacing w:val="30"/>
          <w:sz w:val="24"/>
        </w:rPr>
        <w:t xml:space="preserve"> </w:t>
      </w:r>
      <w:r w:rsidRPr="00572AD0">
        <w:rPr>
          <w:rFonts w:ascii="Times New Roman"/>
          <w:b/>
          <w:bCs/>
          <w:sz w:val="24"/>
        </w:rPr>
        <w:t>of</w:t>
      </w:r>
      <w:r w:rsidR="00572AD0">
        <w:rPr>
          <w:rFonts w:ascii="Times New Roman"/>
          <w:b/>
          <w:bCs/>
          <w:spacing w:val="18"/>
          <w:sz w:val="24"/>
        </w:rPr>
        <w:t xml:space="preserve"> </w:t>
      </w:r>
      <w:r w:rsidRPr="00572AD0">
        <w:rPr>
          <w:rFonts w:ascii="Times New Roman"/>
          <w:b/>
          <w:bCs/>
          <w:sz w:val="24"/>
        </w:rPr>
        <w:t>the</w:t>
      </w:r>
      <w:r w:rsidRPr="00572AD0">
        <w:rPr>
          <w:rFonts w:ascii="Times New Roman"/>
          <w:b/>
          <w:bCs/>
          <w:w w:val="106"/>
          <w:sz w:val="24"/>
        </w:rPr>
        <w:t xml:space="preserve"> </w:t>
      </w:r>
      <w:r w:rsidRPr="00572AD0">
        <w:rPr>
          <w:rFonts w:ascii="Times New Roman"/>
          <w:b/>
          <w:bCs/>
          <w:sz w:val="24"/>
        </w:rPr>
        <w:t>PUEBLO</w:t>
      </w:r>
      <w:r w:rsidRPr="00572AD0">
        <w:rPr>
          <w:rFonts w:ascii="Times New Roman"/>
          <w:b/>
          <w:bCs/>
          <w:spacing w:val="28"/>
          <w:sz w:val="24"/>
        </w:rPr>
        <w:t xml:space="preserve"> </w:t>
      </w:r>
      <w:r w:rsidRPr="00572AD0">
        <w:rPr>
          <w:rFonts w:ascii="Times New Roman"/>
          <w:b/>
          <w:bCs/>
          <w:sz w:val="24"/>
        </w:rPr>
        <w:t>OF</w:t>
      </w:r>
      <w:r w:rsidRPr="00572AD0">
        <w:rPr>
          <w:rFonts w:ascii="Times New Roman"/>
          <w:b/>
          <w:bCs/>
          <w:spacing w:val="-2"/>
          <w:sz w:val="24"/>
        </w:rPr>
        <w:t xml:space="preserve"> </w:t>
      </w:r>
      <w:r w:rsidRPr="00572AD0">
        <w:rPr>
          <w:rFonts w:ascii="Times New Roman"/>
          <w:b/>
          <w:bCs/>
          <w:sz w:val="24"/>
        </w:rPr>
        <w:t>SANDIA</w:t>
      </w:r>
      <w:r w:rsidRPr="00572AD0">
        <w:rPr>
          <w:rFonts w:ascii="Times New Roman"/>
          <w:spacing w:val="20"/>
          <w:sz w:val="24"/>
        </w:rPr>
        <w:t xml:space="preserve"> </w:t>
      </w:r>
      <w:r w:rsidRPr="00572AD0">
        <w:rPr>
          <w:rFonts w:ascii="Times New Roman"/>
          <w:sz w:val="24"/>
        </w:rPr>
        <w:t>shall</w:t>
      </w:r>
      <w:r w:rsidRPr="00572AD0">
        <w:rPr>
          <w:rFonts w:ascii="Times New Roman"/>
          <w:spacing w:val="6"/>
          <w:sz w:val="24"/>
        </w:rPr>
        <w:t xml:space="preserve"> </w:t>
      </w:r>
      <w:r w:rsidRPr="00572AD0">
        <w:rPr>
          <w:rFonts w:ascii="Times New Roman"/>
          <w:sz w:val="24"/>
        </w:rPr>
        <w:t>be</w:t>
      </w:r>
      <w:r w:rsidRPr="00572AD0">
        <w:rPr>
          <w:rFonts w:ascii="Times New Roman"/>
          <w:spacing w:val="10"/>
          <w:sz w:val="24"/>
        </w:rPr>
        <w:t xml:space="preserve"> </w:t>
      </w:r>
      <w:r w:rsidRPr="00572AD0">
        <w:rPr>
          <w:rFonts w:ascii="Times New Roman"/>
          <w:sz w:val="24"/>
        </w:rPr>
        <w:t>protected;</w:t>
      </w:r>
    </w:p>
    <w:p w14:paraId="24FFD60F" w14:textId="77777777" w:rsidR="00D916F3" w:rsidRPr="00D916F3" w:rsidRDefault="00B170F2" w:rsidP="00B34E4D">
      <w:pPr>
        <w:pStyle w:val="ListParagraph"/>
        <w:numPr>
          <w:ilvl w:val="0"/>
          <w:numId w:val="31"/>
        </w:numPr>
        <w:spacing w:before="240" w:after="240" w:line="244" w:lineRule="auto"/>
        <w:ind w:left="1440" w:right="467" w:hanging="720"/>
        <w:rPr>
          <w:rFonts w:ascii="Times New Roman" w:eastAsia="Times New Roman" w:hAnsi="Times New Roman" w:cs="Times New Roman"/>
          <w:sz w:val="24"/>
          <w:szCs w:val="24"/>
        </w:rPr>
      </w:pPr>
      <w:r w:rsidRPr="00D916F3">
        <w:rPr>
          <w:rFonts w:ascii="Times New Roman"/>
          <w:sz w:val="24"/>
        </w:rPr>
        <w:t>to</w:t>
      </w:r>
      <w:r w:rsidRPr="00D916F3">
        <w:rPr>
          <w:rFonts w:ascii="Times New Roman"/>
          <w:spacing w:val="-20"/>
          <w:sz w:val="24"/>
        </w:rPr>
        <w:t xml:space="preserve"> </w:t>
      </w:r>
      <w:r w:rsidRPr="00D916F3">
        <w:rPr>
          <w:rFonts w:ascii="Times New Roman"/>
          <w:sz w:val="24"/>
        </w:rPr>
        <w:t>prescribe water quality</w:t>
      </w:r>
      <w:r w:rsidRPr="00D916F3">
        <w:rPr>
          <w:rFonts w:ascii="Times New Roman"/>
          <w:spacing w:val="-4"/>
          <w:sz w:val="24"/>
        </w:rPr>
        <w:t xml:space="preserve"> </w:t>
      </w:r>
      <w:r w:rsidRPr="00D916F3">
        <w:rPr>
          <w:rFonts w:ascii="Times New Roman"/>
          <w:sz w:val="24"/>
        </w:rPr>
        <w:t>standards</w:t>
      </w:r>
      <w:r w:rsidRPr="00D916F3">
        <w:rPr>
          <w:rFonts w:ascii="Times New Roman"/>
          <w:spacing w:val="-1"/>
          <w:sz w:val="24"/>
        </w:rPr>
        <w:t xml:space="preserve"> </w:t>
      </w:r>
      <w:r w:rsidRPr="00D916F3">
        <w:rPr>
          <w:rFonts w:ascii="Times New Roman"/>
          <w:sz w:val="24"/>
        </w:rPr>
        <w:t>(narrative</w:t>
      </w:r>
      <w:r w:rsidRPr="00D916F3">
        <w:rPr>
          <w:rFonts w:ascii="Times New Roman"/>
          <w:spacing w:val="-2"/>
          <w:sz w:val="24"/>
        </w:rPr>
        <w:t xml:space="preserve"> </w:t>
      </w:r>
      <w:r w:rsidRPr="00D916F3">
        <w:rPr>
          <w:rFonts w:ascii="Times New Roman"/>
          <w:sz w:val="24"/>
        </w:rPr>
        <w:t>and</w:t>
      </w:r>
      <w:r w:rsidRPr="00D916F3">
        <w:rPr>
          <w:rFonts w:ascii="Times New Roman"/>
          <w:spacing w:val="-15"/>
          <w:sz w:val="24"/>
        </w:rPr>
        <w:t xml:space="preserve"> </w:t>
      </w:r>
      <w:r w:rsidRPr="00D916F3">
        <w:rPr>
          <w:rFonts w:ascii="Times New Roman"/>
          <w:sz w:val="24"/>
        </w:rPr>
        <w:t>numeric)</w:t>
      </w:r>
      <w:r w:rsidRPr="00D916F3">
        <w:rPr>
          <w:rFonts w:ascii="Times New Roman"/>
          <w:spacing w:val="1"/>
          <w:sz w:val="24"/>
        </w:rPr>
        <w:t xml:space="preserve"> </w:t>
      </w:r>
      <w:r w:rsidRPr="00D916F3">
        <w:rPr>
          <w:rFonts w:ascii="Times New Roman"/>
          <w:sz w:val="24"/>
        </w:rPr>
        <w:t>to</w:t>
      </w:r>
      <w:r w:rsidRPr="00D916F3">
        <w:rPr>
          <w:rFonts w:ascii="Times New Roman"/>
          <w:spacing w:val="-13"/>
          <w:sz w:val="24"/>
        </w:rPr>
        <w:t xml:space="preserve"> </w:t>
      </w:r>
      <w:r w:rsidRPr="00D916F3">
        <w:rPr>
          <w:rFonts w:ascii="Times New Roman"/>
          <w:sz w:val="24"/>
        </w:rPr>
        <w:t>protect</w:t>
      </w:r>
      <w:r w:rsidRPr="00D916F3">
        <w:rPr>
          <w:rFonts w:ascii="Times New Roman"/>
          <w:spacing w:val="-4"/>
          <w:sz w:val="24"/>
        </w:rPr>
        <w:t xml:space="preserve"> </w:t>
      </w:r>
      <w:r w:rsidRPr="00D916F3">
        <w:rPr>
          <w:rFonts w:ascii="Times New Roman"/>
          <w:sz w:val="24"/>
        </w:rPr>
        <w:t>and</w:t>
      </w:r>
      <w:r w:rsidR="00572AD0" w:rsidRPr="00D916F3">
        <w:rPr>
          <w:rFonts w:ascii="Times New Roman"/>
          <w:w w:val="97"/>
          <w:sz w:val="24"/>
        </w:rPr>
        <w:t xml:space="preserve"> </w:t>
      </w:r>
      <w:r w:rsidRPr="00D916F3">
        <w:rPr>
          <w:rFonts w:ascii="Times New Roman"/>
          <w:sz w:val="24"/>
        </w:rPr>
        <w:t>sustain</w:t>
      </w:r>
      <w:r w:rsidRPr="00D916F3">
        <w:rPr>
          <w:rFonts w:ascii="Times New Roman"/>
          <w:spacing w:val="-23"/>
          <w:sz w:val="24"/>
        </w:rPr>
        <w:t xml:space="preserve"> </w:t>
      </w:r>
      <w:r w:rsidRPr="00D916F3">
        <w:rPr>
          <w:rFonts w:ascii="Times New Roman"/>
          <w:sz w:val="24"/>
        </w:rPr>
        <w:t>the</w:t>
      </w:r>
      <w:r w:rsidRPr="00D916F3">
        <w:rPr>
          <w:rFonts w:ascii="Times New Roman"/>
          <w:spacing w:val="-12"/>
          <w:sz w:val="24"/>
        </w:rPr>
        <w:t xml:space="preserve"> </w:t>
      </w:r>
      <w:r w:rsidRPr="00D916F3">
        <w:rPr>
          <w:rFonts w:ascii="Times New Roman"/>
          <w:sz w:val="24"/>
        </w:rPr>
        <w:t>designated uses</w:t>
      </w:r>
      <w:r w:rsidR="00572AD0" w:rsidRPr="00D916F3">
        <w:rPr>
          <w:rFonts w:ascii="Times New Roman"/>
          <w:sz w:val="24"/>
        </w:rPr>
        <w:t>;</w:t>
      </w:r>
    </w:p>
    <w:p w14:paraId="367FDB3D" w14:textId="77777777" w:rsidR="00D916F3" w:rsidRPr="00D916F3" w:rsidRDefault="00B170F2" w:rsidP="00B34E4D">
      <w:pPr>
        <w:pStyle w:val="ListParagraph"/>
        <w:numPr>
          <w:ilvl w:val="0"/>
          <w:numId w:val="31"/>
        </w:numPr>
        <w:spacing w:before="240" w:after="240" w:line="244" w:lineRule="auto"/>
        <w:ind w:left="1440" w:right="467" w:hanging="720"/>
        <w:rPr>
          <w:rFonts w:ascii="Times New Roman" w:eastAsia="Times New Roman" w:hAnsi="Times New Roman" w:cs="Times New Roman"/>
          <w:sz w:val="24"/>
          <w:szCs w:val="24"/>
        </w:rPr>
      </w:pPr>
      <w:r w:rsidRPr="00D916F3">
        <w:rPr>
          <w:rFonts w:ascii="Times New Roman"/>
          <w:sz w:val="24"/>
        </w:rPr>
        <w:t>to</w:t>
      </w:r>
      <w:r w:rsidRPr="00D916F3">
        <w:rPr>
          <w:rFonts w:ascii="Times New Roman"/>
          <w:spacing w:val="-5"/>
          <w:sz w:val="24"/>
        </w:rPr>
        <w:t xml:space="preserve"> </w:t>
      </w:r>
      <w:r w:rsidRPr="00D916F3">
        <w:rPr>
          <w:rFonts w:ascii="Times New Roman"/>
          <w:sz w:val="24"/>
        </w:rPr>
        <w:t>assure</w:t>
      </w:r>
      <w:r w:rsidRPr="00D916F3">
        <w:rPr>
          <w:rFonts w:ascii="Times New Roman"/>
          <w:spacing w:val="-8"/>
          <w:sz w:val="24"/>
        </w:rPr>
        <w:t xml:space="preserve"> </w:t>
      </w:r>
      <w:r w:rsidRPr="00D916F3">
        <w:rPr>
          <w:rFonts w:ascii="Times New Roman"/>
          <w:sz w:val="24"/>
        </w:rPr>
        <w:t>that</w:t>
      </w:r>
      <w:r w:rsidRPr="00D916F3">
        <w:rPr>
          <w:rFonts w:ascii="Times New Roman"/>
          <w:spacing w:val="-1"/>
          <w:sz w:val="24"/>
        </w:rPr>
        <w:t xml:space="preserve"> </w:t>
      </w:r>
      <w:r w:rsidRPr="00D916F3">
        <w:rPr>
          <w:rFonts w:ascii="Times New Roman"/>
          <w:sz w:val="24"/>
        </w:rPr>
        <w:t>degradation</w:t>
      </w:r>
      <w:r w:rsidRPr="00D916F3">
        <w:rPr>
          <w:rFonts w:ascii="Times New Roman"/>
          <w:spacing w:val="-3"/>
          <w:sz w:val="24"/>
        </w:rPr>
        <w:t xml:space="preserve"> </w:t>
      </w:r>
      <w:r w:rsidRPr="00D916F3">
        <w:rPr>
          <w:rFonts w:ascii="Times New Roman"/>
          <w:sz w:val="24"/>
        </w:rPr>
        <w:t>of</w:t>
      </w:r>
      <w:r w:rsidRPr="00D916F3">
        <w:rPr>
          <w:rFonts w:ascii="Times New Roman"/>
          <w:spacing w:val="-5"/>
          <w:sz w:val="24"/>
        </w:rPr>
        <w:t xml:space="preserve"> </w:t>
      </w:r>
      <w:r w:rsidRPr="00D916F3">
        <w:rPr>
          <w:rFonts w:ascii="Times New Roman"/>
          <w:sz w:val="24"/>
        </w:rPr>
        <w:t>existing</w:t>
      </w:r>
      <w:r w:rsidRPr="00D916F3">
        <w:rPr>
          <w:rFonts w:ascii="Times New Roman"/>
          <w:spacing w:val="-2"/>
          <w:sz w:val="24"/>
        </w:rPr>
        <w:t xml:space="preserve"> </w:t>
      </w:r>
      <w:r w:rsidRPr="00D916F3">
        <w:rPr>
          <w:rFonts w:ascii="Times New Roman"/>
          <w:sz w:val="24"/>
        </w:rPr>
        <w:t>water</w:t>
      </w:r>
      <w:r w:rsidRPr="00D916F3">
        <w:rPr>
          <w:rFonts w:ascii="Times New Roman"/>
          <w:spacing w:val="4"/>
          <w:sz w:val="24"/>
        </w:rPr>
        <w:t xml:space="preserve"> </w:t>
      </w:r>
      <w:r w:rsidRPr="00D916F3">
        <w:rPr>
          <w:rFonts w:ascii="Times New Roman"/>
          <w:sz w:val="24"/>
        </w:rPr>
        <w:t>quality</w:t>
      </w:r>
      <w:r w:rsidRPr="00D916F3">
        <w:rPr>
          <w:rFonts w:ascii="Times New Roman"/>
          <w:spacing w:val="-3"/>
          <w:sz w:val="24"/>
        </w:rPr>
        <w:t xml:space="preserve"> </w:t>
      </w:r>
      <w:r w:rsidRPr="00D916F3">
        <w:rPr>
          <w:rFonts w:ascii="Times New Roman"/>
          <w:sz w:val="24"/>
        </w:rPr>
        <w:t>does</w:t>
      </w:r>
      <w:r w:rsidRPr="00D916F3">
        <w:rPr>
          <w:rFonts w:ascii="Times New Roman"/>
          <w:spacing w:val="-13"/>
          <w:sz w:val="24"/>
        </w:rPr>
        <w:t xml:space="preserve"> </w:t>
      </w:r>
      <w:r w:rsidRPr="00D916F3">
        <w:rPr>
          <w:rFonts w:ascii="Times New Roman"/>
          <w:sz w:val="24"/>
        </w:rPr>
        <w:t>not</w:t>
      </w:r>
      <w:r w:rsidRPr="00D916F3">
        <w:rPr>
          <w:rFonts w:ascii="Times New Roman"/>
          <w:spacing w:val="1"/>
          <w:sz w:val="24"/>
        </w:rPr>
        <w:t xml:space="preserve"> </w:t>
      </w:r>
      <w:r w:rsidRPr="00D916F3">
        <w:rPr>
          <w:rFonts w:ascii="Times New Roman"/>
          <w:sz w:val="24"/>
        </w:rPr>
        <w:t>occur;</w:t>
      </w:r>
      <w:r w:rsidRPr="00D916F3">
        <w:rPr>
          <w:rFonts w:ascii="Times New Roman"/>
          <w:spacing w:val="-12"/>
          <w:sz w:val="24"/>
        </w:rPr>
        <w:t xml:space="preserve"> </w:t>
      </w:r>
      <w:r w:rsidRPr="00D916F3">
        <w:rPr>
          <w:rFonts w:ascii="Times New Roman"/>
          <w:sz w:val="24"/>
        </w:rPr>
        <w:t>and</w:t>
      </w:r>
    </w:p>
    <w:p w14:paraId="24E86843" w14:textId="783A7224" w:rsidR="00F20ED7" w:rsidRPr="00D916F3" w:rsidRDefault="00B170F2" w:rsidP="00B34E4D">
      <w:pPr>
        <w:pStyle w:val="ListParagraph"/>
        <w:numPr>
          <w:ilvl w:val="0"/>
          <w:numId w:val="31"/>
        </w:numPr>
        <w:spacing w:before="240" w:after="240" w:line="244" w:lineRule="auto"/>
        <w:ind w:left="1440" w:right="467" w:hanging="720"/>
        <w:rPr>
          <w:rFonts w:ascii="Times New Roman" w:eastAsia="Times New Roman" w:hAnsi="Times New Roman" w:cs="Times New Roman"/>
          <w:sz w:val="24"/>
          <w:szCs w:val="24"/>
        </w:rPr>
      </w:pPr>
      <w:bookmarkStart w:id="5" w:name="_Ref124319336"/>
      <w:proofErr w:type="gramStart"/>
      <w:r w:rsidRPr="00D916F3">
        <w:rPr>
          <w:rFonts w:ascii="Times New Roman"/>
          <w:sz w:val="24"/>
        </w:rPr>
        <w:t>to</w:t>
      </w:r>
      <w:proofErr w:type="gramEnd"/>
      <w:r w:rsidRPr="00D916F3">
        <w:rPr>
          <w:rFonts w:ascii="Times New Roman"/>
          <w:spacing w:val="-14"/>
          <w:sz w:val="24"/>
        </w:rPr>
        <w:t xml:space="preserve"> </w:t>
      </w:r>
      <w:r w:rsidRPr="00D916F3">
        <w:rPr>
          <w:rFonts w:ascii="Times New Roman"/>
          <w:sz w:val="24"/>
        </w:rPr>
        <w:t>promote</w:t>
      </w:r>
      <w:r w:rsidRPr="00D916F3">
        <w:rPr>
          <w:rFonts w:ascii="Times New Roman"/>
          <w:spacing w:val="5"/>
          <w:sz w:val="24"/>
        </w:rPr>
        <w:t xml:space="preserve"> </w:t>
      </w:r>
      <w:r w:rsidRPr="00D916F3">
        <w:rPr>
          <w:rFonts w:ascii="Times New Roman"/>
          <w:sz w:val="24"/>
        </w:rPr>
        <w:t>and</w:t>
      </w:r>
      <w:r w:rsidRPr="00D916F3">
        <w:rPr>
          <w:rFonts w:ascii="Times New Roman"/>
          <w:spacing w:val="-14"/>
          <w:sz w:val="24"/>
        </w:rPr>
        <w:t xml:space="preserve"> </w:t>
      </w:r>
      <w:r w:rsidRPr="00D916F3">
        <w:rPr>
          <w:rFonts w:ascii="Times New Roman"/>
          <w:sz w:val="24"/>
        </w:rPr>
        <w:t>protect</w:t>
      </w:r>
      <w:r w:rsidRPr="00D916F3">
        <w:rPr>
          <w:rFonts w:ascii="Times New Roman"/>
          <w:spacing w:val="-6"/>
          <w:sz w:val="24"/>
        </w:rPr>
        <w:t xml:space="preserve"> </w:t>
      </w:r>
      <w:r w:rsidRPr="00D916F3">
        <w:rPr>
          <w:rFonts w:ascii="Times New Roman"/>
          <w:sz w:val="24"/>
        </w:rPr>
        <w:t>the</w:t>
      </w:r>
      <w:r w:rsidRPr="00D916F3">
        <w:rPr>
          <w:rFonts w:ascii="Times New Roman"/>
          <w:spacing w:val="-13"/>
          <w:sz w:val="24"/>
        </w:rPr>
        <w:t xml:space="preserve"> </w:t>
      </w:r>
      <w:r w:rsidRPr="00D916F3">
        <w:rPr>
          <w:rFonts w:ascii="Times New Roman"/>
          <w:sz w:val="24"/>
        </w:rPr>
        <w:t>environment,</w:t>
      </w:r>
      <w:r w:rsidRPr="00D916F3">
        <w:rPr>
          <w:rFonts w:ascii="Times New Roman"/>
          <w:spacing w:val="6"/>
          <w:sz w:val="24"/>
        </w:rPr>
        <w:t xml:space="preserve"> </w:t>
      </w:r>
      <w:r w:rsidRPr="00D916F3">
        <w:rPr>
          <w:rFonts w:ascii="Times New Roman"/>
          <w:sz w:val="24"/>
        </w:rPr>
        <w:t>social</w:t>
      </w:r>
      <w:r w:rsidRPr="00D916F3">
        <w:rPr>
          <w:rFonts w:ascii="Times New Roman"/>
          <w:spacing w:val="-14"/>
          <w:sz w:val="24"/>
        </w:rPr>
        <w:t xml:space="preserve"> </w:t>
      </w:r>
      <w:r w:rsidRPr="00D916F3">
        <w:rPr>
          <w:rFonts w:ascii="Times New Roman"/>
          <w:sz w:val="24"/>
        </w:rPr>
        <w:t>welfare</w:t>
      </w:r>
      <w:r w:rsidRPr="00D916F3">
        <w:rPr>
          <w:rFonts w:ascii="Times New Roman"/>
          <w:spacing w:val="5"/>
          <w:sz w:val="24"/>
        </w:rPr>
        <w:t xml:space="preserve"> </w:t>
      </w:r>
      <w:r w:rsidRPr="00D916F3">
        <w:rPr>
          <w:rFonts w:ascii="Times New Roman"/>
          <w:sz w:val="24"/>
        </w:rPr>
        <w:t>and</w:t>
      </w:r>
      <w:r w:rsidRPr="00D916F3">
        <w:rPr>
          <w:rFonts w:ascii="Times New Roman"/>
          <w:spacing w:val="-9"/>
          <w:sz w:val="24"/>
        </w:rPr>
        <w:t xml:space="preserve"> </w:t>
      </w:r>
      <w:r w:rsidRPr="00D916F3">
        <w:rPr>
          <w:rFonts w:ascii="Times New Roman"/>
          <w:sz w:val="24"/>
        </w:rPr>
        <w:t>economic</w:t>
      </w:r>
      <w:r w:rsidRPr="00D916F3">
        <w:rPr>
          <w:rFonts w:ascii="Times New Roman"/>
          <w:spacing w:val="-5"/>
          <w:sz w:val="24"/>
        </w:rPr>
        <w:t xml:space="preserve"> </w:t>
      </w:r>
      <w:r w:rsidRPr="00D916F3">
        <w:rPr>
          <w:rFonts w:ascii="Times New Roman"/>
          <w:sz w:val="24"/>
        </w:rPr>
        <w:t>well</w:t>
      </w:r>
      <w:r w:rsidR="00851766" w:rsidRPr="00D916F3">
        <w:rPr>
          <w:rFonts w:ascii="Times New Roman"/>
          <w:sz w:val="24"/>
        </w:rPr>
        <w:t>-</w:t>
      </w:r>
      <w:r w:rsidRPr="00D916F3">
        <w:rPr>
          <w:rFonts w:ascii="Times New Roman"/>
          <w:sz w:val="24"/>
        </w:rPr>
        <w:t>being</w:t>
      </w:r>
      <w:r w:rsidRPr="00D916F3">
        <w:rPr>
          <w:rFonts w:ascii="Times New Roman"/>
          <w:spacing w:val="1"/>
          <w:sz w:val="24"/>
        </w:rPr>
        <w:t xml:space="preserve"> </w:t>
      </w:r>
      <w:r w:rsidRPr="00D916F3">
        <w:rPr>
          <w:rFonts w:ascii="Times New Roman"/>
          <w:sz w:val="24"/>
        </w:rPr>
        <w:t>of</w:t>
      </w:r>
      <w:r w:rsidRPr="00D916F3">
        <w:rPr>
          <w:rFonts w:ascii="Times New Roman"/>
          <w:w w:val="98"/>
          <w:sz w:val="24"/>
        </w:rPr>
        <w:t xml:space="preserve"> </w:t>
      </w:r>
      <w:r w:rsidRPr="00D916F3">
        <w:rPr>
          <w:rFonts w:ascii="Times New Roman"/>
          <w:sz w:val="24"/>
        </w:rPr>
        <w:t>the</w:t>
      </w:r>
      <w:r w:rsidRPr="00D916F3">
        <w:rPr>
          <w:rFonts w:ascii="Times New Roman"/>
          <w:spacing w:val="-7"/>
          <w:sz w:val="24"/>
        </w:rPr>
        <w:t xml:space="preserve"> </w:t>
      </w:r>
      <w:r w:rsidRPr="00D916F3">
        <w:rPr>
          <w:rFonts w:ascii="Times New Roman"/>
          <w:sz w:val="24"/>
        </w:rPr>
        <w:t>PUEBLO</w:t>
      </w:r>
      <w:r w:rsidRPr="00D916F3">
        <w:rPr>
          <w:rFonts w:ascii="Times New Roman"/>
          <w:spacing w:val="7"/>
          <w:sz w:val="24"/>
        </w:rPr>
        <w:t xml:space="preserve"> </w:t>
      </w:r>
      <w:r w:rsidRPr="00D916F3">
        <w:rPr>
          <w:rFonts w:ascii="Times New Roman"/>
          <w:sz w:val="24"/>
        </w:rPr>
        <w:t>OF</w:t>
      </w:r>
      <w:r w:rsidRPr="00D916F3">
        <w:rPr>
          <w:rFonts w:ascii="Times New Roman"/>
          <w:spacing w:val="-1"/>
          <w:sz w:val="24"/>
        </w:rPr>
        <w:t xml:space="preserve"> </w:t>
      </w:r>
      <w:r w:rsidRPr="00D916F3">
        <w:rPr>
          <w:rFonts w:ascii="Times New Roman"/>
          <w:sz w:val="24"/>
        </w:rPr>
        <w:t>SANDIA.</w:t>
      </w:r>
      <w:bookmarkEnd w:id="5"/>
    </w:p>
    <w:p w14:paraId="7F4D5494" w14:textId="2A5C15D3" w:rsidR="00F20ED7" w:rsidRDefault="00B170F2" w:rsidP="00851766">
      <w:pPr>
        <w:tabs>
          <w:tab w:val="left" w:pos="720"/>
        </w:tabs>
        <w:spacing w:line="274" w:lineRule="exact"/>
        <w:ind w:left="720" w:right="29"/>
        <w:rPr>
          <w:rFonts w:ascii="Times New Roman" w:eastAsia="Times New Roman" w:hAnsi="Times New Roman" w:cs="Times New Roman"/>
          <w:sz w:val="24"/>
          <w:szCs w:val="24"/>
        </w:rPr>
      </w:pPr>
      <w:r>
        <w:rPr>
          <w:rFonts w:ascii="Times New Roman"/>
          <w:sz w:val="24"/>
        </w:rPr>
        <w:t>These</w:t>
      </w:r>
      <w:r>
        <w:rPr>
          <w:rFonts w:ascii="Times New Roman"/>
          <w:spacing w:val="-16"/>
          <w:sz w:val="24"/>
        </w:rPr>
        <w:t xml:space="preserve"> </w:t>
      </w:r>
      <w:r>
        <w:rPr>
          <w:rFonts w:ascii="Times New Roman"/>
          <w:sz w:val="24"/>
        </w:rPr>
        <w:t>purposes</w:t>
      </w:r>
      <w:r>
        <w:rPr>
          <w:rFonts w:ascii="Times New Roman"/>
          <w:spacing w:val="9"/>
          <w:sz w:val="24"/>
        </w:rPr>
        <w:t xml:space="preserve"> </w:t>
      </w:r>
      <w:r>
        <w:rPr>
          <w:rFonts w:ascii="Times New Roman"/>
          <w:sz w:val="24"/>
        </w:rPr>
        <w:t>shall</w:t>
      </w:r>
      <w:r>
        <w:rPr>
          <w:rFonts w:ascii="Times New Roman"/>
          <w:spacing w:val="-13"/>
          <w:sz w:val="24"/>
        </w:rPr>
        <w:t xml:space="preserve"> </w:t>
      </w:r>
      <w:r>
        <w:rPr>
          <w:rFonts w:ascii="Times New Roman"/>
          <w:sz w:val="24"/>
        </w:rPr>
        <w:t>be</w:t>
      </w:r>
      <w:r>
        <w:rPr>
          <w:rFonts w:ascii="Times New Roman"/>
          <w:spacing w:val="-8"/>
          <w:sz w:val="24"/>
        </w:rPr>
        <w:t xml:space="preserve"> </w:t>
      </w:r>
      <w:r>
        <w:rPr>
          <w:rFonts w:ascii="Times New Roman"/>
          <w:sz w:val="24"/>
        </w:rPr>
        <w:t>accomplished</w:t>
      </w:r>
      <w:r>
        <w:rPr>
          <w:rFonts w:ascii="Times New Roman"/>
          <w:spacing w:val="2"/>
          <w:sz w:val="24"/>
        </w:rPr>
        <w:t xml:space="preserve"> </w:t>
      </w:r>
      <w:r>
        <w:rPr>
          <w:rFonts w:ascii="Times New Roman"/>
          <w:sz w:val="24"/>
        </w:rPr>
        <w:t>by</w:t>
      </w:r>
      <w:r>
        <w:rPr>
          <w:rFonts w:ascii="Times New Roman"/>
          <w:spacing w:val="-3"/>
          <w:sz w:val="24"/>
        </w:rPr>
        <w:t xml:space="preserve"> </w:t>
      </w:r>
      <w:r>
        <w:rPr>
          <w:rFonts w:ascii="Times New Roman"/>
          <w:sz w:val="24"/>
        </w:rPr>
        <w:t>incorporating and</w:t>
      </w:r>
      <w:r>
        <w:rPr>
          <w:rFonts w:ascii="Times New Roman"/>
          <w:spacing w:val="-8"/>
          <w:sz w:val="24"/>
        </w:rPr>
        <w:t xml:space="preserve"> </w:t>
      </w:r>
      <w:r>
        <w:rPr>
          <w:rFonts w:ascii="Times New Roman"/>
          <w:sz w:val="24"/>
        </w:rPr>
        <w:t>applying</w:t>
      </w:r>
      <w:r>
        <w:rPr>
          <w:rFonts w:ascii="Times New Roman"/>
          <w:spacing w:val="-11"/>
          <w:sz w:val="24"/>
        </w:rPr>
        <w:t xml:space="preserve"> </w:t>
      </w:r>
      <w:r>
        <w:rPr>
          <w:rFonts w:ascii="Times New Roman"/>
          <w:sz w:val="24"/>
        </w:rPr>
        <w:t>the</w:t>
      </w:r>
      <w:r>
        <w:rPr>
          <w:rFonts w:ascii="Times New Roman"/>
          <w:spacing w:val="-6"/>
          <w:sz w:val="24"/>
        </w:rPr>
        <w:t xml:space="preserve"> </w:t>
      </w:r>
      <w:r>
        <w:rPr>
          <w:rFonts w:ascii="Times New Roman"/>
          <w:sz w:val="24"/>
        </w:rPr>
        <w:t>standards</w:t>
      </w:r>
      <w:r>
        <w:rPr>
          <w:rFonts w:ascii="Times New Roman"/>
          <w:spacing w:val="-11"/>
          <w:sz w:val="24"/>
        </w:rPr>
        <w:t xml:space="preserve"> </w:t>
      </w:r>
      <w:r>
        <w:rPr>
          <w:rFonts w:ascii="Times New Roman"/>
          <w:sz w:val="24"/>
        </w:rPr>
        <w:t>set</w:t>
      </w:r>
      <w:r>
        <w:rPr>
          <w:rFonts w:ascii="Times New Roman"/>
          <w:spacing w:val="-13"/>
          <w:sz w:val="24"/>
        </w:rPr>
        <w:t xml:space="preserve"> </w:t>
      </w:r>
      <w:r>
        <w:rPr>
          <w:rFonts w:ascii="Times New Roman"/>
          <w:sz w:val="24"/>
        </w:rPr>
        <w:t>forth</w:t>
      </w:r>
      <w:r>
        <w:rPr>
          <w:rFonts w:ascii="Times New Roman"/>
          <w:w w:val="95"/>
          <w:sz w:val="24"/>
        </w:rPr>
        <w:t xml:space="preserve"> </w:t>
      </w:r>
      <w:r>
        <w:rPr>
          <w:rFonts w:ascii="Times New Roman"/>
          <w:sz w:val="24"/>
        </w:rPr>
        <w:t>in</w:t>
      </w:r>
      <w:r>
        <w:rPr>
          <w:rFonts w:ascii="Times New Roman"/>
          <w:spacing w:val="-15"/>
          <w:sz w:val="24"/>
        </w:rPr>
        <w:t xml:space="preserve"> </w:t>
      </w:r>
      <w:r>
        <w:rPr>
          <w:rFonts w:ascii="Times New Roman"/>
          <w:sz w:val="24"/>
        </w:rPr>
        <w:t>the</w:t>
      </w:r>
      <w:r>
        <w:rPr>
          <w:rFonts w:ascii="Times New Roman"/>
          <w:spacing w:val="-6"/>
          <w:sz w:val="24"/>
        </w:rPr>
        <w:t xml:space="preserve"> </w:t>
      </w:r>
      <w:r>
        <w:rPr>
          <w:rFonts w:ascii="Times New Roman"/>
          <w:sz w:val="24"/>
        </w:rPr>
        <w:t>PUEBLO</w:t>
      </w:r>
      <w:r>
        <w:rPr>
          <w:rFonts w:ascii="Times New Roman"/>
          <w:spacing w:val="7"/>
          <w:sz w:val="24"/>
        </w:rPr>
        <w:t xml:space="preserve"> </w:t>
      </w:r>
      <w:r>
        <w:rPr>
          <w:rFonts w:ascii="Times New Roman"/>
          <w:sz w:val="24"/>
        </w:rPr>
        <w:t>OF</w:t>
      </w:r>
      <w:r>
        <w:rPr>
          <w:rFonts w:ascii="Times New Roman"/>
          <w:spacing w:val="-9"/>
          <w:sz w:val="24"/>
        </w:rPr>
        <w:t xml:space="preserve"> </w:t>
      </w:r>
      <w:r>
        <w:rPr>
          <w:rFonts w:ascii="Times New Roman"/>
          <w:sz w:val="24"/>
        </w:rPr>
        <w:t>SANDIA</w:t>
      </w:r>
      <w:r>
        <w:rPr>
          <w:rFonts w:ascii="Times New Roman"/>
          <w:spacing w:val="-1"/>
          <w:sz w:val="24"/>
        </w:rPr>
        <w:t xml:space="preserve"> </w:t>
      </w:r>
      <w:r>
        <w:rPr>
          <w:rFonts w:ascii="Times New Roman"/>
          <w:sz w:val="24"/>
        </w:rPr>
        <w:t>Water</w:t>
      </w:r>
      <w:r>
        <w:rPr>
          <w:rFonts w:ascii="Times New Roman"/>
          <w:spacing w:val="5"/>
          <w:sz w:val="24"/>
        </w:rPr>
        <w:t xml:space="preserve"> </w:t>
      </w:r>
      <w:r>
        <w:rPr>
          <w:rFonts w:ascii="Times New Roman"/>
          <w:sz w:val="24"/>
        </w:rPr>
        <w:t>Quality</w:t>
      </w:r>
      <w:r>
        <w:rPr>
          <w:rFonts w:ascii="Times New Roman"/>
          <w:spacing w:val="4"/>
          <w:sz w:val="24"/>
        </w:rPr>
        <w:t xml:space="preserve"> </w:t>
      </w:r>
      <w:r>
        <w:rPr>
          <w:rFonts w:ascii="Times New Roman"/>
          <w:sz w:val="24"/>
        </w:rPr>
        <w:t>Standards</w:t>
      </w:r>
      <w:r>
        <w:rPr>
          <w:rFonts w:ascii="Times New Roman"/>
          <w:spacing w:val="-10"/>
          <w:sz w:val="24"/>
        </w:rPr>
        <w:t xml:space="preserve"> </w:t>
      </w:r>
      <w:r>
        <w:rPr>
          <w:rFonts w:ascii="Times New Roman"/>
          <w:sz w:val="24"/>
        </w:rPr>
        <w:t>into</w:t>
      </w:r>
      <w:r>
        <w:rPr>
          <w:rFonts w:ascii="Times New Roman"/>
          <w:spacing w:val="-5"/>
          <w:sz w:val="24"/>
        </w:rPr>
        <w:t xml:space="preserve"> </w:t>
      </w:r>
      <w:r>
        <w:rPr>
          <w:rFonts w:ascii="Times New Roman"/>
          <w:sz w:val="24"/>
        </w:rPr>
        <w:t>the</w:t>
      </w:r>
      <w:r>
        <w:rPr>
          <w:rFonts w:ascii="Times New Roman"/>
          <w:spacing w:val="-14"/>
          <w:sz w:val="24"/>
        </w:rPr>
        <w:t xml:space="preserve"> </w:t>
      </w:r>
      <w:r>
        <w:rPr>
          <w:rFonts w:ascii="Times New Roman"/>
          <w:sz w:val="24"/>
        </w:rPr>
        <w:t>permitting</w:t>
      </w:r>
      <w:r>
        <w:rPr>
          <w:rFonts w:ascii="Times New Roman"/>
          <w:spacing w:val="11"/>
          <w:sz w:val="24"/>
        </w:rPr>
        <w:t xml:space="preserve"> </w:t>
      </w:r>
      <w:r>
        <w:rPr>
          <w:rFonts w:ascii="Times New Roman"/>
          <w:sz w:val="24"/>
        </w:rPr>
        <w:t>and</w:t>
      </w:r>
      <w:r w:rsidR="00851766">
        <w:rPr>
          <w:rFonts w:ascii="Times New Roman" w:eastAsia="Times New Roman" w:hAnsi="Times New Roman" w:cs="Times New Roman"/>
          <w:sz w:val="24"/>
          <w:szCs w:val="24"/>
        </w:rPr>
        <w:t xml:space="preserve"> </w:t>
      </w:r>
      <w:r>
        <w:rPr>
          <w:rFonts w:ascii="Times New Roman" w:hAnsi="Times New Roman"/>
          <w:sz w:val="24"/>
        </w:rPr>
        <w:t>management</w:t>
      </w:r>
      <w:r>
        <w:rPr>
          <w:rFonts w:ascii="Times New Roman" w:hAnsi="Times New Roman"/>
          <w:spacing w:val="30"/>
          <w:sz w:val="24"/>
        </w:rPr>
        <w:t xml:space="preserve"> </w:t>
      </w:r>
      <w:r>
        <w:rPr>
          <w:rFonts w:ascii="Times New Roman" w:hAnsi="Times New Roman"/>
          <w:sz w:val="24"/>
        </w:rPr>
        <w:t>process</w:t>
      </w:r>
      <w:r>
        <w:rPr>
          <w:rFonts w:ascii="Times New Roman" w:hAnsi="Times New Roman"/>
          <w:spacing w:val="26"/>
          <w:sz w:val="24"/>
        </w:rPr>
        <w:t xml:space="preserve"> </w:t>
      </w:r>
      <w:r>
        <w:rPr>
          <w:rFonts w:ascii="Times New Roman" w:hAnsi="Times New Roman"/>
          <w:sz w:val="24"/>
        </w:rPr>
        <w:t>for</w:t>
      </w:r>
      <w:r>
        <w:rPr>
          <w:rFonts w:ascii="Times New Roman" w:hAnsi="Times New Roman"/>
          <w:spacing w:val="6"/>
          <w:sz w:val="24"/>
        </w:rPr>
        <w:t xml:space="preserve"> </w:t>
      </w:r>
      <w:r w:rsidRPr="004E6E6D">
        <w:rPr>
          <w:rFonts w:ascii="Times New Roman" w:hAnsi="Times New Roman"/>
          <w:b/>
          <w:bCs/>
          <w:sz w:val="24"/>
        </w:rPr>
        <w:t>point</w:t>
      </w:r>
      <w:r w:rsidRPr="004E6E6D">
        <w:rPr>
          <w:rFonts w:ascii="Times New Roman" w:hAnsi="Times New Roman"/>
          <w:b/>
          <w:bCs/>
          <w:spacing w:val="22"/>
          <w:sz w:val="24"/>
        </w:rPr>
        <w:t xml:space="preserve"> </w:t>
      </w:r>
      <w:r w:rsidRPr="004E6E6D">
        <w:rPr>
          <w:rFonts w:ascii="Times New Roman" w:hAnsi="Times New Roman"/>
          <w:b/>
          <w:bCs/>
          <w:sz w:val="24"/>
        </w:rPr>
        <w:t>source</w:t>
      </w:r>
      <w:r>
        <w:rPr>
          <w:rFonts w:ascii="Times New Roman" w:hAnsi="Times New Roman"/>
          <w:spacing w:val="2"/>
          <w:sz w:val="24"/>
        </w:rPr>
        <w:t xml:space="preserve"> </w:t>
      </w:r>
      <w:r>
        <w:rPr>
          <w:rFonts w:ascii="Times New Roman" w:hAnsi="Times New Roman"/>
          <w:spacing w:val="-2"/>
          <w:sz w:val="24"/>
        </w:rPr>
        <w:t>dischargers</w:t>
      </w:r>
      <w:r>
        <w:rPr>
          <w:rFonts w:ascii="Times New Roman" w:hAnsi="Times New Roman"/>
          <w:spacing w:val="12"/>
          <w:sz w:val="24"/>
        </w:rPr>
        <w:t xml:space="preserve"> </w:t>
      </w:r>
      <w:r>
        <w:rPr>
          <w:rFonts w:ascii="Times New Roman" w:hAnsi="Times New Roman"/>
          <w:sz w:val="24"/>
        </w:rPr>
        <w:t>and</w:t>
      </w:r>
      <w:r>
        <w:rPr>
          <w:rFonts w:ascii="Times New Roman" w:hAnsi="Times New Roman"/>
          <w:spacing w:val="1"/>
          <w:sz w:val="24"/>
        </w:rPr>
        <w:t xml:space="preserve"> </w:t>
      </w:r>
      <w:r w:rsidRPr="004E6E6D">
        <w:rPr>
          <w:rFonts w:ascii="Times New Roman" w:hAnsi="Times New Roman"/>
          <w:b/>
          <w:bCs/>
          <w:sz w:val="24"/>
        </w:rPr>
        <w:t>non-point</w:t>
      </w:r>
      <w:r w:rsidRPr="004E6E6D">
        <w:rPr>
          <w:rFonts w:ascii="Times New Roman" w:hAnsi="Times New Roman"/>
          <w:b/>
          <w:bCs/>
          <w:spacing w:val="25"/>
          <w:sz w:val="24"/>
        </w:rPr>
        <w:t xml:space="preserve"> </w:t>
      </w:r>
      <w:r w:rsidRPr="004E6E6D">
        <w:rPr>
          <w:rFonts w:ascii="Times New Roman" w:hAnsi="Times New Roman"/>
          <w:b/>
          <w:bCs/>
          <w:sz w:val="24"/>
        </w:rPr>
        <w:t>source</w:t>
      </w:r>
      <w:r>
        <w:rPr>
          <w:rFonts w:ascii="Times New Roman" w:hAnsi="Times New Roman"/>
          <w:spacing w:val="11"/>
          <w:sz w:val="24"/>
        </w:rPr>
        <w:t xml:space="preserve"> </w:t>
      </w:r>
      <w:r>
        <w:rPr>
          <w:rFonts w:ascii="Times New Roman" w:hAnsi="Times New Roman"/>
          <w:sz w:val="24"/>
        </w:rPr>
        <w:t>generators,</w:t>
      </w:r>
      <w:r>
        <w:rPr>
          <w:rFonts w:ascii="Times New Roman" w:hAnsi="Times New Roman"/>
          <w:spacing w:val="10"/>
          <w:sz w:val="24"/>
        </w:rPr>
        <w:t xml:space="preserve"> </w:t>
      </w:r>
      <w:r>
        <w:rPr>
          <w:rFonts w:ascii="Times New Roman" w:hAnsi="Times New Roman"/>
          <w:sz w:val="24"/>
        </w:rPr>
        <w:t>by</w:t>
      </w:r>
      <w:r>
        <w:rPr>
          <w:rFonts w:ascii="Times New Roman" w:hAnsi="Times New Roman"/>
          <w:spacing w:val="20"/>
          <w:w w:val="97"/>
          <w:sz w:val="24"/>
        </w:rPr>
        <w:t xml:space="preserve"> </w:t>
      </w:r>
      <w:r>
        <w:rPr>
          <w:rFonts w:ascii="Times New Roman" w:hAnsi="Times New Roman"/>
          <w:sz w:val="24"/>
        </w:rPr>
        <w:t>using</w:t>
      </w:r>
      <w:r>
        <w:rPr>
          <w:rFonts w:ascii="Times New Roman" w:hAnsi="Times New Roman"/>
          <w:spacing w:val="-6"/>
          <w:sz w:val="24"/>
        </w:rPr>
        <w:t xml:space="preserve"> </w:t>
      </w:r>
      <w:r>
        <w:rPr>
          <w:rFonts w:ascii="Times New Roman" w:hAnsi="Times New Roman"/>
          <w:sz w:val="24"/>
        </w:rPr>
        <w:t>those standards</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determine</w:t>
      </w:r>
      <w:r>
        <w:rPr>
          <w:rFonts w:ascii="Times New Roman" w:hAnsi="Times New Roman"/>
          <w:spacing w:val="2"/>
          <w:sz w:val="24"/>
        </w:rPr>
        <w:t xml:space="preserve"> </w:t>
      </w:r>
      <w:r>
        <w:rPr>
          <w:rFonts w:ascii="Times New Roman" w:hAnsi="Times New Roman"/>
          <w:sz w:val="24"/>
        </w:rPr>
        <w:t>when</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designated</w:t>
      </w:r>
      <w:r>
        <w:rPr>
          <w:rFonts w:ascii="Times New Roman" w:hAnsi="Times New Roman"/>
          <w:spacing w:val="3"/>
          <w:sz w:val="24"/>
        </w:rPr>
        <w:t xml:space="preserve"> </w:t>
      </w:r>
      <w:r>
        <w:rPr>
          <w:rFonts w:ascii="Times New Roman" w:hAnsi="Times New Roman"/>
          <w:sz w:val="24"/>
        </w:rPr>
        <w:t>use</w:t>
      </w:r>
      <w:r>
        <w:rPr>
          <w:rFonts w:ascii="Times New Roman" w:hAnsi="Times New Roman"/>
          <w:spacing w:val="-6"/>
          <w:sz w:val="24"/>
        </w:rPr>
        <w:t xml:space="preserve"> </w:t>
      </w:r>
      <w:r>
        <w:rPr>
          <w:rFonts w:ascii="Times New Roman" w:hAnsi="Times New Roman"/>
          <w:sz w:val="24"/>
        </w:rPr>
        <w:t>is</w:t>
      </w:r>
      <w:r>
        <w:rPr>
          <w:rFonts w:ascii="Times New Roman" w:hAnsi="Times New Roman"/>
          <w:spacing w:val="-16"/>
          <w:sz w:val="24"/>
        </w:rPr>
        <w:t xml:space="preserve"> </w:t>
      </w:r>
      <w:r>
        <w:rPr>
          <w:rFonts w:ascii="Times New Roman" w:hAnsi="Times New Roman"/>
          <w:sz w:val="24"/>
        </w:rPr>
        <w:t>threatened,</w:t>
      </w:r>
      <w:r>
        <w:rPr>
          <w:rFonts w:ascii="Times New Roman" w:hAnsi="Times New Roman"/>
          <w:spacing w:val="9"/>
          <w:sz w:val="24"/>
        </w:rPr>
        <w:t xml:space="preserve"> </w:t>
      </w:r>
      <w:r>
        <w:rPr>
          <w:rFonts w:ascii="Times New Roman" w:hAnsi="Times New Roman"/>
          <w:sz w:val="24"/>
        </w:rPr>
        <w:t>by</w:t>
      </w:r>
      <w:r>
        <w:rPr>
          <w:rFonts w:ascii="Times New Roman" w:hAnsi="Times New Roman"/>
          <w:spacing w:val="-8"/>
          <w:sz w:val="24"/>
        </w:rPr>
        <w:t xml:space="preserve"> </w:t>
      </w:r>
      <w:r>
        <w:rPr>
          <w:rFonts w:ascii="Times New Roman" w:hAnsi="Times New Roman"/>
          <w:sz w:val="24"/>
        </w:rPr>
        <w:t>using</w:t>
      </w:r>
      <w:r>
        <w:rPr>
          <w:rFonts w:ascii="Times New Roman" w:hAnsi="Times New Roman"/>
          <w:spacing w:val="-3"/>
          <w:sz w:val="24"/>
        </w:rPr>
        <w:t xml:space="preserve"> </w:t>
      </w:r>
      <w:r>
        <w:rPr>
          <w:rFonts w:ascii="Times New Roman" w:hAnsi="Times New Roman"/>
          <w:sz w:val="24"/>
        </w:rPr>
        <w:t>current</w:t>
      </w:r>
      <w:r>
        <w:rPr>
          <w:rFonts w:ascii="Times New Roman" w:hAnsi="Times New Roman"/>
          <w:w w:val="97"/>
          <w:sz w:val="24"/>
        </w:rPr>
        <w:t xml:space="preserve"> </w:t>
      </w:r>
      <w:r>
        <w:rPr>
          <w:rFonts w:ascii="Times New Roman" w:hAnsi="Times New Roman"/>
          <w:sz w:val="24"/>
        </w:rPr>
        <w:t>treatment</w:t>
      </w:r>
      <w:r>
        <w:rPr>
          <w:rFonts w:ascii="Times New Roman" w:hAnsi="Times New Roman"/>
          <w:spacing w:val="27"/>
          <w:sz w:val="24"/>
        </w:rPr>
        <w:t xml:space="preserve"> </w:t>
      </w:r>
      <w:r>
        <w:rPr>
          <w:rFonts w:ascii="Times New Roman" w:hAnsi="Times New Roman"/>
          <w:sz w:val="24"/>
        </w:rPr>
        <w:t>technologies</w:t>
      </w:r>
      <w:r>
        <w:rPr>
          <w:rFonts w:ascii="Times New Roman" w:hAnsi="Times New Roman"/>
          <w:spacing w:val="27"/>
          <w:sz w:val="24"/>
        </w:rPr>
        <w:t xml:space="preserve"> </w:t>
      </w:r>
      <w:r>
        <w:rPr>
          <w:rFonts w:ascii="Times New Roman" w:hAnsi="Times New Roman"/>
          <w:sz w:val="24"/>
        </w:rPr>
        <w:t>to</w:t>
      </w:r>
      <w:r>
        <w:rPr>
          <w:rFonts w:ascii="Times New Roman" w:hAnsi="Times New Roman"/>
          <w:spacing w:val="17"/>
          <w:sz w:val="24"/>
        </w:rPr>
        <w:t xml:space="preserve"> </w:t>
      </w:r>
      <w:r>
        <w:rPr>
          <w:rFonts w:ascii="Times New Roman" w:hAnsi="Times New Roman"/>
          <w:sz w:val="24"/>
        </w:rPr>
        <w:t>control</w:t>
      </w:r>
      <w:r>
        <w:rPr>
          <w:rFonts w:ascii="Times New Roman" w:hAnsi="Times New Roman"/>
          <w:spacing w:val="13"/>
          <w:sz w:val="24"/>
        </w:rPr>
        <w:t xml:space="preserve"> </w:t>
      </w:r>
      <w:r w:rsidRPr="004E6E6D">
        <w:rPr>
          <w:rFonts w:ascii="Times New Roman" w:hAnsi="Times New Roman"/>
          <w:b/>
          <w:bCs/>
          <w:sz w:val="24"/>
        </w:rPr>
        <w:t>point</w:t>
      </w:r>
      <w:r w:rsidRPr="004E6E6D">
        <w:rPr>
          <w:rFonts w:ascii="Times New Roman" w:hAnsi="Times New Roman"/>
          <w:b/>
          <w:bCs/>
          <w:spacing w:val="20"/>
          <w:sz w:val="24"/>
        </w:rPr>
        <w:t xml:space="preserve"> </w:t>
      </w:r>
      <w:r w:rsidRPr="004E6E6D">
        <w:rPr>
          <w:rFonts w:ascii="Times New Roman" w:hAnsi="Times New Roman"/>
          <w:b/>
          <w:bCs/>
          <w:sz w:val="24"/>
        </w:rPr>
        <w:t>sources</w:t>
      </w:r>
      <w:r>
        <w:rPr>
          <w:rFonts w:ascii="Times New Roman" w:hAnsi="Times New Roman"/>
          <w:spacing w:val="8"/>
          <w:sz w:val="24"/>
        </w:rPr>
        <w:t xml:space="preserve"> </w:t>
      </w:r>
      <w:r>
        <w:rPr>
          <w:rFonts w:ascii="Times New Roman" w:hAnsi="Times New Roman"/>
          <w:sz w:val="24"/>
        </w:rPr>
        <w:t>and</w:t>
      </w:r>
      <w:r>
        <w:rPr>
          <w:rFonts w:ascii="Times New Roman" w:hAnsi="Times New Roman"/>
          <w:spacing w:val="14"/>
          <w:sz w:val="24"/>
        </w:rPr>
        <w:t xml:space="preserve"> </w:t>
      </w:r>
      <w:r w:rsidRPr="004E6E6D">
        <w:rPr>
          <w:rFonts w:ascii="Times New Roman" w:hAnsi="Times New Roman"/>
          <w:b/>
          <w:bCs/>
          <w:sz w:val="24"/>
        </w:rPr>
        <w:t>best</w:t>
      </w:r>
      <w:r w:rsidRPr="004E6E6D">
        <w:rPr>
          <w:rFonts w:ascii="Times New Roman" w:hAnsi="Times New Roman"/>
          <w:b/>
          <w:bCs/>
          <w:spacing w:val="27"/>
          <w:sz w:val="24"/>
        </w:rPr>
        <w:t xml:space="preserve"> </w:t>
      </w:r>
      <w:r w:rsidRPr="004E6E6D">
        <w:rPr>
          <w:rFonts w:ascii="Times New Roman" w:hAnsi="Times New Roman"/>
          <w:b/>
          <w:bCs/>
          <w:sz w:val="24"/>
        </w:rPr>
        <w:t>management</w:t>
      </w:r>
      <w:r w:rsidRPr="004E6E6D">
        <w:rPr>
          <w:rFonts w:ascii="Times New Roman" w:hAnsi="Times New Roman"/>
          <w:b/>
          <w:bCs/>
          <w:spacing w:val="45"/>
          <w:sz w:val="24"/>
        </w:rPr>
        <w:t xml:space="preserve"> </w:t>
      </w:r>
      <w:r w:rsidRPr="004E6E6D">
        <w:rPr>
          <w:rFonts w:ascii="Times New Roman" w:hAnsi="Times New Roman"/>
          <w:b/>
          <w:bCs/>
          <w:sz w:val="24"/>
        </w:rPr>
        <w:t>practices</w:t>
      </w:r>
      <w:r>
        <w:rPr>
          <w:rFonts w:ascii="Times New Roman" w:hAnsi="Times New Roman"/>
          <w:spacing w:val="40"/>
          <w:sz w:val="24"/>
        </w:rPr>
        <w:t xml:space="preserve"> </w:t>
      </w:r>
      <w:r>
        <w:rPr>
          <w:rFonts w:ascii="Times New Roman" w:hAnsi="Times New Roman"/>
          <w:sz w:val="24"/>
        </w:rPr>
        <w:t>for</w:t>
      </w:r>
      <w:r>
        <w:rPr>
          <w:rFonts w:ascii="Times New Roman" w:hAnsi="Times New Roman"/>
          <w:spacing w:val="12"/>
          <w:sz w:val="24"/>
        </w:rPr>
        <w:t xml:space="preserve"> </w:t>
      </w:r>
      <w:r w:rsidRPr="004E6E6D">
        <w:rPr>
          <w:rFonts w:ascii="Times New Roman" w:hAnsi="Times New Roman"/>
          <w:b/>
          <w:bCs/>
          <w:sz w:val="24"/>
        </w:rPr>
        <w:t>non­point</w:t>
      </w:r>
      <w:r w:rsidRPr="004E6E6D">
        <w:rPr>
          <w:rFonts w:ascii="Times New Roman" w:hAnsi="Times New Roman"/>
          <w:b/>
          <w:bCs/>
          <w:spacing w:val="9"/>
          <w:sz w:val="24"/>
        </w:rPr>
        <w:t xml:space="preserve"> </w:t>
      </w:r>
      <w:r w:rsidRPr="004E6E6D">
        <w:rPr>
          <w:rFonts w:ascii="Times New Roman" w:hAnsi="Times New Roman"/>
          <w:b/>
          <w:bCs/>
          <w:sz w:val="24"/>
        </w:rPr>
        <w:t>sources</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19"/>
          <w:sz w:val="24"/>
        </w:rPr>
        <w:t xml:space="preserve"> </w:t>
      </w:r>
      <w:r>
        <w:rPr>
          <w:rFonts w:ascii="Times New Roman" w:hAnsi="Times New Roman"/>
          <w:sz w:val="24"/>
        </w:rPr>
        <w:t>pollution,</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14"/>
          <w:sz w:val="24"/>
        </w:rPr>
        <w:t xml:space="preserve"> </w:t>
      </w:r>
      <w:r>
        <w:rPr>
          <w:rFonts w:ascii="Times New Roman" w:hAnsi="Times New Roman"/>
          <w:sz w:val="24"/>
        </w:rPr>
        <w:t>by</w:t>
      </w:r>
      <w:r>
        <w:rPr>
          <w:rFonts w:ascii="Times New Roman" w:hAnsi="Times New Roman"/>
          <w:spacing w:val="-2"/>
          <w:sz w:val="24"/>
        </w:rPr>
        <w:t xml:space="preserve"> </w:t>
      </w:r>
      <w:r>
        <w:rPr>
          <w:rFonts w:ascii="Times New Roman" w:hAnsi="Times New Roman"/>
          <w:sz w:val="24"/>
        </w:rPr>
        <w:t>monitoring</w:t>
      </w:r>
      <w:r>
        <w:rPr>
          <w:rFonts w:ascii="Times New Roman" w:hAnsi="Times New Roman"/>
          <w:spacing w:val="-2"/>
          <w:sz w:val="24"/>
        </w:rPr>
        <w:t xml:space="preserve"> </w:t>
      </w:r>
      <w:r>
        <w:rPr>
          <w:rFonts w:ascii="Times New Roman" w:hAnsi="Times New Roman"/>
          <w:sz w:val="24"/>
        </w:rPr>
        <w:t>point</w:t>
      </w:r>
      <w:r>
        <w:rPr>
          <w:rFonts w:ascii="Times New Roman" w:hAnsi="Times New Roman"/>
          <w:spacing w:val="2"/>
          <w:sz w:val="24"/>
        </w:rPr>
        <w:t xml:space="preserve"> </w:t>
      </w:r>
      <w:r w:rsidRPr="004E6E6D">
        <w:rPr>
          <w:rFonts w:ascii="Times New Roman" w:hAnsi="Times New Roman"/>
          <w:sz w:val="24"/>
        </w:rPr>
        <w:t>sou</w:t>
      </w:r>
      <w:r w:rsidRPr="004E6E6D">
        <w:rPr>
          <w:rFonts w:ascii="Times New Roman" w:hAnsi="Times New Roman"/>
          <w:spacing w:val="-23"/>
          <w:sz w:val="24"/>
        </w:rPr>
        <w:t>r</w:t>
      </w:r>
      <w:r w:rsidRPr="004E6E6D">
        <w:rPr>
          <w:rFonts w:ascii="Times New Roman" w:hAnsi="Times New Roman"/>
          <w:spacing w:val="-27"/>
          <w:sz w:val="24"/>
        </w:rPr>
        <w:t>c</w:t>
      </w:r>
      <w:r w:rsidRPr="004E6E6D">
        <w:rPr>
          <w:rFonts w:ascii="Times New Roman" w:hAnsi="Times New Roman"/>
          <w:sz w:val="24"/>
        </w:rPr>
        <w:t>e</w:t>
      </w:r>
      <w:r w:rsidRPr="004E6E6D">
        <w:rPr>
          <w:rFonts w:ascii="Times New Roman" w:hAnsi="Times New Roman"/>
          <w:spacing w:val="-19"/>
          <w:sz w:val="24"/>
        </w:rPr>
        <w:t xml:space="preserve"> </w:t>
      </w:r>
      <w:r w:rsidRPr="004E6E6D">
        <w:rPr>
          <w:rFonts w:ascii="Times New Roman" w:hAnsi="Times New Roman"/>
          <w:sz w:val="24"/>
        </w:rPr>
        <w:t>a</w:t>
      </w:r>
      <w:r w:rsidR="004E6E6D" w:rsidRPr="004E6E6D">
        <w:rPr>
          <w:rFonts w:ascii="Times New Roman" w:hAnsi="Times New Roman"/>
          <w:sz w:val="24"/>
        </w:rPr>
        <w:t xml:space="preserve">nd </w:t>
      </w:r>
      <w:r w:rsidRPr="004E6E6D">
        <w:rPr>
          <w:rFonts w:ascii="Times New Roman" w:hAnsi="Times New Roman"/>
          <w:sz w:val="24"/>
        </w:rPr>
        <w:t>no</w:t>
      </w:r>
      <w:r w:rsidRPr="004E6E6D">
        <w:rPr>
          <w:rFonts w:ascii="Times New Roman" w:hAnsi="Times New Roman"/>
          <w:spacing w:val="-8"/>
          <w:sz w:val="24"/>
        </w:rPr>
        <w:t>n</w:t>
      </w:r>
      <w:r w:rsidR="004E6E6D" w:rsidRPr="004E6E6D">
        <w:rPr>
          <w:rFonts w:ascii="Times New Roman" w:hAnsi="Times New Roman"/>
          <w:sz w:val="24"/>
        </w:rPr>
        <w:t>-p</w:t>
      </w:r>
      <w:r w:rsidRPr="004E6E6D">
        <w:rPr>
          <w:rFonts w:ascii="Times New Roman" w:hAnsi="Times New Roman"/>
          <w:sz w:val="24"/>
        </w:rPr>
        <w:t>oint</w:t>
      </w:r>
      <w:r w:rsidRPr="004E6E6D">
        <w:rPr>
          <w:rFonts w:ascii="Times New Roman" w:hAnsi="Times New Roman"/>
          <w:spacing w:val="-10"/>
          <w:sz w:val="24"/>
        </w:rPr>
        <w:t xml:space="preserve"> </w:t>
      </w:r>
      <w:r w:rsidRPr="004E6E6D">
        <w:rPr>
          <w:rFonts w:ascii="Times New Roman" w:hAnsi="Times New Roman"/>
          <w:sz w:val="24"/>
        </w:rPr>
        <w:t>so</w:t>
      </w:r>
      <w:r w:rsidR="004E6E6D" w:rsidRPr="004E6E6D">
        <w:rPr>
          <w:rFonts w:ascii="Times New Roman" w:hAnsi="Times New Roman"/>
          <w:sz w:val="24"/>
        </w:rPr>
        <w:t>ur</w:t>
      </w:r>
      <w:r w:rsidRPr="004E6E6D">
        <w:rPr>
          <w:rFonts w:ascii="Times New Roman" w:hAnsi="Times New Roman"/>
          <w:sz w:val="24"/>
        </w:rPr>
        <w:t>ce</w:t>
      </w:r>
      <w:r>
        <w:rPr>
          <w:rFonts w:ascii="Times New Roman" w:hAnsi="Times New Roman"/>
          <w:spacing w:val="-3"/>
          <w:sz w:val="24"/>
        </w:rPr>
        <w:t xml:space="preserve"> </w:t>
      </w:r>
      <w:r>
        <w:rPr>
          <w:rFonts w:ascii="Times New Roman" w:hAnsi="Times New Roman"/>
          <w:sz w:val="24"/>
        </w:rPr>
        <w:t>sources</w:t>
      </w:r>
      <w:r>
        <w:rPr>
          <w:rFonts w:ascii="Times New Roman" w:hAnsi="Times New Roman"/>
          <w:spacing w:val="-12"/>
          <w:sz w:val="24"/>
        </w:rPr>
        <w:t xml:space="preserve"> </w:t>
      </w:r>
      <w:r>
        <w:rPr>
          <w:rFonts w:ascii="Times New Roman" w:hAnsi="Times New Roman"/>
          <w:sz w:val="24"/>
        </w:rPr>
        <w:t>of</w:t>
      </w:r>
      <w:r>
        <w:rPr>
          <w:rFonts w:ascii="Times New Roman" w:hAnsi="Times New Roman"/>
          <w:w w:val="98"/>
          <w:sz w:val="24"/>
        </w:rPr>
        <w:t xml:space="preserve"> </w:t>
      </w:r>
      <w:r>
        <w:rPr>
          <w:rFonts w:ascii="Times New Roman" w:hAnsi="Times New Roman"/>
          <w:sz w:val="24"/>
        </w:rPr>
        <w:t>pollution.</w:t>
      </w:r>
    </w:p>
    <w:p w14:paraId="54B2AADA" w14:textId="77777777" w:rsidR="00F20ED7" w:rsidRDefault="00F20ED7" w:rsidP="00572AD0">
      <w:pPr>
        <w:tabs>
          <w:tab w:val="left" w:pos="720"/>
        </w:tabs>
        <w:spacing w:before="9"/>
        <w:rPr>
          <w:rFonts w:ascii="Times New Roman" w:eastAsia="Times New Roman" w:hAnsi="Times New Roman" w:cs="Times New Roman"/>
          <w:sz w:val="24"/>
          <w:szCs w:val="24"/>
        </w:rPr>
      </w:pPr>
    </w:p>
    <w:p w14:paraId="65514C21" w14:textId="77777777" w:rsidR="00F20ED7" w:rsidRDefault="00B170F2" w:rsidP="00B34E4D">
      <w:pPr>
        <w:numPr>
          <w:ilvl w:val="0"/>
          <w:numId w:val="30"/>
        </w:numPr>
        <w:tabs>
          <w:tab w:val="left" w:pos="720"/>
        </w:tabs>
        <w:spacing w:line="241" w:lineRule="auto"/>
        <w:ind w:left="720" w:right="154" w:hanging="720"/>
        <w:jc w:val="left"/>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z w:val="24"/>
        </w:rPr>
        <w:t>PUEBLO</w:t>
      </w:r>
      <w:r>
        <w:rPr>
          <w:rFonts w:ascii="Times New Roman"/>
          <w:spacing w:val="20"/>
          <w:sz w:val="24"/>
        </w:rPr>
        <w:t xml:space="preserve"> </w:t>
      </w:r>
      <w:r>
        <w:rPr>
          <w:rFonts w:ascii="Times New Roman"/>
          <w:sz w:val="24"/>
        </w:rPr>
        <w:t>OF</w:t>
      </w:r>
      <w:r>
        <w:rPr>
          <w:rFonts w:ascii="Times New Roman"/>
          <w:spacing w:val="5"/>
          <w:sz w:val="24"/>
        </w:rPr>
        <w:t xml:space="preserve"> </w:t>
      </w:r>
      <w:r>
        <w:rPr>
          <w:rFonts w:ascii="Times New Roman"/>
          <w:sz w:val="24"/>
        </w:rPr>
        <w:t>SANDIA</w:t>
      </w:r>
      <w:r>
        <w:rPr>
          <w:rFonts w:ascii="Times New Roman"/>
          <w:spacing w:val="2"/>
          <w:sz w:val="24"/>
        </w:rPr>
        <w:t xml:space="preserve"> </w:t>
      </w:r>
      <w:r>
        <w:rPr>
          <w:rFonts w:ascii="Times New Roman"/>
          <w:sz w:val="24"/>
        </w:rPr>
        <w:t>Water</w:t>
      </w:r>
      <w:r>
        <w:rPr>
          <w:rFonts w:ascii="Times New Roman"/>
          <w:spacing w:val="14"/>
          <w:sz w:val="24"/>
        </w:rPr>
        <w:t xml:space="preserve"> </w:t>
      </w:r>
      <w:r>
        <w:rPr>
          <w:rFonts w:ascii="Times New Roman"/>
          <w:sz w:val="24"/>
        </w:rPr>
        <w:t>Quality</w:t>
      </w:r>
      <w:r>
        <w:rPr>
          <w:rFonts w:ascii="Times New Roman"/>
          <w:spacing w:val="9"/>
          <w:sz w:val="24"/>
        </w:rPr>
        <w:t xml:space="preserve"> </w:t>
      </w:r>
      <w:r>
        <w:rPr>
          <w:rFonts w:ascii="Times New Roman"/>
          <w:sz w:val="24"/>
        </w:rPr>
        <w:t>Standards</w:t>
      </w:r>
      <w:r>
        <w:rPr>
          <w:rFonts w:ascii="Times New Roman"/>
          <w:spacing w:val="9"/>
          <w:sz w:val="24"/>
        </w:rPr>
        <w:t xml:space="preserve"> </w:t>
      </w:r>
      <w:r>
        <w:rPr>
          <w:rFonts w:ascii="Times New Roman"/>
          <w:sz w:val="24"/>
        </w:rPr>
        <w:t>apply</w:t>
      </w:r>
      <w:r>
        <w:rPr>
          <w:rFonts w:ascii="Times New Roman"/>
          <w:spacing w:val="10"/>
          <w:sz w:val="24"/>
        </w:rPr>
        <w:t xml:space="preserve"> </w:t>
      </w:r>
      <w:r>
        <w:rPr>
          <w:rFonts w:ascii="Times New Roman"/>
          <w:sz w:val="24"/>
        </w:rPr>
        <w:t>to</w:t>
      </w:r>
      <w:r>
        <w:rPr>
          <w:rFonts w:ascii="Times New Roman"/>
          <w:spacing w:val="17"/>
          <w:sz w:val="24"/>
        </w:rPr>
        <w:t xml:space="preserve"> </w:t>
      </w:r>
      <w:r w:rsidRPr="004E6E6D">
        <w:rPr>
          <w:rFonts w:ascii="Times New Roman"/>
          <w:b/>
          <w:bCs/>
          <w:sz w:val="24"/>
        </w:rPr>
        <w:t>all</w:t>
      </w:r>
      <w:r w:rsidRPr="004E6E6D">
        <w:rPr>
          <w:rFonts w:ascii="Times New Roman"/>
          <w:b/>
          <w:bCs/>
          <w:spacing w:val="8"/>
          <w:sz w:val="24"/>
        </w:rPr>
        <w:t xml:space="preserve"> </w:t>
      </w:r>
      <w:r w:rsidRPr="004E6E6D">
        <w:rPr>
          <w:rFonts w:ascii="Times New Roman"/>
          <w:b/>
          <w:bCs/>
          <w:sz w:val="24"/>
        </w:rPr>
        <w:t>surface</w:t>
      </w:r>
      <w:r w:rsidRPr="004E6E6D">
        <w:rPr>
          <w:rFonts w:ascii="Times New Roman"/>
          <w:b/>
          <w:bCs/>
          <w:spacing w:val="-6"/>
          <w:sz w:val="24"/>
        </w:rPr>
        <w:t xml:space="preserve"> </w:t>
      </w:r>
      <w:r w:rsidRPr="004E6E6D">
        <w:rPr>
          <w:rFonts w:ascii="Times New Roman"/>
          <w:b/>
          <w:bCs/>
          <w:sz w:val="24"/>
        </w:rPr>
        <w:t>waters</w:t>
      </w:r>
      <w:r w:rsidRPr="004E6E6D">
        <w:rPr>
          <w:rFonts w:ascii="Times New Roman"/>
          <w:b/>
          <w:bCs/>
          <w:spacing w:val="18"/>
          <w:sz w:val="24"/>
        </w:rPr>
        <w:t xml:space="preserve"> </w:t>
      </w:r>
      <w:r w:rsidRPr="004E6E6D">
        <w:rPr>
          <w:rFonts w:ascii="Times New Roman"/>
          <w:b/>
          <w:bCs/>
          <w:sz w:val="24"/>
        </w:rPr>
        <w:t>of</w:t>
      </w:r>
      <w:r w:rsidRPr="004E6E6D">
        <w:rPr>
          <w:rFonts w:ascii="Times New Roman"/>
          <w:b/>
          <w:bCs/>
          <w:spacing w:val="15"/>
          <w:sz w:val="24"/>
        </w:rPr>
        <w:t xml:space="preserve"> </w:t>
      </w:r>
      <w:r w:rsidRPr="004E6E6D">
        <w:rPr>
          <w:rFonts w:ascii="Times New Roman"/>
          <w:b/>
          <w:bCs/>
          <w:sz w:val="24"/>
        </w:rPr>
        <w:t>the</w:t>
      </w:r>
      <w:r w:rsidRPr="004E6E6D">
        <w:rPr>
          <w:rFonts w:ascii="Times New Roman"/>
          <w:b/>
          <w:bCs/>
          <w:w w:val="109"/>
          <w:sz w:val="24"/>
        </w:rPr>
        <w:t xml:space="preserve"> </w:t>
      </w:r>
      <w:r w:rsidRPr="004E6E6D">
        <w:rPr>
          <w:rFonts w:ascii="Times New Roman"/>
          <w:b/>
          <w:bCs/>
          <w:sz w:val="24"/>
        </w:rPr>
        <w:t>PUEBLO</w:t>
      </w:r>
      <w:r w:rsidRPr="004E6E6D">
        <w:rPr>
          <w:rFonts w:ascii="Times New Roman"/>
          <w:b/>
          <w:bCs/>
          <w:spacing w:val="18"/>
          <w:sz w:val="24"/>
        </w:rPr>
        <w:t xml:space="preserve"> </w:t>
      </w:r>
      <w:r w:rsidRPr="004E6E6D">
        <w:rPr>
          <w:rFonts w:ascii="Times New Roman"/>
          <w:b/>
          <w:bCs/>
          <w:sz w:val="24"/>
        </w:rPr>
        <w:t>OF</w:t>
      </w:r>
      <w:r w:rsidRPr="004E6E6D">
        <w:rPr>
          <w:rFonts w:ascii="Times New Roman"/>
          <w:b/>
          <w:bCs/>
          <w:spacing w:val="-3"/>
          <w:sz w:val="24"/>
        </w:rPr>
        <w:t xml:space="preserve"> </w:t>
      </w:r>
      <w:r w:rsidRPr="004E6E6D">
        <w:rPr>
          <w:rFonts w:ascii="Times New Roman"/>
          <w:b/>
          <w:bCs/>
          <w:sz w:val="24"/>
        </w:rPr>
        <w:t>SANDIA</w:t>
      </w:r>
      <w:r>
        <w:rPr>
          <w:rFonts w:ascii="Times New Roman"/>
          <w:sz w:val="24"/>
        </w:rPr>
        <w:t>,</w:t>
      </w:r>
      <w:r>
        <w:rPr>
          <w:rFonts w:ascii="Times New Roman"/>
          <w:spacing w:val="12"/>
          <w:sz w:val="24"/>
        </w:rPr>
        <w:t xml:space="preserve"> </w:t>
      </w:r>
      <w:r>
        <w:rPr>
          <w:rFonts w:ascii="Times New Roman"/>
          <w:sz w:val="24"/>
        </w:rPr>
        <w:t>within</w:t>
      </w:r>
      <w:r>
        <w:rPr>
          <w:rFonts w:ascii="Times New Roman"/>
          <w:spacing w:val="-3"/>
          <w:sz w:val="24"/>
        </w:rPr>
        <w:t xml:space="preserve"> </w:t>
      </w:r>
      <w:r>
        <w:rPr>
          <w:rFonts w:ascii="Times New Roman"/>
          <w:sz w:val="24"/>
        </w:rPr>
        <w:t>the</w:t>
      </w:r>
      <w:r>
        <w:rPr>
          <w:rFonts w:ascii="Times New Roman"/>
          <w:spacing w:val="10"/>
          <w:sz w:val="24"/>
        </w:rPr>
        <w:t xml:space="preserve"> </w:t>
      </w:r>
      <w:r>
        <w:rPr>
          <w:rFonts w:ascii="Times New Roman"/>
          <w:sz w:val="24"/>
        </w:rPr>
        <w:t>exterior</w:t>
      </w:r>
      <w:r>
        <w:rPr>
          <w:rFonts w:ascii="Times New Roman"/>
          <w:spacing w:val="9"/>
          <w:sz w:val="24"/>
        </w:rPr>
        <w:t xml:space="preserve"> </w:t>
      </w:r>
      <w:r>
        <w:rPr>
          <w:rFonts w:ascii="Times New Roman"/>
          <w:sz w:val="24"/>
        </w:rPr>
        <w:t>boundaries</w:t>
      </w:r>
      <w:r>
        <w:rPr>
          <w:rFonts w:ascii="Times New Roman"/>
          <w:spacing w:val="19"/>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1"/>
          <w:sz w:val="24"/>
        </w:rPr>
        <w:t xml:space="preserve"> </w:t>
      </w:r>
      <w:r>
        <w:rPr>
          <w:rFonts w:ascii="Times New Roman"/>
          <w:sz w:val="24"/>
        </w:rPr>
        <w:t>PUEBLO</w:t>
      </w:r>
      <w:r>
        <w:rPr>
          <w:rFonts w:ascii="Times New Roman"/>
          <w:spacing w:val="17"/>
          <w:sz w:val="24"/>
        </w:rPr>
        <w:t xml:space="preserve"> </w:t>
      </w:r>
      <w:r>
        <w:rPr>
          <w:rFonts w:ascii="Times New Roman"/>
          <w:sz w:val="24"/>
        </w:rPr>
        <w:t>OF</w:t>
      </w:r>
      <w:r>
        <w:rPr>
          <w:rFonts w:ascii="Times New Roman"/>
          <w:spacing w:val="8"/>
          <w:sz w:val="24"/>
        </w:rPr>
        <w:t xml:space="preserve"> </w:t>
      </w:r>
      <w:r>
        <w:rPr>
          <w:rFonts w:ascii="Times New Roman"/>
          <w:sz w:val="24"/>
        </w:rPr>
        <w:t>SANDIA</w:t>
      </w:r>
      <w:r>
        <w:rPr>
          <w:rFonts w:ascii="Times New Roman"/>
          <w:w w:val="98"/>
          <w:sz w:val="24"/>
        </w:rPr>
        <w:t xml:space="preserve"> </w:t>
      </w:r>
      <w:r>
        <w:rPr>
          <w:rFonts w:ascii="Times New Roman"/>
          <w:sz w:val="24"/>
        </w:rPr>
        <w:t>Indian</w:t>
      </w:r>
      <w:r>
        <w:rPr>
          <w:rFonts w:ascii="Times New Roman"/>
          <w:spacing w:val="-1"/>
          <w:sz w:val="24"/>
        </w:rPr>
        <w:t xml:space="preserve"> </w:t>
      </w:r>
      <w:r>
        <w:rPr>
          <w:rFonts w:ascii="Times New Roman"/>
          <w:sz w:val="24"/>
        </w:rPr>
        <w:t>Reservation,</w:t>
      </w:r>
      <w:r>
        <w:rPr>
          <w:rFonts w:ascii="Times New Roman"/>
          <w:spacing w:val="8"/>
          <w:sz w:val="24"/>
        </w:rPr>
        <w:t xml:space="preserve"> </w:t>
      </w:r>
      <w:r>
        <w:rPr>
          <w:rFonts w:ascii="Times New Roman"/>
          <w:sz w:val="24"/>
        </w:rPr>
        <w:t>including</w:t>
      </w:r>
      <w:r>
        <w:rPr>
          <w:rFonts w:ascii="Times New Roman"/>
          <w:spacing w:val="-3"/>
          <w:sz w:val="24"/>
        </w:rPr>
        <w:t xml:space="preserve"> </w:t>
      </w:r>
      <w:r>
        <w:rPr>
          <w:rFonts w:ascii="Times New Roman"/>
          <w:sz w:val="24"/>
        </w:rPr>
        <w:t>water</w:t>
      </w:r>
      <w:r>
        <w:rPr>
          <w:rFonts w:ascii="Times New Roman"/>
          <w:spacing w:val="5"/>
          <w:sz w:val="24"/>
        </w:rPr>
        <w:t xml:space="preserve"> </w:t>
      </w:r>
      <w:r>
        <w:rPr>
          <w:rFonts w:ascii="Times New Roman"/>
          <w:sz w:val="24"/>
        </w:rPr>
        <w:t>situated</w:t>
      </w:r>
      <w:r>
        <w:rPr>
          <w:rFonts w:ascii="Times New Roman"/>
          <w:spacing w:val="-10"/>
          <w:sz w:val="24"/>
        </w:rPr>
        <w:t xml:space="preserve"> </w:t>
      </w:r>
      <w:r>
        <w:rPr>
          <w:rFonts w:ascii="Times New Roman"/>
          <w:sz w:val="24"/>
        </w:rPr>
        <w:t>wholly</w:t>
      </w:r>
      <w:r>
        <w:rPr>
          <w:rFonts w:ascii="Times New Roman"/>
          <w:spacing w:val="2"/>
          <w:sz w:val="24"/>
        </w:rPr>
        <w:t xml:space="preserve"> </w:t>
      </w:r>
      <w:r>
        <w:rPr>
          <w:rFonts w:ascii="Times New Roman"/>
          <w:sz w:val="24"/>
        </w:rPr>
        <w:t>or</w:t>
      </w:r>
      <w:r>
        <w:rPr>
          <w:rFonts w:ascii="Times New Roman"/>
          <w:spacing w:val="-19"/>
          <w:sz w:val="24"/>
        </w:rPr>
        <w:t xml:space="preserve"> </w:t>
      </w:r>
      <w:r>
        <w:rPr>
          <w:rFonts w:ascii="Times New Roman"/>
          <w:sz w:val="24"/>
        </w:rPr>
        <w:t>partly</w:t>
      </w:r>
      <w:r>
        <w:rPr>
          <w:rFonts w:ascii="Times New Roman"/>
          <w:spacing w:val="-6"/>
          <w:sz w:val="24"/>
        </w:rPr>
        <w:t xml:space="preserve"> </w:t>
      </w:r>
      <w:r>
        <w:rPr>
          <w:rFonts w:ascii="Times New Roman"/>
          <w:sz w:val="24"/>
        </w:rPr>
        <w:t>within,</w:t>
      </w:r>
      <w:r>
        <w:rPr>
          <w:rFonts w:ascii="Times New Roman"/>
          <w:spacing w:val="9"/>
          <w:sz w:val="24"/>
        </w:rPr>
        <w:t xml:space="preserve"> </w:t>
      </w:r>
      <w:r>
        <w:rPr>
          <w:rFonts w:ascii="Times New Roman"/>
          <w:sz w:val="24"/>
        </w:rPr>
        <w:t>or</w:t>
      </w:r>
      <w:r>
        <w:rPr>
          <w:rFonts w:ascii="Times New Roman"/>
          <w:spacing w:val="-14"/>
          <w:sz w:val="24"/>
        </w:rPr>
        <w:t xml:space="preserve"> </w:t>
      </w:r>
      <w:r>
        <w:rPr>
          <w:rFonts w:ascii="Times New Roman"/>
          <w:sz w:val="24"/>
        </w:rPr>
        <w:t>bordering</w:t>
      </w:r>
      <w:r>
        <w:rPr>
          <w:rFonts w:ascii="Times New Roman"/>
          <w:spacing w:val="-1"/>
          <w:sz w:val="24"/>
        </w:rPr>
        <w:t xml:space="preserve"> </w:t>
      </w:r>
      <w:r>
        <w:rPr>
          <w:rFonts w:ascii="Times New Roman"/>
          <w:sz w:val="24"/>
        </w:rPr>
        <w:t>upon,</w:t>
      </w:r>
      <w:r>
        <w:rPr>
          <w:rFonts w:ascii="Times New Roman"/>
          <w:spacing w:val="-14"/>
          <w:sz w:val="24"/>
        </w:rPr>
        <w:t xml:space="preserve"> </w:t>
      </w:r>
      <w:r>
        <w:rPr>
          <w:rFonts w:ascii="Times New Roman"/>
          <w:sz w:val="24"/>
        </w:rPr>
        <w:t>the</w:t>
      </w:r>
      <w:r>
        <w:rPr>
          <w:rFonts w:ascii="Times New Roman"/>
          <w:w w:val="99"/>
          <w:sz w:val="24"/>
        </w:rPr>
        <w:t xml:space="preserve"> </w:t>
      </w:r>
      <w:r>
        <w:rPr>
          <w:rFonts w:ascii="Times New Roman"/>
          <w:sz w:val="24"/>
        </w:rPr>
        <w:t>Reservation,</w:t>
      </w:r>
      <w:r>
        <w:rPr>
          <w:rFonts w:ascii="Times New Roman"/>
          <w:spacing w:val="13"/>
          <w:sz w:val="24"/>
        </w:rPr>
        <w:t xml:space="preserve"> </w:t>
      </w:r>
      <w:r>
        <w:rPr>
          <w:rFonts w:ascii="Times New Roman"/>
          <w:sz w:val="24"/>
        </w:rPr>
        <w:t>whether</w:t>
      </w:r>
      <w:r>
        <w:rPr>
          <w:rFonts w:ascii="Times New Roman"/>
          <w:spacing w:val="-3"/>
          <w:sz w:val="24"/>
        </w:rPr>
        <w:t xml:space="preserve"> </w:t>
      </w:r>
      <w:r>
        <w:rPr>
          <w:rFonts w:ascii="Times New Roman"/>
          <w:sz w:val="24"/>
        </w:rPr>
        <w:t>public</w:t>
      </w:r>
      <w:r>
        <w:rPr>
          <w:rFonts w:ascii="Times New Roman"/>
          <w:spacing w:val="2"/>
          <w:sz w:val="24"/>
        </w:rPr>
        <w:t xml:space="preserve"> </w:t>
      </w:r>
      <w:r>
        <w:rPr>
          <w:rFonts w:ascii="Times New Roman"/>
          <w:sz w:val="24"/>
        </w:rPr>
        <w:t>or</w:t>
      </w:r>
      <w:r>
        <w:rPr>
          <w:rFonts w:ascii="Times New Roman"/>
          <w:spacing w:val="-17"/>
          <w:sz w:val="24"/>
        </w:rPr>
        <w:t xml:space="preserve"> </w:t>
      </w:r>
      <w:r>
        <w:rPr>
          <w:rFonts w:ascii="Times New Roman"/>
          <w:sz w:val="24"/>
        </w:rPr>
        <w:t>private,</w:t>
      </w:r>
      <w:r>
        <w:rPr>
          <w:rFonts w:ascii="Times New Roman"/>
          <w:spacing w:val="5"/>
          <w:sz w:val="24"/>
        </w:rPr>
        <w:t xml:space="preserve"> </w:t>
      </w:r>
      <w:r>
        <w:rPr>
          <w:rFonts w:ascii="Times New Roman"/>
          <w:sz w:val="24"/>
        </w:rPr>
        <w:t>except</w:t>
      </w:r>
      <w:r>
        <w:rPr>
          <w:rFonts w:ascii="Times New Roman"/>
          <w:spacing w:val="-2"/>
          <w:sz w:val="24"/>
        </w:rPr>
        <w:t xml:space="preserve"> </w:t>
      </w:r>
      <w:r>
        <w:rPr>
          <w:rFonts w:ascii="Times New Roman"/>
          <w:sz w:val="24"/>
        </w:rPr>
        <w:t>for</w:t>
      </w:r>
      <w:r>
        <w:rPr>
          <w:rFonts w:ascii="Times New Roman"/>
          <w:spacing w:val="-17"/>
          <w:sz w:val="24"/>
        </w:rPr>
        <w:t xml:space="preserve"> </w:t>
      </w:r>
      <w:r>
        <w:rPr>
          <w:rFonts w:ascii="Times New Roman"/>
          <w:sz w:val="24"/>
        </w:rPr>
        <w:t>private waters</w:t>
      </w:r>
      <w:r>
        <w:rPr>
          <w:rFonts w:ascii="Times New Roman"/>
          <w:spacing w:val="-3"/>
          <w:sz w:val="24"/>
        </w:rPr>
        <w:t xml:space="preserve"> </w:t>
      </w:r>
      <w:r>
        <w:rPr>
          <w:rFonts w:ascii="Times New Roman"/>
          <w:sz w:val="24"/>
        </w:rPr>
        <w:t>that</w:t>
      </w:r>
      <w:r>
        <w:rPr>
          <w:rFonts w:ascii="Times New Roman"/>
          <w:spacing w:val="1"/>
          <w:sz w:val="24"/>
        </w:rPr>
        <w:t xml:space="preserve"> </w:t>
      </w:r>
      <w:r>
        <w:rPr>
          <w:rFonts w:ascii="Times New Roman"/>
          <w:sz w:val="24"/>
        </w:rPr>
        <w:t>do</w:t>
      </w:r>
      <w:r>
        <w:rPr>
          <w:rFonts w:ascii="Times New Roman"/>
          <w:spacing w:val="-14"/>
          <w:sz w:val="24"/>
        </w:rPr>
        <w:t xml:space="preserve"> </w:t>
      </w:r>
      <w:r>
        <w:rPr>
          <w:rFonts w:ascii="Times New Roman"/>
          <w:sz w:val="24"/>
        </w:rPr>
        <w:t>not</w:t>
      </w:r>
      <w:r>
        <w:rPr>
          <w:rFonts w:ascii="Times New Roman"/>
          <w:spacing w:val="2"/>
          <w:sz w:val="24"/>
        </w:rPr>
        <w:t xml:space="preserve"> </w:t>
      </w:r>
      <w:r>
        <w:rPr>
          <w:rFonts w:ascii="Times New Roman"/>
          <w:sz w:val="24"/>
        </w:rPr>
        <w:t>combine</w:t>
      </w:r>
      <w:r>
        <w:rPr>
          <w:rFonts w:ascii="Times New Roman"/>
          <w:spacing w:val="-5"/>
          <w:sz w:val="24"/>
        </w:rPr>
        <w:t xml:space="preserve"> </w:t>
      </w:r>
      <w:r>
        <w:rPr>
          <w:rFonts w:ascii="Times New Roman"/>
          <w:sz w:val="24"/>
        </w:rPr>
        <w:t>with</w:t>
      </w:r>
      <w:r>
        <w:rPr>
          <w:rFonts w:ascii="Times New Roman"/>
          <w:w w:val="97"/>
          <w:sz w:val="24"/>
        </w:rPr>
        <w:t xml:space="preserve"> </w:t>
      </w:r>
      <w:r>
        <w:rPr>
          <w:rFonts w:ascii="Times New Roman"/>
          <w:sz w:val="24"/>
        </w:rPr>
        <w:t>other</w:t>
      </w:r>
      <w:r>
        <w:rPr>
          <w:rFonts w:ascii="Times New Roman"/>
          <w:spacing w:val="-6"/>
          <w:sz w:val="24"/>
        </w:rPr>
        <w:t xml:space="preserve"> </w:t>
      </w:r>
      <w:r>
        <w:rPr>
          <w:rFonts w:ascii="Times New Roman"/>
          <w:sz w:val="24"/>
        </w:rPr>
        <w:t>surface</w:t>
      </w:r>
      <w:r>
        <w:rPr>
          <w:rFonts w:ascii="Times New Roman"/>
          <w:spacing w:val="-13"/>
          <w:sz w:val="24"/>
        </w:rPr>
        <w:t xml:space="preserve"> </w:t>
      </w:r>
      <w:r>
        <w:rPr>
          <w:rFonts w:ascii="Times New Roman"/>
          <w:sz w:val="24"/>
        </w:rPr>
        <w:t>waters.</w:t>
      </w:r>
      <w:r>
        <w:rPr>
          <w:rFonts w:ascii="Times New Roman"/>
          <w:spacing w:val="3"/>
          <w:sz w:val="24"/>
        </w:rPr>
        <w:t xml:space="preserve"> </w:t>
      </w:r>
      <w:r>
        <w:rPr>
          <w:rFonts w:ascii="Times New Roman"/>
          <w:sz w:val="24"/>
        </w:rPr>
        <w:t>The</w:t>
      </w:r>
      <w:r>
        <w:rPr>
          <w:rFonts w:ascii="Times New Roman"/>
          <w:spacing w:val="-6"/>
          <w:sz w:val="24"/>
        </w:rPr>
        <w:t xml:space="preserve"> </w:t>
      </w:r>
      <w:r>
        <w:rPr>
          <w:rFonts w:ascii="Times New Roman"/>
          <w:sz w:val="24"/>
        </w:rPr>
        <w:t>PUEBLO</w:t>
      </w:r>
      <w:r>
        <w:rPr>
          <w:rFonts w:ascii="Times New Roman"/>
          <w:spacing w:val="4"/>
          <w:sz w:val="24"/>
        </w:rPr>
        <w:t xml:space="preserve"> </w:t>
      </w:r>
      <w:r>
        <w:rPr>
          <w:rFonts w:ascii="Times New Roman"/>
          <w:sz w:val="24"/>
        </w:rPr>
        <w:t>OF</w:t>
      </w:r>
      <w:r>
        <w:rPr>
          <w:rFonts w:ascii="Times New Roman"/>
          <w:spacing w:val="-6"/>
          <w:sz w:val="24"/>
        </w:rPr>
        <w:t xml:space="preserve"> </w:t>
      </w:r>
      <w:r>
        <w:rPr>
          <w:rFonts w:ascii="Times New Roman"/>
          <w:sz w:val="24"/>
        </w:rPr>
        <w:t>SANDIA</w:t>
      </w:r>
      <w:r>
        <w:rPr>
          <w:rFonts w:ascii="Times New Roman"/>
          <w:spacing w:val="2"/>
          <w:sz w:val="24"/>
        </w:rPr>
        <w:t xml:space="preserve"> </w:t>
      </w:r>
      <w:r>
        <w:rPr>
          <w:rFonts w:ascii="Times New Roman"/>
          <w:sz w:val="24"/>
        </w:rPr>
        <w:t>Water Quality</w:t>
      </w:r>
      <w:r>
        <w:rPr>
          <w:rFonts w:ascii="Times New Roman"/>
          <w:spacing w:val="12"/>
          <w:sz w:val="24"/>
        </w:rPr>
        <w:t xml:space="preserve"> </w:t>
      </w:r>
      <w:r>
        <w:rPr>
          <w:rFonts w:ascii="Times New Roman"/>
          <w:sz w:val="24"/>
        </w:rPr>
        <w:t>Standards</w:t>
      </w:r>
      <w:r>
        <w:rPr>
          <w:rFonts w:ascii="Times New Roman"/>
          <w:spacing w:val="-1"/>
          <w:sz w:val="24"/>
        </w:rPr>
        <w:t xml:space="preserve"> </w:t>
      </w:r>
      <w:r>
        <w:rPr>
          <w:rFonts w:ascii="Times New Roman"/>
          <w:sz w:val="24"/>
        </w:rPr>
        <w:t>apply</w:t>
      </w:r>
      <w:r>
        <w:rPr>
          <w:rFonts w:ascii="Times New Roman"/>
          <w:spacing w:val="-12"/>
          <w:sz w:val="24"/>
        </w:rPr>
        <w:t xml:space="preserve"> </w:t>
      </w:r>
      <w:r>
        <w:rPr>
          <w:rFonts w:ascii="Times New Roman"/>
          <w:sz w:val="24"/>
        </w:rPr>
        <w:t>to</w:t>
      </w:r>
      <w:r>
        <w:rPr>
          <w:rFonts w:ascii="Times New Roman"/>
          <w:w w:val="95"/>
          <w:sz w:val="24"/>
        </w:rPr>
        <w:t xml:space="preserve"> </w:t>
      </w:r>
      <w:r>
        <w:rPr>
          <w:rFonts w:ascii="Times New Roman"/>
          <w:sz w:val="24"/>
        </w:rPr>
        <w:t>substances</w:t>
      </w:r>
      <w:r>
        <w:rPr>
          <w:rFonts w:ascii="Times New Roman"/>
          <w:spacing w:val="-4"/>
          <w:sz w:val="24"/>
        </w:rPr>
        <w:t xml:space="preserve"> </w:t>
      </w:r>
      <w:r>
        <w:rPr>
          <w:rFonts w:ascii="Times New Roman"/>
          <w:sz w:val="24"/>
        </w:rPr>
        <w:t>attributable</w:t>
      </w:r>
      <w:r>
        <w:rPr>
          <w:rFonts w:ascii="Times New Roman"/>
          <w:spacing w:val="-7"/>
          <w:sz w:val="24"/>
        </w:rPr>
        <w:t xml:space="preserve"> </w:t>
      </w:r>
      <w:r>
        <w:rPr>
          <w:rFonts w:ascii="Times New Roman"/>
          <w:sz w:val="24"/>
        </w:rPr>
        <w:t>to</w:t>
      </w:r>
      <w:r>
        <w:rPr>
          <w:rFonts w:ascii="Times New Roman"/>
          <w:spacing w:val="-3"/>
          <w:sz w:val="24"/>
        </w:rPr>
        <w:t xml:space="preserve"> </w:t>
      </w:r>
      <w:r>
        <w:rPr>
          <w:rFonts w:ascii="Times New Roman"/>
          <w:sz w:val="24"/>
        </w:rPr>
        <w:t>discharges, nonpoint</w:t>
      </w:r>
      <w:r>
        <w:rPr>
          <w:rFonts w:ascii="Times New Roman"/>
          <w:spacing w:val="13"/>
          <w:sz w:val="24"/>
        </w:rPr>
        <w:t xml:space="preserve"> </w:t>
      </w:r>
      <w:r>
        <w:rPr>
          <w:rFonts w:ascii="Times New Roman"/>
          <w:sz w:val="24"/>
        </w:rPr>
        <w:t>sources</w:t>
      </w:r>
      <w:r>
        <w:rPr>
          <w:rFonts w:ascii="Times New Roman"/>
          <w:spacing w:val="-10"/>
          <w:sz w:val="24"/>
        </w:rPr>
        <w:t xml:space="preserve"> </w:t>
      </w:r>
      <w:r>
        <w:rPr>
          <w:rFonts w:ascii="Times New Roman"/>
          <w:sz w:val="24"/>
        </w:rPr>
        <w:t>or</w:t>
      </w:r>
      <w:r>
        <w:rPr>
          <w:rFonts w:ascii="Times New Roman"/>
          <w:spacing w:val="-12"/>
          <w:sz w:val="24"/>
        </w:rPr>
        <w:t xml:space="preserve"> </w:t>
      </w:r>
      <w:r>
        <w:rPr>
          <w:rFonts w:ascii="Times New Roman"/>
          <w:sz w:val="24"/>
        </w:rPr>
        <w:t>instream</w:t>
      </w:r>
      <w:r>
        <w:rPr>
          <w:rFonts w:ascii="Times New Roman"/>
          <w:spacing w:val="7"/>
          <w:sz w:val="24"/>
        </w:rPr>
        <w:t xml:space="preserve"> </w:t>
      </w:r>
      <w:r>
        <w:rPr>
          <w:rFonts w:ascii="Times New Roman"/>
          <w:sz w:val="24"/>
        </w:rPr>
        <w:t>activities.</w:t>
      </w:r>
      <w:r>
        <w:rPr>
          <w:rFonts w:ascii="Times New Roman"/>
          <w:spacing w:val="56"/>
          <w:sz w:val="24"/>
        </w:rPr>
        <w:t xml:space="preserve"> </w:t>
      </w:r>
      <w:r>
        <w:rPr>
          <w:rFonts w:ascii="Times New Roman"/>
          <w:sz w:val="24"/>
        </w:rPr>
        <w:t>The</w:t>
      </w:r>
      <w:r>
        <w:rPr>
          <w:rFonts w:ascii="Times New Roman"/>
          <w:w w:val="99"/>
          <w:sz w:val="24"/>
        </w:rPr>
        <w:t xml:space="preserve"> </w:t>
      </w:r>
      <w:r>
        <w:rPr>
          <w:rFonts w:ascii="Times New Roman"/>
          <w:sz w:val="24"/>
        </w:rPr>
        <w:t>PUEBLO</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SANDIA</w:t>
      </w:r>
      <w:r>
        <w:rPr>
          <w:rFonts w:ascii="Times New Roman"/>
          <w:spacing w:val="7"/>
          <w:sz w:val="24"/>
        </w:rPr>
        <w:t xml:space="preserve"> </w:t>
      </w:r>
      <w:r>
        <w:rPr>
          <w:rFonts w:ascii="Times New Roman"/>
          <w:sz w:val="24"/>
        </w:rPr>
        <w:t>Water</w:t>
      </w:r>
      <w:r>
        <w:rPr>
          <w:rFonts w:ascii="Times New Roman"/>
          <w:spacing w:val="5"/>
          <w:sz w:val="24"/>
        </w:rPr>
        <w:t xml:space="preserve"> </w:t>
      </w:r>
      <w:r>
        <w:rPr>
          <w:rFonts w:ascii="Times New Roman"/>
          <w:sz w:val="24"/>
        </w:rPr>
        <w:t>Quality</w:t>
      </w:r>
      <w:r>
        <w:rPr>
          <w:rFonts w:ascii="Times New Roman"/>
          <w:spacing w:val="3"/>
          <w:sz w:val="24"/>
        </w:rPr>
        <w:t xml:space="preserve"> </w:t>
      </w:r>
      <w:r>
        <w:rPr>
          <w:rFonts w:ascii="Times New Roman"/>
          <w:sz w:val="24"/>
        </w:rPr>
        <w:t>Standards shall</w:t>
      </w:r>
      <w:r>
        <w:rPr>
          <w:rFonts w:ascii="Times New Roman"/>
          <w:spacing w:val="-12"/>
          <w:sz w:val="24"/>
        </w:rPr>
        <w:t xml:space="preserve"> </w:t>
      </w:r>
      <w:r>
        <w:rPr>
          <w:rFonts w:ascii="Times New Roman"/>
          <w:sz w:val="24"/>
        </w:rPr>
        <w:t>not</w:t>
      </w:r>
      <w:r>
        <w:rPr>
          <w:rFonts w:ascii="Times New Roman"/>
          <w:spacing w:val="1"/>
          <w:sz w:val="24"/>
        </w:rPr>
        <w:t xml:space="preserve"> </w:t>
      </w:r>
      <w:r>
        <w:rPr>
          <w:rFonts w:ascii="Times New Roman"/>
          <w:sz w:val="24"/>
        </w:rPr>
        <w:t>apply</w:t>
      </w:r>
      <w:r>
        <w:rPr>
          <w:rFonts w:ascii="Times New Roman"/>
          <w:spacing w:val="-12"/>
          <w:sz w:val="24"/>
        </w:rPr>
        <w:t xml:space="preserve"> </w:t>
      </w:r>
      <w:r>
        <w:rPr>
          <w:rFonts w:ascii="Times New Roman"/>
          <w:sz w:val="24"/>
        </w:rPr>
        <w:t>to</w:t>
      </w:r>
      <w:r>
        <w:rPr>
          <w:rFonts w:ascii="Times New Roman"/>
          <w:spacing w:val="-3"/>
          <w:sz w:val="24"/>
        </w:rPr>
        <w:t xml:space="preserve"> </w:t>
      </w:r>
      <w:r>
        <w:rPr>
          <w:rFonts w:ascii="Times New Roman"/>
          <w:sz w:val="24"/>
        </w:rPr>
        <w:t>acts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God</w:t>
      </w:r>
      <w:r>
        <w:rPr>
          <w:rFonts w:ascii="Times New Roman"/>
          <w:spacing w:val="-2"/>
          <w:sz w:val="24"/>
        </w:rPr>
        <w:t xml:space="preserve"> </w:t>
      </w:r>
      <w:r>
        <w:rPr>
          <w:rFonts w:ascii="Times New Roman"/>
          <w:sz w:val="24"/>
        </w:rPr>
        <w:t>or</w:t>
      </w:r>
      <w:r>
        <w:rPr>
          <w:rFonts w:ascii="Times New Roman"/>
          <w:spacing w:val="-13"/>
          <w:sz w:val="24"/>
        </w:rPr>
        <w:t xml:space="preserve"> </w:t>
      </w:r>
      <w:r>
        <w:rPr>
          <w:rFonts w:ascii="Times New Roman"/>
          <w:sz w:val="24"/>
        </w:rPr>
        <w:t>natural</w:t>
      </w:r>
      <w:r>
        <w:rPr>
          <w:rFonts w:ascii="Times New Roman"/>
          <w:w w:val="95"/>
          <w:sz w:val="24"/>
        </w:rPr>
        <w:t xml:space="preserve"> </w:t>
      </w:r>
      <w:r>
        <w:rPr>
          <w:rFonts w:ascii="Times New Roman"/>
          <w:sz w:val="24"/>
        </w:rPr>
        <w:t>phenomena</w:t>
      </w:r>
      <w:r>
        <w:rPr>
          <w:rFonts w:ascii="Times New Roman"/>
          <w:spacing w:val="2"/>
          <w:sz w:val="24"/>
        </w:rPr>
        <w:t xml:space="preserve"> </w:t>
      </w:r>
      <w:r>
        <w:rPr>
          <w:rFonts w:ascii="Times New Roman"/>
          <w:sz w:val="24"/>
        </w:rPr>
        <w:t>not</w:t>
      </w:r>
      <w:r>
        <w:rPr>
          <w:rFonts w:ascii="Times New Roman"/>
          <w:spacing w:val="-7"/>
          <w:sz w:val="24"/>
        </w:rPr>
        <w:t xml:space="preserve"> </w:t>
      </w:r>
      <w:r>
        <w:rPr>
          <w:rFonts w:ascii="Times New Roman"/>
          <w:sz w:val="24"/>
        </w:rPr>
        <w:t>brought</w:t>
      </w:r>
      <w:r>
        <w:rPr>
          <w:rFonts w:ascii="Times New Roman"/>
          <w:spacing w:val="12"/>
          <w:sz w:val="24"/>
        </w:rPr>
        <w:t xml:space="preserve"> </w:t>
      </w:r>
      <w:r>
        <w:rPr>
          <w:rFonts w:ascii="Times New Roman"/>
          <w:sz w:val="24"/>
        </w:rPr>
        <w:t>about</w:t>
      </w:r>
      <w:r>
        <w:rPr>
          <w:rFonts w:ascii="Times New Roman"/>
          <w:spacing w:val="-5"/>
          <w:sz w:val="24"/>
        </w:rPr>
        <w:t xml:space="preserve"> </w:t>
      </w:r>
      <w:r>
        <w:rPr>
          <w:rFonts w:ascii="Times New Roman"/>
          <w:sz w:val="24"/>
        </w:rPr>
        <w:t>by human</w:t>
      </w:r>
      <w:r>
        <w:rPr>
          <w:rFonts w:ascii="Times New Roman"/>
          <w:spacing w:val="5"/>
          <w:sz w:val="24"/>
        </w:rPr>
        <w:t xml:space="preserve"> </w:t>
      </w:r>
      <w:r>
        <w:rPr>
          <w:rFonts w:ascii="Times New Roman"/>
          <w:sz w:val="24"/>
        </w:rPr>
        <w:t>activity.</w:t>
      </w:r>
    </w:p>
    <w:p w14:paraId="7AE26D25" w14:textId="77777777" w:rsidR="00F20ED7" w:rsidRDefault="00F20ED7" w:rsidP="00572AD0">
      <w:pPr>
        <w:tabs>
          <w:tab w:val="left" w:pos="720"/>
        </w:tabs>
        <w:spacing w:before="10"/>
        <w:rPr>
          <w:rFonts w:ascii="Times New Roman" w:eastAsia="Times New Roman" w:hAnsi="Times New Roman" w:cs="Times New Roman"/>
          <w:sz w:val="23"/>
          <w:szCs w:val="23"/>
        </w:rPr>
      </w:pPr>
    </w:p>
    <w:p w14:paraId="5D6DDC74" w14:textId="038A71FD" w:rsidR="00F20ED7" w:rsidRPr="00793F26" w:rsidRDefault="00B170F2" w:rsidP="00B34E4D">
      <w:pPr>
        <w:numPr>
          <w:ilvl w:val="0"/>
          <w:numId w:val="30"/>
        </w:numPr>
        <w:tabs>
          <w:tab w:val="left" w:pos="720"/>
          <w:tab w:val="left" w:pos="2070"/>
        </w:tabs>
        <w:spacing w:line="274" w:lineRule="exact"/>
        <w:ind w:left="720" w:right="154" w:hanging="720"/>
        <w:jc w:val="left"/>
        <w:rPr>
          <w:rFonts w:ascii="Times New Roman" w:eastAsia="Times New Roman" w:hAnsi="Times New Roman" w:cs="Times New Roman"/>
          <w:sz w:val="24"/>
          <w:szCs w:val="24"/>
        </w:rPr>
      </w:pPr>
      <w:r>
        <w:rPr>
          <w:rFonts w:ascii="Times New Roman"/>
          <w:sz w:val="24"/>
        </w:rPr>
        <w:t>The</w:t>
      </w:r>
      <w:r>
        <w:rPr>
          <w:rFonts w:ascii="Times New Roman"/>
          <w:spacing w:val="-11"/>
          <w:sz w:val="24"/>
        </w:rPr>
        <w:t xml:space="preserve"> </w:t>
      </w:r>
      <w:r>
        <w:rPr>
          <w:rFonts w:ascii="Times New Roman"/>
          <w:sz w:val="24"/>
        </w:rPr>
        <w:t>PUEBLO</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SANDIA</w:t>
      </w:r>
      <w:r>
        <w:rPr>
          <w:rFonts w:ascii="Times New Roman"/>
          <w:spacing w:val="4"/>
          <w:sz w:val="24"/>
        </w:rPr>
        <w:t xml:space="preserve"> </w:t>
      </w:r>
      <w:r>
        <w:rPr>
          <w:rFonts w:ascii="Times New Roman"/>
          <w:sz w:val="24"/>
        </w:rPr>
        <w:t>Water</w:t>
      </w:r>
      <w:r>
        <w:rPr>
          <w:rFonts w:ascii="Times New Roman"/>
          <w:spacing w:val="3"/>
          <w:sz w:val="24"/>
        </w:rPr>
        <w:t xml:space="preserve"> </w:t>
      </w:r>
      <w:r>
        <w:rPr>
          <w:rFonts w:ascii="Times New Roman"/>
          <w:sz w:val="24"/>
        </w:rPr>
        <w:t>Quality</w:t>
      </w:r>
      <w:r>
        <w:rPr>
          <w:rFonts w:ascii="Times New Roman"/>
          <w:spacing w:val="1"/>
          <w:sz w:val="24"/>
        </w:rPr>
        <w:t xml:space="preserve"> </w:t>
      </w:r>
      <w:r>
        <w:rPr>
          <w:rFonts w:ascii="Times New Roman"/>
          <w:sz w:val="24"/>
        </w:rPr>
        <w:t>Standards</w:t>
      </w:r>
      <w:r>
        <w:rPr>
          <w:rFonts w:ascii="Times New Roman"/>
          <w:spacing w:val="-11"/>
          <w:sz w:val="24"/>
        </w:rPr>
        <w:t xml:space="preserve"> </w:t>
      </w:r>
      <w:r>
        <w:rPr>
          <w:rFonts w:ascii="Times New Roman"/>
          <w:sz w:val="24"/>
        </w:rPr>
        <w:t>are</w:t>
      </w:r>
      <w:r>
        <w:rPr>
          <w:rFonts w:ascii="Times New Roman"/>
          <w:spacing w:val="-7"/>
          <w:sz w:val="24"/>
        </w:rPr>
        <w:t xml:space="preserve"> </w:t>
      </w:r>
      <w:r>
        <w:rPr>
          <w:rFonts w:ascii="Times New Roman"/>
          <w:sz w:val="24"/>
        </w:rPr>
        <w:t>consistent</w:t>
      </w:r>
      <w:r>
        <w:rPr>
          <w:rFonts w:ascii="Times New Roman"/>
          <w:spacing w:val="-4"/>
          <w:sz w:val="24"/>
        </w:rPr>
        <w:t xml:space="preserve"> </w:t>
      </w:r>
      <w:r>
        <w:rPr>
          <w:rFonts w:ascii="Times New Roman"/>
          <w:sz w:val="24"/>
        </w:rPr>
        <w:t>with</w:t>
      </w:r>
      <w:r>
        <w:rPr>
          <w:rFonts w:ascii="Times New Roman"/>
          <w:spacing w:val="-2"/>
          <w:sz w:val="24"/>
        </w:rPr>
        <w:t xml:space="preserve"> </w:t>
      </w:r>
      <w:r>
        <w:rPr>
          <w:rFonts w:ascii="Times New Roman"/>
          <w:sz w:val="24"/>
        </w:rPr>
        <w:t>Section</w:t>
      </w:r>
      <w:r>
        <w:rPr>
          <w:rFonts w:ascii="Times New Roman"/>
          <w:spacing w:val="14"/>
          <w:sz w:val="24"/>
        </w:rPr>
        <w:t xml:space="preserve"> </w:t>
      </w:r>
      <w:r>
        <w:rPr>
          <w:rFonts w:ascii="Times New Roman"/>
          <w:sz w:val="24"/>
        </w:rPr>
        <w:t>101(a</w:t>
      </w:r>
      <w:proofErr w:type="gramStart"/>
      <w:r>
        <w:rPr>
          <w:rFonts w:ascii="Times New Roman"/>
          <w:sz w:val="24"/>
        </w:rPr>
        <w:t>)(</w:t>
      </w:r>
      <w:proofErr w:type="gramEnd"/>
      <w:r>
        <w:rPr>
          <w:rFonts w:ascii="Times New Roman"/>
          <w:sz w:val="24"/>
        </w:rPr>
        <w:t>2)</w:t>
      </w:r>
      <w:r>
        <w:rPr>
          <w:rFonts w:ascii="Times New Roman"/>
          <w:w w:val="97"/>
          <w:sz w:val="24"/>
        </w:rPr>
        <w:t xml:space="preserve"> </w:t>
      </w:r>
      <w:r>
        <w:rPr>
          <w:rFonts w:ascii="Times New Roman"/>
          <w:sz w:val="24"/>
        </w:rPr>
        <w:t>of</w:t>
      </w:r>
      <w:r>
        <w:rPr>
          <w:rFonts w:ascii="Times New Roman"/>
          <w:spacing w:val="-13"/>
          <w:sz w:val="24"/>
        </w:rPr>
        <w:t xml:space="preserve"> </w:t>
      </w:r>
      <w:r>
        <w:rPr>
          <w:rFonts w:ascii="Times New Roman"/>
          <w:sz w:val="24"/>
        </w:rPr>
        <w:t>the</w:t>
      </w:r>
      <w:r>
        <w:rPr>
          <w:rFonts w:ascii="Times New Roman"/>
          <w:spacing w:val="4"/>
          <w:sz w:val="24"/>
        </w:rPr>
        <w:t xml:space="preserve"> </w:t>
      </w:r>
      <w:r>
        <w:rPr>
          <w:rFonts w:ascii="Times New Roman"/>
          <w:sz w:val="24"/>
        </w:rPr>
        <w:t>Clean</w:t>
      </w:r>
      <w:r>
        <w:rPr>
          <w:rFonts w:ascii="Times New Roman"/>
          <w:spacing w:val="4"/>
          <w:sz w:val="24"/>
        </w:rPr>
        <w:t xml:space="preserve"> </w:t>
      </w:r>
      <w:r>
        <w:rPr>
          <w:rFonts w:ascii="Times New Roman"/>
          <w:sz w:val="24"/>
        </w:rPr>
        <w:t>Water</w:t>
      </w:r>
      <w:r>
        <w:rPr>
          <w:rFonts w:ascii="Times New Roman"/>
          <w:spacing w:val="5"/>
          <w:sz w:val="24"/>
        </w:rPr>
        <w:t xml:space="preserve"> </w:t>
      </w:r>
      <w:r>
        <w:rPr>
          <w:rFonts w:ascii="Times New Roman"/>
          <w:sz w:val="24"/>
        </w:rPr>
        <w:t>Act</w:t>
      </w:r>
      <w:r>
        <w:rPr>
          <w:rFonts w:ascii="Times New Roman"/>
          <w:spacing w:val="15"/>
          <w:sz w:val="24"/>
        </w:rPr>
        <w:t xml:space="preserve"> </w:t>
      </w:r>
      <w:r>
        <w:rPr>
          <w:rFonts w:ascii="Times New Roman"/>
          <w:sz w:val="24"/>
        </w:rPr>
        <w:t>(33</w:t>
      </w:r>
      <w:r>
        <w:rPr>
          <w:rFonts w:ascii="Times New Roman"/>
          <w:spacing w:val="-8"/>
          <w:sz w:val="24"/>
        </w:rPr>
        <w:t xml:space="preserve"> </w:t>
      </w:r>
      <w:r>
        <w:rPr>
          <w:rFonts w:ascii="Times New Roman"/>
          <w:sz w:val="24"/>
        </w:rPr>
        <w:t>U</w:t>
      </w:r>
      <w:r>
        <w:rPr>
          <w:rFonts w:ascii="Times New Roman"/>
          <w:spacing w:val="5"/>
          <w:sz w:val="24"/>
        </w:rPr>
        <w:t>.</w:t>
      </w:r>
      <w:r>
        <w:rPr>
          <w:rFonts w:ascii="Times New Roman"/>
          <w:sz w:val="24"/>
        </w:rPr>
        <w:t>S.C.</w:t>
      </w:r>
      <w:r>
        <w:rPr>
          <w:rFonts w:ascii="Times New Roman"/>
          <w:spacing w:val="-2"/>
          <w:sz w:val="24"/>
        </w:rPr>
        <w:t xml:space="preserve"> </w:t>
      </w:r>
      <w:r>
        <w:rPr>
          <w:rFonts w:ascii="Times New Roman"/>
          <w:sz w:val="24"/>
        </w:rPr>
        <w:t>Section</w:t>
      </w:r>
      <w:r>
        <w:rPr>
          <w:rFonts w:ascii="Times New Roman"/>
          <w:spacing w:val="24"/>
          <w:sz w:val="24"/>
        </w:rPr>
        <w:t xml:space="preserve"> </w:t>
      </w:r>
      <w:r>
        <w:rPr>
          <w:rFonts w:ascii="Times New Roman"/>
          <w:sz w:val="24"/>
        </w:rPr>
        <w:t>1251</w:t>
      </w:r>
      <w:r>
        <w:rPr>
          <w:rFonts w:ascii="Times New Roman"/>
          <w:spacing w:val="-16"/>
          <w:sz w:val="24"/>
        </w:rPr>
        <w:t xml:space="preserve"> </w:t>
      </w:r>
      <w:r>
        <w:rPr>
          <w:rFonts w:ascii="Times New Roman"/>
          <w:sz w:val="24"/>
        </w:rPr>
        <w:t>(a)(2))</w:t>
      </w:r>
      <w:r>
        <w:rPr>
          <w:rFonts w:ascii="Times New Roman"/>
          <w:spacing w:val="-6"/>
          <w:sz w:val="24"/>
        </w:rPr>
        <w:t xml:space="preserve"> </w:t>
      </w:r>
      <w:r>
        <w:rPr>
          <w:rFonts w:ascii="Times New Roman"/>
          <w:sz w:val="24"/>
        </w:rPr>
        <w:t>which</w:t>
      </w:r>
      <w:r>
        <w:rPr>
          <w:rFonts w:ascii="Times New Roman"/>
          <w:spacing w:val="10"/>
          <w:sz w:val="24"/>
        </w:rPr>
        <w:t xml:space="preserve"> </w:t>
      </w:r>
      <w:r>
        <w:rPr>
          <w:rFonts w:ascii="Times New Roman"/>
          <w:sz w:val="24"/>
        </w:rPr>
        <w:t>declares</w:t>
      </w:r>
      <w:r>
        <w:rPr>
          <w:rFonts w:ascii="Times New Roman"/>
          <w:spacing w:val="3"/>
          <w:sz w:val="24"/>
        </w:rPr>
        <w:t xml:space="preserve"> </w:t>
      </w:r>
      <w:r>
        <w:rPr>
          <w:rFonts w:ascii="Times New Roman"/>
          <w:sz w:val="24"/>
        </w:rPr>
        <w:t>that</w:t>
      </w:r>
      <w:r>
        <w:rPr>
          <w:rFonts w:ascii="Times New Roman"/>
          <w:spacing w:val="6"/>
          <w:sz w:val="24"/>
        </w:rPr>
        <w:t xml:space="preserve"> </w:t>
      </w:r>
      <w:r w:rsidRPr="00960BAF">
        <w:rPr>
          <w:rFonts w:ascii="Times New Roman" w:hAnsi="Times New Roman" w:cs="Times New Roman"/>
          <w:sz w:val="24"/>
          <w:szCs w:val="24"/>
        </w:rPr>
        <w:t>"it</w:t>
      </w:r>
      <w:r w:rsidRPr="00960BAF">
        <w:rPr>
          <w:rFonts w:ascii="Times New Roman" w:hAnsi="Times New Roman" w:cs="Times New Roman"/>
          <w:spacing w:val="-8"/>
          <w:sz w:val="24"/>
          <w:szCs w:val="24"/>
        </w:rPr>
        <w:t xml:space="preserve"> </w:t>
      </w:r>
      <w:r w:rsidRPr="00960BAF">
        <w:rPr>
          <w:rFonts w:ascii="Times New Roman" w:hAnsi="Times New Roman" w:cs="Times New Roman"/>
          <w:sz w:val="24"/>
          <w:szCs w:val="24"/>
        </w:rPr>
        <w:t>is</w:t>
      </w:r>
      <w:r w:rsidRPr="00960BAF">
        <w:rPr>
          <w:rFonts w:ascii="Times New Roman" w:hAnsi="Times New Roman" w:cs="Times New Roman"/>
          <w:spacing w:val="-18"/>
          <w:sz w:val="24"/>
          <w:szCs w:val="24"/>
        </w:rPr>
        <w:t xml:space="preserve"> </w:t>
      </w:r>
      <w:r w:rsidRPr="00960BAF">
        <w:rPr>
          <w:rFonts w:ascii="Times New Roman" w:hAnsi="Times New Roman" w:cs="Times New Roman"/>
          <w:sz w:val="24"/>
          <w:szCs w:val="24"/>
        </w:rPr>
        <w:t>the</w:t>
      </w:r>
      <w:r w:rsidR="00660AC6" w:rsidRPr="00960BAF">
        <w:rPr>
          <w:rFonts w:ascii="Times New Roman" w:hAnsi="Times New Roman" w:cs="Times New Roman"/>
          <w:sz w:val="24"/>
          <w:szCs w:val="24"/>
        </w:rPr>
        <w:t xml:space="preserve"> </w:t>
      </w:r>
      <w:r w:rsidRPr="00960BAF">
        <w:rPr>
          <w:rFonts w:ascii="Times New Roman" w:hAnsi="Times New Roman" w:cs="Times New Roman"/>
          <w:sz w:val="24"/>
          <w:szCs w:val="24"/>
        </w:rPr>
        <w:t>national</w:t>
      </w:r>
      <w:r w:rsidRPr="00960BAF">
        <w:rPr>
          <w:rFonts w:ascii="Times New Roman" w:hAnsi="Times New Roman" w:cs="Times New Roman"/>
          <w:spacing w:val="-1"/>
          <w:sz w:val="24"/>
          <w:szCs w:val="24"/>
        </w:rPr>
        <w:t xml:space="preserve"> </w:t>
      </w:r>
      <w:r w:rsidRPr="00960BAF">
        <w:rPr>
          <w:rFonts w:ascii="Times New Roman" w:hAnsi="Times New Roman" w:cs="Times New Roman"/>
          <w:sz w:val="24"/>
          <w:szCs w:val="24"/>
        </w:rPr>
        <w:t>goal</w:t>
      </w:r>
      <w:r w:rsidRPr="00960BAF">
        <w:rPr>
          <w:rFonts w:ascii="Times New Roman" w:hAnsi="Times New Roman" w:cs="Times New Roman"/>
          <w:spacing w:val="-15"/>
          <w:sz w:val="24"/>
          <w:szCs w:val="24"/>
        </w:rPr>
        <w:t xml:space="preserve"> </w:t>
      </w:r>
      <w:r w:rsidRPr="00960BAF">
        <w:rPr>
          <w:rFonts w:ascii="Times New Roman" w:hAnsi="Times New Roman" w:cs="Times New Roman"/>
          <w:sz w:val="24"/>
          <w:szCs w:val="24"/>
        </w:rPr>
        <w:t>that,</w:t>
      </w:r>
      <w:r w:rsidRPr="00960BAF">
        <w:rPr>
          <w:rFonts w:ascii="Times New Roman" w:hAnsi="Times New Roman" w:cs="Times New Roman"/>
          <w:spacing w:val="-11"/>
          <w:sz w:val="24"/>
          <w:szCs w:val="24"/>
        </w:rPr>
        <w:t xml:space="preserve"> </w:t>
      </w:r>
      <w:r w:rsidRPr="00960BAF">
        <w:rPr>
          <w:rFonts w:ascii="Times New Roman" w:hAnsi="Times New Roman" w:cs="Times New Roman"/>
          <w:sz w:val="24"/>
          <w:szCs w:val="24"/>
        </w:rPr>
        <w:t>wherever</w:t>
      </w:r>
      <w:r w:rsidRPr="00960BAF">
        <w:rPr>
          <w:rFonts w:ascii="Times New Roman" w:hAnsi="Times New Roman" w:cs="Times New Roman"/>
          <w:spacing w:val="4"/>
          <w:sz w:val="24"/>
          <w:szCs w:val="24"/>
        </w:rPr>
        <w:t xml:space="preserve"> </w:t>
      </w:r>
      <w:r w:rsidRPr="00960BAF">
        <w:rPr>
          <w:rFonts w:ascii="Times New Roman" w:hAnsi="Times New Roman" w:cs="Times New Roman"/>
          <w:sz w:val="24"/>
          <w:szCs w:val="24"/>
        </w:rPr>
        <w:t>attainable,</w:t>
      </w:r>
      <w:r w:rsidRPr="00960BAF">
        <w:rPr>
          <w:rFonts w:ascii="Times New Roman" w:hAnsi="Times New Roman" w:cs="Times New Roman"/>
          <w:spacing w:val="-4"/>
          <w:sz w:val="24"/>
          <w:szCs w:val="24"/>
        </w:rPr>
        <w:t xml:space="preserve"> </w:t>
      </w:r>
      <w:r w:rsidRPr="00960BAF">
        <w:rPr>
          <w:rFonts w:ascii="Times New Roman" w:hAnsi="Times New Roman" w:cs="Times New Roman"/>
          <w:sz w:val="24"/>
          <w:szCs w:val="24"/>
        </w:rPr>
        <w:t>an</w:t>
      </w:r>
      <w:r w:rsidRPr="00960BAF">
        <w:rPr>
          <w:rFonts w:ascii="Times New Roman" w:hAnsi="Times New Roman" w:cs="Times New Roman"/>
          <w:spacing w:val="-11"/>
          <w:sz w:val="24"/>
          <w:szCs w:val="24"/>
        </w:rPr>
        <w:t xml:space="preserve"> </w:t>
      </w:r>
      <w:r w:rsidRPr="00960BAF">
        <w:rPr>
          <w:rFonts w:ascii="Times New Roman" w:hAnsi="Times New Roman" w:cs="Times New Roman"/>
          <w:sz w:val="24"/>
          <w:szCs w:val="24"/>
        </w:rPr>
        <w:t>interim</w:t>
      </w:r>
      <w:r w:rsidRPr="00960BAF">
        <w:rPr>
          <w:rFonts w:ascii="Times New Roman" w:hAnsi="Times New Roman" w:cs="Times New Roman"/>
          <w:spacing w:val="-2"/>
          <w:sz w:val="24"/>
          <w:szCs w:val="24"/>
        </w:rPr>
        <w:t xml:space="preserve"> </w:t>
      </w:r>
      <w:r w:rsidRPr="00960BAF">
        <w:rPr>
          <w:rFonts w:ascii="Times New Roman" w:hAnsi="Times New Roman" w:cs="Times New Roman"/>
          <w:sz w:val="24"/>
          <w:szCs w:val="24"/>
        </w:rPr>
        <w:t>goal</w:t>
      </w:r>
      <w:r w:rsidRPr="00960BAF">
        <w:rPr>
          <w:rFonts w:ascii="Times New Roman" w:hAnsi="Times New Roman" w:cs="Times New Roman"/>
          <w:spacing w:val="-14"/>
          <w:sz w:val="24"/>
          <w:szCs w:val="24"/>
        </w:rPr>
        <w:t xml:space="preserve"> </w:t>
      </w:r>
      <w:r w:rsidRPr="00960BAF">
        <w:rPr>
          <w:rFonts w:ascii="Times New Roman" w:hAnsi="Times New Roman" w:cs="Times New Roman"/>
          <w:sz w:val="24"/>
          <w:szCs w:val="24"/>
        </w:rPr>
        <w:t>of</w:t>
      </w:r>
      <w:r w:rsidRPr="00960BAF">
        <w:rPr>
          <w:rFonts w:ascii="Times New Roman" w:hAnsi="Times New Roman" w:cs="Times New Roman"/>
          <w:spacing w:val="-12"/>
          <w:sz w:val="24"/>
          <w:szCs w:val="24"/>
        </w:rPr>
        <w:t xml:space="preserve"> </w:t>
      </w:r>
      <w:r w:rsidRPr="00960BAF">
        <w:rPr>
          <w:rFonts w:ascii="Times New Roman" w:hAnsi="Times New Roman" w:cs="Times New Roman"/>
          <w:sz w:val="24"/>
          <w:szCs w:val="24"/>
        </w:rPr>
        <w:t>water</w:t>
      </w:r>
      <w:r w:rsidRPr="00960BAF">
        <w:rPr>
          <w:rFonts w:ascii="Times New Roman" w:hAnsi="Times New Roman" w:cs="Times New Roman"/>
          <w:spacing w:val="-3"/>
          <w:sz w:val="24"/>
          <w:szCs w:val="24"/>
        </w:rPr>
        <w:t xml:space="preserve"> </w:t>
      </w:r>
      <w:r w:rsidRPr="00960BAF">
        <w:rPr>
          <w:rFonts w:ascii="Times New Roman" w:hAnsi="Times New Roman" w:cs="Times New Roman"/>
          <w:sz w:val="24"/>
          <w:szCs w:val="24"/>
        </w:rPr>
        <w:t>quality</w:t>
      </w:r>
      <w:r w:rsidRPr="00960BAF">
        <w:rPr>
          <w:rFonts w:ascii="Times New Roman" w:hAnsi="Times New Roman" w:cs="Times New Roman"/>
          <w:spacing w:val="-9"/>
          <w:sz w:val="24"/>
          <w:szCs w:val="24"/>
        </w:rPr>
        <w:t xml:space="preserve"> </w:t>
      </w:r>
      <w:r w:rsidRPr="00960BAF">
        <w:rPr>
          <w:rFonts w:ascii="Times New Roman" w:hAnsi="Times New Roman" w:cs="Times New Roman"/>
          <w:sz w:val="24"/>
          <w:szCs w:val="24"/>
        </w:rPr>
        <w:t>which</w:t>
      </w:r>
      <w:r w:rsidRPr="00960BAF">
        <w:rPr>
          <w:rFonts w:ascii="Times New Roman" w:hAnsi="Times New Roman" w:cs="Times New Roman"/>
          <w:spacing w:val="-10"/>
          <w:sz w:val="24"/>
          <w:szCs w:val="24"/>
        </w:rPr>
        <w:t xml:space="preserve"> </w:t>
      </w:r>
      <w:r w:rsidRPr="00960BAF">
        <w:rPr>
          <w:rFonts w:ascii="Times New Roman" w:hAnsi="Times New Roman" w:cs="Times New Roman"/>
          <w:sz w:val="24"/>
          <w:szCs w:val="24"/>
        </w:rPr>
        <w:t>provides</w:t>
      </w:r>
      <w:r w:rsidRPr="00960BAF">
        <w:rPr>
          <w:rFonts w:ascii="Times New Roman" w:hAnsi="Times New Roman" w:cs="Times New Roman"/>
          <w:spacing w:val="-1"/>
          <w:sz w:val="24"/>
          <w:szCs w:val="24"/>
        </w:rPr>
        <w:t xml:space="preserve"> </w:t>
      </w:r>
      <w:r w:rsidRPr="00960BAF">
        <w:rPr>
          <w:rFonts w:ascii="Times New Roman" w:hAnsi="Times New Roman" w:cs="Times New Roman"/>
          <w:sz w:val="24"/>
          <w:szCs w:val="24"/>
        </w:rPr>
        <w:t>for</w:t>
      </w:r>
      <w:r w:rsidRPr="00960BAF">
        <w:rPr>
          <w:rFonts w:ascii="Times New Roman" w:hAnsi="Times New Roman" w:cs="Times New Roman"/>
          <w:w w:val="99"/>
          <w:sz w:val="24"/>
          <w:szCs w:val="24"/>
        </w:rPr>
        <w:t xml:space="preserve"> </w:t>
      </w:r>
      <w:r w:rsidRPr="00960BAF">
        <w:rPr>
          <w:rFonts w:ascii="Times New Roman" w:hAnsi="Times New Roman" w:cs="Times New Roman"/>
          <w:sz w:val="24"/>
          <w:szCs w:val="24"/>
        </w:rPr>
        <w:t>the</w:t>
      </w:r>
      <w:r w:rsidRPr="00960BAF">
        <w:rPr>
          <w:rFonts w:ascii="Times New Roman" w:hAnsi="Times New Roman" w:cs="Times New Roman"/>
          <w:spacing w:val="-15"/>
          <w:sz w:val="24"/>
          <w:szCs w:val="24"/>
        </w:rPr>
        <w:t xml:space="preserve"> </w:t>
      </w:r>
      <w:r w:rsidRPr="00960BAF">
        <w:rPr>
          <w:rFonts w:ascii="Times New Roman" w:hAnsi="Times New Roman" w:cs="Times New Roman"/>
          <w:sz w:val="24"/>
          <w:szCs w:val="24"/>
        </w:rPr>
        <w:t>protection</w:t>
      </w:r>
      <w:r w:rsidRPr="00960BAF">
        <w:rPr>
          <w:rFonts w:ascii="Times New Roman" w:hAnsi="Times New Roman" w:cs="Times New Roman"/>
          <w:spacing w:val="-1"/>
          <w:sz w:val="24"/>
          <w:szCs w:val="24"/>
        </w:rPr>
        <w:t xml:space="preserve"> </w:t>
      </w:r>
      <w:r w:rsidRPr="00960BAF">
        <w:rPr>
          <w:rFonts w:ascii="Times New Roman" w:hAnsi="Times New Roman" w:cs="Times New Roman"/>
          <w:sz w:val="24"/>
          <w:szCs w:val="24"/>
        </w:rPr>
        <w:t>and</w:t>
      </w:r>
      <w:r w:rsidRPr="00960BAF">
        <w:rPr>
          <w:rFonts w:ascii="Times New Roman" w:hAnsi="Times New Roman" w:cs="Times New Roman"/>
          <w:spacing w:val="-12"/>
          <w:sz w:val="24"/>
          <w:szCs w:val="24"/>
        </w:rPr>
        <w:t xml:space="preserve"> </w:t>
      </w:r>
      <w:r w:rsidRPr="00960BAF">
        <w:rPr>
          <w:rFonts w:ascii="Times New Roman" w:hAnsi="Times New Roman" w:cs="Times New Roman"/>
          <w:sz w:val="24"/>
          <w:szCs w:val="24"/>
        </w:rPr>
        <w:t>propagation</w:t>
      </w:r>
      <w:r w:rsidRPr="00960BAF">
        <w:rPr>
          <w:rFonts w:ascii="Times New Roman" w:hAnsi="Times New Roman" w:cs="Times New Roman"/>
          <w:spacing w:val="6"/>
          <w:sz w:val="24"/>
          <w:szCs w:val="24"/>
        </w:rPr>
        <w:t xml:space="preserve"> </w:t>
      </w:r>
      <w:r w:rsidRPr="00960BAF">
        <w:rPr>
          <w:rFonts w:ascii="Times New Roman" w:hAnsi="Times New Roman" w:cs="Times New Roman"/>
          <w:sz w:val="24"/>
          <w:szCs w:val="24"/>
        </w:rPr>
        <w:t>of</w:t>
      </w:r>
      <w:r w:rsidRPr="00960BAF">
        <w:rPr>
          <w:rFonts w:ascii="Times New Roman" w:hAnsi="Times New Roman" w:cs="Times New Roman"/>
          <w:spacing w:val="-12"/>
          <w:sz w:val="24"/>
          <w:szCs w:val="24"/>
        </w:rPr>
        <w:t xml:space="preserve"> </w:t>
      </w:r>
      <w:r w:rsidRPr="00960BAF">
        <w:rPr>
          <w:rFonts w:ascii="Times New Roman" w:hAnsi="Times New Roman" w:cs="Times New Roman"/>
          <w:sz w:val="24"/>
          <w:szCs w:val="24"/>
        </w:rPr>
        <w:t>fish,</w:t>
      </w:r>
      <w:r w:rsidRPr="00960BAF">
        <w:rPr>
          <w:rFonts w:ascii="Times New Roman" w:hAnsi="Times New Roman" w:cs="Times New Roman"/>
          <w:spacing w:val="-11"/>
          <w:sz w:val="24"/>
          <w:szCs w:val="24"/>
        </w:rPr>
        <w:t xml:space="preserve"> </w:t>
      </w:r>
      <w:r w:rsidRPr="00960BAF">
        <w:rPr>
          <w:rFonts w:ascii="Times New Roman" w:hAnsi="Times New Roman" w:cs="Times New Roman"/>
          <w:sz w:val="24"/>
          <w:szCs w:val="24"/>
        </w:rPr>
        <w:t>shellfish,</w:t>
      </w:r>
      <w:r w:rsidRPr="00960BAF">
        <w:rPr>
          <w:rFonts w:ascii="Times New Roman" w:hAnsi="Times New Roman" w:cs="Times New Roman"/>
          <w:spacing w:val="-5"/>
          <w:sz w:val="24"/>
          <w:szCs w:val="24"/>
        </w:rPr>
        <w:t xml:space="preserve"> </w:t>
      </w:r>
      <w:r w:rsidRPr="00960BAF">
        <w:rPr>
          <w:rFonts w:ascii="Times New Roman" w:hAnsi="Times New Roman" w:cs="Times New Roman"/>
          <w:sz w:val="24"/>
          <w:szCs w:val="24"/>
        </w:rPr>
        <w:t>and</w:t>
      </w:r>
      <w:r w:rsidRPr="00960BAF">
        <w:rPr>
          <w:rFonts w:ascii="Times New Roman" w:hAnsi="Times New Roman" w:cs="Times New Roman"/>
          <w:spacing w:val="-7"/>
          <w:sz w:val="24"/>
          <w:szCs w:val="24"/>
        </w:rPr>
        <w:t xml:space="preserve"> </w:t>
      </w:r>
      <w:r w:rsidRPr="00960BAF">
        <w:rPr>
          <w:rFonts w:ascii="Times New Roman" w:hAnsi="Times New Roman" w:cs="Times New Roman"/>
          <w:sz w:val="24"/>
          <w:szCs w:val="24"/>
        </w:rPr>
        <w:t>wildlife</w:t>
      </w:r>
      <w:r w:rsidRPr="00960BAF">
        <w:rPr>
          <w:rFonts w:ascii="Times New Roman" w:hAnsi="Times New Roman" w:cs="Times New Roman"/>
          <w:spacing w:val="-3"/>
          <w:sz w:val="24"/>
          <w:szCs w:val="24"/>
        </w:rPr>
        <w:t xml:space="preserve"> </w:t>
      </w:r>
      <w:r w:rsidRPr="00960BAF">
        <w:rPr>
          <w:rFonts w:ascii="Times New Roman" w:hAnsi="Times New Roman" w:cs="Times New Roman"/>
          <w:sz w:val="24"/>
          <w:szCs w:val="24"/>
        </w:rPr>
        <w:t>and</w:t>
      </w:r>
      <w:r w:rsidRPr="00960BAF">
        <w:rPr>
          <w:rFonts w:ascii="Times New Roman" w:hAnsi="Times New Roman" w:cs="Times New Roman"/>
          <w:spacing w:val="-7"/>
          <w:sz w:val="24"/>
          <w:szCs w:val="24"/>
        </w:rPr>
        <w:t xml:space="preserve"> </w:t>
      </w:r>
      <w:r w:rsidRPr="00960BAF">
        <w:rPr>
          <w:rFonts w:ascii="Times New Roman" w:hAnsi="Times New Roman" w:cs="Times New Roman"/>
          <w:sz w:val="24"/>
          <w:szCs w:val="24"/>
        </w:rPr>
        <w:t>provides</w:t>
      </w:r>
      <w:r w:rsidRPr="00960BAF">
        <w:rPr>
          <w:rFonts w:ascii="Times New Roman" w:hAnsi="Times New Roman" w:cs="Times New Roman"/>
          <w:spacing w:val="2"/>
          <w:sz w:val="24"/>
          <w:szCs w:val="24"/>
        </w:rPr>
        <w:t xml:space="preserve"> </w:t>
      </w:r>
      <w:r w:rsidRPr="00960BAF">
        <w:rPr>
          <w:rFonts w:ascii="Times New Roman" w:hAnsi="Times New Roman" w:cs="Times New Roman"/>
          <w:sz w:val="24"/>
          <w:szCs w:val="24"/>
        </w:rPr>
        <w:t>for</w:t>
      </w:r>
      <w:r w:rsidRPr="00960BAF">
        <w:rPr>
          <w:rFonts w:ascii="Times New Roman" w:hAnsi="Times New Roman" w:cs="Times New Roman"/>
          <w:spacing w:val="-19"/>
          <w:sz w:val="24"/>
          <w:szCs w:val="24"/>
        </w:rPr>
        <w:t xml:space="preserve"> </w:t>
      </w:r>
      <w:r w:rsidRPr="00960BAF">
        <w:rPr>
          <w:rFonts w:ascii="Times New Roman" w:hAnsi="Times New Roman" w:cs="Times New Roman"/>
          <w:sz w:val="24"/>
          <w:szCs w:val="24"/>
        </w:rPr>
        <w:t>recreation</w:t>
      </w:r>
      <w:r w:rsidRPr="00960BAF">
        <w:rPr>
          <w:rFonts w:ascii="Times New Roman" w:hAnsi="Times New Roman" w:cs="Times New Roman"/>
          <w:spacing w:val="10"/>
          <w:sz w:val="24"/>
          <w:szCs w:val="24"/>
        </w:rPr>
        <w:t xml:space="preserve"> </w:t>
      </w:r>
      <w:r w:rsidRPr="00960BAF">
        <w:rPr>
          <w:rFonts w:ascii="Times New Roman" w:hAnsi="Times New Roman" w:cs="Times New Roman"/>
          <w:sz w:val="24"/>
          <w:szCs w:val="24"/>
        </w:rPr>
        <w:t>in</w:t>
      </w:r>
      <w:r w:rsidRPr="00960BAF">
        <w:rPr>
          <w:rFonts w:ascii="Times New Roman" w:hAnsi="Times New Roman" w:cs="Times New Roman"/>
          <w:w w:val="98"/>
          <w:sz w:val="24"/>
          <w:szCs w:val="24"/>
        </w:rPr>
        <w:t xml:space="preserve"> </w:t>
      </w:r>
      <w:r w:rsidRPr="00960BAF">
        <w:rPr>
          <w:rFonts w:ascii="Times New Roman" w:hAnsi="Times New Roman" w:cs="Times New Roman"/>
          <w:w w:val="105"/>
          <w:sz w:val="24"/>
          <w:szCs w:val="24"/>
        </w:rPr>
        <w:t>and</w:t>
      </w:r>
      <w:r w:rsidRPr="00960BAF">
        <w:rPr>
          <w:rFonts w:ascii="Times New Roman" w:hAnsi="Times New Roman" w:cs="Times New Roman"/>
          <w:spacing w:val="-24"/>
          <w:w w:val="105"/>
          <w:sz w:val="24"/>
          <w:szCs w:val="24"/>
        </w:rPr>
        <w:t xml:space="preserve"> </w:t>
      </w:r>
      <w:r w:rsidRPr="00960BAF">
        <w:rPr>
          <w:rFonts w:ascii="Times New Roman" w:hAnsi="Times New Roman" w:cs="Times New Roman"/>
          <w:w w:val="105"/>
          <w:sz w:val="24"/>
          <w:szCs w:val="24"/>
        </w:rPr>
        <w:t>on</w:t>
      </w:r>
      <w:r w:rsidRPr="00960BAF">
        <w:rPr>
          <w:rFonts w:ascii="Times New Roman" w:hAnsi="Times New Roman" w:cs="Times New Roman"/>
          <w:spacing w:val="-31"/>
          <w:w w:val="105"/>
          <w:sz w:val="24"/>
          <w:szCs w:val="24"/>
        </w:rPr>
        <w:t xml:space="preserve"> </w:t>
      </w:r>
      <w:r w:rsidRPr="00960BAF">
        <w:rPr>
          <w:rFonts w:ascii="Times New Roman" w:hAnsi="Times New Roman" w:cs="Times New Roman"/>
          <w:w w:val="105"/>
          <w:sz w:val="24"/>
          <w:szCs w:val="24"/>
        </w:rPr>
        <w:t>the</w:t>
      </w:r>
      <w:r w:rsidRPr="00960BAF">
        <w:rPr>
          <w:rFonts w:ascii="Times New Roman" w:hAnsi="Times New Roman" w:cs="Times New Roman"/>
          <w:spacing w:val="-26"/>
          <w:w w:val="105"/>
          <w:sz w:val="24"/>
          <w:szCs w:val="24"/>
        </w:rPr>
        <w:t xml:space="preserve"> </w:t>
      </w:r>
      <w:r w:rsidRPr="00960BAF">
        <w:rPr>
          <w:rFonts w:ascii="Times New Roman" w:hAnsi="Times New Roman" w:cs="Times New Roman"/>
          <w:w w:val="105"/>
          <w:sz w:val="24"/>
          <w:szCs w:val="24"/>
        </w:rPr>
        <w:t>water</w:t>
      </w:r>
      <w:r w:rsidRPr="00960BAF">
        <w:rPr>
          <w:rFonts w:ascii="Times New Roman" w:hAnsi="Times New Roman" w:cs="Times New Roman"/>
          <w:spacing w:val="-15"/>
          <w:w w:val="105"/>
          <w:sz w:val="24"/>
          <w:szCs w:val="24"/>
        </w:rPr>
        <w:t xml:space="preserve"> </w:t>
      </w:r>
      <w:r w:rsidRPr="00960BAF">
        <w:rPr>
          <w:rFonts w:ascii="Times New Roman" w:hAnsi="Times New Roman" w:cs="Times New Roman"/>
          <w:w w:val="105"/>
          <w:sz w:val="24"/>
          <w:szCs w:val="24"/>
        </w:rPr>
        <w:t>be</w:t>
      </w:r>
      <w:r w:rsidRPr="00960BAF">
        <w:rPr>
          <w:rFonts w:ascii="Times New Roman" w:hAnsi="Times New Roman" w:cs="Times New Roman"/>
          <w:spacing w:val="-24"/>
          <w:w w:val="105"/>
          <w:sz w:val="24"/>
          <w:szCs w:val="24"/>
        </w:rPr>
        <w:t xml:space="preserve"> </w:t>
      </w:r>
      <w:r w:rsidRPr="00960BAF">
        <w:rPr>
          <w:rFonts w:ascii="Times New Roman" w:hAnsi="Times New Roman" w:cs="Times New Roman"/>
          <w:w w:val="105"/>
          <w:sz w:val="24"/>
          <w:szCs w:val="24"/>
        </w:rPr>
        <w:t>achieved</w:t>
      </w:r>
      <w:r w:rsidRPr="00960BAF">
        <w:rPr>
          <w:rFonts w:ascii="Times New Roman" w:hAnsi="Times New Roman" w:cs="Times New Roman"/>
          <w:spacing w:val="-19"/>
          <w:w w:val="105"/>
          <w:sz w:val="24"/>
          <w:szCs w:val="24"/>
        </w:rPr>
        <w:t xml:space="preserve"> </w:t>
      </w:r>
      <w:r w:rsidRPr="00960BAF">
        <w:rPr>
          <w:rFonts w:ascii="Times New Roman" w:hAnsi="Times New Roman" w:cs="Times New Roman"/>
          <w:w w:val="105"/>
          <w:sz w:val="24"/>
          <w:szCs w:val="24"/>
        </w:rPr>
        <w:t>by</w:t>
      </w:r>
      <w:r w:rsidRPr="00960BAF">
        <w:rPr>
          <w:rFonts w:ascii="Times New Roman" w:hAnsi="Times New Roman" w:cs="Times New Roman"/>
          <w:spacing w:val="-20"/>
          <w:w w:val="105"/>
          <w:sz w:val="24"/>
          <w:szCs w:val="24"/>
        </w:rPr>
        <w:t xml:space="preserve"> </w:t>
      </w:r>
      <w:r w:rsidRPr="00960BAF">
        <w:rPr>
          <w:rFonts w:ascii="Times New Roman" w:hAnsi="Times New Roman" w:cs="Times New Roman"/>
          <w:w w:val="105"/>
          <w:sz w:val="24"/>
          <w:szCs w:val="24"/>
        </w:rPr>
        <w:t>July</w:t>
      </w:r>
      <w:r w:rsidRPr="00960BAF">
        <w:rPr>
          <w:rFonts w:ascii="Times New Roman" w:hAnsi="Times New Roman" w:cs="Times New Roman"/>
          <w:spacing w:val="-11"/>
          <w:w w:val="105"/>
          <w:sz w:val="24"/>
          <w:szCs w:val="24"/>
        </w:rPr>
        <w:t xml:space="preserve"> </w:t>
      </w:r>
      <w:r w:rsidRPr="00960BAF">
        <w:rPr>
          <w:rFonts w:ascii="Times New Roman" w:hAnsi="Times New Roman" w:cs="Times New Roman"/>
          <w:w w:val="105"/>
          <w:sz w:val="24"/>
          <w:szCs w:val="24"/>
        </w:rPr>
        <w:t>1,</w:t>
      </w:r>
      <w:r w:rsidRPr="00960BAF">
        <w:rPr>
          <w:rFonts w:ascii="Times New Roman" w:hAnsi="Times New Roman" w:cs="Times New Roman"/>
          <w:spacing w:val="-23"/>
          <w:w w:val="105"/>
          <w:sz w:val="24"/>
          <w:szCs w:val="24"/>
        </w:rPr>
        <w:t xml:space="preserve"> </w:t>
      </w:r>
      <w:r w:rsidRPr="00960BAF">
        <w:rPr>
          <w:rFonts w:ascii="Times New Roman" w:hAnsi="Times New Roman" w:cs="Times New Roman"/>
          <w:w w:val="105"/>
          <w:sz w:val="24"/>
          <w:szCs w:val="24"/>
        </w:rPr>
        <w:t>1983</w:t>
      </w:r>
      <w:r w:rsidRPr="00960BAF">
        <w:rPr>
          <w:rFonts w:ascii="Times New Roman" w:hAnsi="Times New Roman" w:cs="Times New Roman"/>
          <w:spacing w:val="-28"/>
          <w:w w:val="105"/>
          <w:sz w:val="24"/>
          <w:szCs w:val="24"/>
        </w:rPr>
        <w:t xml:space="preserve"> </w:t>
      </w:r>
      <w:r w:rsidRPr="00960BAF">
        <w:rPr>
          <w:rFonts w:ascii="Times New Roman" w:hAnsi="Times New Roman" w:cs="Times New Roman"/>
          <w:w w:val="105"/>
          <w:sz w:val="24"/>
          <w:szCs w:val="24"/>
        </w:rPr>
        <w:t>....</w:t>
      </w:r>
      <w:r w:rsidR="00CE5C59" w:rsidRPr="00960BAF">
        <w:rPr>
          <w:rFonts w:ascii="Times New Roman" w:hAnsi="Times New Roman" w:cs="Times New Roman"/>
          <w:spacing w:val="-22"/>
          <w:w w:val="105"/>
          <w:sz w:val="24"/>
          <w:szCs w:val="24"/>
        </w:rPr>
        <w:t xml:space="preserve">” </w:t>
      </w:r>
      <w:proofErr w:type="spellStart"/>
      <w:r w:rsidRPr="00960BAF">
        <w:rPr>
          <w:rFonts w:ascii="Times New Roman" w:hAnsi="Times New Roman" w:cs="Times New Roman"/>
          <w:b/>
          <w:bCs/>
          <w:w w:val="105"/>
          <w:sz w:val="24"/>
          <w:szCs w:val="24"/>
        </w:rPr>
        <w:t>Coolwater</w:t>
      </w:r>
      <w:proofErr w:type="spellEnd"/>
      <w:r w:rsidRPr="00960BAF">
        <w:rPr>
          <w:rFonts w:ascii="Times New Roman" w:hAnsi="Times New Roman" w:cs="Times New Roman"/>
          <w:b/>
          <w:bCs/>
          <w:spacing w:val="-15"/>
          <w:w w:val="105"/>
          <w:sz w:val="24"/>
          <w:szCs w:val="24"/>
        </w:rPr>
        <w:t xml:space="preserve"> </w:t>
      </w:r>
      <w:r w:rsidRPr="00960BAF">
        <w:rPr>
          <w:rFonts w:ascii="Times New Roman" w:hAnsi="Times New Roman" w:cs="Times New Roman"/>
          <w:b/>
          <w:bCs/>
          <w:w w:val="105"/>
          <w:sz w:val="24"/>
          <w:szCs w:val="24"/>
        </w:rPr>
        <w:t>Aquatic</w:t>
      </w:r>
      <w:r w:rsidRPr="00960BAF">
        <w:rPr>
          <w:rFonts w:ascii="Times New Roman" w:hAnsi="Times New Roman" w:cs="Times New Roman"/>
          <w:b/>
          <w:bCs/>
          <w:spacing w:val="-18"/>
          <w:w w:val="105"/>
          <w:sz w:val="24"/>
          <w:szCs w:val="24"/>
        </w:rPr>
        <w:t xml:space="preserve"> </w:t>
      </w:r>
      <w:r w:rsidRPr="00960BAF">
        <w:rPr>
          <w:rFonts w:ascii="Times New Roman" w:hAnsi="Times New Roman" w:cs="Times New Roman"/>
          <w:b/>
          <w:bCs/>
          <w:w w:val="105"/>
          <w:sz w:val="24"/>
          <w:szCs w:val="24"/>
        </w:rPr>
        <w:t>Life/Fishery</w:t>
      </w:r>
      <w:r w:rsidRPr="00960BAF">
        <w:rPr>
          <w:rFonts w:ascii="Times New Roman" w:hAnsi="Times New Roman" w:cs="Times New Roman"/>
          <w:b/>
          <w:bCs/>
          <w:spacing w:val="-15"/>
          <w:w w:val="105"/>
          <w:sz w:val="24"/>
          <w:szCs w:val="24"/>
        </w:rPr>
        <w:t xml:space="preserve"> </w:t>
      </w:r>
      <w:r w:rsidRPr="00960BAF">
        <w:rPr>
          <w:rFonts w:ascii="Times New Roman" w:hAnsi="Times New Roman" w:cs="Times New Roman"/>
          <w:b/>
          <w:bCs/>
          <w:w w:val="105"/>
          <w:sz w:val="24"/>
          <w:szCs w:val="24"/>
        </w:rPr>
        <w:t>Use</w:t>
      </w:r>
      <w:proofErr w:type="gramStart"/>
      <w:r w:rsidRPr="00960BAF">
        <w:rPr>
          <w:rFonts w:ascii="Times New Roman" w:hAnsi="Times New Roman" w:cs="Times New Roman"/>
          <w:w w:val="105"/>
          <w:sz w:val="24"/>
          <w:szCs w:val="24"/>
        </w:rPr>
        <w:t>,</w:t>
      </w:r>
      <w:r w:rsidRPr="00960BAF">
        <w:rPr>
          <w:rFonts w:ascii="Times New Roman" w:hAnsi="Times New Roman" w:cs="Times New Roman"/>
          <w:w w:val="97"/>
          <w:sz w:val="24"/>
          <w:szCs w:val="24"/>
        </w:rPr>
        <w:t xml:space="preserve"> </w:t>
      </w:r>
      <w:proofErr w:type="gramEnd"/>
      <w:del w:id="6" w:author="Amy Rosebrough" w:date="2022-12-14T08:42:00Z">
        <w:r w:rsidRPr="00960BAF" w:rsidDel="00B149DC">
          <w:rPr>
            <w:rFonts w:ascii="Times New Roman" w:hAnsi="Times New Roman" w:cs="Times New Roman"/>
            <w:b/>
            <w:bCs/>
            <w:w w:val="105"/>
            <w:sz w:val="24"/>
            <w:szCs w:val="24"/>
          </w:rPr>
          <w:delText>Coldwater</w:delText>
        </w:r>
        <w:r w:rsidRPr="00960BAF" w:rsidDel="00B149DC">
          <w:rPr>
            <w:rFonts w:ascii="Times New Roman" w:hAnsi="Times New Roman" w:cs="Times New Roman"/>
            <w:b/>
            <w:bCs/>
            <w:spacing w:val="1"/>
            <w:w w:val="105"/>
            <w:sz w:val="24"/>
            <w:szCs w:val="24"/>
          </w:rPr>
          <w:delText xml:space="preserve"> </w:delText>
        </w:r>
        <w:r w:rsidRPr="00960BAF" w:rsidDel="00B149DC">
          <w:rPr>
            <w:rFonts w:ascii="Times New Roman" w:hAnsi="Times New Roman" w:cs="Times New Roman"/>
            <w:b/>
            <w:bCs/>
            <w:w w:val="105"/>
            <w:sz w:val="24"/>
            <w:szCs w:val="24"/>
          </w:rPr>
          <w:delText>Aquatic</w:delText>
        </w:r>
        <w:r w:rsidRPr="00960BAF" w:rsidDel="00B149DC">
          <w:rPr>
            <w:rFonts w:ascii="Times New Roman" w:hAnsi="Times New Roman" w:cs="Times New Roman"/>
            <w:b/>
            <w:bCs/>
            <w:spacing w:val="-5"/>
            <w:w w:val="105"/>
            <w:sz w:val="24"/>
            <w:szCs w:val="24"/>
          </w:rPr>
          <w:delText xml:space="preserve"> </w:delText>
        </w:r>
        <w:r w:rsidRPr="00960BAF" w:rsidDel="00B149DC">
          <w:rPr>
            <w:rFonts w:ascii="Times New Roman" w:hAnsi="Times New Roman" w:cs="Times New Roman"/>
            <w:b/>
            <w:bCs/>
            <w:w w:val="105"/>
            <w:sz w:val="24"/>
            <w:szCs w:val="24"/>
          </w:rPr>
          <w:delText>Life/Fishery</w:delText>
        </w:r>
        <w:r w:rsidRPr="00960BAF" w:rsidDel="00B149DC">
          <w:rPr>
            <w:rFonts w:ascii="Times New Roman" w:hAnsi="Times New Roman" w:cs="Times New Roman"/>
            <w:b/>
            <w:bCs/>
            <w:spacing w:val="11"/>
            <w:w w:val="105"/>
            <w:sz w:val="24"/>
            <w:szCs w:val="24"/>
          </w:rPr>
          <w:delText xml:space="preserve"> </w:delText>
        </w:r>
        <w:r w:rsidRPr="00960BAF" w:rsidDel="00B149DC">
          <w:rPr>
            <w:rFonts w:ascii="Times New Roman" w:hAnsi="Times New Roman" w:cs="Times New Roman"/>
            <w:b/>
            <w:bCs/>
            <w:w w:val="105"/>
            <w:sz w:val="24"/>
            <w:szCs w:val="24"/>
          </w:rPr>
          <w:delText>Use</w:delText>
        </w:r>
      </w:del>
      <w:r w:rsidRPr="00960BAF">
        <w:rPr>
          <w:rFonts w:ascii="Times New Roman" w:hAnsi="Times New Roman" w:cs="Times New Roman"/>
          <w:w w:val="105"/>
          <w:sz w:val="24"/>
          <w:szCs w:val="24"/>
        </w:rPr>
        <w:t>,</w:t>
      </w:r>
      <w:r w:rsidRPr="00960BAF">
        <w:rPr>
          <w:rFonts w:ascii="Times New Roman" w:hAnsi="Times New Roman" w:cs="Times New Roman"/>
          <w:spacing w:val="-4"/>
          <w:w w:val="105"/>
          <w:sz w:val="24"/>
          <w:szCs w:val="24"/>
        </w:rPr>
        <w:t xml:space="preserve"> </w:t>
      </w:r>
      <w:proofErr w:type="spellStart"/>
      <w:r w:rsidRPr="00960BAF">
        <w:rPr>
          <w:rFonts w:ascii="Times New Roman" w:hAnsi="Times New Roman" w:cs="Times New Roman"/>
          <w:b/>
          <w:bCs/>
          <w:w w:val="105"/>
          <w:sz w:val="24"/>
          <w:szCs w:val="24"/>
        </w:rPr>
        <w:t>Warmwater</w:t>
      </w:r>
      <w:proofErr w:type="spellEnd"/>
      <w:r w:rsidRPr="00960BAF">
        <w:rPr>
          <w:rFonts w:ascii="Times New Roman" w:hAnsi="Times New Roman" w:cs="Times New Roman"/>
          <w:b/>
          <w:bCs/>
          <w:spacing w:val="13"/>
          <w:w w:val="105"/>
          <w:sz w:val="24"/>
          <w:szCs w:val="24"/>
        </w:rPr>
        <w:t xml:space="preserve"> </w:t>
      </w:r>
      <w:r w:rsidRPr="00960BAF">
        <w:rPr>
          <w:rFonts w:ascii="Times New Roman" w:hAnsi="Times New Roman" w:cs="Times New Roman"/>
          <w:b/>
          <w:bCs/>
          <w:w w:val="105"/>
          <w:sz w:val="24"/>
          <w:szCs w:val="24"/>
        </w:rPr>
        <w:t>Aquatic</w:t>
      </w:r>
      <w:r w:rsidRPr="00960BAF">
        <w:rPr>
          <w:rFonts w:ascii="Times New Roman" w:hAnsi="Times New Roman" w:cs="Times New Roman"/>
          <w:b/>
          <w:bCs/>
          <w:spacing w:val="-6"/>
          <w:w w:val="105"/>
          <w:sz w:val="24"/>
          <w:szCs w:val="24"/>
        </w:rPr>
        <w:t xml:space="preserve"> </w:t>
      </w:r>
      <w:r w:rsidRPr="00960BAF">
        <w:rPr>
          <w:rFonts w:ascii="Times New Roman" w:hAnsi="Times New Roman" w:cs="Times New Roman"/>
          <w:b/>
          <w:bCs/>
          <w:w w:val="105"/>
          <w:sz w:val="24"/>
          <w:szCs w:val="24"/>
        </w:rPr>
        <w:t>Life/Fishery</w:t>
      </w:r>
      <w:r w:rsidRPr="00960BAF">
        <w:rPr>
          <w:rFonts w:ascii="Times New Roman" w:hAnsi="Times New Roman" w:cs="Times New Roman"/>
          <w:b/>
          <w:bCs/>
          <w:spacing w:val="13"/>
          <w:w w:val="105"/>
          <w:sz w:val="24"/>
          <w:szCs w:val="24"/>
        </w:rPr>
        <w:t xml:space="preserve"> </w:t>
      </w:r>
      <w:r w:rsidRPr="00960BAF">
        <w:rPr>
          <w:rFonts w:ascii="Times New Roman" w:hAnsi="Times New Roman" w:cs="Times New Roman"/>
          <w:b/>
          <w:bCs/>
          <w:w w:val="105"/>
          <w:sz w:val="24"/>
          <w:szCs w:val="24"/>
        </w:rPr>
        <w:t>Use</w:t>
      </w:r>
      <w:r w:rsidRPr="00960BAF">
        <w:rPr>
          <w:rFonts w:ascii="Times New Roman" w:hAnsi="Times New Roman" w:cs="Times New Roman"/>
          <w:w w:val="105"/>
          <w:sz w:val="24"/>
          <w:szCs w:val="24"/>
        </w:rPr>
        <w:t>,</w:t>
      </w:r>
      <w:r w:rsidRPr="00960BAF">
        <w:rPr>
          <w:rFonts w:ascii="Times New Roman" w:hAnsi="Times New Roman" w:cs="Times New Roman"/>
          <w:spacing w:val="-1"/>
          <w:w w:val="105"/>
          <w:sz w:val="24"/>
          <w:szCs w:val="24"/>
        </w:rPr>
        <w:t xml:space="preserve"> </w:t>
      </w:r>
      <w:r w:rsidRPr="00960BAF">
        <w:rPr>
          <w:rFonts w:ascii="Times New Roman" w:hAnsi="Times New Roman" w:cs="Times New Roman"/>
          <w:b/>
          <w:bCs/>
          <w:w w:val="105"/>
          <w:sz w:val="24"/>
          <w:szCs w:val="24"/>
        </w:rPr>
        <w:t>Primary</w:t>
      </w:r>
      <w:r w:rsidRPr="00960BAF">
        <w:rPr>
          <w:rFonts w:ascii="Times New Roman" w:hAnsi="Times New Roman" w:cs="Times New Roman"/>
          <w:b/>
          <w:bCs/>
          <w:w w:val="107"/>
          <w:sz w:val="24"/>
          <w:szCs w:val="24"/>
        </w:rPr>
        <w:t xml:space="preserve"> </w:t>
      </w:r>
      <w:r w:rsidRPr="00960BAF">
        <w:rPr>
          <w:rFonts w:ascii="Times New Roman" w:hAnsi="Times New Roman" w:cs="Times New Roman"/>
          <w:b/>
          <w:bCs/>
          <w:w w:val="105"/>
          <w:sz w:val="24"/>
          <w:szCs w:val="24"/>
        </w:rPr>
        <w:t>Contact</w:t>
      </w:r>
      <w:r w:rsidRPr="00960BAF">
        <w:rPr>
          <w:rFonts w:ascii="Times New Roman" w:hAnsi="Times New Roman" w:cs="Times New Roman"/>
          <w:b/>
          <w:bCs/>
          <w:spacing w:val="6"/>
          <w:w w:val="105"/>
          <w:sz w:val="24"/>
          <w:szCs w:val="24"/>
        </w:rPr>
        <w:t xml:space="preserve"> </w:t>
      </w:r>
      <w:r w:rsidRPr="00793F26">
        <w:rPr>
          <w:rFonts w:ascii="Times New Roman" w:hAnsi="Times New Roman" w:cs="Times New Roman"/>
          <w:b/>
          <w:bCs/>
          <w:w w:val="105"/>
          <w:sz w:val="24"/>
          <w:szCs w:val="24"/>
        </w:rPr>
        <w:t>Ceremonial</w:t>
      </w:r>
      <w:r w:rsidRPr="00793F26">
        <w:rPr>
          <w:rFonts w:ascii="Times New Roman" w:hAnsi="Times New Roman" w:cs="Times New Roman"/>
          <w:b/>
          <w:bCs/>
          <w:spacing w:val="4"/>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6"/>
          <w:w w:val="105"/>
          <w:sz w:val="24"/>
          <w:szCs w:val="24"/>
        </w:rPr>
        <w:t xml:space="preserve"> </w:t>
      </w:r>
      <w:r w:rsidRPr="00793F26">
        <w:rPr>
          <w:rFonts w:ascii="Times New Roman" w:hAnsi="Times New Roman" w:cs="Times New Roman"/>
          <w:b/>
          <w:bCs/>
          <w:w w:val="105"/>
          <w:sz w:val="24"/>
          <w:szCs w:val="24"/>
        </w:rPr>
        <w:t>Primary</w:t>
      </w:r>
      <w:r w:rsidRPr="00793F26">
        <w:rPr>
          <w:rFonts w:ascii="Times New Roman" w:hAnsi="Times New Roman" w:cs="Times New Roman"/>
          <w:b/>
          <w:bCs/>
          <w:spacing w:val="11"/>
          <w:w w:val="105"/>
          <w:sz w:val="24"/>
          <w:szCs w:val="24"/>
        </w:rPr>
        <w:t xml:space="preserve"> </w:t>
      </w:r>
      <w:r w:rsidRPr="00793F26">
        <w:rPr>
          <w:rFonts w:ascii="Times New Roman" w:hAnsi="Times New Roman" w:cs="Times New Roman"/>
          <w:b/>
          <w:bCs/>
          <w:w w:val="105"/>
          <w:sz w:val="24"/>
          <w:szCs w:val="24"/>
        </w:rPr>
        <w:t>Contact</w:t>
      </w:r>
      <w:r w:rsidRPr="00793F26">
        <w:rPr>
          <w:rFonts w:ascii="Times New Roman" w:hAnsi="Times New Roman" w:cs="Times New Roman"/>
          <w:b/>
          <w:bCs/>
          <w:spacing w:val="6"/>
          <w:w w:val="105"/>
          <w:sz w:val="24"/>
          <w:szCs w:val="24"/>
        </w:rPr>
        <w:t xml:space="preserve"> </w:t>
      </w:r>
      <w:r w:rsidRPr="00793F26">
        <w:rPr>
          <w:rFonts w:ascii="Times New Roman" w:hAnsi="Times New Roman" w:cs="Times New Roman"/>
          <w:b/>
          <w:bCs/>
          <w:w w:val="105"/>
          <w:sz w:val="24"/>
          <w:szCs w:val="24"/>
        </w:rPr>
        <w:lastRenderedPageBreak/>
        <w:t>Recreational</w:t>
      </w:r>
      <w:r w:rsidRPr="00793F26">
        <w:rPr>
          <w:rFonts w:ascii="Times New Roman" w:hAnsi="Times New Roman" w:cs="Times New Roman"/>
          <w:b/>
          <w:bCs/>
          <w:spacing w:val="10"/>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8"/>
          <w:w w:val="105"/>
          <w:sz w:val="24"/>
          <w:szCs w:val="24"/>
        </w:rPr>
        <w:t xml:space="preserve"> </w:t>
      </w:r>
      <w:r w:rsidRPr="00793F26">
        <w:rPr>
          <w:rFonts w:ascii="Times New Roman" w:hAnsi="Times New Roman" w:cs="Times New Roman"/>
          <w:b/>
          <w:bCs/>
          <w:w w:val="105"/>
          <w:sz w:val="24"/>
          <w:szCs w:val="24"/>
        </w:rPr>
        <w:t>Secondary</w:t>
      </w:r>
      <w:r w:rsidRPr="00793F26">
        <w:rPr>
          <w:rFonts w:ascii="Times New Roman" w:hAnsi="Times New Roman" w:cs="Times New Roman"/>
          <w:b/>
          <w:bCs/>
          <w:spacing w:val="11"/>
          <w:w w:val="105"/>
          <w:sz w:val="24"/>
          <w:szCs w:val="24"/>
        </w:rPr>
        <w:t xml:space="preserve"> </w:t>
      </w:r>
      <w:r w:rsidRPr="00793F26">
        <w:rPr>
          <w:rFonts w:ascii="Times New Roman" w:hAnsi="Times New Roman" w:cs="Times New Roman"/>
          <w:b/>
          <w:bCs/>
          <w:w w:val="105"/>
          <w:sz w:val="24"/>
          <w:szCs w:val="24"/>
        </w:rPr>
        <w:t>Contact Recreational</w:t>
      </w:r>
      <w:r w:rsidRPr="00793F26">
        <w:rPr>
          <w:rFonts w:ascii="Times New Roman" w:hAnsi="Times New Roman" w:cs="Times New Roman"/>
          <w:b/>
          <w:bCs/>
          <w:spacing w:val="14"/>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4"/>
          <w:w w:val="105"/>
          <w:sz w:val="24"/>
          <w:szCs w:val="24"/>
        </w:rPr>
        <w:t xml:space="preserve"> </w:t>
      </w:r>
      <w:r w:rsidRPr="00793F26">
        <w:rPr>
          <w:rFonts w:ascii="Times New Roman" w:hAnsi="Times New Roman" w:cs="Times New Roman"/>
          <w:b/>
          <w:bCs/>
          <w:w w:val="105"/>
          <w:sz w:val="24"/>
          <w:szCs w:val="24"/>
        </w:rPr>
        <w:t>Agricultural</w:t>
      </w:r>
      <w:r w:rsidRPr="00793F26">
        <w:rPr>
          <w:rFonts w:ascii="Times New Roman" w:hAnsi="Times New Roman" w:cs="Times New Roman"/>
          <w:b/>
          <w:bCs/>
          <w:spacing w:val="20"/>
          <w:w w:val="105"/>
          <w:sz w:val="24"/>
          <w:szCs w:val="24"/>
        </w:rPr>
        <w:t xml:space="preserve"> </w:t>
      </w:r>
      <w:r w:rsidRPr="00793F26">
        <w:rPr>
          <w:rFonts w:ascii="Times New Roman" w:hAnsi="Times New Roman" w:cs="Times New Roman"/>
          <w:b/>
          <w:bCs/>
          <w:w w:val="105"/>
          <w:sz w:val="24"/>
          <w:szCs w:val="24"/>
        </w:rPr>
        <w:t>Water</w:t>
      </w:r>
      <w:r w:rsidRPr="00793F26">
        <w:rPr>
          <w:rFonts w:ascii="Times New Roman" w:hAnsi="Times New Roman" w:cs="Times New Roman"/>
          <w:b/>
          <w:bCs/>
          <w:spacing w:val="15"/>
          <w:w w:val="105"/>
          <w:sz w:val="24"/>
          <w:szCs w:val="24"/>
        </w:rPr>
        <w:t xml:space="preserve"> </w:t>
      </w:r>
      <w:r w:rsidRPr="00793F26">
        <w:rPr>
          <w:rFonts w:ascii="Times New Roman" w:hAnsi="Times New Roman" w:cs="Times New Roman"/>
          <w:b/>
          <w:bCs/>
          <w:w w:val="105"/>
          <w:sz w:val="24"/>
          <w:szCs w:val="24"/>
        </w:rPr>
        <w:t>Supply</w:t>
      </w:r>
      <w:r w:rsidRPr="00793F26">
        <w:rPr>
          <w:rFonts w:ascii="Times New Roman" w:hAnsi="Times New Roman" w:cs="Times New Roman"/>
          <w:b/>
          <w:bCs/>
          <w:spacing w:val="10"/>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5"/>
          <w:w w:val="105"/>
          <w:sz w:val="24"/>
          <w:szCs w:val="24"/>
        </w:rPr>
        <w:t xml:space="preserve"> </w:t>
      </w:r>
      <w:r w:rsidRPr="00793F26">
        <w:rPr>
          <w:rFonts w:ascii="Times New Roman" w:hAnsi="Times New Roman" w:cs="Times New Roman"/>
          <w:b/>
          <w:bCs/>
          <w:w w:val="105"/>
          <w:sz w:val="24"/>
          <w:szCs w:val="24"/>
        </w:rPr>
        <w:t>Fish</w:t>
      </w:r>
      <w:r w:rsidRPr="00793F26">
        <w:rPr>
          <w:rFonts w:ascii="Times New Roman" w:hAnsi="Times New Roman" w:cs="Times New Roman"/>
          <w:b/>
          <w:bCs/>
          <w:spacing w:val="13"/>
          <w:w w:val="105"/>
          <w:sz w:val="24"/>
          <w:szCs w:val="24"/>
        </w:rPr>
        <w:t xml:space="preserve"> </w:t>
      </w:r>
      <w:r w:rsidRPr="00793F26">
        <w:rPr>
          <w:rFonts w:ascii="Times New Roman" w:hAnsi="Times New Roman" w:cs="Times New Roman"/>
          <w:b/>
          <w:bCs/>
          <w:w w:val="105"/>
          <w:sz w:val="24"/>
          <w:szCs w:val="24"/>
        </w:rPr>
        <w:t>Culture</w:t>
      </w:r>
      <w:r w:rsidRPr="00793F26">
        <w:rPr>
          <w:rFonts w:ascii="Times New Roman" w:hAnsi="Times New Roman" w:cs="Times New Roman"/>
          <w:b/>
          <w:bCs/>
          <w:spacing w:val="-3"/>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5"/>
          <w:w w:val="105"/>
          <w:sz w:val="24"/>
          <w:szCs w:val="24"/>
        </w:rPr>
        <w:t xml:space="preserve"> </w:t>
      </w:r>
      <w:r w:rsidRPr="00793F26">
        <w:rPr>
          <w:rFonts w:ascii="Times New Roman" w:hAnsi="Times New Roman" w:cs="Times New Roman"/>
          <w:b/>
          <w:bCs/>
          <w:w w:val="105"/>
          <w:sz w:val="24"/>
          <w:szCs w:val="24"/>
        </w:rPr>
        <w:t>Industrial</w:t>
      </w:r>
      <w:r w:rsidRPr="00793F26">
        <w:rPr>
          <w:rFonts w:ascii="Times New Roman" w:hAnsi="Times New Roman" w:cs="Times New Roman"/>
          <w:b/>
          <w:bCs/>
          <w:spacing w:val="6"/>
          <w:w w:val="105"/>
          <w:sz w:val="24"/>
          <w:szCs w:val="24"/>
        </w:rPr>
        <w:t xml:space="preserve"> </w:t>
      </w:r>
      <w:r w:rsidRPr="00793F26">
        <w:rPr>
          <w:rFonts w:ascii="Times New Roman" w:hAnsi="Times New Roman" w:cs="Times New Roman"/>
          <w:b/>
          <w:bCs/>
          <w:w w:val="105"/>
          <w:sz w:val="24"/>
          <w:szCs w:val="24"/>
        </w:rPr>
        <w:t>Water</w:t>
      </w:r>
      <w:r w:rsidRPr="00793F26">
        <w:rPr>
          <w:rFonts w:ascii="Times New Roman" w:hAnsi="Times New Roman" w:cs="Times New Roman"/>
          <w:b/>
          <w:bCs/>
          <w:w w:val="107"/>
          <w:sz w:val="24"/>
          <w:szCs w:val="24"/>
        </w:rPr>
        <w:t xml:space="preserve"> </w:t>
      </w:r>
      <w:r w:rsidRPr="00793F26">
        <w:rPr>
          <w:rFonts w:ascii="Times New Roman" w:hAnsi="Times New Roman" w:cs="Times New Roman"/>
          <w:b/>
          <w:bCs/>
          <w:w w:val="105"/>
          <w:sz w:val="24"/>
          <w:szCs w:val="24"/>
        </w:rPr>
        <w:t>Supply</w:t>
      </w:r>
      <w:r w:rsidRPr="00793F26">
        <w:rPr>
          <w:rFonts w:ascii="Times New Roman" w:hAnsi="Times New Roman" w:cs="Times New Roman"/>
          <w:b/>
          <w:bCs/>
          <w:spacing w:val="-15"/>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14"/>
          <w:w w:val="105"/>
          <w:sz w:val="24"/>
          <w:szCs w:val="24"/>
        </w:rPr>
        <w:t xml:space="preserve"> </w:t>
      </w:r>
      <w:r w:rsidRPr="00793F26">
        <w:rPr>
          <w:rFonts w:ascii="Times New Roman" w:hAnsi="Times New Roman" w:cs="Times New Roman"/>
          <w:b/>
          <w:bCs/>
          <w:w w:val="105"/>
          <w:sz w:val="24"/>
          <w:szCs w:val="24"/>
        </w:rPr>
        <w:t>Domestic</w:t>
      </w:r>
      <w:r w:rsidRPr="00793F26">
        <w:rPr>
          <w:rFonts w:ascii="Times New Roman" w:hAnsi="Times New Roman" w:cs="Times New Roman"/>
          <w:b/>
          <w:bCs/>
          <w:spacing w:val="-6"/>
          <w:w w:val="105"/>
          <w:sz w:val="24"/>
          <w:szCs w:val="24"/>
        </w:rPr>
        <w:t xml:space="preserve"> </w:t>
      </w:r>
      <w:r w:rsidRPr="00793F26">
        <w:rPr>
          <w:rFonts w:ascii="Times New Roman" w:hAnsi="Times New Roman" w:cs="Times New Roman"/>
          <w:b/>
          <w:bCs/>
          <w:w w:val="105"/>
          <w:sz w:val="24"/>
          <w:szCs w:val="24"/>
        </w:rPr>
        <w:t>Water</w:t>
      </w:r>
      <w:r w:rsidRPr="00793F26">
        <w:rPr>
          <w:rFonts w:ascii="Times New Roman" w:hAnsi="Times New Roman" w:cs="Times New Roman"/>
          <w:b/>
          <w:bCs/>
          <w:spacing w:val="-1"/>
          <w:w w:val="105"/>
          <w:sz w:val="24"/>
          <w:szCs w:val="24"/>
        </w:rPr>
        <w:t xml:space="preserve"> </w:t>
      </w:r>
      <w:r w:rsidRPr="00793F26">
        <w:rPr>
          <w:rFonts w:ascii="Times New Roman" w:hAnsi="Times New Roman" w:cs="Times New Roman"/>
          <w:b/>
          <w:bCs/>
          <w:w w:val="105"/>
          <w:sz w:val="24"/>
          <w:szCs w:val="24"/>
        </w:rPr>
        <w:t>Supply</w:t>
      </w:r>
      <w:r w:rsidRPr="00793F26">
        <w:rPr>
          <w:rFonts w:ascii="Times New Roman" w:hAnsi="Times New Roman" w:cs="Times New Roman"/>
          <w:b/>
          <w:bCs/>
          <w:spacing w:val="-14"/>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w w:val="105"/>
          <w:sz w:val="24"/>
          <w:szCs w:val="24"/>
        </w:rPr>
        <w:t>,</w:t>
      </w:r>
      <w:r w:rsidRPr="00793F26">
        <w:rPr>
          <w:rFonts w:ascii="Times New Roman" w:hAnsi="Times New Roman" w:cs="Times New Roman"/>
          <w:spacing w:val="-14"/>
          <w:w w:val="105"/>
          <w:sz w:val="24"/>
          <w:szCs w:val="24"/>
        </w:rPr>
        <w:t xml:space="preserve"> </w:t>
      </w:r>
      <w:r w:rsidRPr="00793F26">
        <w:rPr>
          <w:rFonts w:ascii="Times New Roman" w:hAnsi="Times New Roman" w:cs="Times New Roman"/>
          <w:w w:val="105"/>
          <w:sz w:val="24"/>
          <w:szCs w:val="24"/>
        </w:rPr>
        <w:t>and</w:t>
      </w:r>
      <w:r w:rsidRPr="00793F26">
        <w:rPr>
          <w:rFonts w:ascii="Times New Roman" w:hAnsi="Times New Roman" w:cs="Times New Roman"/>
          <w:spacing w:val="-11"/>
          <w:w w:val="105"/>
          <w:sz w:val="24"/>
          <w:szCs w:val="24"/>
        </w:rPr>
        <w:t xml:space="preserve"> </w:t>
      </w:r>
      <w:r w:rsidRPr="00793F26">
        <w:rPr>
          <w:rFonts w:ascii="Times New Roman" w:hAnsi="Times New Roman" w:cs="Times New Roman"/>
          <w:b/>
          <w:bCs/>
          <w:w w:val="105"/>
          <w:sz w:val="24"/>
          <w:szCs w:val="24"/>
        </w:rPr>
        <w:t>Wildlife</w:t>
      </w:r>
      <w:r w:rsidRPr="00793F26">
        <w:rPr>
          <w:rFonts w:ascii="Times New Roman" w:hAnsi="Times New Roman" w:cs="Times New Roman"/>
          <w:b/>
          <w:bCs/>
          <w:spacing w:val="-3"/>
          <w:w w:val="105"/>
          <w:sz w:val="24"/>
          <w:szCs w:val="24"/>
        </w:rPr>
        <w:t xml:space="preserve"> </w:t>
      </w:r>
      <w:r w:rsidRPr="00793F26">
        <w:rPr>
          <w:rFonts w:ascii="Times New Roman" w:hAnsi="Times New Roman" w:cs="Times New Roman"/>
          <w:b/>
          <w:bCs/>
          <w:w w:val="105"/>
          <w:sz w:val="24"/>
          <w:szCs w:val="24"/>
        </w:rPr>
        <w:t>Habitat</w:t>
      </w:r>
      <w:r w:rsidRPr="00793F26">
        <w:rPr>
          <w:rFonts w:ascii="Times New Roman" w:hAnsi="Times New Roman" w:cs="Times New Roman"/>
          <w:b/>
          <w:bCs/>
          <w:spacing w:val="-2"/>
          <w:w w:val="105"/>
          <w:sz w:val="24"/>
          <w:szCs w:val="24"/>
        </w:rPr>
        <w:t xml:space="preserve"> </w:t>
      </w:r>
      <w:r w:rsidRPr="00793F26">
        <w:rPr>
          <w:rFonts w:ascii="Times New Roman" w:hAnsi="Times New Roman" w:cs="Times New Roman"/>
          <w:b/>
          <w:bCs/>
          <w:w w:val="105"/>
          <w:sz w:val="24"/>
          <w:szCs w:val="24"/>
        </w:rPr>
        <w:t>Use</w:t>
      </w:r>
      <w:r w:rsidRPr="00793F26">
        <w:rPr>
          <w:rFonts w:ascii="Times New Roman" w:hAnsi="Times New Roman" w:cs="Times New Roman"/>
          <w:spacing w:val="-10"/>
          <w:w w:val="105"/>
          <w:sz w:val="24"/>
          <w:szCs w:val="24"/>
        </w:rPr>
        <w:t xml:space="preserve"> </w:t>
      </w:r>
      <w:r w:rsidRPr="00793F26">
        <w:rPr>
          <w:rFonts w:ascii="Times New Roman" w:hAnsi="Times New Roman" w:cs="Times New Roman"/>
          <w:w w:val="105"/>
          <w:sz w:val="24"/>
          <w:szCs w:val="24"/>
        </w:rPr>
        <w:t>are</w:t>
      </w:r>
      <w:r w:rsidRPr="00793F26">
        <w:rPr>
          <w:rFonts w:ascii="Times New Roman" w:hAnsi="Times New Roman" w:cs="Times New Roman"/>
          <w:spacing w:val="-15"/>
          <w:w w:val="105"/>
          <w:sz w:val="24"/>
          <w:szCs w:val="24"/>
        </w:rPr>
        <w:t xml:space="preserve"> </w:t>
      </w:r>
      <w:r w:rsidRPr="00793F26">
        <w:rPr>
          <w:rFonts w:ascii="Times New Roman" w:hAnsi="Times New Roman" w:cs="Times New Roman"/>
          <w:b/>
          <w:bCs/>
          <w:w w:val="105"/>
          <w:sz w:val="24"/>
          <w:szCs w:val="24"/>
        </w:rPr>
        <w:t>designated</w:t>
      </w:r>
      <w:r w:rsidR="00CE5C59" w:rsidRPr="00793F26">
        <w:rPr>
          <w:rFonts w:ascii="Times New Roman" w:hAnsi="Times New Roman" w:cs="Times New Roman"/>
          <w:b/>
          <w:bCs/>
          <w:w w:val="105"/>
          <w:sz w:val="24"/>
          <w:szCs w:val="24"/>
        </w:rPr>
        <w:t xml:space="preserve"> </w:t>
      </w:r>
      <w:r w:rsidRPr="00793F26">
        <w:rPr>
          <w:rFonts w:ascii="Times New Roman" w:hAnsi="Times New Roman" w:cs="Times New Roman"/>
          <w:b/>
          <w:bCs/>
          <w:sz w:val="24"/>
          <w:szCs w:val="24"/>
        </w:rPr>
        <w:t>uses</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14"/>
          <w:sz w:val="24"/>
          <w:szCs w:val="24"/>
        </w:rPr>
        <w:t xml:space="preserve"> </w:t>
      </w:r>
      <w:r w:rsidRPr="00793F26">
        <w:rPr>
          <w:rFonts w:ascii="Times New Roman" w:hAnsi="Times New Roman" w:cs="Times New Roman"/>
          <w:b/>
          <w:bCs/>
          <w:sz w:val="24"/>
          <w:szCs w:val="24"/>
        </w:rPr>
        <w:t>surface</w:t>
      </w:r>
      <w:r w:rsidRPr="00793F26">
        <w:rPr>
          <w:rFonts w:ascii="Times New Roman" w:hAnsi="Times New Roman" w:cs="Times New Roman"/>
          <w:b/>
          <w:bCs/>
          <w:spacing w:val="3"/>
          <w:sz w:val="24"/>
          <w:szCs w:val="24"/>
        </w:rPr>
        <w:t xml:space="preserve"> </w:t>
      </w:r>
      <w:r w:rsidRPr="00793F26">
        <w:rPr>
          <w:rFonts w:ascii="Times New Roman" w:hAnsi="Times New Roman" w:cs="Times New Roman"/>
          <w:b/>
          <w:bCs/>
          <w:sz w:val="24"/>
          <w:szCs w:val="24"/>
        </w:rPr>
        <w:t>waters</w:t>
      </w:r>
      <w:r w:rsidRPr="00793F26">
        <w:rPr>
          <w:rFonts w:ascii="Times New Roman" w:hAnsi="Times New Roman" w:cs="Times New Roman"/>
          <w:b/>
          <w:bCs/>
          <w:spacing w:val="24"/>
          <w:sz w:val="24"/>
          <w:szCs w:val="24"/>
        </w:rPr>
        <w:t xml:space="preserve"> </w:t>
      </w:r>
      <w:r w:rsidRPr="00253895">
        <w:rPr>
          <w:rFonts w:ascii="Times New Roman" w:hAnsi="Times New Roman" w:cs="Times New Roman"/>
          <w:sz w:val="24"/>
          <w:szCs w:val="24"/>
        </w:rPr>
        <w:t>of</w:t>
      </w:r>
      <w:r w:rsidRPr="00253895">
        <w:rPr>
          <w:rFonts w:ascii="Times New Roman" w:hAnsi="Times New Roman" w:cs="Times New Roman"/>
          <w:spacing w:val="16"/>
          <w:sz w:val="24"/>
          <w:szCs w:val="24"/>
        </w:rPr>
        <w:t xml:space="preserve"> </w:t>
      </w:r>
      <w:r w:rsidRPr="00253895">
        <w:rPr>
          <w:rFonts w:ascii="Times New Roman" w:hAnsi="Times New Roman" w:cs="Times New Roman"/>
          <w:sz w:val="24"/>
          <w:szCs w:val="24"/>
        </w:rPr>
        <w:t>the</w:t>
      </w:r>
      <w:r w:rsidRPr="00793F26">
        <w:rPr>
          <w:rFonts w:ascii="Times New Roman" w:hAnsi="Times New Roman" w:cs="Times New Roman"/>
          <w:b/>
          <w:bCs/>
          <w:spacing w:val="14"/>
          <w:sz w:val="24"/>
          <w:szCs w:val="24"/>
        </w:rPr>
        <w:t xml:space="preserve"> </w:t>
      </w:r>
      <w:r w:rsidRPr="00793F26">
        <w:rPr>
          <w:rFonts w:ascii="Times New Roman" w:hAnsi="Times New Roman" w:cs="Times New Roman"/>
          <w:b/>
          <w:bCs/>
          <w:sz w:val="24"/>
          <w:szCs w:val="24"/>
        </w:rPr>
        <w:t>PUEBLO</w:t>
      </w:r>
      <w:r w:rsidRPr="00793F26">
        <w:rPr>
          <w:rFonts w:ascii="Times New Roman" w:hAnsi="Times New Roman" w:cs="Times New Roman"/>
          <w:b/>
          <w:bCs/>
          <w:spacing w:val="28"/>
          <w:sz w:val="24"/>
          <w:szCs w:val="24"/>
        </w:rPr>
        <w:t xml:space="preserve"> </w:t>
      </w:r>
      <w:r w:rsidRPr="00793F26">
        <w:rPr>
          <w:rFonts w:ascii="Times New Roman" w:hAnsi="Times New Roman" w:cs="Times New Roman"/>
          <w:b/>
          <w:bCs/>
          <w:sz w:val="24"/>
          <w:szCs w:val="24"/>
        </w:rPr>
        <w:t>OF</w:t>
      </w:r>
      <w:r w:rsidRPr="00793F26">
        <w:rPr>
          <w:rFonts w:ascii="Times New Roman" w:hAnsi="Times New Roman" w:cs="Times New Roman"/>
          <w:b/>
          <w:bCs/>
          <w:spacing w:val="9"/>
          <w:sz w:val="24"/>
          <w:szCs w:val="24"/>
        </w:rPr>
        <w:t xml:space="preserve"> </w:t>
      </w:r>
      <w:r w:rsidRPr="00793F26">
        <w:rPr>
          <w:rFonts w:ascii="Times New Roman" w:hAnsi="Times New Roman" w:cs="Times New Roman"/>
          <w:b/>
          <w:bCs/>
          <w:sz w:val="24"/>
          <w:szCs w:val="24"/>
        </w:rPr>
        <w:t>SANDIA</w:t>
      </w:r>
      <w:r w:rsidRPr="00793F26">
        <w:rPr>
          <w:rFonts w:ascii="Times New Roman" w:hAnsi="Times New Roman" w:cs="Times New Roman"/>
          <w:sz w:val="24"/>
          <w:szCs w:val="24"/>
        </w:rPr>
        <w:t>.</w:t>
      </w:r>
      <w:r w:rsidR="00CE5C59" w:rsidRPr="00793F26">
        <w:rPr>
          <w:rFonts w:ascii="Times New Roman" w:hAnsi="Times New Roman" w:cs="Times New Roman"/>
          <w:spacing w:val="48"/>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21"/>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SANDIA</w:t>
      </w:r>
      <w:r w:rsidRPr="00793F26">
        <w:rPr>
          <w:rFonts w:ascii="Times New Roman" w:hAnsi="Times New Roman" w:cs="Times New Roman"/>
          <w:w w:val="98"/>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Quality</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Standards</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provide</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that</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any</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contamination</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that</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may</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result</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from</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such</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uses</w:t>
      </w:r>
      <w:r w:rsidRPr="00793F26">
        <w:rPr>
          <w:rFonts w:ascii="Times New Roman" w:hAnsi="Times New Roman" w:cs="Times New Roman"/>
          <w:w w:val="95"/>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not</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lower</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quality</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below</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what</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is</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required</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recreation</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protection</w:t>
      </w:r>
      <w:r w:rsidRPr="00793F26">
        <w:rPr>
          <w:rFonts w:ascii="Times New Roman" w:hAnsi="Times New Roman" w:cs="Times New Roman"/>
          <w:w w:val="96"/>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18"/>
          <w:sz w:val="24"/>
          <w:szCs w:val="24"/>
        </w:rPr>
        <w:t xml:space="preserve"> </w:t>
      </w:r>
      <w:r w:rsidRPr="00793F26">
        <w:rPr>
          <w:rFonts w:ascii="Times New Roman" w:hAnsi="Times New Roman" w:cs="Times New Roman"/>
          <w:sz w:val="24"/>
          <w:szCs w:val="24"/>
        </w:rPr>
        <w:t>propagation</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fish,</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shellfish,</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wildlife.</w:t>
      </w:r>
    </w:p>
    <w:p w14:paraId="5AAF2834" w14:textId="77777777" w:rsidR="00F20ED7" w:rsidRPr="00793F26" w:rsidRDefault="00F20ED7">
      <w:pPr>
        <w:spacing w:before="4"/>
        <w:rPr>
          <w:rFonts w:ascii="Times New Roman" w:eastAsia="Times New Roman" w:hAnsi="Times New Roman" w:cs="Times New Roman"/>
          <w:sz w:val="24"/>
          <w:szCs w:val="24"/>
        </w:rPr>
      </w:pPr>
    </w:p>
    <w:p w14:paraId="5E24A151" w14:textId="09B3DBBF" w:rsidR="00D916F3" w:rsidRPr="00793F26" w:rsidRDefault="00B170F2" w:rsidP="00B34E4D">
      <w:pPr>
        <w:numPr>
          <w:ilvl w:val="0"/>
          <w:numId w:val="30"/>
        </w:numPr>
        <w:tabs>
          <w:tab w:val="left" w:pos="720"/>
        </w:tabs>
        <w:ind w:left="720" w:right="284" w:hanging="720"/>
        <w:jc w:val="left"/>
        <w:rPr>
          <w:rFonts w:ascii="Times New Roman" w:eastAsia="Times New Roman" w:hAnsi="Times New Roman" w:cs="Times New Roman"/>
          <w:sz w:val="24"/>
          <w:szCs w:val="24"/>
        </w:rPr>
      </w:pPr>
      <w:r w:rsidRPr="00793F26">
        <w:rPr>
          <w:rFonts w:ascii="Times New Roman" w:hAnsi="Times New Roman" w:cs="Times New Roman"/>
          <w:sz w:val="24"/>
          <w:szCs w:val="24"/>
        </w:rPr>
        <w:t>There</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is</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hereby</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created</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position</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3"/>
          <w:sz w:val="24"/>
          <w:szCs w:val="24"/>
        </w:rPr>
        <w:t xml:space="preserve"> </w:t>
      </w:r>
      <w:del w:id="7" w:author="Amy Rosebrough" w:date="2022-12-14T08:26:00Z">
        <w:r w:rsidRPr="00793F26" w:rsidDel="00021257">
          <w:rPr>
            <w:rFonts w:ascii="Times New Roman" w:hAnsi="Times New Roman" w:cs="Times New Roman"/>
            <w:sz w:val="24"/>
            <w:szCs w:val="24"/>
          </w:rPr>
          <w:delText>Tribal</w:delText>
        </w:r>
        <w:r w:rsidRPr="00793F26" w:rsidDel="00021257">
          <w:rPr>
            <w:rFonts w:ascii="Times New Roman" w:hAnsi="Times New Roman" w:cs="Times New Roman"/>
            <w:spacing w:val="-1"/>
            <w:sz w:val="24"/>
            <w:szCs w:val="24"/>
          </w:rPr>
          <w:delText xml:space="preserve"> </w:delText>
        </w:r>
        <w:r w:rsidRPr="00793F26" w:rsidDel="00021257">
          <w:rPr>
            <w:rFonts w:ascii="Times New Roman" w:hAnsi="Times New Roman" w:cs="Times New Roman"/>
            <w:sz w:val="24"/>
            <w:szCs w:val="24"/>
          </w:rPr>
          <w:delText>Water Quality</w:delText>
        </w:r>
        <w:r w:rsidRPr="00793F26" w:rsidDel="00021257">
          <w:rPr>
            <w:rFonts w:ascii="Times New Roman" w:hAnsi="Times New Roman" w:cs="Times New Roman"/>
            <w:spacing w:val="-7"/>
            <w:sz w:val="24"/>
            <w:szCs w:val="24"/>
          </w:rPr>
          <w:delText xml:space="preserve"> </w:delText>
        </w:r>
        <w:r w:rsidRPr="00793F26" w:rsidDel="00021257">
          <w:rPr>
            <w:rFonts w:ascii="Times New Roman" w:hAnsi="Times New Roman" w:cs="Times New Roman"/>
            <w:sz w:val="24"/>
            <w:szCs w:val="24"/>
          </w:rPr>
          <w:delText>Officer</w:delText>
        </w:r>
      </w:del>
      <w:ins w:id="8" w:author="Amy Rosebrough" w:date="2022-12-14T08:26:00Z">
        <w:r w:rsidR="00021257">
          <w:rPr>
            <w:rFonts w:ascii="Times New Roman" w:hAnsi="Times New Roman" w:cs="Times New Roman"/>
            <w:sz w:val="24"/>
            <w:szCs w:val="24"/>
          </w:rPr>
          <w:t xml:space="preserve"> Water Quality </w:t>
        </w:r>
        <w:proofErr w:type="spellStart"/>
        <w:r w:rsidR="00021257">
          <w:rPr>
            <w:rFonts w:ascii="Times New Roman" w:hAnsi="Times New Roman" w:cs="Times New Roman"/>
            <w:sz w:val="24"/>
            <w:szCs w:val="24"/>
          </w:rPr>
          <w:t>Manager</w:t>
        </w:r>
      </w:ins>
      <w:r w:rsidRPr="00793F26">
        <w:rPr>
          <w:rFonts w:ascii="Times New Roman" w:hAnsi="Times New Roman" w:cs="Times New Roman"/>
          <w:sz w:val="24"/>
          <w:szCs w:val="24"/>
        </w:rPr>
        <w:t>.</w:t>
      </w:r>
      <w:del w:id="9" w:author="Amy Rosebrough" w:date="2022-12-14T08:26:00Z">
        <w:r w:rsidRPr="00793F26" w:rsidDel="00021257">
          <w:rPr>
            <w:rFonts w:ascii="Times New Roman" w:hAnsi="Times New Roman" w:cs="Times New Roman"/>
            <w:spacing w:val="48"/>
            <w:sz w:val="24"/>
            <w:szCs w:val="24"/>
          </w:rPr>
          <w:delText xml:space="preserve"> </w:delText>
        </w:r>
      </w:del>
      <w:r w:rsidRPr="00793F26">
        <w:rPr>
          <w:rFonts w:ascii="Times New Roman" w:hAnsi="Times New Roman" w:cs="Times New Roman"/>
          <w:sz w:val="24"/>
          <w:szCs w:val="24"/>
        </w:rPr>
        <w:t>The</w:t>
      </w:r>
      <w:proofErr w:type="spellEnd"/>
      <w:r w:rsidRPr="00793F26">
        <w:rPr>
          <w:rFonts w:ascii="Times New Roman" w:hAnsi="Times New Roman" w:cs="Times New Roman"/>
          <w:spacing w:val="-6"/>
          <w:sz w:val="24"/>
          <w:szCs w:val="24"/>
        </w:rPr>
        <w:t xml:space="preserve"> </w:t>
      </w:r>
      <w:del w:id="10" w:author="Amy Rosebrough" w:date="2022-12-14T08:27:00Z">
        <w:r w:rsidRPr="00793F26" w:rsidDel="00021257">
          <w:rPr>
            <w:rFonts w:ascii="Times New Roman" w:hAnsi="Times New Roman" w:cs="Times New Roman"/>
            <w:sz w:val="24"/>
            <w:szCs w:val="24"/>
          </w:rPr>
          <w:delText>Tribal</w:delText>
        </w:r>
        <w:r w:rsidRPr="00793F26" w:rsidDel="00021257">
          <w:rPr>
            <w:rFonts w:ascii="Times New Roman" w:hAnsi="Times New Roman" w:cs="Times New Roman"/>
            <w:spacing w:val="-5"/>
            <w:sz w:val="24"/>
            <w:szCs w:val="24"/>
          </w:rPr>
          <w:delText xml:space="preserve"> </w:delText>
        </w:r>
        <w:r w:rsidRPr="00793F26" w:rsidDel="00021257">
          <w:rPr>
            <w:rFonts w:ascii="Times New Roman" w:hAnsi="Times New Roman" w:cs="Times New Roman"/>
            <w:sz w:val="24"/>
            <w:szCs w:val="24"/>
          </w:rPr>
          <w:delText>Water</w:delText>
        </w:r>
        <w:r w:rsidRPr="00793F26" w:rsidDel="00021257">
          <w:rPr>
            <w:rFonts w:ascii="Times New Roman" w:hAnsi="Times New Roman" w:cs="Times New Roman"/>
            <w:w w:val="94"/>
            <w:sz w:val="24"/>
            <w:szCs w:val="24"/>
          </w:rPr>
          <w:delText xml:space="preserve"> </w:delText>
        </w:r>
        <w:r w:rsidRPr="00793F26" w:rsidDel="00021257">
          <w:rPr>
            <w:rFonts w:ascii="Times New Roman" w:hAnsi="Times New Roman" w:cs="Times New Roman"/>
            <w:sz w:val="24"/>
            <w:szCs w:val="24"/>
          </w:rPr>
          <w:delText>Quality</w:delText>
        </w:r>
        <w:r w:rsidRPr="00793F26" w:rsidDel="00021257">
          <w:rPr>
            <w:rFonts w:ascii="Times New Roman" w:hAnsi="Times New Roman" w:cs="Times New Roman"/>
            <w:spacing w:val="2"/>
            <w:sz w:val="24"/>
            <w:szCs w:val="24"/>
          </w:rPr>
          <w:delText xml:space="preserve"> </w:delText>
        </w:r>
        <w:r w:rsidRPr="00793F26" w:rsidDel="00021257">
          <w:rPr>
            <w:rFonts w:ascii="Times New Roman" w:hAnsi="Times New Roman" w:cs="Times New Roman"/>
            <w:sz w:val="24"/>
            <w:szCs w:val="24"/>
          </w:rPr>
          <w:delText>Officer</w:delText>
        </w:r>
        <w:r w:rsidRPr="00793F26" w:rsidDel="00021257">
          <w:rPr>
            <w:rFonts w:ascii="Times New Roman" w:hAnsi="Times New Roman" w:cs="Times New Roman"/>
            <w:spacing w:val="-5"/>
            <w:sz w:val="24"/>
            <w:szCs w:val="24"/>
          </w:rPr>
          <w:delText xml:space="preserve"> </w:delText>
        </w:r>
      </w:del>
      <w:ins w:id="11" w:author="Amy Rosebrough" w:date="2022-12-14T08:27:00Z">
        <w:r w:rsidR="00021257">
          <w:rPr>
            <w:rFonts w:ascii="Times New Roman" w:hAnsi="Times New Roman" w:cs="Times New Roman"/>
            <w:sz w:val="24"/>
            <w:szCs w:val="24"/>
          </w:rPr>
          <w:t xml:space="preserve">Water Quality Manager </w:t>
        </w:r>
      </w:ins>
      <w:r w:rsidRPr="00793F26">
        <w:rPr>
          <w:rFonts w:ascii="Times New Roman" w:hAnsi="Times New Roman" w:cs="Times New Roman"/>
          <w:sz w:val="24"/>
          <w:szCs w:val="24"/>
        </w:rPr>
        <w:t>shall</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serve</w:t>
      </w:r>
      <w:r w:rsidRPr="00793F26">
        <w:rPr>
          <w:rFonts w:ascii="Times New Roman" w:hAnsi="Times New Roman" w:cs="Times New Roman"/>
          <w:spacing w:val="-17"/>
          <w:sz w:val="24"/>
          <w:szCs w:val="24"/>
        </w:rPr>
        <w:t xml:space="preserve"> </w:t>
      </w:r>
      <w:r w:rsidRPr="00793F26">
        <w:rPr>
          <w:rFonts w:ascii="Times New Roman" w:hAnsi="Times New Roman" w:cs="Times New Roman"/>
          <w:sz w:val="24"/>
          <w:szCs w:val="24"/>
        </w:rPr>
        <w:t>under</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direction</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SANDIA</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Environment</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Department Director,</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who</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serves</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under</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Governor of</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45"/>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9"/>
          <w:sz w:val="24"/>
          <w:szCs w:val="24"/>
        </w:rPr>
        <w:t xml:space="preserve"> </w:t>
      </w:r>
      <w:del w:id="12" w:author="Amy Rosebrough" w:date="2022-12-14T08:27:00Z">
        <w:r w:rsidRPr="00793F26" w:rsidDel="00021257">
          <w:rPr>
            <w:rFonts w:ascii="Times New Roman" w:hAnsi="Times New Roman" w:cs="Times New Roman"/>
            <w:sz w:val="24"/>
            <w:szCs w:val="24"/>
          </w:rPr>
          <w:delText>Tribal</w:delText>
        </w:r>
        <w:r w:rsidRPr="00793F26" w:rsidDel="00021257">
          <w:rPr>
            <w:rFonts w:ascii="Times New Roman" w:hAnsi="Times New Roman" w:cs="Times New Roman"/>
            <w:spacing w:val="-3"/>
            <w:sz w:val="24"/>
            <w:szCs w:val="24"/>
          </w:rPr>
          <w:delText xml:space="preserve"> </w:delText>
        </w:r>
        <w:r w:rsidRPr="00793F26" w:rsidDel="00021257">
          <w:rPr>
            <w:rFonts w:ascii="Times New Roman" w:hAnsi="Times New Roman" w:cs="Times New Roman"/>
            <w:sz w:val="24"/>
            <w:szCs w:val="24"/>
          </w:rPr>
          <w:delText>Water</w:delText>
        </w:r>
        <w:r w:rsidRPr="00793F26" w:rsidDel="00021257">
          <w:rPr>
            <w:rFonts w:ascii="Times New Roman" w:hAnsi="Times New Roman" w:cs="Times New Roman"/>
            <w:w w:val="94"/>
            <w:sz w:val="24"/>
            <w:szCs w:val="24"/>
          </w:rPr>
          <w:delText xml:space="preserve"> </w:delText>
        </w:r>
        <w:r w:rsidRPr="00793F26" w:rsidDel="00021257">
          <w:rPr>
            <w:rFonts w:ascii="Times New Roman" w:hAnsi="Times New Roman" w:cs="Times New Roman"/>
            <w:sz w:val="24"/>
            <w:szCs w:val="24"/>
          </w:rPr>
          <w:delText>Quality</w:delText>
        </w:r>
        <w:r w:rsidRPr="00793F26" w:rsidDel="00021257">
          <w:rPr>
            <w:rFonts w:ascii="Times New Roman" w:hAnsi="Times New Roman" w:cs="Times New Roman"/>
            <w:spacing w:val="-10"/>
            <w:sz w:val="24"/>
            <w:szCs w:val="24"/>
          </w:rPr>
          <w:delText xml:space="preserve"> </w:delText>
        </w:r>
        <w:r w:rsidRPr="00793F26" w:rsidDel="00021257">
          <w:rPr>
            <w:rFonts w:ascii="Times New Roman" w:hAnsi="Times New Roman" w:cs="Times New Roman"/>
            <w:sz w:val="24"/>
            <w:szCs w:val="24"/>
          </w:rPr>
          <w:delText>Officer</w:delText>
        </w:r>
      </w:del>
      <w:ins w:id="13" w:author="Amy Rosebrough" w:date="2022-12-14T08:27:00Z">
        <w:r w:rsidR="00021257">
          <w:rPr>
            <w:rFonts w:ascii="Times New Roman" w:hAnsi="Times New Roman" w:cs="Times New Roman"/>
            <w:sz w:val="24"/>
            <w:szCs w:val="24"/>
          </w:rPr>
          <w:t>Water Quality Manager</w:t>
        </w:r>
      </w:ins>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7"/>
          <w:sz w:val="24"/>
          <w:szCs w:val="24"/>
        </w:rPr>
        <w:t xml:space="preserve"> </w:t>
      </w:r>
      <w:r w:rsidRPr="00793F26">
        <w:rPr>
          <w:rFonts w:ascii="Times New Roman" w:hAnsi="Times New Roman" w:cs="Times New Roman"/>
          <w:sz w:val="24"/>
          <w:szCs w:val="24"/>
        </w:rPr>
        <w:t>work</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in</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cooperation</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with</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U.S.</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Environmental</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Protection</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Agency</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(EPA)</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other</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federal,</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tribal,</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or</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state</w:t>
      </w:r>
      <w:r w:rsidRPr="00793F26">
        <w:rPr>
          <w:rFonts w:ascii="Times New Roman" w:hAnsi="Times New Roman" w:cs="Times New Roman"/>
          <w:spacing w:val="-17"/>
          <w:sz w:val="24"/>
          <w:szCs w:val="24"/>
        </w:rPr>
        <w:t xml:space="preserve"> </w:t>
      </w:r>
      <w:r w:rsidRPr="00793F26">
        <w:rPr>
          <w:rFonts w:ascii="Times New Roman" w:hAnsi="Times New Roman" w:cs="Times New Roman"/>
          <w:sz w:val="24"/>
          <w:szCs w:val="24"/>
        </w:rPr>
        <w:t>agencies.</w:t>
      </w:r>
    </w:p>
    <w:p w14:paraId="3E4D928B" w14:textId="77777777" w:rsidR="00D916F3" w:rsidRPr="00793F26" w:rsidRDefault="00D916F3" w:rsidP="00D916F3">
      <w:pPr>
        <w:pStyle w:val="ListParagraph"/>
        <w:rPr>
          <w:rFonts w:ascii="Times New Roman" w:hAnsi="Times New Roman" w:cs="Times New Roman"/>
          <w:sz w:val="24"/>
          <w:szCs w:val="24"/>
        </w:rPr>
      </w:pPr>
    </w:p>
    <w:p w14:paraId="0A3E8792" w14:textId="77777777" w:rsidR="00D916F3" w:rsidRPr="00793F26" w:rsidRDefault="00B170F2" w:rsidP="00B34E4D">
      <w:pPr>
        <w:numPr>
          <w:ilvl w:val="0"/>
          <w:numId w:val="30"/>
        </w:numPr>
        <w:tabs>
          <w:tab w:val="left" w:pos="720"/>
        </w:tabs>
        <w:ind w:left="720" w:right="284" w:hanging="720"/>
        <w:jc w:val="left"/>
        <w:rPr>
          <w:rFonts w:ascii="Times New Roman" w:eastAsia="Times New Roman" w:hAnsi="Times New Roman" w:cs="Times New Roman"/>
          <w:sz w:val="24"/>
          <w:szCs w:val="24"/>
        </w:rPr>
      </w:pPr>
      <w:r w:rsidRPr="00793F26">
        <w:rPr>
          <w:rFonts w:ascii="Times New Roman" w:hAnsi="Times New Roman" w:cs="Times New Roman"/>
          <w:sz w:val="24"/>
          <w:szCs w:val="24"/>
        </w:rPr>
        <w:t>The</w:t>
      </w:r>
      <w:r w:rsidRPr="00793F26">
        <w:rPr>
          <w:rFonts w:ascii="Times New Roman" w:hAnsi="Times New Roman" w:cs="Times New Roman"/>
          <w:spacing w:val="23"/>
          <w:sz w:val="24"/>
          <w:szCs w:val="24"/>
        </w:rPr>
        <w:t xml:space="preserve"> </w:t>
      </w:r>
      <w:proofErr w:type="spellStart"/>
      <w:r w:rsidRPr="00793F26">
        <w:rPr>
          <w:rFonts w:ascii="Times New Roman" w:hAnsi="Times New Roman" w:cs="Times New Roman"/>
          <w:b/>
          <w:bCs/>
          <w:sz w:val="24"/>
          <w:szCs w:val="24"/>
        </w:rPr>
        <w:t>antidegradation</w:t>
      </w:r>
      <w:proofErr w:type="spellEnd"/>
      <w:r w:rsidRPr="00793F26">
        <w:rPr>
          <w:rFonts w:ascii="Times New Roman" w:hAnsi="Times New Roman" w:cs="Times New Roman"/>
          <w:spacing w:val="53"/>
          <w:sz w:val="24"/>
          <w:szCs w:val="24"/>
        </w:rPr>
        <w:t xml:space="preserve"> </w:t>
      </w:r>
      <w:r w:rsidRPr="00793F26">
        <w:rPr>
          <w:rFonts w:ascii="Times New Roman" w:hAnsi="Times New Roman" w:cs="Times New Roman"/>
          <w:sz w:val="24"/>
          <w:szCs w:val="24"/>
        </w:rPr>
        <w:t>policy</w:t>
      </w:r>
      <w:r w:rsidRPr="00793F26">
        <w:rPr>
          <w:rFonts w:ascii="Times New Roman" w:hAnsi="Times New Roman" w:cs="Times New Roman"/>
          <w:spacing w:val="43"/>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19"/>
          <w:sz w:val="24"/>
          <w:szCs w:val="24"/>
        </w:rPr>
        <w:t xml:space="preserve"> </w:t>
      </w:r>
      <w:r w:rsidRPr="00793F26">
        <w:rPr>
          <w:rFonts w:ascii="Times New Roman" w:hAnsi="Times New Roman" w:cs="Times New Roman"/>
          <w:b/>
          <w:bCs/>
          <w:sz w:val="24"/>
          <w:szCs w:val="24"/>
        </w:rPr>
        <w:t>surface</w:t>
      </w:r>
      <w:r w:rsidRPr="00793F26">
        <w:rPr>
          <w:rFonts w:ascii="Times New Roman" w:hAnsi="Times New Roman" w:cs="Times New Roman"/>
          <w:b/>
          <w:bCs/>
          <w:spacing w:val="13"/>
          <w:sz w:val="24"/>
          <w:szCs w:val="24"/>
        </w:rPr>
        <w:t xml:space="preserve"> </w:t>
      </w:r>
      <w:r w:rsidRPr="00793F26">
        <w:rPr>
          <w:rFonts w:ascii="Times New Roman" w:hAnsi="Times New Roman" w:cs="Times New Roman"/>
          <w:b/>
          <w:bCs/>
          <w:sz w:val="24"/>
          <w:szCs w:val="24"/>
        </w:rPr>
        <w:t>waters</w:t>
      </w:r>
      <w:r w:rsidRPr="00793F26">
        <w:rPr>
          <w:rFonts w:ascii="Times New Roman" w:hAnsi="Times New Roman" w:cs="Times New Roman"/>
          <w:b/>
          <w:bCs/>
          <w:spacing w:val="40"/>
          <w:sz w:val="24"/>
          <w:szCs w:val="24"/>
        </w:rPr>
        <w:t xml:space="preserve"> </w:t>
      </w:r>
      <w:r w:rsidRPr="00793F26">
        <w:rPr>
          <w:rFonts w:ascii="Times New Roman" w:hAnsi="Times New Roman" w:cs="Times New Roman"/>
          <w:b/>
          <w:bCs/>
          <w:sz w:val="24"/>
          <w:szCs w:val="24"/>
        </w:rPr>
        <w:t>of</w:t>
      </w:r>
      <w:r w:rsidRPr="00793F26">
        <w:rPr>
          <w:rFonts w:ascii="Times New Roman" w:hAnsi="Times New Roman" w:cs="Times New Roman"/>
          <w:b/>
          <w:bCs/>
          <w:spacing w:val="27"/>
          <w:sz w:val="24"/>
          <w:szCs w:val="24"/>
        </w:rPr>
        <w:t xml:space="preserve"> </w:t>
      </w:r>
      <w:r w:rsidRPr="00793F26">
        <w:rPr>
          <w:rFonts w:ascii="Times New Roman" w:hAnsi="Times New Roman" w:cs="Times New Roman"/>
          <w:b/>
          <w:bCs/>
          <w:sz w:val="24"/>
          <w:szCs w:val="24"/>
        </w:rPr>
        <w:t>the</w:t>
      </w:r>
      <w:r w:rsidRPr="00793F26">
        <w:rPr>
          <w:rFonts w:ascii="Times New Roman" w:hAnsi="Times New Roman" w:cs="Times New Roman"/>
          <w:b/>
          <w:bCs/>
          <w:spacing w:val="17"/>
          <w:sz w:val="24"/>
          <w:szCs w:val="24"/>
        </w:rPr>
        <w:t xml:space="preserve"> </w:t>
      </w:r>
      <w:r w:rsidRPr="00793F26">
        <w:rPr>
          <w:rFonts w:ascii="Times New Roman" w:hAnsi="Times New Roman" w:cs="Times New Roman"/>
          <w:b/>
          <w:bCs/>
          <w:sz w:val="24"/>
          <w:szCs w:val="24"/>
        </w:rPr>
        <w:t>PUEBLO</w:t>
      </w:r>
      <w:r w:rsidRPr="00793F26">
        <w:rPr>
          <w:rFonts w:ascii="Times New Roman" w:hAnsi="Times New Roman" w:cs="Times New Roman"/>
          <w:b/>
          <w:bCs/>
          <w:spacing w:val="49"/>
          <w:sz w:val="24"/>
          <w:szCs w:val="24"/>
        </w:rPr>
        <w:t xml:space="preserve"> </w:t>
      </w:r>
      <w:r w:rsidRPr="00793F26">
        <w:rPr>
          <w:rFonts w:ascii="Times New Roman" w:hAnsi="Times New Roman" w:cs="Times New Roman"/>
          <w:b/>
          <w:bCs/>
          <w:sz w:val="24"/>
          <w:szCs w:val="24"/>
        </w:rPr>
        <w:t>OF</w:t>
      </w:r>
      <w:r w:rsidRPr="00793F26">
        <w:rPr>
          <w:rFonts w:ascii="Times New Roman" w:hAnsi="Times New Roman" w:cs="Times New Roman"/>
          <w:b/>
          <w:bCs/>
          <w:spacing w:val="14"/>
          <w:sz w:val="24"/>
          <w:szCs w:val="24"/>
        </w:rPr>
        <w:t xml:space="preserve"> </w:t>
      </w:r>
      <w:r w:rsidRPr="00793F26">
        <w:rPr>
          <w:rFonts w:ascii="Times New Roman" w:hAnsi="Times New Roman" w:cs="Times New Roman"/>
          <w:b/>
          <w:bCs/>
          <w:sz w:val="24"/>
          <w:szCs w:val="24"/>
        </w:rPr>
        <w:t>SANDIA</w:t>
      </w:r>
      <w:r w:rsidRPr="00793F26">
        <w:rPr>
          <w:rFonts w:ascii="Times New Roman" w:hAnsi="Times New Roman" w:cs="Times New Roman"/>
          <w:spacing w:val="17"/>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19"/>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w w:val="96"/>
          <w:sz w:val="24"/>
          <w:szCs w:val="24"/>
        </w:rPr>
        <w:t xml:space="preserve"> </w:t>
      </w:r>
      <w:r w:rsidRPr="00793F26">
        <w:rPr>
          <w:rFonts w:ascii="Times New Roman" w:hAnsi="Times New Roman" w:cs="Times New Roman"/>
          <w:sz w:val="24"/>
          <w:szCs w:val="24"/>
        </w:rPr>
        <w:t>procedures</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implementing</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it</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are</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set</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forth</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in</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Section</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II</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herein</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in</w:t>
      </w:r>
      <w:r w:rsidRPr="00793F26">
        <w:rPr>
          <w:rFonts w:ascii="Times New Roman" w:hAnsi="Times New Roman" w:cs="Times New Roman"/>
          <w:spacing w:val="-18"/>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Implementation</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Plan</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referred</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to</w:t>
      </w:r>
      <w:r w:rsidRPr="00793F26">
        <w:rPr>
          <w:rFonts w:ascii="Times New Roman" w:hAnsi="Times New Roman" w:cs="Times New Roman"/>
          <w:spacing w:val="-22"/>
          <w:sz w:val="24"/>
          <w:szCs w:val="24"/>
        </w:rPr>
        <w:t xml:space="preserve"> </w:t>
      </w:r>
      <w:r w:rsidRPr="00793F26">
        <w:rPr>
          <w:rFonts w:ascii="Times New Roman" w:hAnsi="Times New Roman" w:cs="Times New Roman"/>
          <w:sz w:val="24"/>
          <w:szCs w:val="24"/>
        </w:rPr>
        <w:t>therein.</w:t>
      </w:r>
    </w:p>
    <w:p w14:paraId="1BE3B253" w14:textId="77777777" w:rsidR="00D916F3" w:rsidRPr="00793F26" w:rsidRDefault="00D916F3" w:rsidP="00D916F3">
      <w:pPr>
        <w:pStyle w:val="ListParagraph"/>
        <w:rPr>
          <w:rFonts w:ascii="Times New Roman" w:hAnsi="Times New Roman" w:cs="Times New Roman"/>
          <w:sz w:val="24"/>
          <w:szCs w:val="24"/>
        </w:rPr>
      </w:pPr>
    </w:p>
    <w:p w14:paraId="6673B3E3" w14:textId="77777777" w:rsidR="00D916F3" w:rsidRPr="00793F26" w:rsidRDefault="00B170F2" w:rsidP="00B34E4D">
      <w:pPr>
        <w:numPr>
          <w:ilvl w:val="0"/>
          <w:numId w:val="30"/>
        </w:numPr>
        <w:tabs>
          <w:tab w:val="left" w:pos="720"/>
        </w:tabs>
        <w:ind w:left="720" w:right="284" w:hanging="720"/>
        <w:jc w:val="left"/>
        <w:rPr>
          <w:rFonts w:ascii="Times New Roman" w:eastAsia="Times New Roman" w:hAnsi="Times New Roman" w:cs="Times New Roman"/>
          <w:sz w:val="24"/>
          <w:szCs w:val="24"/>
        </w:rPr>
      </w:pPr>
      <w:r w:rsidRPr="00793F26">
        <w:rPr>
          <w:rFonts w:ascii="Times New Roman" w:hAnsi="Times New Roman" w:cs="Times New Roman"/>
          <w:sz w:val="24"/>
          <w:szCs w:val="24"/>
        </w:rPr>
        <w:t>Pursuant</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to</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Section</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303(c)(l)</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the Clean</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Act</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(33</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U.S.C.</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Section</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1313(c)),</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25"/>
          <w:w w:val="99"/>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SANDIA shall</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hold</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public hearings</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at</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least</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once</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every</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three</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years for</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w w:val="96"/>
          <w:sz w:val="24"/>
          <w:szCs w:val="24"/>
        </w:rPr>
        <w:t xml:space="preserve"> </w:t>
      </w:r>
      <w:r w:rsidRPr="00793F26">
        <w:rPr>
          <w:rFonts w:ascii="Times New Roman" w:hAnsi="Times New Roman" w:cs="Times New Roman"/>
          <w:sz w:val="24"/>
          <w:szCs w:val="24"/>
        </w:rPr>
        <w:t>purpose</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reviewing</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as</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appropriate,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amending the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SANDIA Water</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Quality</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Standards.</w:t>
      </w:r>
      <w:r w:rsidRPr="00793F26">
        <w:rPr>
          <w:rFonts w:ascii="Times New Roman" w:hAnsi="Times New Roman" w:cs="Times New Roman"/>
          <w:spacing w:val="42"/>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Quality</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Standards</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be</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reviewed</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once</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every</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three</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years</w:t>
      </w:r>
      <w:r w:rsidRPr="00793F26">
        <w:rPr>
          <w:rFonts w:ascii="Times New Roman" w:hAnsi="Times New Roman" w:cs="Times New Roman"/>
          <w:w w:val="94"/>
          <w:sz w:val="24"/>
          <w:szCs w:val="24"/>
        </w:rPr>
        <w:t xml:space="preserve"> </w:t>
      </w:r>
      <w:r w:rsidRPr="00793F26">
        <w:rPr>
          <w:rFonts w:ascii="Times New Roman" w:hAnsi="Times New Roman" w:cs="Times New Roman"/>
          <w:sz w:val="24"/>
          <w:szCs w:val="24"/>
        </w:rPr>
        <w:t>following</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enactment.</w:t>
      </w:r>
      <w:r w:rsidRPr="00793F26">
        <w:rPr>
          <w:rFonts w:ascii="Times New Roman" w:hAnsi="Times New Roman" w:cs="Times New Roman"/>
          <w:spacing w:val="40"/>
          <w:sz w:val="24"/>
          <w:szCs w:val="24"/>
        </w:rPr>
        <w:t xml:space="preserve"> </w:t>
      </w:r>
      <w:r w:rsidRPr="00793F26">
        <w:rPr>
          <w:rFonts w:ascii="Times New Roman" w:hAnsi="Times New Roman" w:cs="Times New Roman"/>
          <w:sz w:val="24"/>
          <w:szCs w:val="24"/>
        </w:rPr>
        <w:t>Revisions</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incorporate</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new</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information</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relevant</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scientific</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26"/>
          <w:sz w:val="24"/>
          <w:szCs w:val="24"/>
        </w:rPr>
        <w:t xml:space="preserve"> </w:t>
      </w:r>
      <w:r w:rsidRPr="00793F26">
        <w:rPr>
          <w:rFonts w:ascii="Times New Roman" w:hAnsi="Times New Roman" w:cs="Times New Roman"/>
          <w:sz w:val="24"/>
          <w:szCs w:val="24"/>
        </w:rPr>
        <w:t>engineering</w:t>
      </w:r>
      <w:r w:rsidRPr="00793F26">
        <w:rPr>
          <w:rFonts w:ascii="Times New Roman" w:hAnsi="Times New Roman" w:cs="Times New Roman"/>
          <w:spacing w:val="-17"/>
          <w:sz w:val="24"/>
          <w:szCs w:val="24"/>
        </w:rPr>
        <w:t xml:space="preserve"> </w:t>
      </w:r>
      <w:r w:rsidRPr="00793F26">
        <w:rPr>
          <w:rFonts w:ascii="Times New Roman" w:hAnsi="Times New Roman" w:cs="Times New Roman"/>
          <w:sz w:val="24"/>
          <w:szCs w:val="24"/>
        </w:rPr>
        <w:t>advances.</w:t>
      </w:r>
    </w:p>
    <w:p w14:paraId="7FC90299" w14:textId="77777777" w:rsidR="00D916F3" w:rsidRPr="00793F26" w:rsidRDefault="00D916F3" w:rsidP="00D916F3">
      <w:pPr>
        <w:pStyle w:val="ListParagraph"/>
        <w:rPr>
          <w:rFonts w:ascii="Times New Roman" w:hAnsi="Times New Roman" w:cs="Times New Roman"/>
          <w:sz w:val="24"/>
          <w:szCs w:val="24"/>
        </w:rPr>
      </w:pPr>
    </w:p>
    <w:p w14:paraId="23F69D54" w14:textId="77777777" w:rsidR="00D916F3" w:rsidRPr="00793F26" w:rsidRDefault="00B170F2" w:rsidP="00B34E4D">
      <w:pPr>
        <w:numPr>
          <w:ilvl w:val="0"/>
          <w:numId w:val="30"/>
        </w:numPr>
        <w:tabs>
          <w:tab w:val="left" w:pos="720"/>
        </w:tabs>
        <w:ind w:left="720" w:right="284" w:hanging="720"/>
        <w:jc w:val="left"/>
        <w:rPr>
          <w:rFonts w:ascii="Times New Roman" w:eastAsia="Times New Roman" w:hAnsi="Times New Roman" w:cs="Times New Roman"/>
          <w:sz w:val="24"/>
          <w:szCs w:val="24"/>
        </w:rPr>
      </w:pPr>
      <w:r w:rsidRPr="00793F26">
        <w:rPr>
          <w:rFonts w:ascii="Times New Roman" w:hAnsi="Times New Roman" w:cs="Times New Roman"/>
          <w:sz w:val="24"/>
          <w:szCs w:val="24"/>
        </w:rPr>
        <w:t>The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SANDIA</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approve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issue</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surface</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designations</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tribal</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waters</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and</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determine the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suitability</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bodies</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recreational</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purposes.</w:t>
      </w:r>
    </w:p>
    <w:p w14:paraId="46FE63ED" w14:textId="77777777" w:rsidR="00D916F3" w:rsidRPr="00793F26" w:rsidRDefault="00D916F3" w:rsidP="00D916F3">
      <w:pPr>
        <w:pStyle w:val="ListParagraph"/>
        <w:rPr>
          <w:rFonts w:ascii="Times New Roman" w:hAnsi="Times New Roman" w:cs="Times New Roman"/>
          <w:sz w:val="24"/>
          <w:szCs w:val="24"/>
        </w:rPr>
      </w:pPr>
    </w:p>
    <w:p w14:paraId="59B2C6FA" w14:textId="12DCF12A" w:rsidR="004B096B" w:rsidRP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793F26">
        <w:rPr>
          <w:rFonts w:ascii="Times New Roman" w:hAnsi="Times New Roman" w:cs="Times New Roman"/>
          <w:sz w:val="24"/>
          <w:szCs w:val="24"/>
        </w:rPr>
        <w:t>Designated</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uses</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be protected</w:t>
      </w:r>
      <w:r w:rsidRPr="00793F26">
        <w:rPr>
          <w:rFonts w:ascii="Times New Roman" w:hAnsi="Times New Roman" w:cs="Times New Roman"/>
          <w:spacing w:val="16"/>
          <w:sz w:val="24"/>
          <w:szCs w:val="24"/>
        </w:rPr>
        <w:t xml:space="preserve"> </w:t>
      </w:r>
      <w:r w:rsidRPr="00793F26">
        <w:rPr>
          <w:rFonts w:ascii="Times New Roman" w:hAnsi="Times New Roman" w:cs="Times New Roman"/>
          <w:sz w:val="24"/>
          <w:szCs w:val="24"/>
        </w:rPr>
        <w:t>at</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all</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times</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including</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periods</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of</w:t>
      </w:r>
      <w:r w:rsidR="00CE5C59" w:rsidRPr="00793F26">
        <w:rPr>
          <w:rFonts w:ascii="Times New Roman" w:hAnsi="Times New Roman" w:cs="Times New Roman"/>
          <w:sz w:val="24"/>
          <w:szCs w:val="24"/>
        </w:rPr>
        <w:t xml:space="preserve"> </w:t>
      </w:r>
      <w:r w:rsidRPr="00793F26">
        <w:rPr>
          <w:rFonts w:ascii="Times New Roman" w:hAnsi="Times New Roman" w:cs="Times New Roman"/>
          <w:sz w:val="24"/>
          <w:szCs w:val="24"/>
        </w:rPr>
        <w:t>low</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flow.</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critical</w:t>
      </w:r>
      <w:r w:rsidRPr="00793F26">
        <w:rPr>
          <w:rFonts w:ascii="Times New Roman" w:hAnsi="Times New Roman" w:cs="Times New Roman"/>
          <w:w w:val="98"/>
          <w:sz w:val="24"/>
          <w:szCs w:val="24"/>
        </w:rPr>
        <w:t xml:space="preserve"> </w:t>
      </w:r>
      <w:r w:rsidRPr="00793F26">
        <w:rPr>
          <w:rFonts w:ascii="Times New Roman" w:hAnsi="Times New Roman" w:cs="Times New Roman"/>
          <w:sz w:val="24"/>
          <w:szCs w:val="24"/>
        </w:rPr>
        <w:t>low</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flow</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streams</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on</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Pueblo</w:t>
      </w:r>
      <w:r w:rsidRPr="00793F26">
        <w:rPr>
          <w:rFonts w:ascii="Times New Roman" w:hAnsi="Times New Roman" w:cs="Times New Roman"/>
          <w:spacing w:val="9"/>
          <w:sz w:val="24"/>
          <w:szCs w:val="24"/>
        </w:rPr>
        <w:t xml:space="preserve"> </w:t>
      </w:r>
      <w:r w:rsidRPr="00793F26">
        <w:rPr>
          <w:rFonts w:ascii="Times New Roman" w:hAnsi="Times New Roman" w:cs="Times New Roman"/>
          <w:sz w:val="24"/>
          <w:szCs w:val="24"/>
        </w:rPr>
        <w:t>at</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a</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particular</w:t>
      </w:r>
      <w:r w:rsidRPr="00793F26">
        <w:rPr>
          <w:rFonts w:ascii="Times New Roman" w:hAnsi="Times New Roman" w:cs="Times New Roman"/>
          <w:spacing w:val="18"/>
          <w:sz w:val="24"/>
          <w:szCs w:val="24"/>
        </w:rPr>
        <w:t xml:space="preserve"> </w:t>
      </w:r>
      <w:r w:rsidRPr="00793F26">
        <w:rPr>
          <w:rFonts w:ascii="Times New Roman" w:hAnsi="Times New Roman" w:cs="Times New Roman"/>
          <w:sz w:val="24"/>
          <w:szCs w:val="24"/>
        </w:rPr>
        <w:t>site</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be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minimum</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average</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four</w:t>
      </w:r>
      <w:r w:rsidRPr="00793F26">
        <w:rPr>
          <w:rFonts w:ascii="Times New Roman" w:hAnsi="Times New Roman" w:cs="Times New Roman"/>
          <w:w w:val="97"/>
          <w:sz w:val="24"/>
          <w:szCs w:val="24"/>
        </w:rPr>
        <w:t xml:space="preserve"> </w:t>
      </w:r>
      <w:r w:rsidRPr="00793F26">
        <w:rPr>
          <w:rFonts w:ascii="Times New Roman" w:hAnsi="Times New Roman" w:cs="Times New Roman"/>
          <w:sz w:val="24"/>
          <w:szCs w:val="24"/>
        </w:rPr>
        <w:t>consecutive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day</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flow</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which</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occurs</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with</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a</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frequency</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once</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in</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three</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years</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(4Q3).</w:t>
      </w:r>
      <w:r w:rsidRPr="00793F26">
        <w:rPr>
          <w:rFonts w:ascii="Times New Roman" w:hAnsi="Times New Roman" w:cs="Times New Roman"/>
          <w:spacing w:val="51"/>
          <w:sz w:val="24"/>
          <w:szCs w:val="24"/>
        </w:rPr>
        <w:t xml:space="preserve"> </w:t>
      </w:r>
      <w:r w:rsidRPr="00793F26">
        <w:rPr>
          <w:rFonts w:ascii="Times New Roman" w:hAnsi="Times New Roman" w:cs="Times New Roman"/>
          <w:sz w:val="24"/>
          <w:szCs w:val="24"/>
        </w:rPr>
        <w:t>All</w:t>
      </w:r>
      <w:r w:rsidRPr="00793F26">
        <w:rPr>
          <w:rFonts w:ascii="Times New Roman" w:hAnsi="Times New Roman" w:cs="Times New Roman"/>
          <w:w w:val="95"/>
          <w:sz w:val="24"/>
          <w:szCs w:val="24"/>
        </w:rPr>
        <w:t xml:space="preserve"> </w:t>
      </w:r>
      <w:r w:rsidRPr="00793F26">
        <w:rPr>
          <w:rFonts w:ascii="Times New Roman" w:hAnsi="Times New Roman" w:cs="Times New Roman"/>
          <w:sz w:val="24"/>
          <w:szCs w:val="24"/>
        </w:rPr>
        <w:t>discharges</w:t>
      </w:r>
      <w:r w:rsidRPr="00793F26">
        <w:rPr>
          <w:rFonts w:ascii="Times New Roman" w:hAnsi="Times New Roman" w:cs="Times New Roman"/>
          <w:spacing w:val="15"/>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7"/>
          <w:sz w:val="24"/>
          <w:szCs w:val="24"/>
        </w:rPr>
        <w:t xml:space="preserve"> </w:t>
      </w:r>
      <w:r w:rsidRPr="00793F26">
        <w:rPr>
          <w:rFonts w:ascii="Times New Roman" w:hAnsi="Times New Roman" w:cs="Times New Roman"/>
          <w:sz w:val="24"/>
          <w:szCs w:val="24"/>
        </w:rPr>
        <w:t>meet</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standards</w:t>
      </w:r>
      <w:r w:rsidRPr="00793F26">
        <w:rPr>
          <w:rFonts w:ascii="Times New Roman" w:hAnsi="Times New Roman" w:cs="Times New Roman"/>
          <w:spacing w:val="4"/>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the designated</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uses</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at</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4Q3</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low</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flow.</w:t>
      </w:r>
      <w:r w:rsidRPr="00793F26">
        <w:rPr>
          <w:rFonts w:ascii="Times New Roman" w:hAnsi="Times New Roman" w:cs="Times New Roman"/>
          <w:spacing w:val="52"/>
          <w:sz w:val="24"/>
          <w:szCs w:val="24"/>
        </w:rPr>
        <w:t xml:space="preserve"> </w:t>
      </w:r>
      <w:r w:rsidRPr="00793F26">
        <w:rPr>
          <w:rFonts w:ascii="Times New Roman" w:hAnsi="Times New Roman" w:cs="Times New Roman"/>
          <w:sz w:val="24"/>
          <w:szCs w:val="24"/>
        </w:rPr>
        <w:t>For</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standing</w:t>
      </w:r>
      <w:r w:rsidRPr="00793F26">
        <w:rPr>
          <w:rFonts w:ascii="Times New Roman" w:hAnsi="Times New Roman" w:cs="Times New Roman"/>
          <w:w w:val="96"/>
          <w:sz w:val="24"/>
          <w:szCs w:val="24"/>
        </w:rPr>
        <w:t xml:space="preserve"> </w:t>
      </w:r>
      <w:r w:rsidRPr="00793F26">
        <w:rPr>
          <w:rFonts w:ascii="Times New Roman" w:hAnsi="Times New Roman" w:cs="Times New Roman"/>
          <w:sz w:val="24"/>
          <w:szCs w:val="24"/>
        </w:rPr>
        <w:t>bodies</w:t>
      </w:r>
      <w:r w:rsidR="00CE5C59" w:rsidRPr="00793F26">
        <w:rPr>
          <w:rFonts w:ascii="Times New Roman" w:hAnsi="Times New Roman" w:cs="Times New Roman"/>
          <w:sz w:val="24"/>
          <w:szCs w:val="24"/>
        </w:rPr>
        <w:t xml:space="preserve"> </w:t>
      </w:r>
      <w:r w:rsidRPr="00793F26">
        <w:rPr>
          <w:rFonts w:ascii="Times New Roman" w:hAnsi="Times New Roman" w:cs="Times New Roman"/>
          <w:sz w:val="24"/>
          <w:szCs w:val="24"/>
        </w:rPr>
        <w:t>of</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standards</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particular</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to</w:t>
      </w:r>
      <w:r w:rsidRPr="00793F26">
        <w:rPr>
          <w:rFonts w:ascii="Times New Roman" w:hAnsi="Times New Roman" w:cs="Times New Roman"/>
          <w:spacing w:val="-10"/>
          <w:sz w:val="24"/>
          <w:szCs w:val="24"/>
        </w:rPr>
        <w:t xml:space="preserve"> </w:t>
      </w:r>
      <w:r w:rsidRPr="00793F26">
        <w:rPr>
          <w:rFonts w:ascii="Times New Roman" w:hAnsi="Times New Roman" w:cs="Times New Roman"/>
          <w:sz w:val="24"/>
          <w:szCs w:val="24"/>
        </w:rPr>
        <w:t>a</w:t>
      </w:r>
      <w:r w:rsidRPr="00793F26">
        <w:rPr>
          <w:rFonts w:ascii="Times New Roman" w:hAnsi="Times New Roman" w:cs="Times New Roman"/>
          <w:spacing w:val="-22"/>
          <w:sz w:val="24"/>
          <w:szCs w:val="24"/>
        </w:rPr>
        <w:t xml:space="preserve"> </w:t>
      </w:r>
      <w:r w:rsidRPr="00793F26">
        <w:rPr>
          <w:rFonts w:ascii="Times New Roman" w:hAnsi="Times New Roman" w:cs="Times New Roman"/>
          <w:sz w:val="24"/>
          <w:szCs w:val="24"/>
        </w:rPr>
        <w:t>use</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shall</w:t>
      </w:r>
      <w:r w:rsidRPr="00793F26">
        <w:rPr>
          <w:rFonts w:ascii="Times New Roman" w:hAnsi="Times New Roman" w:cs="Times New Roman"/>
          <w:spacing w:val="-12"/>
          <w:sz w:val="24"/>
          <w:szCs w:val="24"/>
        </w:rPr>
        <w:t xml:space="preserve"> </w:t>
      </w:r>
      <w:r w:rsidRPr="00793F26">
        <w:rPr>
          <w:rFonts w:ascii="Times New Roman" w:hAnsi="Times New Roman" w:cs="Times New Roman"/>
          <w:sz w:val="24"/>
          <w:szCs w:val="24"/>
        </w:rPr>
        <w:t>be</w:t>
      </w:r>
      <w:r w:rsidRPr="00793F26">
        <w:rPr>
          <w:rFonts w:ascii="Times New Roman" w:hAnsi="Times New Roman" w:cs="Times New Roman"/>
          <w:spacing w:val="-11"/>
          <w:sz w:val="24"/>
          <w:szCs w:val="24"/>
        </w:rPr>
        <w:t xml:space="preserve"> </w:t>
      </w:r>
      <w:r w:rsidRPr="00793F26">
        <w:rPr>
          <w:rFonts w:ascii="Times New Roman" w:hAnsi="Times New Roman" w:cs="Times New Roman"/>
          <w:sz w:val="24"/>
          <w:szCs w:val="24"/>
        </w:rPr>
        <w:t>maintained</w:t>
      </w:r>
      <w:r w:rsidRPr="00793F26">
        <w:rPr>
          <w:rFonts w:ascii="Times New Roman" w:hAnsi="Times New Roman" w:cs="Times New Roman"/>
          <w:spacing w:val="1"/>
          <w:sz w:val="24"/>
          <w:szCs w:val="24"/>
        </w:rPr>
        <w:t xml:space="preserve"> </w:t>
      </w:r>
      <w:r w:rsidRPr="00793F26">
        <w:rPr>
          <w:rFonts w:ascii="Times New Roman" w:hAnsi="Times New Roman" w:cs="Times New Roman"/>
          <w:sz w:val="24"/>
          <w:szCs w:val="24"/>
        </w:rPr>
        <w:t>whenever</w:t>
      </w:r>
      <w:r w:rsidRPr="00793F26">
        <w:rPr>
          <w:rFonts w:ascii="Times New Roman" w:hAnsi="Times New Roman" w:cs="Times New Roman"/>
          <w:spacing w:val="6"/>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14"/>
          <w:sz w:val="24"/>
          <w:szCs w:val="24"/>
        </w:rPr>
        <w:t xml:space="preserve"> </w:t>
      </w:r>
      <w:r w:rsidRPr="00793F26">
        <w:rPr>
          <w:rFonts w:ascii="Times New Roman" w:hAnsi="Times New Roman" w:cs="Times New Roman"/>
          <w:sz w:val="24"/>
          <w:szCs w:val="24"/>
        </w:rPr>
        <w:t>water</w:t>
      </w:r>
      <w:r w:rsidRPr="00793F26">
        <w:rPr>
          <w:rFonts w:ascii="Times New Roman" w:hAnsi="Times New Roman" w:cs="Times New Roman"/>
          <w:spacing w:val="-5"/>
          <w:sz w:val="24"/>
          <w:szCs w:val="24"/>
        </w:rPr>
        <w:t xml:space="preserve"> </w:t>
      </w:r>
      <w:r w:rsidRPr="00793F26">
        <w:rPr>
          <w:rFonts w:ascii="Times New Roman" w:hAnsi="Times New Roman" w:cs="Times New Roman"/>
          <w:sz w:val="24"/>
          <w:szCs w:val="24"/>
        </w:rPr>
        <w:t>body</w:t>
      </w:r>
      <w:r w:rsidRPr="00793F26">
        <w:rPr>
          <w:rFonts w:ascii="Times New Roman" w:hAnsi="Times New Roman" w:cs="Times New Roman"/>
          <w:w w:val="96"/>
          <w:sz w:val="24"/>
          <w:szCs w:val="24"/>
        </w:rPr>
        <w:t xml:space="preserve"> </w:t>
      </w:r>
      <w:r w:rsidRPr="00793F26">
        <w:rPr>
          <w:rFonts w:ascii="Times New Roman" w:hAnsi="Times New Roman" w:cs="Times New Roman"/>
          <w:sz w:val="24"/>
          <w:szCs w:val="24"/>
        </w:rPr>
        <w:t>is</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suitable for</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7"/>
          <w:sz w:val="24"/>
          <w:szCs w:val="24"/>
        </w:rPr>
        <w:t xml:space="preserve"> </w:t>
      </w:r>
      <w:r w:rsidRPr="00793F26">
        <w:rPr>
          <w:rFonts w:ascii="Times New Roman" w:hAnsi="Times New Roman" w:cs="Times New Roman"/>
          <w:sz w:val="24"/>
          <w:szCs w:val="24"/>
        </w:rPr>
        <w:t>use.</w:t>
      </w:r>
      <w:r w:rsidRPr="00793F26">
        <w:rPr>
          <w:rFonts w:ascii="Times New Roman" w:hAnsi="Times New Roman" w:cs="Times New Roman"/>
          <w:spacing w:val="52"/>
          <w:sz w:val="24"/>
          <w:szCs w:val="24"/>
        </w:rPr>
        <w:t xml:space="preserve"> </w:t>
      </w:r>
      <w:r w:rsidRPr="00793F26">
        <w:rPr>
          <w:rFonts w:ascii="Times New Roman" w:hAnsi="Times New Roman" w:cs="Times New Roman"/>
          <w:sz w:val="24"/>
          <w:szCs w:val="24"/>
        </w:rPr>
        <w:t>The</w:t>
      </w:r>
      <w:r w:rsidRPr="00793F26">
        <w:rPr>
          <w:rFonts w:ascii="Times New Roman" w:hAnsi="Times New Roman" w:cs="Times New Roman"/>
          <w:spacing w:val="-2"/>
          <w:sz w:val="24"/>
          <w:szCs w:val="24"/>
        </w:rPr>
        <w:t xml:space="preserve"> </w:t>
      </w:r>
      <w:r w:rsidRPr="00793F26">
        <w:rPr>
          <w:rFonts w:ascii="Times New Roman" w:hAnsi="Times New Roman" w:cs="Times New Roman"/>
          <w:sz w:val="24"/>
          <w:szCs w:val="24"/>
        </w:rPr>
        <w:t>General</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Standards</w:t>
      </w:r>
      <w:r w:rsidRPr="00793F26">
        <w:rPr>
          <w:rFonts w:ascii="Times New Roman" w:hAnsi="Times New Roman" w:cs="Times New Roman"/>
          <w:spacing w:val="3"/>
          <w:sz w:val="24"/>
          <w:szCs w:val="24"/>
        </w:rPr>
        <w:t xml:space="preserve"> </w:t>
      </w:r>
      <w:r w:rsidRPr="00793F26">
        <w:rPr>
          <w:rFonts w:ascii="Times New Roman" w:hAnsi="Times New Roman" w:cs="Times New Roman"/>
          <w:sz w:val="24"/>
          <w:szCs w:val="24"/>
        </w:rPr>
        <w:t>(SECTION</w:t>
      </w:r>
      <w:r w:rsidRPr="00793F26">
        <w:rPr>
          <w:rFonts w:ascii="Times New Roman" w:hAnsi="Times New Roman" w:cs="Times New Roman"/>
          <w:spacing w:val="13"/>
          <w:sz w:val="24"/>
          <w:szCs w:val="24"/>
        </w:rPr>
        <w:t xml:space="preserve"> </w:t>
      </w:r>
      <w:r w:rsidRPr="00793F26">
        <w:rPr>
          <w:rFonts w:ascii="Times New Roman" w:hAnsi="Times New Roman" w:cs="Times New Roman"/>
          <w:sz w:val="24"/>
          <w:szCs w:val="24"/>
        </w:rPr>
        <w:t>III,</w:t>
      </w:r>
      <w:r w:rsidRPr="00793F26">
        <w:rPr>
          <w:rFonts w:ascii="Times New Roman" w:hAnsi="Times New Roman" w:cs="Times New Roman"/>
          <w:spacing w:val="-8"/>
          <w:sz w:val="24"/>
          <w:szCs w:val="24"/>
        </w:rPr>
        <w:t xml:space="preserve"> </w:t>
      </w:r>
      <w:r w:rsidRPr="00793F26">
        <w:rPr>
          <w:rFonts w:ascii="Times New Roman" w:hAnsi="Times New Roman" w:cs="Times New Roman"/>
          <w:sz w:val="24"/>
          <w:szCs w:val="24"/>
        </w:rPr>
        <w:t>below)</w:t>
      </w:r>
      <w:r w:rsidRPr="00793F26">
        <w:rPr>
          <w:rFonts w:ascii="Times New Roman" w:hAnsi="Times New Roman" w:cs="Times New Roman"/>
          <w:spacing w:val="12"/>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maintained</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at</w:t>
      </w:r>
      <w:r w:rsidRPr="004B096B">
        <w:rPr>
          <w:rFonts w:ascii="Times New Roman" w:hAnsi="Times New Roman" w:cs="Times New Roman"/>
          <w:w w:val="102"/>
          <w:sz w:val="24"/>
          <w:szCs w:val="24"/>
        </w:rPr>
        <w:t xml:space="preserve"> </w:t>
      </w:r>
      <w:r w:rsidRPr="004B096B">
        <w:rPr>
          <w:rFonts w:ascii="Times New Roman" w:hAnsi="Times New Roman" w:cs="Times New Roman"/>
          <w:sz w:val="24"/>
          <w:szCs w:val="24"/>
        </w:rPr>
        <w:t>all</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times</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apply</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all</w:t>
      </w:r>
      <w:r w:rsidRPr="004B096B">
        <w:rPr>
          <w:rFonts w:ascii="Times New Roman" w:hAnsi="Times New Roman" w:cs="Times New Roman"/>
          <w:spacing w:val="14"/>
          <w:sz w:val="24"/>
          <w:szCs w:val="24"/>
        </w:rPr>
        <w:t xml:space="preserve"> </w:t>
      </w:r>
      <w:r w:rsidRPr="004B096B">
        <w:rPr>
          <w:rFonts w:ascii="Times New Roman" w:hAnsi="Times New Roman" w:cs="Times New Roman"/>
          <w:b/>
          <w:bCs/>
          <w:sz w:val="24"/>
          <w:szCs w:val="24"/>
        </w:rPr>
        <w:t>surface</w:t>
      </w:r>
      <w:r w:rsidRPr="004B096B">
        <w:rPr>
          <w:rFonts w:ascii="Times New Roman" w:hAnsi="Times New Roman" w:cs="Times New Roman"/>
          <w:b/>
          <w:bCs/>
          <w:spacing w:val="1"/>
          <w:sz w:val="24"/>
          <w:szCs w:val="24"/>
        </w:rPr>
        <w:t xml:space="preserve"> </w:t>
      </w:r>
      <w:r w:rsidRPr="004B096B">
        <w:rPr>
          <w:rFonts w:ascii="Times New Roman" w:hAnsi="Times New Roman" w:cs="Times New Roman"/>
          <w:b/>
          <w:bCs/>
          <w:sz w:val="24"/>
          <w:szCs w:val="24"/>
        </w:rPr>
        <w:t>waters</w:t>
      </w:r>
      <w:r w:rsidRPr="004B096B">
        <w:rPr>
          <w:rFonts w:ascii="Times New Roman" w:hAnsi="Times New Roman" w:cs="Times New Roman"/>
          <w:b/>
          <w:bCs/>
          <w:spacing w:val="34"/>
          <w:sz w:val="24"/>
          <w:szCs w:val="24"/>
        </w:rPr>
        <w:t xml:space="preserve"> </w:t>
      </w:r>
      <w:r w:rsidRPr="004B096B">
        <w:rPr>
          <w:rFonts w:ascii="Times New Roman" w:hAnsi="Times New Roman" w:cs="Times New Roman"/>
          <w:b/>
          <w:bCs/>
          <w:sz w:val="24"/>
          <w:szCs w:val="24"/>
        </w:rPr>
        <w:t>of</w:t>
      </w:r>
      <w:r w:rsidRPr="004B096B">
        <w:rPr>
          <w:rFonts w:ascii="Times New Roman" w:hAnsi="Times New Roman" w:cs="Times New Roman"/>
          <w:b/>
          <w:bCs/>
          <w:spacing w:val="14"/>
          <w:sz w:val="24"/>
          <w:szCs w:val="24"/>
        </w:rPr>
        <w:t xml:space="preserve"> </w:t>
      </w:r>
      <w:r w:rsidRPr="004B096B">
        <w:rPr>
          <w:rFonts w:ascii="Times New Roman" w:hAnsi="Times New Roman" w:cs="Times New Roman"/>
          <w:b/>
          <w:bCs/>
          <w:sz w:val="24"/>
          <w:szCs w:val="24"/>
        </w:rPr>
        <w:t>the</w:t>
      </w:r>
      <w:r w:rsidRPr="004B096B">
        <w:rPr>
          <w:rFonts w:ascii="Times New Roman" w:hAnsi="Times New Roman" w:cs="Times New Roman"/>
          <w:b/>
          <w:bCs/>
          <w:spacing w:val="9"/>
          <w:sz w:val="24"/>
          <w:szCs w:val="24"/>
        </w:rPr>
        <w:t xml:space="preserve"> </w:t>
      </w:r>
      <w:r w:rsidRPr="004B096B">
        <w:rPr>
          <w:rFonts w:ascii="Times New Roman" w:hAnsi="Times New Roman" w:cs="Times New Roman"/>
          <w:b/>
          <w:bCs/>
          <w:sz w:val="24"/>
          <w:szCs w:val="24"/>
        </w:rPr>
        <w:t>PUEBLO</w:t>
      </w:r>
      <w:r w:rsidRPr="004B096B">
        <w:rPr>
          <w:rFonts w:ascii="Times New Roman" w:hAnsi="Times New Roman" w:cs="Times New Roman"/>
          <w:b/>
          <w:bCs/>
          <w:spacing w:val="43"/>
          <w:sz w:val="24"/>
          <w:szCs w:val="24"/>
        </w:rPr>
        <w:t xml:space="preserve"> </w:t>
      </w:r>
      <w:r w:rsidRPr="004B096B">
        <w:rPr>
          <w:rFonts w:ascii="Times New Roman" w:hAnsi="Times New Roman" w:cs="Times New Roman"/>
          <w:b/>
          <w:bCs/>
          <w:sz w:val="24"/>
          <w:szCs w:val="24"/>
        </w:rPr>
        <w:t>OF</w:t>
      </w:r>
      <w:r w:rsidRPr="004B096B">
        <w:rPr>
          <w:rFonts w:ascii="Times New Roman" w:hAnsi="Times New Roman" w:cs="Times New Roman"/>
          <w:b/>
          <w:bCs/>
          <w:spacing w:val="6"/>
          <w:sz w:val="24"/>
          <w:szCs w:val="24"/>
        </w:rPr>
        <w:t xml:space="preserve"> </w:t>
      </w:r>
      <w:r w:rsidRPr="004B096B">
        <w:rPr>
          <w:rFonts w:ascii="Times New Roman" w:hAnsi="Times New Roman" w:cs="Times New Roman"/>
          <w:b/>
          <w:bCs/>
          <w:sz w:val="24"/>
          <w:szCs w:val="24"/>
        </w:rPr>
        <w:t>SANDIA</w:t>
      </w:r>
      <w:r w:rsidRPr="004B096B">
        <w:rPr>
          <w:rFonts w:ascii="Times New Roman" w:hAnsi="Times New Roman" w:cs="Times New Roman"/>
          <w:sz w:val="24"/>
          <w:szCs w:val="24"/>
        </w:rPr>
        <w:t>,</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whether</w:t>
      </w:r>
      <w:r w:rsidRPr="004B096B">
        <w:rPr>
          <w:rFonts w:ascii="Times New Roman" w:hAnsi="Times New Roman" w:cs="Times New Roman"/>
          <w:w w:val="97"/>
          <w:sz w:val="24"/>
          <w:szCs w:val="24"/>
        </w:rPr>
        <w:t xml:space="preserve"> </w:t>
      </w:r>
      <w:r w:rsidRPr="004B096B">
        <w:rPr>
          <w:rFonts w:ascii="Times New Roman" w:hAnsi="Times New Roman" w:cs="Times New Roman"/>
          <w:b/>
          <w:bCs/>
          <w:sz w:val="24"/>
          <w:szCs w:val="24"/>
        </w:rPr>
        <w:t>perennial</w:t>
      </w:r>
      <w:r w:rsidRPr="004B096B">
        <w:rPr>
          <w:rFonts w:ascii="Times New Roman" w:hAnsi="Times New Roman" w:cs="Times New Roman"/>
          <w:sz w:val="24"/>
          <w:szCs w:val="24"/>
        </w:rPr>
        <w:t>,</w:t>
      </w:r>
      <w:r w:rsidRPr="004B096B">
        <w:rPr>
          <w:rFonts w:ascii="Times New Roman" w:hAnsi="Times New Roman" w:cs="Times New Roman"/>
          <w:spacing w:val="40"/>
          <w:sz w:val="24"/>
          <w:szCs w:val="24"/>
        </w:rPr>
        <w:t xml:space="preserve"> </w:t>
      </w:r>
      <w:r w:rsidRPr="004B096B">
        <w:rPr>
          <w:rFonts w:ascii="Times New Roman" w:hAnsi="Times New Roman" w:cs="Times New Roman"/>
          <w:b/>
          <w:bCs/>
          <w:sz w:val="24"/>
          <w:szCs w:val="24"/>
        </w:rPr>
        <w:t>ephemeral</w:t>
      </w:r>
      <w:r w:rsidRPr="004B096B">
        <w:rPr>
          <w:rFonts w:ascii="Times New Roman" w:hAnsi="Times New Roman" w:cs="Times New Roman"/>
          <w:sz w:val="24"/>
          <w:szCs w:val="24"/>
        </w:rPr>
        <w:t>,</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23"/>
          <w:sz w:val="24"/>
          <w:szCs w:val="24"/>
        </w:rPr>
        <w:t xml:space="preserve"> </w:t>
      </w:r>
      <w:r w:rsidRPr="004B096B">
        <w:rPr>
          <w:rFonts w:ascii="Times New Roman" w:hAnsi="Times New Roman" w:cs="Times New Roman"/>
          <w:b/>
          <w:bCs/>
          <w:sz w:val="24"/>
          <w:szCs w:val="24"/>
        </w:rPr>
        <w:t>intermittent</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nature.</w:t>
      </w:r>
      <w:r w:rsidR="00CE5C59" w:rsidRPr="004B096B">
        <w:rPr>
          <w:rFonts w:ascii="Times New Roman" w:hAnsi="Times New Roman" w:cs="Times New Roman"/>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assigned</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a</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body</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of</w:t>
      </w:r>
      <w:r w:rsidR="00DE2CFE" w:rsidRPr="004B096B">
        <w:rPr>
          <w:rFonts w:ascii="Times New Roman" w:eastAsia="Times New Roman" w:hAnsi="Times New Roman" w:cs="Times New Roman"/>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most</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stringent</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required</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protect</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all</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uses</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designated</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for</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that</w:t>
      </w:r>
      <w:r w:rsidRPr="004B096B">
        <w:rPr>
          <w:rFonts w:ascii="Times New Roman" w:hAnsi="Times New Roman" w:cs="Times New Roman"/>
          <w:w w:val="96"/>
          <w:sz w:val="24"/>
          <w:szCs w:val="24"/>
        </w:rPr>
        <w:t xml:space="preserve"> </w:t>
      </w:r>
      <w:r w:rsidRPr="004B096B">
        <w:rPr>
          <w:rFonts w:ascii="Times New Roman" w:hAnsi="Times New Roman" w:cs="Times New Roman"/>
          <w:sz w:val="24"/>
          <w:szCs w:val="24"/>
        </w:rPr>
        <w:t>body</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Reservoirs</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used</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for</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treatment</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are</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exempt</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from</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these</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w w:val="99"/>
          <w:sz w:val="24"/>
          <w:szCs w:val="24"/>
        </w:rPr>
        <w:t xml:space="preserve"> </w:t>
      </w:r>
      <w:r w:rsidRPr="004B096B">
        <w:rPr>
          <w:rFonts w:ascii="Times New Roman" w:hAnsi="Times New Roman" w:cs="Times New Roman"/>
          <w:sz w:val="24"/>
          <w:szCs w:val="24"/>
        </w:rPr>
        <w:t>provided,</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however,</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that</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released</w:t>
      </w:r>
      <w:r w:rsidRPr="004B096B">
        <w:rPr>
          <w:rFonts w:ascii="Times New Roman" w:hAnsi="Times New Roman" w:cs="Times New Roman"/>
          <w:spacing w:val="9"/>
          <w:sz w:val="24"/>
          <w:szCs w:val="24"/>
        </w:rPr>
        <w:t xml:space="preserve"> </w:t>
      </w:r>
      <w:r w:rsidRPr="004B096B">
        <w:rPr>
          <w:rFonts w:ascii="Times New Roman" w:hAnsi="Times New Roman" w:cs="Times New Roman"/>
          <w:sz w:val="24"/>
          <w:szCs w:val="24"/>
        </w:rPr>
        <w:t>from</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any</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such</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reservoir</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meets</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that</w:t>
      </w:r>
      <w:r w:rsidRPr="004B096B">
        <w:rPr>
          <w:rFonts w:ascii="Times New Roman" w:hAnsi="Times New Roman" w:cs="Times New Roman"/>
          <w:w w:val="98"/>
          <w:sz w:val="24"/>
          <w:szCs w:val="24"/>
        </w:rPr>
        <w:t xml:space="preserve"> </w:t>
      </w:r>
      <w:r w:rsidRPr="004B096B">
        <w:rPr>
          <w:rFonts w:ascii="Times New Roman" w:hAnsi="Times New Roman" w:cs="Times New Roman"/>
          <w:sz w:val="24"/>
          <w:szCs w:val="24"/>
        </w:rPr>
        <w:t>apply</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receiving</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body</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For</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use</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implementation</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human</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health</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criteria</w:t>
      </w:r>
      <w:ins w:id="14" w:author="Amy Rosebrough" w:date="2023-01-11T08:29:00Z">
        <w:r w:rsidR="000743AA">
          <w:rPr>
            <w:rFonts w:ascii="Times New Roman" w:hAnsi="Times New Roman" w:cs="Times New Roman"/>
            <w:sz w:val="24"/>
            <w:szCs w:val="24"/>
          </w:rPr>
          <w:t>,</w:t>
        </w:r>
      </w:ins>
      <w:r w:rsidRPr="004B096B">
        <w:rPr>
          <w:rFonts w:ascii="Times New Roman" w:hAnsi="Times New Roman" w:cs="Times New Roman"/>
          <w:w w:val="98"/>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harmonic</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mean</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flow</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used.</w:t>
      </w:r>
      <w:r w:rsidRPr="004B096B">
        <w:rPr>
          <w:rFonts w:ascii="Times New Roman" w:hAnsi="Times New Roman" w:cs="Times New Roman"/>
          <w:spacing w:val="9"/>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harmonic</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mean</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flow</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is</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number</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daily</w:t>
      </w:r>
      <w:r w:rsidRPr="004B096B">
        <w:rPr>
          <w:rFonts w:ascii="Times New Roman" w:hAnsi="Times New Roman" w:cs="Times New Roman"/>
          <w:spacing w:val="-9"/>
          <w:sz w:val="24"/>
          <w:szCs w:val="24"/>
        </w:rPr>
        <w:t xml:space="preserve"> </w:t>
      </w:r>
      <w:r w:rsidRPr="004B096B">
        <w:rPr>
          <w:rFonts w:ascii="Times New Roman" w:hAnsi="Times New Roman" w:cs="Times New Roman"/>
          <w:sz w:val="24"/>
          <w:szCs w:val="24"/>
        </w:rPr>
        <w:t>flow</w:t>
      </w:r>
      <w:r w:rsidRPr="004B096B">
        <w:rPr>
          <w:rFonts w:ascii="Times New Roman" w:hAnsi="Times New Roman" w:cs="Times New Roman"/>
          <w:w w:val="99"/>
          <w:sz w:val="24"/>
          <w:szCs w:val="24"/>
        </w:rPr>
        <w:t xml:space="preserve"> </w:t>
      </w:r>
      <w:r w:rsidRPr="004B096B">
        <w:rPr>
          <w:rFonts w:ascii="Times New Roman" w:hAnsi="Times New Roman" w:cs="Times New Roman"/>
          <w:sz w:val="24"/>
          <w:szCs w:val="24"/>
        </w:rPr>
        <w:t>measurements</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divided</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by</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sum</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reciprocals</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 xml:space="preserve">flows </w:t>
      </w:r>
      <w:r w:rsidRPr="004B096B">
        <w:rPr>
          <w:rFonts w:ascii="Times New Roman" w:hAnsi="Times New Roman" w:cs="Times New Roman"/>
          <w:spacing w:val="-2"/>
          <w:sz w:val="24"/>
          <w:szCs w:val="24"/>
        </w:rPr>
        <w:t>(i.e.,</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reciprocal</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2"/>
          <w:w w:val="99"/>
          <w:sz w:val="24"/>
          <w:szCs w:val="24"/>
        </w:rPr>
        <w:t xml:space="preserve"> </w:t>
      </w:r>
      <w:r w:rsidRPr="004B096B">
        <w:rPr>
          <w:rFonts w:ascii="Times New Roman" w:hAnsi="Times New Roman" w:cs="Times New Roman"/>
          <w:sz w:val="24"/>
          <w:szCs w:val="24"/>
        </w:rPr>
        <w:t>mean</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42"/>
          <w:sz w:val="24"/>
          <w:szCs w:val="24"/>
        </w:rPr>
        <w:t xml:space="preserve"> </w:t>
      </w:r>
      <w:r w:rsidRPr="004B096B">
        <w:rPr>
          <w:rFonts w:ascii="Times New Roman" w:hAnsi="Times New Roman" w:cs="Times New Roman"/>
          <w:sz w:val="24"/>
          <w:szCs w:val="24"/>
        </w:rPr>
        <w:t>reciprocals).</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5"/>
          <w:sz w:val="24"/>
          <w:szCs w:val="24"/>
        </w:rPr>
        <w:t xml:space="preserve"> </w:t>
      </w:r>
      <w:r w:rsidRPr="00F20EC8">
        <w:rPr>
          <w:rFonts w:ascii="Times New Roman" w:hAnsi="Times New Roman" w:cs="Times New Roman"/>
          <w:b/>
          <w:bCs/>
          <w:sz w:val="24"/>
          <w:szCs w:val="24"/>
        </w:rPr>
        <w:t>ephemeral</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waters,</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calculation,</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can</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based</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upon the</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nonzero</w:t>
      </w:r>
      <w:r w:rsidR="00793F26" w:rsidRPr="004B096B">
        <w:rPr>
          <w:rFonts w:ascii="Times New Roman" w:hAnsi="Times New Roman" w:cs="Times New Roman"/>
          <w:sz w:val="24"/>
          <w:szCs w:val="24"/>
        </w:rPr>
        <w:t xml:space="preserve"> </w:t>
      </w:r>
      <w:r w:rsidRPr="004B096B">
        <w:rPr>
          <w:rFonts w:ascii="Times New Roman" w:hAnsi="Times New Roman" w:cs="Times New Roman"/>
          <w:w w:val="105"/>
          <w:sz w:val="24"/>
          <w:szCs w:val="24"/>
        </w:rPr>
        <w:t>flow</w:t>
      </w:r>
      <w:r w:rsidRPr="004B096B">
        <w:rPr>
          <w:rFonts w:ascii="Times New Roman" w:hAnsi="Times New Roman" w:cs="Times New Roman"/>
          <w:spacing w:val="-21"/>
          <w:w w:val="105"/>
          <w:sz w:val="24"/>
          <w:szCs w:val="24"/>
        </w:rPr>
        <w:t xml:space="preserve"> </w:t>
      </w:r>
      <w:r w:rsidRPr="004B096B">
        <w:rPr>
          <w:rFonts w:ascii="Times New Roman" w:hAnsi="Times New Roman" w:cs="Times New Roman"/>
          <w:w w:val="105"/>
          <w:sz w:val="24"/>
          <w:szCs w:val="24"/>
        </w:rPr>
        <w:t>intervals</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and</w:t>
      </w:r>
      <w:r w:rsidRPr="004B096B">
        <w:rPr>
          <w:rFonts w:ascii="Times New Roman" w:hAnsi="Times New Roman" w:cs="Times New Roman"/>
          <w:spacing w:val="-11"/>
          <w:w w:val="105"/>
          <w:sz w:val="24"/>
          <w:szCs w:val="24"/>
        </w:rPr>
        <w:t xml:space="preserve"> </w:t>
      </w:r>
      <w:r w:rsidRPr="004B096B">
        <w:rPr>
          <w:rFonts w:ascii="Times New Roman" w:hAnsi="Times New Roman" w:cs="Times New Roman"/>
          <w:w w:val="105"/>
          <w:sz w:val="24"/>
          <w:szCs w:val="24"/>
        </w:rPr>
        <w:lastRenderedPageBreak/>
        <w:t>modified</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by</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including</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a</w:t>
      </w:r>
      <w:r w:rsidRPr="004B096B">
        <w:rPr>
          <w:rFonts w:ascii="Times New Roman" w:hAnsi="Times New Roman" w:cs="Times New Roman"/>
          <w:spacing w:val="-16"/>
          <w:w w:val="105"/>
          <w:sz w:val="24"/>
          <w:szCs w:val="24"/>
        </w:rPr>
        <w:t xml:space="preserve"> </w:t>
      </w:r>
      <w:r w:rsidRPr="004B096B">
        <w:rPr>
          <w:rFonts w:ascii="Times New Roman" w:hAnsi="Times New Roman" w:cs="Times New Roman"/>
          <w:w w:val="105"/>
          <w:sz w:val="24"/>
          <w:szCs w:val="24"/>
        </w:rPr>
        <w:t>factor</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to</w:t>
      </w:r>
      <w:r w:rsidRPr="004B096B">
        <w:rPr>
          <w:rFonts w:ascii="Times New Roman" w:hAnsi="Times New Roman" w:cs="Times New Roman"/>
          <w:spacing w:val="-11"/>
          <w:w w:val="105"/>
          <w:sz w:val="24"/>
          <w:szCs w:val="24"/>
        </w:rPr>
        <w:t xml:space="preserve"> </w:t>
      </w:r>
      <w:r w:rsidRPr="004B096B">
        <w:rPr>
          <w:rFonts w:ascii="Times New Roman" w:hAnsi="Times New Roman" w:cs="Times New Roman"/>
          <w:w w:val="105"/>
          <w:sz w:val="24"/>
          <w:szCs w:val="24"/>
        </w:rPr>
        <w:t>adjust</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for</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proportion</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intervals</w:t>
      </w:r>
      <w:r w:rsidRPr="004B096B">
        <w:rPr>
          <w:rFonts w:ascii="Times New Roman" w:hAnsi="Times New Roman" w:cs="Times New Roman"/>
          <w:sz w:val="24"/>
          <w:szCs w:val="24"/>
        </w:rPr>
        <w:t xml:space="preserve"> </w:t>
      </w:r>
      <w:r w:rsidRPr="004B096B">
        <w:rPr>
          <w:rFonts w:ascii="Times New Roman" w:hAnsi="Times New Roman" w:cs="Times New Roman"/>
          <w:w w:val="105"/>
          <w:sz w:val="24"/>
          <w:szCs w:val="24"/>
        </w:rPr>
        <w:t>with</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zero</w:t>
      </w:r>
      <w:r w:rsidRPr="004B096B">
        <w:rPr>
          <w:rFonts w:ascii="Times New Roman" w:hAnsi="Times New Roman" w:cs="Times New Roman"/>
          <w:spacing w:val="-8"/>
          <w:w w:val="105"/>
          <w:sz w:val="24"/>
          <w:szCs w:val="24"/>
        </w:rPr>
        <w:t xml:space="preserve"> </w:t>
      </w:r>
      <w:r w:rsidRPr="004B096B">
        <w:rPr>
          <w:rFonts w:ascii="Times New Roman" w:hAnsi="Times New Roman" w:cs="Times New Roman"/>
          <w:w w:val="105"/>
          <w:sz w:val="24"/>
          <w:szCs w:val="24"/>
        </w:rPr>
        <w:t>flow.</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7"/>
          <w:w w:val="105"/>
          <w:sz w:val="24"/>
          <w:szCs w:val="24"/>
        </w:rPr>
        <w:t xml:space="preserve"> </w:t>
      </w:r>
      <w:r w:rsidRPr="004B096B">
        <w:rPr>
          <w:rFonts w:ascii="Times New Roman" w:hAnsi="Times New Roman" w:cs="Times New Roman"/>
          <w:w w:val="105"/>
          <w:sz w:val="24"/>
          <w:szCs w:val="24"/>
        </w:rPr>
        <w:t>following</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formula</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is</w:t>
      </w:r>
      <w:r w:rsidRPr="004B096B">
        <w:rPr>
          <w:rFonts w:ascii="Times New Roman" w:hAnsi="Times New Roman" w:cs="Times New Roman"/>
          <w:spacing w:val="-21"/>
          <w:w w:val="105"/>
          <w:sz w:val="24"/>
          <w:szCs w:val="24"/>
        </w:rPr>
        <w:t xml:space="preserve"> </w:t>
      </w:r>
      <w:r w:rsidRPr="004B096B">
        <w:rPr>
          <w:rFonts w:ascii="Times New Roman" w:hAnsi="Times New Roman" w:cs="Times New Roman"/>
          <w:w w:val="105"/>
          <w:sz w:val="24"/>
          <w:szCs w:val="24"/>
        </w:rPr>
        <w:t>used</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to</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calculate</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harmonic</w:t>
      </w:r>
      <w:r w:rsidRPr="004B096B">
        <w:rPr>
          <w:rFonts w:ascii="Times New Roman" w:hAnsi="Times New Roman" w:cs="Times New Roman"/>
          <w:spacing w:val="-7"/>
          <w:w w:val="105"/>
          <w:sz w:val="24"/>
          <w:szCs w:val="24"/>
        </w:rPr>
        <w:t xml:space="preserve"> </w:t>
      </w:r>
      <w:r w:rsidRPr="004B096B">
        <w:rPr>
          <w:rFonts w:ascii="Times New Roman" w:hAnsi="Times New Roman" w:cs="Times New Roman"/>
          <w:w w:val="105"/>
          <w:sz w:val="24"/>
          <w:szCs w:val="24"/>
        </w:rPr>
        <w:t>mean</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flow:</w:t>
      </w:r>
    </w:p>
    <w:p w14:paraId="1E21F7B4" w14:textId="77777777" w:rsidR="004B096B" w:rsidRPr="004B096B" w:rsidRDefault="004B096B" w:rsidP="004B096B">
      <w:pPr>
        <w:tabs>
          <w:tab w:val="left" w:pos="720"/>
        </w:tabs>
        <w:ind w:left="720" w:right="80"/>
        <w:jc w:val="right"/>
        <w:rPr>
          <w:rFonts w:ascii="Times New Roman" w:eastAsia="Times New Roman" w:hAnsi="Times New Roman" w:cs="Times New Roman"/>
          <w:sz w:val="24"/>
          <w:szCs w:val="24"/>
        </w:rPr>
      </w:pPr>
    </w:p>
    <w:p w14:paraId="05735B29" w14:textId="77777777" w:rsidR="004B096B" w:rsidRPr="004B096B" w:rsidRDefault="004B096B" w:rsidP="004B096B">
      <w:pPr>
        <w:tabs>
          <w:tab w:val="left" w:pos="720"/>
        </w:tabs>
        <w:ind w:left="720" w:right="80"/>
        <w:jc w:val="center"/>
        <w:rPr>
          <w:rFonts w:ascii="Times New Roman" w:eastAsia="Times New Roman" w:hAnsi="Times New Roman" w:cs="Times New Roman"/>
          <w:sz w:val="24"/>
          <w:szCs w:val="24"/>
        </w:rPr>
      </w:pPr>
      <w:r w:rsidRPr="004B096B">
        <w:rPr>
          <w:rFonts w:ascii="Times New Roman" w:eastAsia="Times New Roman" w:hAnsi="Times New Roman" w:cs="Times New Roman"/>
          <w:sz w:val="24"/>
          <w:szCs w:val="24"/>
        </w:rPr>
        <w:t>Harmonic Mean = _n_</w:t>
      </w:r>
    </w:p>
    <w:p w14:paraId="357CF8D4" w14:textId="77777777" w:rsidR="004B096B" w:rsidRPr="004B096B" w:rsidRDefault="004B096B" w:rsidP="004B096B">
      <w:pPr>
        <w:tabs>
          <w:tab w:val="left" w:pos="720"/>
        </w:tabs>
        <w:ind w:left="720" w:right="80"/>
        <w:jc w:val="center"/>
        <w:rPr>
          <w:rFonts w:ascii="Times New Roman" w:eastAsia="Times New Roman" w:hAnsi="Times New Roman" w:cs="Times New Roman"/>
          <w:sz w:val="24"/>
          <w:szCs w:val="24"/>
        </w:rPr>
      </w:pPr>
      <w:r w:rsidRPr="004B096B">
        <w:rPr>
          <w:rFonts w:ascii="Times New Roman" w:eastAsia="Times New Roman" w:hAnsi="Times New Roman" w:cs="Times New Roman"/>
          <w:sz w:val="24"/>
          <w:szCs w:val="24"/>
        </w:rPr>
        <w:t xml:space="preserve">                              Σ 1/Q</w:t>
      </w:r>
    </w:p>
    <w:p w14:paraId="555F8A0A" w14:textId="1662BB0E" w:rsidR="004B096B" w:rsidRDefault="004B096B" w:rsidP="004B096B">
      <w:pPr>
        <w:tabs>
          <w:tab w:val="left" w:pos="720"/>
        </w:tabs>
        <w:ind w:left="720" w:right="80"/>
        <w:jc w:val="center"/>
        <w:rPr>
          <w:rFonts w:ascii="Times New Roman" w:eastAsia="Times New Roman" w:hAnsi="Times New Roman" w:cs="Times New Roman"/>
          <w:sz w:val="24"/>
          <w:szCs w:val="24"/>
        </w:rPr>
      </w:pPr>
      <w:proofErr w:type="gramStart"/>
      <w:r w:rsidRPr="004B096B">
        <w:rPr>
          <w:rFonts w:ascii="Times New Roman" w:eastAsia="Times New Roman" w:hAnsi="Times New Roman" w:cs="Times New Roman"/>
          <w:sz w:val="24"/>
          <w:szCs w:val="24"/>
        </w:rPr>
        <w:t>where</w:t>
      </w:r>
      <w:proofErr w:type="gramEnd"/>
      <w:r w:rsidRPr="004B096B">
        <w:rPr>
          <w:rFonts w:ascii="Times New Roman" w:eastAsia="Times New Roman" w:hAnsi="Times New Roman" w:cs="Times New Roman"/>
          <w:sz w:val="24"/>
          <w:szCs w:val="24"/>
        </w:rPr>
        <w:t xml:space="preserve"> n = number of flow values and Q = flow value</w:t>
      </w:r>
    </w:p>
    <w:p w14:paraId="1B6754FB" w14:textId="77777777" w:rsidR="004B096B" w:rsidRPr="004B096B" w:rsidRDefault="004B096B" w:rsidP="004B096B">
      <w:pPr>
        <w:tabs>
          <w:tab w:val="left" w:pos="720"/>
        </w:tabs>
        <w:ind w:left="720" w:right="80"/>
        <w:jc w:val="right"/>
        <w:rPr>
          <w:rFonts w:ascii="Times New Roman" w:eastAsia="Times New Roman" w:hAnsi="Times New Roman" w:cs="Times New Roman"/>
          <w:sz w:val="24"/>
          <w:szCs w:val="24"/>
        </w:rPr>
      </w:pPr>
    </w:p>
    <w:p w14:paraId="44AEB36B" w14:textId="77777777" w:rsidR="004B096B" w:rsidRP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w w:val="105"/>
          <w:sz w:val="24"/>
          <w:szCs w:val="24"/>
        </w:rPr>
        <w:t>Water</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quality</w:t>
      </w:r>
      <w:r w:rsidRPr="004B096B">
        <w:rPr>
          <w:rFonts w:ascii="Times New Roman" w:hAnsi="Times New Roman" w:cs="Times New Roman"/>
          <w:spacing w:val="-11"/>
          <w:w w:val="105"/>
          <w:sz w:val="24"/>
          <w:szCs w:val="24"/>
        </w:rPr>
        <w:t xml:space="preserve"> </w:t>
      </w:r>
      <w:r w:rsidRPr="004B096B">
        <w:rPr>
          <w:rFonts w:ascii="Times New Roman" w:hAnsi="Times New Roman" w:cs="Times New Roman"/>
          <w:w w:val="105"/>
          <w:sz w:val="24"/>
          <w:szCs w:val="24"/>
        </w:rPr>
        <w:t>standards</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shall</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be</w:t>
      </w:r>
      <w:r w:rsidRPr="004B096B">
        <w:rPr>
          <w:rFonts w:ascii="Times New Roman" w:hAnsi="Times New Roman" w:cs="Times New Roman"/>
          <w:spacing w:val="-21"/>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basis</w:t>
      </w:r>
      <w:r w:rsidRPr="004B096B">
        <w:rPr>
          <w:rFonts w:ascii="Times New Roman" w:hAnsi="Times New Roman" w:cs="Times New Roman"/>
          <w:spacing w:val="-8"/>
          <w:w w:val="105"/>
          <w:sz w:val="24"/>
          <w:szCs w:val="24"/>
        </w:rPr>
        <w:t xml:space="preserve"> </w:t>
      </w:r>
      <w:r w:rsidRPr="004B096B">
        <w:rPr>
          <w:rFonts w:ascii="Times New Roman" w:hAnsi="Times New Roman" w:cs="Times New Roman"/>
          <w:w w:val="105"/>
          <w:sz w:val="24"/>
          <w:szCs w:val="24"/>
        </w:rPr>
        <w:t>for</w:t>
      </w:r>
      <w:r w:rsidRPr="004B096B">
        <w:rPr>
          <w:rFonts w:ascii="Times New Roman" w:hAnsi="Times New Roman" w:cs="Times New Roman"/>
          <w:spacing w:val="-22"/>
          <w:w w:val="105"/>
          <w:sz w:val="24"/>
          <w:szCs w:val="24"/>
        </w:rPr>
        <w:t xml:space="preserve"> </w:t>
      </w:r>
      <w:r w:rsidRPr="004B096B">
        <w:rPr>
          <w:rFonts w:ascii="Times New Roman" w:hAnsi="Times New Roman" w:cs="Times New Roman"/>
          <w:w w:val="105"/>
          <w:sz w:val="24"/>
          <w:szCs w:val="24"/>
        </w:rPr>
        <w:t>managing</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discharges</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attributable</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to</w:t>
      </w:r>
      <w:r w:rsidRPr="004B096B">
        <w:rPr>
          <w:rFonts w:ascii="Times New Roman" w:hAnsi="Times New Roman" w:cs="Times New Roman"/>
          <w:spacing w:val="-15"/>
          <w:w w:val="105"/>
          <w:sz w:val="24"/>
          <w:szCs w:val="24"/>
        </w:rPr>
        <w:t xml:space="preserve"> </w:t>
      </w:r>
      <w:r w:rsidRPr="004B096B">
        <w:rPr>
          <w:rFonts w:ascii="Times New Roman" w:hAnsi="Times New Roman" w:cs="Times New Roman"/>
          <w:b/>
          <w:w w:val="105"/>
          <w:sz w:val="24"/>
          <w:szCs w:val="24"/>
        </w:rPr>
        <w:t>point</w:t>
      </w:r>
      <w:r w:rsidRPr="004B096B">
        <w:rPr>
          <w:rFonts w:ascii="Times New Roman" w:hAnsi="Times New Roman" w:cs="Times New Roman"/>
          <w:b/>
          <w:spacing w:val="-12"/>
          <w:w w:val="105"/>
          <w:sz w:val="24"/>
          <w:szCs w:val="24"/>
        </w:rPr>
        <w:t xml:space="preserve"> </w:t>
      </w:r>
      <w:r w:rsidRPr="004B096B">
        <w:rPr>
          <w:rFonts w:ascii="Times New Roman" w:hAnsi="Times New Roman" w:cs="Times New Roman"/>
          <w:w w:val="105"/>
          <w:sz w:val="24"/>
          <w:szCs w:val="24"/>
        </w:rPr>
        <w:t>and</w:t>
      </w:r>
      <w:r w:rsidRPr="004B096B">
        <w:rPr>
          <w:rFonts w:ascii="Times New Roman" w:hAnsi="Times New Roman" w:cs="Times New Roman"/>
          <w:w w:val="97"/>
          <w:sz w:val="24"/>
          <w:szCs w:val="24"/>
        </w:rPr>
        <w:t xml:space="preserve"> </w:t>
      </w:r>
      <w:r w:rsidRPr="004B096B">
        <w:rPr>
          <w:rFonts w:ascii="Times New Roman" w:hAnsi="Times New Roman" w:cs="Times New Roman"/>
          <w:b/>
          <w:w w:val="110"/>
          <w:sz w:val="24"/>
          <w:szCs w:val="24"/>
        </w:rPr>
        <w:t>non-point</w:t>
      </w:r>
      <w:r w:rsidRPr="004B096B">
        <w:rPr>
          <w:rFonts w:ascii="Times New Roman" w:hAnsi="Times New Roman" w:cs="Times New Roman"/>
          <w:b/>
          <w:spacing w:val="-35"/>
          <w:w w:val="110"/>
          <w:sz w:val="24"/>
          <w:szCs w:val="24"/>
        </w:rPr>
        <w:t xml:space="preserve"> </w:t>
      </w:r>
      <w:r w:rsidRPr="004B096B">
        <w:rPr>
          <w:rFonts w:ascii="Times New Roman" w:hAnsi="Times New Roman" w:cs="Times New Roman"/>
          <w:b/>
          <w:w w:val="110"/>
          <w:sz w:val="24"/>
          <w:szCs w:val="24"/>
        </w:rPr>
        <w:t>sources</w:t>
      </w:r>
      <w:r w:rsidRPr="004B096B">
        <w:rPr>
          <w:rFonts w:ascii="Times New Roman" w:hAnsi="Times New Roman" w:cs="Times New Roman"/>
          <w:b/>
          <w:spacing w:val="-36"/>
          <w:w w:val="110"/>
          <w:sz w:val="24"/>
          <w:szCs w:val="24"/>
        </w:rPr>
        <w:t xml:space="preserve"> </w:t>
      </w:r>
      <w:r w:rsidRPr="004B096B">
        <w:rPr>
          <w:rFonts w:ascii="Times New Roman" w:hAnsi="Times New Roman" w:cs="Times New Roman"/>
          <w:w w:val="110"/>
          <w:sz w:val="24"/>
          <w:szCs w:val="24"/>
        </w:rPr>
        <w:t>of</w:t>
      </w:r>
      <w:r w:rsidRPr="004B096B">
        <w:rPr>
          <w:rFonts w:ascii="Times New Roman" w:hAnsi="Times New Roman" w:cs="Times New Roman"/>
          <w:spacing w:val="-45"/>
          <w:w w:val="110"/>
          <w:sz w:val="24"/>
          <w:szCs w:val="24"/>
        </w:rPr>
        <w:t xml:space="preserve"> </w:t>
      </w:r>
      <w:r w:rsidRPr="004B096B">
        <w:rPr>
          <w:rFonts w:ascii="Times New Roman" w:hAnsi="Times New Roman" w:cs="Times New Roman"/>
          <w:w w:val="110"/>
          <w:sz w:val="24"/>
          <w:szCs w:val="24"/>
        </w:rPr>
        <w:t>pollution.</w:t>
      </w:r>
      <w:r w:rsidRPr="004B096B">
        <w:rPr>
          <w:rFonts w:ascii="Times New Roman" w:hAnsi="Times New Roman" w:cs="Times New Roman"/>
          <w:spacing w:val="-11"/>
          <w:w w:val="110"/>
          <w:sz w:val="24"/>
          <w:szCs w:val="24"/>
        </w:rPr>
        <w:t xml:space="preserve"> </w:t>
      </w:r>
      <w:r w:rsidRPr="004B096B">
        <w:rPr>
          <w:rFonts w:ascii="Times New Roman" w:hAnsi="Times New Roman" w:cs="Times New Roman"/>
          <w:w w:val="110"/>
          <w:sz w:val="24"/>
          <w:szCs w:val="24"/>
        </w:rPr>
        <w:t>Water</w:t>
      </w:r>
      <w:r w:rsidRPr="004B096B">
        <w:rPr>
          <w:rFonts w:ascii="Times New Roman" w:hAnsi="Times New Roman" w:cs="Times New Roman"/>
          <w:spacing w:val="-36"/>
          <w:w w:val="110"/>
          <w:sz w:val="24"/>
          <w:szCs w:val="24"/>
        </w:rPr>
        <w:t xml:space="preserve"> </w:t>
      </w:r>
      <w:r w:rsidRPr="004B096B">
        <w:rPr>
          <w:rFonts w:ascii="Times New Roman" w:hAnsi="Times New Roman" w:cs="Times New Roman"/>
          <w:w w:val="110"/>
          <w:sz w:val="24"/>
          <w:szCs w:val="24"/>
        </w:rPr>
        <w:t>quality</w:t>
      </w:r>
      <w:r w:rsidRPr="004B096B">
        <w:rPr>
          <w:rFonts w:ascii="Times New Roman" w:hAnsi="Times New Roman" w:cs="Times New Roman"/>
          <w:spacing w:val="-37"/>
          <w:w w:val="110"/>
          <w:sz w:val="24"/>
          <w:szCs w:val="24"/>
        </w:rPr>
        <w:t xml:space="preserve"> </w:t>
      </w:r>
      <w:r w:rsidRPr="004B096B">
        <w:rPr>
          <w:rFonts w:ascii="Times New Roman" w:hAnsi="Times New Roman" w:cs="Times New Roman"/>
          <w:w w:val="110"/>
          <w:sz w:val="24"/>
          <w:szCs w:val="24"/>
        </w:rPr>
        <w:t>standards</w:t>
      </w:r>
      <w:r w:rsidRPr="004B096B">
        <w:rPr>
          <w:rFonts w:ascii="Times New Roman" w:hAnsi="Times New Roman" w:cs="Times New Roman"/>
          <w:spacing w:val="-35"/>
          <w:w w:val="110"/>
          <w:sz w:val="24"/>
          <w:szCs w:val="24"/>
        </w:rPr>
        <w:t xml:space="preserve"> </w:t>
      </w:r>
      <w:r w:rsidRPr="004B096B">
        <w:rPr>
          <w:rFonts w:ascii="Times New Roman" w:hAnsi="Times New Roman" w:cs="Times New Roman"/>
          <w:w w:val="110"/>
          <w:sz w:val="24"/>
          <w:szCs w:val="24"/>
        </w:rPr>
        <w:t>are</w:t>
      </w:r>
      <w:r w:rsidRPr="004B096B">
        <w:rPr>
          <w:rFonts w:ascii="Times New Roman" w:hAnsi="Times New Roman" w:cs="Times New Roman"/>
          <w:spacing w:val="-45"/>
          <w:w w:val="110"/>
          <w:sz w:val="24"/>
          <w:szCs w:val="24"/>
        </w:rPr>
        <w:t xml:space="preserve"> </w:t>
      </w:r>
      <w:r w:rsidRPr="004B096B">
        <w:rPr>
          <w:rFonts w:ascii="Times New Roman" w:hAnsi="Times New Roman" w:cs="Times New Roman"/>
          <w:w w:val="110"/>
          <w:sz w:val="24"/>
          <w:szCs w:val="24"/>
        </w:rPr>
        <w:t>not</w:t>
      </w:r>
      <w:r w:rsidRPr="004B096B">
        <w:rPr>
          <w:rFonts w:ascii="Times New Roman" w:hAnsi="Times New Roman" w:cs="Times New Roman"/>
          <w:spacing w:val="-40"/>
          <w:w w:val="110"/>
          <w:sz w:val="24"/>
          <w:szCs w:val="24"/>
        </w:rPr>
        <w:t xml:space="preserve"> </w:t>
      </w:r>
      <w:r w:rsidRPr="004B096B">
        <w:rPr>
          <w:rFonts w:ascii="Times New Roman" w:hAnsi="Times New Roman" w:cs="Times New Roman"/>
          <w:w w:val="110"/>
          <w:sz w:val="24"/>
          <w:szCs w:val="24"/>
        </w:rPr>
        <w:t>used</w:t>
      </w:r>
      <w:r w:rsidRPr="004B096B">
        <w:rPr>
          <w:rFonts w:ascii="Times New Roman" w:hAnsi="Times New Roman" w:cs="Times New Roman"/>
          <w:spacing w:val="-38"/>
          <w:w w:val="110"/>
          <w:sz w:val="24"/>
          <w:szCs w:val="24"/>
        </w:rPr>
        <w:t xml:space="preserve"> </w:t>
      </w:r>
      <w:r w:rsidRPr="004B096B">
        <w:rPr>
          <w:rFonts w:ascii="Times New Roman" w:hAnsi="Times New Roman" w:cs="Times New Roman"/>
          <w:w w:val="110"/>
          <w:sz w:val="24"/>
          <w:szCs w:val="24"/>
        </w:rPr>
        <w:t>to</w:t>
      </w:r>
      <w:r w:rsidRPr="004B096B">
        <w:rPr>
          <w:rFonts w:ascii="Times New Roman" w:hAnsi="Times New Roman" w:cs="Times New Roman"/>
          <w:spacing w:val="-39"/>
          <w:w w:val="110"/>
          <w:sz w:val="24"/>
          <w:szCs w:val="24"/>
        </w:rPr>
        <w:t xml:space="preserve"> </w:t>
      </w:r>
      <w:r w:rsidRPr="004B096B">
        <w:rPr>
          <w:rFonts w:ascii="Times New Roman" w:hAnsi="Times New Roman" w:cs="Times New Roman"/>
          <w:w w:val="110"/>
          <w:sz w:val="24"/>
          <w:szCs w:val="24"/>
        </w:rPr>
        <w:t>control,</w:t>
      </w:r>
      <w:r w:rsidRPr="004B096B">
        <w:rPr>
          <w:rFonts w:ascii="Times New Roman" w:hAnsi="Times New Roman" w:cs="Times New Roman"/>
          <w:spacing w:val="-39"/>
          <w:w w:val="110"/>
          <w:sz w:val="24"/>
          <w:szCs w:val="24"/>
        </w:rPr>
        <w:t xml:space="preserve"> </w:t>
      </w:r>
      <w:r w:rsidRPr="004B096B">
        <w:rPr>
          <w:rFonts w:ascii="Times New Roman" w:hAnsi="Times New Roman" w:cs="Times New Roman"/>
          <w:w w:val="110"/>
          <w:sz w:val="24"/>
          <w:szCs w:val="24"/>
        </w:rPr>
        <w:t>and</w:t>
      </w:r>
      <w:r w:rsidRPr="004B096B">
        <w:rPr>
          <w:rFonts w:ascii="Times New Roman" w:hAnsi="Times New Roman" w:cs="Times New Roman"/>
          <w:spacing w:val="-40"/>
          <w:w w:val="110"/>
          <w:sz w:val="24"/>
          <w:szCs w:val="24"/>
        </w:rPr>
        <w:t xml:space="preserve"> </w:t>
      </w:r>
      <w:r w:rsidRPr="004B096B">
        <w:rPr>
          <w:rFonts w:ascii="Times New Roman" w:hAnsi="Times New Roman" w:cs="Times New Roman"/>
          <w:w w:val="110"/>
          <w:sz w:val="24"/>
          <w:szCs w:val="24"/>
        </w:rPr>
        <w:t>are</w:t>
      </w:r>
      <w:r w:rsidRPr="004B096B">
        <w:rPr>
          <w:rFonts w:ascii="Times New Roman" w:hAnsi="Times New Roman" w:cs="Times New Roman"/>
          <w:w w:val="103"/>
          <w:sz w:val="24"/>
          <w:szCs w:val="24"/>
        </w:rPr>
        <w:t xml:space="preserve"> </w:t>
      </w:r>
      <w:r w:rsidRPr="004B096B">
        <w:rPr>
          <w:rFonts w:ascii="Times New Roman" w:hAnsi="Times New Roman" w:cs="Times New Roman"/>
          <w:w w:val="105"/>
          <w:sz w:val="24"/>
          <w:szCs w:val="24"/>
        </w:rPr>
        <w:t>not</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invalidated by,</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b/>
          <w:w w:val="105"/>
          <w:sz w:val="24"/>
          <w:szCs w:val="24"/>
        </w:rPr>
        <w:t>natural</w:t>
      </w:r>
      <w:r w:rsidRPr="004B096B">
        <w:rPr>
          <w:rFonts w:ascii="Times New Roman" w:hAnsi="Times New Roman" w:cs="Times New Roman"/>
          <w:b/>
          <w:spacing w:val="-6"/>
          <w:w w:val="105"/>
          <w:sz w:val="24"/>
          <w:szCs w:val="24"/>
        </w:rPr>
        <w:t xml:space="preserve"> </w:t>
      </w:r>
      <w:r w:rsidRPr="004B096B">
        <w:rPr>
          <w:rFonts w:ascii="Times New Roman" w:hAnsi="Times New Roman" w:cs="Times New Roman"/>
          <w:b/>
          <w:w w:val="105"/>
          <w:sz w:val="24"/>
          <w:szCs w:val="24"/>
        </w:rPr>
        <w:t>background</w:t>
      </w:r>
      <w:r w:rsidRPr="004B096B">
        <w:rPr>
          <w:rFonts w:ascii="Times New Roman" w:hAnsi="Times New Roman" w:cs="Times New Roman"/>
          <w:b/>
          <w:spacing w:val="-3"/>
          <w:w w:val="105"/>
          <w:sz w:val="24"/>
          <w:szCs w:val="24"/>
        </w:rPr>
        <w:t xml:space="preserve"> </w:t>
      </w:r>
      <w:r w:rsidRPr="004B096B">
        <w:rPr>
          <w:rFonts w:ascii="Times New Roman" w:hAnsi="Times New Roman" w:cs="Times New Roman"/>
          <w:w w:val="105"/>
          <w:sz w:val="24"/>
          <w:szCs w:val="24"/>
        </w:rPr>
        <w:t>phenomena</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or</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acts</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God.</w:t>
      </w:r>
    </w:p>
    <w:p w14:paraId="346C66CE" w14:textId="77777777" w:rsidR="004B096B" w:rsidRPr="004B096B" w:rsidRDefault="004B096B" w:rsidP="004B096B">
      <w:pPr>
        <w:tabs>
          <w:tab w:val="left" w:pos="720"/>
        </w:tabs>
        <w:ind w:left="720" w:right="80"/>
        <w:rPr>
          <w:rFonts w:ascii="Times New Roman" w:eastAsia="Times New Roman" w:hAnsi="Times New Roman" w:cs="Times New Roman"/>
          <w:sz w:val="24"/>
          <w:szCs w:val="24"/>
        </w:rPr>
      </w:pPr>
    </w:p>
    <w:p w14:paraId="75AD4B5C" w14:textId="75DB53F2" w:rsidR="004B096B" w:rsidRPr="004B096B" w:rsidRDefault="00255090"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sz w:val="24"/>
          <w:szCs w:val="24"/>
        </w:rPr>
        <w:t>In t</w:t>
      </w:r>
      <w:r w:rsidR="00B170F2" w:rsidRPr="004B096B">
        <w:rPr>
          <w:rFonts w:ascii="Times New Roman" w:hAnsi="Times New Roman" w:cs="Times New Roman"/>
          <w:sz w:val="24"/>
          <w:szCs w:val="24"/>
        </w:rPr>
        <w:t>he</w:t>
      </w:r>
      <w:r w:rsidRPr="004B096B">
        <w:rPr>
          <w:rFonts w:ascii="Times New Roman" w:hAnsi="Times New Roman" w:cs="Times New Roman"/>
          <w:spacing w:val="35"/>
          <w:sz w:val="24"/>
          <w:szCs w:val="24"/>
        </w:rPr>
        <w:t xml:space="preserve"> </w:t>
      </w:r>
      <w:r w:rsidR="00B170F2" w:rsidRPr="004B096B">
        <w:rPr>
          <w:rFonts w:ascii="Times New Roman" w:hAnsi="Times New Roman" w:cs="Times New Roman"/>
          <w:sz w:val="24"/>
          <w:szCs w:val="24"/>
        </w:rPr>
        <w:t>event</w:t>
      </w:r>
      <w:r w:rsidR="00B170F2" w:rsidRPr="004B096B">
        <w:rPr>
          <w:rFonts w:ascii="Times New Roman" w:hAnsi="Times New Roman" w:cs="Times New Roman"/>
          <w:spacing w:val="19"/>
          <w:sz w:val="24"/>
          <w:szCs w:val="24"/>
        </w:rPr>
        <w:t xml:space="preserve"> </w:t>
      </w:r>
      <w:r w:rsidR="00B170F2" w:rsidRPr="004B096B">
        <w:rPr>
          <w:rFonts w:ascii="Times New Roman" w:hAnsi="Times New Roman" w:cs="Times New Roman"/>
          <w:sz w:val="24"/>
          <w:szCs w:val="24"/>
        </w:rPr>
        <w:t>that</w:t>
      </w:r>
      <w:r w:rsidR="00B170F2" w:rsidRPr="004B096B">
        <w:rPr>
          <w:rFonts w:ascii="Times New Roman" w:hAnsi="Times New Roman" w:cs="Times New Roman"/>
          <w:spacing w:val="22"/>
          <w:sz w:val="24"/>
          <w:szCs w:val="24"/>
        </w:rPr>
        <w:t xml:space="preserve"> </w:t>
      </w:r>
      <w:r w:rsidR="00B170F2" w:rsidRPr="004B096B">
        <w:rPr>
          <w:rFonts w:ascii="Times New Roman" w:hAnsi="Times New Roman" w:cs="Times New Roman"/>
          <w:sz w:val="24"/>
          <w:szCs w:val="24"/>
        </w:rPr>
        <w:t>monitoring</w:t>
      </w:r>
      <w:r w:rsidR="00B170F2" w:rsidRPr="004B096B">
        <w:rPr>
          <w:rFonts w:ascii="Times New Roman" w:hAnsi="Times New Roman" w:cs="Times New Roman"/>
          <w:spacing w:val="45"/>
          <w:sz w:val="24"/>
          <w:szCs w:val="24"/>
        </w:rPr>
        <w:t xml:space="preserve"> </w:t>
      </w:r>
      <w:r w:rsidR="00B170F2" w:rsidRPr="004B096B">
        <w:rPr>
          <w:rFonts w:ascii="Times New Roman" w:hAnsi="Times New Roman" w:cs="Times New Roman"/>
          <w:sz w:val="24"/>
          <w:szCs w:val="24"/>
        </w:rPr>
        <w:t>of</w:t>
      </w:r>
      <w:r w:rsidR="00B170F2" w:rsidRPr="004B096B">
        <w:rPr>
          <w:rFonts w:ascii="Times New Roman" w:hAnsi="Times New Roman" w:cs="Times New Roman"/>
          <w:spacing w:val="13"/>
          <w:sz w:val="24"/>
          <w:szCs w:val="24"/>
        </w:rPr>
        <w:t xml:space="preserve"> </w:t>
      </w:r>
      <w:r w:rsidR="00B170F2" w:rsidRPr="004B096B">
        <w:rPr>
          <w:rFonts w:ascii="Times New Roman" w:hAnsi="Times New Roman" w:cs="Times New Roman"/>
          <w:sz w:val="24"/>
          <w:szCs w:val="24"/>
        </w:rPr>
        <w:t>water</w:t>
      </w:r>
      <w:r w:rsidR="00B170F2" w:rsidRPr="004B096B">
        <w:rPr>
          <w:rFonts w:ascii="Times New Roman" w:hAnsi="Times New Roman" w:cs="Times New Roman"/>
          <w:spacing w:val="35"/>
          <w:sz w:val="24"/>
          <w:szCs w:val="24"/>
        </w:rPr>
        <w:t xml:space="preserve"> </w:t>
      </w:r>
      <w:r w:rsidR="00B170F2" w:rsidRPr="004B096B">
        <w:rPr>
          <w:rFonts w:ascii="Times New Roman" w:hAnsi="Times New Roman" w:cs="Times New Roman"/>
          <w:sz w:val="24"/>
          <w:szCs w:val="24"/>
        </w:rPr>
        <w:t>quality</w:t>
      </w:r>
      <w:r w:rsidR="00B170F2" w:rsidRPr="004B096B">
        <w:rPr>
          <w:rFonts w:ascii="Times New Roman" w:hAnsi="Times New Roman" w:cs="Times New Roman"/>
          <w:spacing w:val="32"/>
          <w:sz w:val="24"/>
          <w:szCs w:val="24"/>
        </w:rPr>
        <w:t xml:space="preserve"> </w:t>
      </w:r>
      <w:r w:rsidR="00B170F2" w:rsidRPr="004B096B">
        <w:rPr>
          <w:rFonts w:ascii="Times New Roman" w:hAnsi="Times New Roman" w:cs="Times New Roman"/>
          <w:sz w:val="24"/>
          <w:szCs w:val="24"/>
        </w:rPr>
        <w:t>identifies</w:t>
      </w:r>
      <w:r w:rsidR="00B170F2" w:rsidRPr="004B096B">
        <w:rPr>
          <w:rFonts w:ascii="Times New Roman" w:hAnsi="Times New Roman" w:cs="Times New Roman"/>
          <w:spacing w:val="22"/>
          <w:sz w:val="24"/>
          <w:szCs w:val="24"/>
        </w:rPr>
        <w:t xml:space="preserve"> </w:t>
      </w:r>
      <w:r w:rsidR="00B170F2" w:rsidRPr="004B096B">
        <w:rPr>
          <w:rFonts w:ascii="Times New Roman" w:hAnsi="Times New Roman" w:cs="Times New Roman"/>
          <w:sz w:val="24"/>
          <w:szCs w:val="24"/>
        </w:rPr>
        <w:t>reaches</w:t>
      </w:r>
      <w:r w:rsidR="00B170F2" w:rsidRPr="004B096B">
        <w:rPr>
          <w:rFonts w:ascii="Times New Roman" w:hAnsi="Times New Roman" w:cs="Times New Roman"/>
          <w:spacing w:val="28"/>
          <w:sz w:val="24"/>
          <w:szCs w:val="24"/>
        </w:rPr>
        <w:t xml:space="preserve"> </w:t>
      </w:r>
      <w:r w:rsidR="00B170F2" w:rsidRPr="004B096B">
        <w:rPr>
          <w:rFonts w:ascii="Times New Roman" w:hAnsi="Times New Roman" w:cs="Times New Roman"/>
          <w:sz w:val="24"/>
          <w:szCs w:val="24"/>
        </w:rPr>
        <w:t>where</w:t>
      </w:r>
      <w:r w:rsidR="00B170F2" w:rsidRPr="004B096B">
        <w:rPr>
          <w:rFonts w:ascii="Times New Roman" w:hAnsi="Times New Roman" w:cs="Times New Roman"/>
          <w:spacing w:val="40"/>
          <w:sz w:val="24"/>
          <w:szCs w:val="24"/>
        </w:rPr>
        <w:t xml:space="preserve"> </w:t>
      </w:r>
      <w:r w:rsidR="00B170F2" w:rsidRPr="004B096B">
        <w:rPr>
          <w:rFonts w:ascii="Times New Roman" w:hAnsi="Times New Roman" w:cs="Times New Roman"/>
          <w:sz w:val="24"/>
          <w:szCs w:val="24"/>
        </w:rPr>
        <w:t>attainable</w:t>
      </w:r>
      <w:r w:rsidR="00B170F2" w:rsidRPr="004B096B">
        <w:rPr>
          <w:rFonts w:ascii="Times New Roman" w:hAnsi="Times New Roman" w:cs="Times New Roman"/>
          <w:spacing w:val="25"/>
          <w:sz w:val="24"/>
          <w:szCs w:val="24"/>
        </w:rPr>
        <w:t xml:space="preserve"> </w:t>
      </w:r>
      <w:r w:rsidR="00B170F2" w:rsidRPr="004B096B">
        <w:rPr>
          <w:rFonts w:ascii="Times New Roman" w:hAnsi="Times New Roman" w:cs="Times New Roman"/>
          <w:sz w:val="24"/>
          <w:szCs w:val="24"/>
        </w:rPr>
        <w:t>water</w:t>
      </w:r>
      <w:r w:rsidR="00B170F2" w:rsidRPr="004B096B">
        <w:rPr>
          <w:rFonts w:ascii="Times New Roman" w:hAnsi="Times New Roman" w:cs="Times New Roman"/>
          <w:spacing w:val="24"/>
          <w:sz w:val="24"/>
          <w:szCs w:val="24"/>
        </w:rPr>
        <w:t xml:space="preserve"> </w:t>
      </w:r>
      <w:r w:rsidR="00B170F2" w:rsidRPr="004B096B">
        <w:rPr>
          <w:rFonts w:ascii="Times New Roman" w:hAnsi="Times New Roman" w:cs="Times New Roman"/>
          <w:sz w:val="24"/>
          <w:szCs w:val="24"/>
        </w:rPr>
        <w:t>quality</w:t>
      </w:r>
      <w:r w:rsidR="00B170F2" w:rsidRPr="004B096B">
        <w:rPr>
          <w:rFonts w:ascii="Times New Roman" w:hAnsi="Times New Roman" w:cs="Times New Roman"/>
          <w:spacing w:val="30"/>
          <w:sz w:val="24"/>
          <w:szCs w:val="24"/>
        </w:rPr>
        <w:t xml:space="preserve"> </w:t>
      </w:r>
      <w:r w:rsidR="00B170F2" w:rsidRPr="004B096B">
        <w:rPr>
          <w:rFonts w:ascii="Times New Roman" w:hAnsi="Times New Roman" w:cs="Times New Roman"/>
          <w:sz w:val="24"/>
          <w:szCs w:val="24"/>
        </w:rPr>
        <w:t>is</w:t>
      </w:r>
      <w:r w:rsidR="00B170F2" w:rsidRPr="004B096B">
        <w:rPr>
          <w:rFonts w:ascii="Times New Roman" w:hAnsi="Times New Roman" w:cs="Times New Roman"/>
          <w:spacing w:val="7"/>
          <w:sz w:val="24"/>
          <w:szCs w:val="24"/>
        </w:rPr>
        <w:t xml:space="preserve"> </w:t>
      </w:r>
      <w:r w:rsidR="00B170F2" w:rsidRPr="004B096B">
        <w:rPr>
          <w:rFonts w:ascii="Times New Roman" w:hAnsi="Times New Roman" w:cs="Times New Roman"/>
          <w:sz w:val="24"/>
          <w:szCs w:val="24"/>
        </w:rPr>
        <w:t>less</w:t>
      </w:r>
      <w:r w:rsidR="00B170F2" w:rsidRPr="004B096B">
        <w:rPr>
          <w:rFonts w:ascii="Times New Roman" w:hAnsi="Times New Roman" w:cs="Times New Roman"/>
          <w:spacing w:val="3"/>
          <w:sz w:val="24"/>
          <w:szCs w:val="24"/>
        </w:rPr>
        <w:t xml:space="preserve"> </w:t>
      </w:r>
      <w:r w:rsidR="00B170F2" w:rsidRPr="004B096B">
        <w:rPr>
          <w:rFonts w:ascii="Times New Roman" w:hAnsi="Times New Roman" w:cs="Times New Roman"/>
          <w:sz w:val="24"/>
          <w:szCs w:val="24"/>
        </w:rPr>
        <w:t>than</w:t>
      </w:r>
      <w:r w:rsidR="00B170F2" w:rsidRPr="004B096B">
        <w:rPr>
          <w:rFonts w:ascii="Times New Roman" w:hAnsi="Times New Roman" w:cs="Times New Roman"/>
          <w:spacing w:val="22"/>
          <w:sz w:val="24"/>
          <w:szCs w:val="24"/>
        </w:rPr>
        <w:t xml:space="preserve"> </w:t>
      </w:r>
      <w:r w:rsidR="00B170F2" w:rsidRPr="004B096B">
        <w:rPr>
          <w:rFonts w:ascii="Times New Roman" w:hAnsi="Times New Roman" w:cs="Times New Roman"/>
          <w:sz w:val="24"/>
          <w:szCs w:val="24"/>
        </w:rPr>
        <w:t>what</w:t>
      </w:r>
      <w:r w:rsidR="00B170F2" w:rsidRPr="004B096B">
        <w:rPr>
          <w:rFonts w:ascii="Times New Roman" w:hAnsi="Times New Roman" w:cs="Times New Roman"/>
          <w:spacing w:val="25"/>
          <w:sz w:val="24"/>
          <w:szCs w:val="24"/>
        </w:rPr>
        <w:t xml:space="preserve"> </w:t>
      </w:r>
      <w:r w:rsidR="00B170F2" w:rsidRPr="004B096B">
        <w:rPr>
          <w:rFonts w:ascii="Times New Roman" w:hAnsi="Times New Roman" w:cs="Times New Roman"/>
          <w:sz w:val="24"/>
          <w:szCs w:val="24"/>
        </w:rPr>
        <w:t>is</w:t>
      </w:r>
      <w:r w:rsidR="00B170F2" w:rsidRPr="004B096B">
        <w:rPr>
          <w:rFonts w:ascii="Times New Roman" w:hAnsi="Times New Roman" w:cs="Times New Roman"/>
          <w:spacing w:val="5"/>
          <w:sz w:val="24"/>
          <w:szCs w:val="24"/>
        </w:rPr>
        <w:t xml:space="preserve"> </w:t>
      </w:r>
      <w:r w:rsidR="00B170F2" w:rsidRPr="004B096B">
        <w:rPr>
          <w:rFonts w:ascii="Times New Roman" w:hAnsi="Times New Roman" w:cs="Times New Roman"/>
          <w:sz w:val="24"/>
          <w:szCs w:val="24"/>
        </w:rPr>
        <w:t>required</w:t>
      </w:r>
      <w:r w:rsidR="00B170F2" w:rsidRPr="004B096B">
        <w:rPr>
          <w:rFonts w:ascii="Times New Roman" w:hAnsi="Times New Roman" w:cs="Times New Roman"/>
          <w:spacing w:val="35"/>
          <w:sz w:val="24"/>
          <w:szCs w:val="24"/>
        </w:rPr>
        <w:t xml:space="preserve"> </w:t>
      </w:r>
      <w:r w:rsidR="00B170F2" w:rsidRPr="004B096B">
        <w:rPr>
          <w:rFonts w:ascii="Times New Roman" w:hAnsi="Times New Roman" w:cs="Times New Roman"/>
          <w:sz w:val="24"/>
          <w:szCs w:val="24"/>
        </w:rPr>
        <w:t>by</w:t>
      </w:r>
      <w:r w:rsidR="00B170F2" w:rsidRPr="004B096B">
        <w:rPr>
          <w:rFonts w:ascii="Times New Roman" w:hAnsi="Times New Roman" w:cs="Times New Roman"/>
          <w:spacing w:val="18"/>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spacing w:val="17"/>
          <w:sz w:val="24"/>
          <w:szCs w:val="24"/>
        </w:rPr>
        <w:t xml:space="preserve"> </w:t>
      </w:r>
      <w:r w:rsidR="00B170F2" w:rsidRPr="004B096B">
        <w:rPr>
          <w:rFonts w:ascii="Times New Roman" w:hAnsi="Times New Roman" w:cs="Times New Roman"/>
          <w:sz w:val="24"/>
          <w:szCs w:val="24"/>
        </w:rPr>
        <w:t>PUEBLO</w:t>
      </w:r>
      <w:r w:rsidR="00B170F2" w:rsidRPr="004B096B">
        <w:rPr>
          <w:rFonts w:ascii="Times New Roman" w:hAnsi="Times New Roman" w:cs="Times New Roman"/>
          <w:spacing w:val="42"/>
          <w:sz w:val="24"/>
          <w:szCs w:val="24"/>
        </w:rPr>
        <w:t xml:space="preserve"> </w:t>
      </w:r>
      <w:r w:rsidR="00B170F2" w:rsidRPr="004B096B">
        <w:rPr>
          <w:rFonts w:ascii="Times New Roman" w:hAnsi="Times New Roman" w:cs="Times New Roman"/>
          <w:sz w:val="24"/>
          <w:szCs w:val="24"/>
        </w:rPr>
        <w:t>OF</w:t>
      </w:r>
      <w:r w:rsidR="00B170F2" w:rsidRPr="004B096B">
        <w:rPr>
          <w:rFonts w:ascii="Times New Roman" w:hAnsi="Times New Roman" w:cs="Times New Roman"/>
          <w:spacing w:val="17"/>
          <w:sz w:val="24"/>
          <w:szCs w:val="24"/>
        </w:rPr>
        <w:t xml:space="preserve"> </w:t>
      </w:r>
      <w:r w:rsidR="00B170F2" w:rsidRPr="004B096B">
        <w:rPr>
          <w:rFonts w:ascii="Times New Roman" w:hAnsi="Times New Roman" w:cs="Times New Roman"/>
          <w:sz w:val="24"/>
          <w:szCs w:val="24"/>
        </w:rPr>
        <w:t>SANDIA</w:t>
      </w:r>
      <w:r w:rsidR="00B170F2" w:rsidRPr="004B096B">
        <w:rPr>
          <w:rFonts w:ascii="Times New Roman" w:hAnsi="Times New Roman" w:cs="Times New Roman"/>
          <w:spacing w:val="20"/>
          <w:sz w:val="24"/>
          <w:szCs w:val="24"/>
        </w:rPr>
        <w:t xml:space="preserve"> </w:t>
      </w:r>
      <w:r w:rsidR="00B170F2" w:rsidRPr="004B096B">
        <w:rPr>
          <w:rFonts w:ascii="Times New Roman" w:hAnsi="Times New Roman" w:cs="Times New Roman"/>
          <w:sz w:val="24"/>
          <w:szCs w:val="24"/>
        </w:rPr>
        <w:t>Water</w:t>
      </w:r>
      <w:r w:rsidR="00B170F2" w:rsidRPr="004B096B">
        <w:rPr>
          <w:rFonts w:ascii="Times New Roman" w:hAnsi="Times New Roman" w:cs="Times New Roman"/>
          <w:spacing w:val="32"/>
          <w:sz w:val="24"/>
          <w:szCs w:val="24"/>
        </w:rPr>
        <w:t xml:space="preserve"> </w:t>
      </w:r>
      <w:r w:rsidR="00B170F2" w:rsidRPr="004B096B">
        <w:rPr>
          <w:rFonts w:ascii="Times New Roman" w:hAnsi="Times New Roman" w:cs="Times New Roman"/>
          <w:sz w:val="24"/>
          <w:szCs w:val="24"/>
        </w:rPr>
        <w:t>Quality</w:t>
      </w:r>
      <w:r w:rsidR="00B170F2" w:rsidRPr="004B096B">
        <w:rPr>
          <w:rFonts w:ascii="Times New Roman" w:hAnsi="Times New Roman" w:cs="Times New Roman"/>
          <w:w w:val="102"/>
          <w:sz w:val="24"/>
          <w:szCs w:val="24"/>
        </w:rPr>
        <w:t xml:space="preserve"> </w:t>
      </w:r>
      <w:r w:rsidR="00B170F2" w:rsidRPr="004B096B">
        <w:rPr>
          <w:rFonts w:ascii="Times New Roman" w:hAnsi="Times New Roman" w:cs="Times New Roman"/>
          <w:sz w:val="24"/>
          <w:szCs w:val="24"/>
        </w:rPr>
        <w:t>Standards,</w:t>
      </w:r>
      <w:r w:rsidR="00B170F2" w:rsidRPr="004B096B">
        <w:rPr>
          <w:rFonts w:ascii="Times New Roman" w:hAnsi="Times New Roman" w:cs="Times New Roman"/>
          <w:spacing w:val="10"/>
          <w:sz w:val="24"/>
          <w:szCs w:val="24"/>
        </w:rPr>
        <w:t xml:space="preserve"> </w:t>
      </w:r>
      <w:r w:rsidR="00B170F2" w:rsidRPr="004B096B">
        <w:rPr>
          <w:rFonts w:ascii="Times New Roman" w:hAnsi="Times New Roman" w:cs="Times New Roman"/>
          <w:sz w:val="24"/>
          <w:szCs w:val="24"/>
        </w:rPr>
        <w:t>then</w:t>
      </w:r>
      <w:r w:rsidR="00B170F2" w:rsidRPr="004B096B">
        <w:rPr>
          <w:rFonts w:ascii="Times New Roman" w:hAnsi="Times New Roman" w:cs="Times New Roman"/>
          <w:spacing w:val="20"/>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spacing w:val="16"/>
          <w:sz w:val="24"/>
          <w:szCs w:val="24"/>
        </w:rPr>
        <w:t xml:space="preserve"> </w:t>
      </w:r>
      <w:r w:rsidR="00B170F2" w:rsidRPr="004B096B">
        <w:rPr>
          <w:rFonts w:ascii="Times New Roman" w:hAnsi="Times New Roman" w:cs="Times New Roman"/>
          <w:sz w:val="24"/>
          <w:szCs w:val="24"/>
        </w:rPr>
        <w:t>PUEBLO</w:t>
      </w:r>
      <w:r w:rsidR="00B170F2" w:rsidRPr="004B096B">
        <w:rPr>
          <w:rFonts w:ascii="Times New Roman" w:hAnsi="Times New Roman" w:cs="Times New Roman"/>
          <w:spacing w:val="31"/>
          <w:sz w:val="24"/>
          <w:szCs w:val="24"/>
        </w:rPr>
        <w:t xml:space="preserve"> </w:t>
      </w:r>
      <w:r w:rsidR="00B170F2" w:rsidRPr="004B096B">
        <w:rPr>
          <w:rFonts w:ascii="Times New Roman" w:hAnsi="Times New Roman" w:cs="Times New Roman"/>
          <w:sz w:val="24"/>
          <w:szCs w:val="24"/>
        </w:rPr>
        <w:t>OF</w:t>
      </w:r>
      <w:r w:rsidR="00B170F2" w:rsidRPr="004B096B">
        <w:rPr>
          <w:rFonts w:ascii="Times New Roman" w:hAnsi="Times New Roman" w:cs="Times New Roman"/>
          <w:spacing w:val="22"/>
          <w:sz w:val="24"/>
          <w:szCs w:val="24"/>
        </w:rPr>
        <w:t xml:space="preserve"> </w:t>
      </w:r>
      <w:r w:rsidR="00B170F2" w:rsidRPr="004B096B">
        <w:rPr>
          <w:rFonts w:ascii="Times New Roman" w:hAnsi="Times New Roman" w:cs="Times New Roman"/>
          <w:sz w:val="24"/>
          <w:szCs w:val="24"/>
        </w:rPr>
        <w:t>SANDIA</w:t>
      </w:r>
      <w:r w:rsidR="00B170F2" w:rsidRPr="004B096B">
        <w:rPr>
          <w:rFonts w:ascii="Times New Roman" w:hAnsi="Times New Roman" w:cs="Times New Roman"/>
          <w:spacing w:val="26"/>
          <w:sz w:val="24"/>
          <w:szCs w:val="24"/>
        </w:rPr>
        <w:t xml:space="preserve"> </w:t>
      </w:r>
      <w:r w:rsidR="00B170F2" w:rsidRPr="004B096B">
        <w:rPr>
          <w:rFonts w:ascii="Times New Roman" w:hAnsi="Times New Roman" w:cs="Times New Roman"/>
          <w:sz w:val="24"/>
          <w:szCs w:val="24"/>
        </w:rPr>
        <w:t>may</w:t>
      </w:r>
      <w:r w:rsidR="00B170F2" w:rsidRPr="004B096B">
        <w:rPr>
          <w:rFonts w:ascii="Times New Roman" w:hAnsi="Times New Roman" w:cs="Times New Roman"/>
          <w:spacing w:val="15"/>
          <w:sz w:val="24"/>
          <w:szCs w:val="24"/>
        </w:rPr>
        <w:t xml:space="preserve"> </w:t>
      </w:r>
      <w:r w:rsidR="00B170F2" w:rsidRPr="004B096B">
        <w:rPr>
          <w:rFonts w:ascii="Times New Roman" w:hAnsi="Times New Roman" w:cs="Times New Roman"/>
          <w:sz w:val="24"/>
          <w:szCs w:val="24"/>
        </w:rPr>
        <w:t>modify</w:t>
      </w:r>
      <w:r w:rsidR="00B170F2" w:rsidRPr="004B096B">
        <w:rPr>
          <w:rFonts w:ascii="Times New Roman" w:hAnsi="Times New Roman" w:cs="Times New Roman"/>
          <w:spacing w:val="11"/>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spacing w:val="25"/>
          <w:sz w:val="24"/>
          <w:szCs w:val="24"/>
        </w:rPr>
        <w:t xml:space="preserve"> </w:t>
      </w:r>
      <w:r w:rsidR="00B170F2" w:rsidRPr="004B096B">
        <w:rPr>
          <w:rFonts w:ascii="Times New Roman" w:hAnsi="Times New Roman" w:cs="Times New Roman"/>
          <w:sz w:val="24"/>
          <w:szCs w:val="24"/>
        </w:rPr>
        <w:t>Water</w:t>
      </w:r>
      <w:r w:rsidR="00B170F2" w:rsidRPr="004B096B">
        <w:rPr>
          <w:rFonts w:ascii="Times New Roman" w:hAnsi="Times New Roman" w:cs="Times New Roman"/>
          <w:spacing w:val="43"/>
          <w:sz w:val="24"/>
          <w:szCs w:val="24"/>
        </w:rPr>
        <w:t xml:space="preserve"> </w:t>
      </w:r>
      <w:r w:rsidR="00B170F2" w:rsidRPr="004B096B">
        <w:rPr>
          <w:rFonts w:ascii="Times New Roman" w:hAnsi="Times New Roman" w:cs="Times New Roman"/>
          <w:sz w:val="24"/>
          <w:szCs w:val="24"/>
        </w:rPr>
        <w:t>Quality</w:t>
      </w:r>
      <w:r w:rsidR="00B170F2" w:rsidRPr="004B096B">
        <w:rPr>
          <w:rFonts w:ascii="Times New Roman" w:hAnsi="Times New Roman" w:cs="Times New Roman"/>
          <w:spacing w:val="42"/>
          <w:sz w:val="24"/>
          <w:szCs w:val="24"/>
        </w:rPr>
        <w:t xml:space="preserve"> </w:t>
      </w:r>
      <w:r w:rsidR="00B170F2" w:rsidRPr="004B096B">
        <w:rPr>
          <w:rFonts w:ascii="Times New Roman" w:hAnsi="Times New Roman" w:cs="Times New Roman"/>
          <w:sz w:val="24"/>
          <w:szCs w:val="24"/>
        </w:rPr>
        <w:t>Standards</w:t>
      </w:r>
      <w:r w:rsidR="00B170F2" w:rsidRPr="004B096B">
        <w:rPr>
          <w:rFonts w:ascii="Times New Roman" w:hAnsi="Times New Roman" w:cs="Times New Roman"/>
          <w:spacing w:val="20"/>
          <w:sz w:val="24"/>
          <w:szCs w:val="24"/>
        </w:rPr>
        <w:t xml:space="preserve"> </w:t>
      </w:r>
      <w:r w:rsidR="00B170F2" w:rsidRPr="004B096B">
        <w:rPr>
          <w:rFonts w:ascii="Times New Roman" w:hAnsi="Times New Roman" w:cs="Times New Roman"/>
          <w:sz w:val="24"/>
          <w:szCs w:val="24"/>
        </w:rPr>
        <w:t>to</w:t>
      </w:r>
      <w:r w:rsidR="00B170F2" w:rsidRPr="004B096B">
        <w:rPr>
          <w:rFonts w:ascii="Times New Roman" w:hAnsi="Times New Roman" w:cs="Times New Roman"/>
          <w:w w:val="104"/>
          <w:sz w:val="24"/>
          <w:szCs w:val="24"/>
        </w:rPr>
        <w:t xml:space="preserve"> </w:t>
      </w:r>
      <w:r w:rsidR="00B170F2" w:rsidRPr="004B096B">
        <w:rPr>
          <w:rFonts w:ascii="Times New Roman" w:hAnsi="Times New Roman" w:cs="Times New Roman"/>
          <w:sz w:val="24"/>
          <w:szCs w:val="24"/>
        </w:rPr>
        <w:t>reflect</w:t>
      </w:r>
      <w:r w:rsidR="00B170F2" w:rsidRPr="004B096B">
        <w:rPr>
          <w:rFonts w:ascii="Times New Roman" w:hAnsi="Times New Roman" w:cs="Times New Roman"/>
          <w:spacing w:val="26"/>
          <w:sz w:val="24"/>
          <w:szCs w:val="24"/>
        </w:rPr>
        <w:t xml:space="preserve"> </w:t>
      </w:r>
      <w:r w:rsidR="00B170F2" w:rsidRPr="004B096B">
        <w:rPr>
          <w:rFonts w:ascii="Times New Roman" w:hAnsi="Times New Roman" w:cs="Times New Roman"/>
          <w:sz w:val="24"/>
          <w:szCs w:val="24"/>
        </w:rPr>
        <w:t xml:space="preserve">attainability. </w:t>
      </w:r>
      <w:r w:rsidR="00B170F2" w:rsidRPr="004B096B">
        <w:rPr>
          <w:rFonts w:ascii="Times New Roman" w:hAnsi="Times New Roman" w:cs="Times New Roman"/>
          <w:spacing w:val="44"/>
          <w:sz w:val="24"/>
          <w:szCs w:val="24"/>
        </w:rPr>
        <w:t xml:space="preserve"> </w:t>
      </w:r>
      <w:r w:rsidR="00B170F2" w:rsidRPr="004B096B">
        <w:rPr>
          <w:rFonts w:ascii="Times New Roman" w:hAnsi="Times New Roman" w:cs="Times New Roman"/>
          <w:sz w:val="24"/>
          <w:szCs w:val="24"/>
        </w:rPr>
        <w:t>Modification</w:t>
      </w:r>
      <w:r w:rsidR="00B170F2" w:rsidRPr="004B096B">
        <w:rPr>
          <w:rFonts w:ascii="Times New Roman" w:hAnsi="Times New Roman" w:cs="Times New Roman"/>
          <w:spacing w:val="35"/>
          <w:sz w:val="24"/>
          <w:szCs w:val="24"/>
        </w:rPr>
        <w:t xml:space="preserve"> </w:t>
      </w:r>
      <w:r w:rsidR="00B170F2" w:rsidRPr="004B096B">
        <w:rPr>
          <w:rFonts w:ascii="Times New Roman" w:hAnsi="Times New Roman" w:cs="Times New Roman"/>
          <w:sz w:val="24"/>
          <w:szCs w:val="24"/>
        </w:rPr>
        <w:t>thereof</w:t>
      </w:r>
      <w:r w:rsidR="00B170F2" w:rsidRPr="004B096B">
        <w:rPr>
          <w:rFonts w:ascii="Times New Roman" w:hAnsi="Times New Roman" w:cs="Times New Roman"/>
          <w:spacing w:val="42"/>
          <w:sz w:val="24"/>
          <w:szCs w:val="24"/>
        </w:rPr>
        <w:t xml:space="preserve"> </w:t>
      </w:r>
      <w:r w:rsidR="00B170F2" w:rsidRPr="004B096B">
        <w:rPr>
          <w:rFonts w:ascii="Times New Roman" w:hAnsi="Times New Roman" w:cs="Times New Roman"/>
          <w:sz w:val="24"/>
          <w:szCs w:val="24"/>
        </w:rPr>
        <w:t>shall</w:t>
      </w:r>
      <w:r w:rsidR="00B170F2" w:rsidRPr="004B096B">
        <w:rPr>
          <w:rFonts w:ascii="Times New Roman" w:hAnsi="Times New Roman" w:cs="Times New Roman"/>
          <w:spacing w:val="11"/>
          <w:sz w:val="24"/>
          <w:szCs w:val="24"/>
        </w:rPr>
        <w:t xml:space="preserve"> </w:t>
      </w:r>
      <w:r w:rsidR="00B170F2" w:rsidRPr="004B096B">
        <w:rPr>
          <w:rFonts w:ascii="Times New Roman" w:hAnsi="Times New Roman" w:cs="Times New Roman"/>
          <w:sz w:val="24"/>
          <w:szCs w:val="24"/>
        </w:rPr>
        <w:t>be</w:t>
      </w:r>
      <w:r w:rsidR="00B170F2" w:rsidRPr="004B096B">
        <w:rPr>
          <w:rFonts w:ascii="Times New Roman" w:hAnsi="Times New Roman" w:cs="Times New Roman"/>
          <w:spacing w:val="19"/>
          <w:sz w:val="24"/>
          <w:szCs w:val="24"/>
        </w:rPr>
        <w:t xml:space="preserve"> </w:t>
      </w:r>
      <w:r w:rsidR="00B170F2" w:rsidRPr="004B096B">
        <w:rPr>
          <w:rFonts w:ascii="Times New Roman" w:hAnsi="Times New Roman" w:cs="Times New Roman"/>
          <w:sz w:val="24"/>
          <w:szCs w:val="24"/>
        </w:rPr>
        <w:t>within</w:t>
      </w:r>
      <w:r w:rsidR="00B170F2" w:rsidRPr="004B096B">
        <w:rPr>
          <w:rFonts w:ascii="Times New Roman" w:hAnsi="Times New Roman" w:cs="Times New Roman"/>
          <w:spacing w:val="28"/>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spacing w:val="26"/>
          <w:sz w:val="24"/>
          <w:szCs w:val="24"/>
        </w:rPr>
        <w:t xml:space="preserve"> </w:t>
      </w:r>
      <w:r w:rsidR="00B170F2" w:rsidRPr="004B096B">
        <w:rPr>
          <w:rFonts w:ascii="Times New Roman" w:hAnsi="Times New Roman" w:cs="Times New Roman"/>
          <w:sz w:val="24"/>
          <w:szCs w:val="24"/>
        </w:rPr>
        <w:t>sole</w:t>
      </w:r>
      <w:r w:rsidR="00B170F2" w:rsidRPr="004B096B">
        <w:rPr>
          <w:rFonts w:ascii="Times New Roman" w:hAnsi="Times New Roman" w:cs="Times New Roman"/>
          <w:spacing w:val="9"/>
          <w:sz w:val="24"/>
          <w:szCs w:val="24"/>
        </w:rPr>
        <w:t xml:space="preserve"> </w:t>
      </w:r>
      <w:r w:rsidR="00B170F2" w:rsidRPr="004B096B">
        <w:rPr>
          <w:rFonts w:ascii="Times New Roman" w:hAnsi="Times New Roman" w:cs="Times New Roman"/>
          <w:sz w:val="24"/>
          <w:szCs w:val="24"/>
        </w:rPr>
        <w:t>discretion</w:t>
      </w:r>
      <w:r w:rsidR="00B170F2" w:rsidRPr="004B096B">
        <w:rPr>
          <w:rFonts w:ascii="Times New Roman" w:hAnsi="Times New Roman" w:cs="Times New Roman"/>
          <w:spacing w:val="30"/>
          <w:sz w:val="24"/>
          <w:szCs w:val="24"/>
        </w:rPr>
        <w:t xml:space="preserve"> </w:t>
      </w:r>
      <w:r w:rsidR="00B170F2" w:rsidRPr="004B096B">
        <w:rPr>
          <w:rFonts w:ascii="Times New Roman" w:hAnsi="Times New Roman" w:cs="Times New Roman"/>
          <w:sz w:val="24"/>
          <w:szCs w:val="24"/>
        </w:rPr>
        <w:t>of</w:t>
      </w:r>
      <w:r w:rsidR="00B170F2" w:rsidRPr="004B096B">
        <w:rPr>
          <w:rFonts w:ascii="Times New Roman" w:hAnsi="Times New Roman" w:cs="Times New Roman"/>
          <w:spacing w:val="3"/>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w w:val="103"/>
          <w:sz w:val="24"/>
          <w:szCs w:val="24"/>
        </w:rPr>
        <w:t xml:space="preserve"> </w:t>
      </w:r>
      <w:r w:rsidR="00B170F2" w:rsidRPr="004B096B">
        <w:rPr>
          <w:rFonts w:ascii="Times New Roman" w:hAnsi="Times New Roman" w:cs="Times New Roman"/>
          <w:sz w:val="24"/>
          <w:szCs w:val="24"/>
        </w:rPr>
        <w:t>PUEBLO</w:t>
      </w:r>
      <w:r w:rsidR="00B170F2" w:rsidRPr="004B096B">
        <w:rPr>
          <w:rFonts w:ascii="Times New Roman" w:hAnsi="Times New Roman" w:cs="Times New Roman"/>
          <w:spacing w:val="47"/>
          <w:sz w:val="24"/>
          <w:szCs w:val="24"/>
        </w:rPr>
        <w:t xml:space="preserve"> </w:t>
      </w:r>
      <w:r w:rsidR="00B170F2" w:rsidRPr="004B096B">
        <w:rPr>
          <w:rFonts w:ascii="Times New Roman" w:hAnsi="Times New Roman" w:cs="Times New Roman"/>
          <w:sz w:val="24"/>
          <w:szCs w:val="24"/>
        </w:rPr>
        <w:t>OF</w:t>
      </w:r>
      <w:r w:rsidR="00B170F2" w:rsidRPr="004B096B">
        <w:rPr>
          <w:rFonts w:ascii="Times New Roman" w:hAnsi="Times New Roman" w:cs="Times New Roman"/>
          <w:spacing w:val="21"/>
          <w:sz w:val="24"/>
          <w:szCs w:val="24"/>
        </w:rPr>
        <w:t xml:space="preserve"> </w:t>
      </w:r>
      <w:r w:rsidR="00B170F2" w:rsidRPr="004B096B">
        <w:rPr>
          <w:rFonts w:ascii="Times New Roman" w:hAnsi="Times New Roman" w:cs="Times New Roman"/>
          <w:sz w:val="24"/>
          <w:szCs w:val="24"/>
        </w:rPr>
        <w:t>SANDIA,</w:t>
      </w:r>
      <w:r w:rsidR="00041A9E">
        <w:rPr>
          <w:rFonts w:ascii="Times New Roman" w:hAnsi="Times New Roman" w:cs="Times New Roman"/>
          <w:spacing w:val="18"/>
          <w:sz w:val="24"/>
          <w:szCs w:val="24"/>
        </w:rPr>
        <w:t xml:space="preserve"> </w:t>
      </w:r>
      <w:r w:rsidR="00B170F2" w:rsidRPr="004B096B">
        <w:rPr>
          <w:rFonts w:ascii="Times New Roman" w:hAnsi="Times New Roman" w:cs="Times New Roman"/>
          <w:sz w:val="24"/>
          <w:szCs w:val="24"/>
        </w:rPr>
        <w:t>but</w:t>
      </w:r>
      <w:r w:rsidR="00B170F2" w:rsidRPr="004B096B">
        <w:rPr>
          <w:rFonts w:ascii="Times New Roman" w:hAnsi="Times New Roman" w:cs="Times New Roman"/>
          <w:spacing w:val="28"/>
          <w:sz w:val="24"/>
          <w:szCs w:val="24"/>
        </w:rPr>
        <w:t xml:space="preserve"> </w:t>
      </w:r>
      <w:r w:rsidR="00B170F2" w:rsidRPr="004B096B">
        <w:rPr>
          <w:rFonts w:ascii="Times New Roman" w:hAnsi="Times New Roman" w:cs="Times New Roman"/>
          <w:sz w:val="24"/>
          <w:szCs w:val="24"/>
        </w:rPr>
        <w:t>shall</w:t>
      </w:r>
      <w:r w:rsidR="00B170F2" w:rsidRPr="004B096B">
        <w:rPr>
          <w:rFonts w:ascii="Times New Roman" w:hAnsi="Times New Roman" w:cs="Times New Roman"/>
          <w:spacing w:val="9"/>
          <w:sz w:val="24"/>
          <w:szCs w:val="24"/>
        </w:rPr>
        <w:t xml:space="preserve"> </w:t>
      </w:r>
      <w:r w:rsidR="00B170F2" w:rsidRPr="004B096B">
        <w:rPr>
          <w:rFonts w:ascii="Times New Roman" w:hAnsi="Times New Roman" w:cs="Times New Roman"/>
          <w:sz w:val="24"/>
          <w:szCs w:val="24"/>
        </w:rPr>
        <w:t>be</w:t>
      </w:r>
      <w:r w:rsidR="00B170F2" w:rsidRPr="004B096B">
        <w:rPr>
          <w:rFonts w:ascii="Times New Roman" w:hAnsi="Times New Roman" w:cs="Times New Roman"/>
          <w:spacing w:val="27"/>
          <w:sz w:val="24"/>
          <w:szCs w:val="24"/>
        </w:rPr>
        <w:t xml:space="preserve"> </w:t>
      </w:r>
      <w:r w:rsidR="00B170F2" w:rsidRPr="004B096B">
        <w:rPr>
          <w:rFonts w:ascii="Times New Roman" w:hAnsi="Times New Roman" w:cs="Times New Roman"/>
          <w:sz w:val="24"/>
          <w:szCs w:val="24"/>
        </w:rPr>
        <w:t>subject</w:t>
      </w:r>
      <w:r w:rsidR="00B170F2" w:rsidRPr="004B096B">
        <w:rPr>
          <w:rFonts w:ascii="Times New Roman" w:hAnsi="Times New Roman" w:cs="Times New Roman"/>
          <w:spacing w:val="11"/>
          <w:sz w:val="24"/>
          <w:szCs w:val="24"/>
        </w:rPr>
        <w:t xml:space="preserve"> </w:t>
      </w:r>
      <w:r w:rsidR="00B170F2" w:rsidRPr="004B096B">
        <w:rPr>
          <w:rFonts w:ascii="Times New Roman" w:hAnsi="Times New Roman" w:cs="Times New Roman"/>
          <w:sz w:val="24"/>
          <w:szCs w:val="24"/>
        </w:rPr>
        <w:t>to</w:t>
      </w:r>
      <w:r w:rsidR="00B170F2" w:rsidRPr="004B096B">
        <w:rPr>
          <w:rFonts w:ascii="Times New Roman" w:hAnsi="Times New Roman" w:cs="Times New Roman"/>
          <w:spacing w:val="2"/>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spacing w:val="14"/>
          <w:sz w:val="24"/>
          <w:szCs w:val="24"/>
        </w:rPr>
        <w:t xml:space="preserve"> </w:t>
      </w:r>
      <w:r w:rsidR="00B170F2" w:rsidRPr="004B096B">
        <w:rPr>
          <w:rFonts w:ascii="Times New Roman" w:hAnsi="Times New Roman" w:cs="Times New Roman"/>
          <w:sz w:val="24"/>
          <w:szCs w:val="24"/>
        </w:rPr>
        <w:t>provisions</w:t>
      </w:r>
      <w:r w:rsidR="00B170F2" w:rsidRPr="004B096B">
        <w:rPr>
          <w:rFonts w:ascii="Times New Roman" w:hAnsi="Times New Roman" w:cs="Times New Roman"/>
          <w:spacing w:val="43"/>
          <w:sz w:val="24"/>
          <w:szCs w:val="24"/>
        </w:rPr>
        <w:t xml:space="preserve"> </w:t>
      </w:r>
      <w:r w:rsidR="00B170F2" w:rsidRPr="004B096B">
        <w:rPr>
          <w:rFonts w:ascii="Times New Roman" w:hAnsi="Times New Roman" w:cs="Times New Roman"/>
          <w:sz w:val="24"/>
          <w:szCs w:val="24"/>
        </w:rPr>
        <w:t>of</w:t>
      </w:r>
      <w:r w:rsidR="00B170F2" w:rsidRPr="004B096B">
        <w:rPr>
          <w:rFonts w:ascii="Times New Roman" w:hAnsi="Times New Roman" w:cs="Times New Roman"/>
          <w:spacing w:val="1"/>
          <w:sz w:val="24"/>
          <w:szCs w:val="24"/>
        </w:rPr>
        <w:t xml:space="preserve"> </w:t>
      </w:r>
      <w:r w:rsidR="00B170F2" w:rsidRPr="004B096B">
        <w:rPr>
          <w:rFonts w:ascii="Times New Roman" w:hAnsi="Times New Roman" w:cs="Times New Roman"/>
          <w:sz w:val="24"/>
          <w:szCs w:val="24"/>
        </w:rPr>
        <w:t>the</w:t>
      </w:r>
      <w:r w:rsidR="00B170F2" w:rsidRPr="004B096B">
        <w:rPr>
          <w:rFonts w:ascii="Times New Roman" w:hAnsi="Times New Roman" w:cs="Times New Roman"/>
          <w:spacing w:val="14"/>
          <w:sz w:val="24"/>
          <w:szCs w:val="24"/>
        </w:rPr>
        <w:t xml:space="preserve"> </w:t>
      </w:r>
      <w:r w:rsidR="00B170F2" w:rsidRPr="004B096B">
        <w:rPr>
          <w:rFonts w:ascii="Times New Roman" w:hAnsi="Times New Roman" w:cs="Times New Roman"/>
          <w:sz w:val="24"/>
          <w:szCs w:val="24"/>
        </w:rPr>
        <w:t>Clean</w:t>
      </w:r>
      <w:r w:rsidR="00B170F2" w:rsidRPr="004B096B">
        <w:rPr>
          <w:rFonts w:ascii="Times New Roman" w:hAnsi="Times New Roman" w:cs="Times New Roman"/>
          <w:spacing w:val="13"/>
          <w:sz w:val="24"/>
          <w:szCs w:val="24"/>
        </w:rPr>
        <w:t xml:space="preserve"> </w:t>
      </w:r>
      <w:r w:rsidR="00B170F2" w:rsidRPr="004B096B">
        <w:rPr>
          <w:rFonts w:ascii="Times New Roman" w:hAnsi="Times New Roman" w:cs="Times New Roman"/>
          <w:sz w:val="24"/>
          <w:szCs w:val="24"/>
        </w:rPr>
        <w:t>Water</w:t>
      </w:r>
      <w:r w:rsidR="00B170F2" w:rsidRPr="004B096B">
        <w:rPr>
          <w:rFonts w:ascii="Times New Roman" w:hAnsi="Times New Roman" w:cs="Times New Roman"/>
          <w:spacing w:val="25"/>
          <w:sz w:val="24"/>
          <w:szCs w:val="24"/>
        </w:rPr>
        <w:t xml:space="preserve"> </w:t>
      </w:r>
      <w:r w:rsidR="00B170F2" w:rsidRPr="004B096B">
        <w:rPr>
          <w:rFonts w:ascii="Times New Roman" w:hAnsi="Times New Roman" w:cs="Times New Roman"/>
          <w:sz w:val="24"/>
          <w:szCs w:val="24"/>
        </w:rPr>
        <w:t>Act,</w:t>
      </w:r>
      <w:r w:rsidR="00B170F2" w:rsidRPr="004B096B">
        <w:rPr>
          <w:rFonts w:ascii="Times New Roman" w:hAnsi="Times New Roman" w:cs="Times New Roman"/>
          <w:spacing w:val="24"/>
          <w:sz w:val="24"/>
          <w:szCs w:val="24"/>
        </w:rPr>
        <w:t xml:space="preserve"> </w:t>
      </w:r>
      <w:r w:rsidR="00B170F2" w:rsidRPr="004B096B">
        <w:rPr>
          <w:rFonts w:ascii="Times New Roman" w:hAnsi="Times New Roman" w:cs="Times New Roman"/>
          <w:sz w:val="24"/>
          <w:szCs w:val="24"/>
        </w:rPr>
        <w:t>and</w:t>
      </w:r>
      <w:r w:rsidR="00B170F2" w:rsidRPr="004B096B">
        <w:rPr>
          <w:rFonts w:ascii="Times New Roman" w:hAnsi="Times New Roman" w:cs="Times New Roman"/>
          <w:w w:val="99"/>
          <w:sz w:val="24"/>
          <w:szCs w:val="24"/>
        </w:rPr>
        <w:t xml:space="preserve"> </w:t>
      </w:r>
      <w:r w:rsidR="00B170F2" w:rsidRPr="004B096B">
        <w:rPr>
          <w:rFonts w:ascii="Times New Roman" w:hAnsi="Times New Roman" w:cs="Times New Roman"/>
          <w:sz w:val="24"/>
          <w:szCs w:val="24"/>
        </w:rPr>
        <w:t>shall</w:t>
      </w:r>
      <w:r w:rsidR="00B170F2" w:rsidRPr="004B096B">
        <w:rPr>
          <w:rFonts w:ascii="Times New Roman" w:hAnsi="Times New Roman" w:cs="Times New Roman"/>
          <w:spacing w:val="11"/>
          <w:sz w:val="24"/>
          <w:szCs w:val="24"/>
        </w:rPr>
        <w:t xml:space="preserve"> </w:t>
      </w:r>
      <w:r w:rsidR="00B170F2" w:rsidRPr="004B096B">
        <w:rPr>
          <w:rFonts w:ascii="Times New Roman" w:hAnsi="Times New Roman" w:cs="Times New Roman"/>
          <w:sz w:val="24"/>
          <w:szCs w:val="24"/>
        </w:rPr>
        <w:t>be</w:t>
      </w:r>
      <w:r w:rsidR="00B170F2" w:rsidRPr="004B096B">
        <w:rPr>
          <w:rFonts w:ascii="Times New Roman" w:hAnsi="Times New Roman" w:cs="Times New Roman"/>
          <w:spacing w:val="18"/>
          <w:sz w:val="24"/>
          <w:szCs w:val="24"/>
        </w:rPr>
        <w:t xml:space="preserve"> </w:t>
      </w:r>
      <w:r w:rsidR="00B170F2" w:rsidRPr="004B096B">
        <w:rPr>
          <w:rFonts w:ascii="Times New Roman" w:hAnsi="Times New Roman" w:cs="Times New Roman"/>
          <w:sz w:val="24"/>
          <w:szCs w:val="24"/>
        </w:rPr>
        <w:t>carried</w:t>
      </w:r>
      <w:r w:rsidR="00B170F2" w:rsidRPr="004B096B">
        <w:rPr>
          <w:rFonts w:ascii="Times New Roman" w:hAnsi="Times New Roman" w:cs="Times New Roman"/>
          <w:spacing w:val="38"/>
          <w:sz w:val="24"/>
          <w:szCs w:val="24"/>
        </w:rPr>
        <w:t xml:space="preserve"> </w:t>
      </w:r>
      <w:r w:rsidR="00B170F2" w:rsidRPr="004B096B">
        <w:rPr>
          <w:rFonts w:ascii="Times New Roman" w:hAnsi="Times New Roman" w:cs="Times New Roman"/>
          <w:sz w:val="24"/>
          <w:szCs w:val="24"/>
        </w:rPr>
        <w:t>out</w:t>
      </w:r>
      <w:r w:rsidR="00B170F2" w:rsidRPr="004B096B">
        <w:rPr>
          <w:rFonts w:ascii="Times New Roman" w:hAnsi="Times New Roman" w:cs="Times New Roman"/>
          <w:spacing w:val="20"/>
          <w:sz w:val="24"/>
          <w:szCs w:val="24"/>
        </w:rPr>
        <w:t xml:space="preserve"> </w:t>
      </w:r>
      <w:r w:rsidR="00B170F2" w:rsidRPr="004B096B">
        <w:rPr>
          <w:rFonts w:ascii="Times New Roman" w:hAnsi="Times New Roman" w:cs="Times New Roman"/>
          <w:sz w:val="24"/>
          <w:szCs w:val="24"/>
        </w:rPr>
        <w:t>in</w:t>
      </w:r>
      <w:r w:rsidR="00B170F2" w:rsidRPr="004B096B">
        <w:rPr>
          <w:rFonts w:ascii="Times New Roman" w:hAnsi="Times New Roman" w:cs="Times New Roman"/>
          <w:spacing w:val="6"/>
          <w:sz w:val="24"/>
          <w:szCs w:val="24"/>
        </w:rPr>
        <w:t xml:space="preserve"> </w:t>
      </w:r>
      <w:r w:rsidR="00B170F2" w:rsidRPr="004B096B">
        <w:rPr>
          <w:rFonts w:ascii="Times New Roman" w:hAnsi="Times New Roman" w:cs="Times New Roman"/>
          <w:sz w:val="24"/>
          <w:szCs w:val="24"/>
        </w:rPr>
        <w:t>accordance</w:t>
      </w:r>
      <w:r w:rsidR="00B170F2" w:rsidRPr="004B096B">
        <w:rPr>
          <w:rFonts w:ascii="Times New Roman" w:hAnsi="Times New Roman" w:cs="Times New Roman"/>
          <w:spacing w:val="33"/>
          <w:sz w:val="24"/>
          <w:szCs w:val="24"/>
        </w:rPr>
        <w:t xml:space="preserve"> </w:t>
      </w:r>
      <w:r w:rsidR="00B170F2" w:rsidRPr="004B096B">
        <w:rPr>
          <w:rFonts w:ascii="Times New Roman" w:hAnsi="Times New Roman" w:cs="Times New Roman"/>
          <w:sz w:val="24"/>
          <w:szCs w:val="24"/>
        </w:rPr>
        <w:t>with</w:t>
      </w:r>
      <w:r w:rsidR="00B170F2" w:rsidRPr="004B096B">
        <w:rPr>
          <w:rFonts w:ascii="Times New Roman" w:hAnsi="Times New Roman" w:cs="Times New Roman"/>
          <w:spacing w:val="21"/>
          <w:sz w:val="24"/>
          <w:szCs w:val="24"/>
        </w:rPr>
        <w:t xml:space="preserve"> </w:t>
      </w:r>
      <w:r w:rsidR="00B170F2" w:rsidRPr="004B096B">
        <w:rPr>
          <w:rFonts w:ascii="Times New Roman" w:hAnsi="Times New Roman" w:cs="Times New Roman"/>
          <w:b/>
          <w:sz w:val="24"/>
          <w:szCs w:val="24"/>
        </w:rPr>
        <w:t>use-attainability</w:t>
      </w:r>
      <w:r w:rsidR="00B170F2" w:rsidRPr="004B096B">
        <w:rPr>
          <w:rFonts w:ascii="Times New Roman" w:hAnsi="Times New Roman" w:cs="Times New Roman"/>
          <w:b/>
          <w:spacing w:val="45"/>
          <w:sz w:val="24"/>
          <w:szCs w:val="24"/>
        </w:rPr>
        <w:t xml:space="preserve"> </w:t>
      </w:r>
      <w:r w:rsidR="00B170F2" w:rsidRPr="004B096B">
        <w:rPr>
          <w:rFonts w:ascii="Times New Roman" w:hAnsi="Times New Roman" w:cs="Times New Roman"/>
          <w:b/>
          <w:sz w:val="24"/>
          <w:szCs w:val="24"/>
        </w:rPr>
        <w:t>analysis</w:t>
      </w:r>
      <w:r w:rsidR="00B170F2" w:rsidRPr="004B096B">
        <w:rPr>
          <w:rFonts w:ascii="Times New Roman" w:hAnsi="Times New Roman" w:cs="Times New Roman"/>
          <w:b/>
          <w:spacing w:val="27"/>
          <w:sz w:val="24"/>
          <w:szCs w:val="24"/>
        </w:rPr>
        <w:t xml:space="preserve"> </w:t>
      </w:r>
      <w:r w:rsidR="00B170F2" w:rsidRPr="004B096B">
        <w:rPr>
          <w:rFonts w:ascii="Times New Roman" w:hAnsi="Times New Roman" w:cs="Times New Roman"/>
          <w:sz w:val="24"/>
          <w:szCs w:val="24"/>
        </w:rPr>
        <w:t>procedures,</w:t>
      </w:r>
      <w:r w:rsidR="00B170F2" w:rsidRPr="004B096B">
        <w:rPr>
          <w:rFonts w:ascii="Times New Roman" w:hAnsi="Times New Roman" w:cs="Times New Roman"/>
          <w:spacing w:val="45"/>
          <w:sz w:val="24"/>
          <w:szCs w:val="24"/>
        </w:rPr>
        <w:t xml:space="preserve"> </w:t>
      </w:r>
      <w:r w:rsidR="00B170F2" w:rsidRPr="004B096B">
        <w:rPr>
          <w:rFonts w:ascii="Times New Roman" w:hAnsi="Times New Roman" w:cs="Times New Roman"/>
          <w:sz w:val="24"/>
          <w:szCs w:val="24"/>
        </w:rPr>
        <w:t>development of</w:t>
      </w:r>
      <w:r w:rsidR="00B170F2" w:rsidRPr="004B096B">
        <w:rPr>
          <w:rFonts w:ascii="Times New Roman" w:hAnsi="Times New Roman" w:cs="Times New Roman"/>
          <w:spacing w:val="15"/>
          <w:sz w:val="24"/>
          <w:szCs w:val="24"/>
        </w:rPr>
        <w:t xml:space="preserve"> </w:t>
      </w:r>
      <w:r w:rsidR="00B170F2" w:rsidRPr="004B096B">
        <w:rPr>
          <w:rFonts w:ascii="Times New Roman" w:hAnsi="Times New Roman" w:cs="Times New Roman"/>
          <w:sz w:val="24"/>
          <w:szCs w:val="24"/>
        </w:rPr>
        <w:t>a</w:t>
      </w:r>
      <w:r w:rsidR="00B170F2" w:rsidRPr="004B096B">
        <w:rPr>
          <w:rFonts w:ascii="Times New Roman" w:hAnsi="Times New Roman" w:cs="Times New Roman"/>
          <w:spacing w:val="19"/>
          <w:sz w:val="24"/>
          <w:szCs w:val="24"/>
        </w:rPr>
        <w:t xml:space="preserve"> </w:t>
      </w:r>
      <w:r w:rsidR="00B170F2" w:rsidRPr="004B096B">
        <w:rPr>
          <w:rFonts w:ascii="Times New Roman" w:hAnsi="Times New Roman" w:cs="Times New Roman"/>
          <w:sz w:val="24"/>
          <w:szCs w:val="24"/>
        </w:rPr>
        <w:t>site</w:t>
      </w:r>
      <w:r w:rsidR="00B170F2" w:rsidRPr="004B096B">
        <w:rPr>
          <w:rFonts w:ascii="Times New Roman" w:hAnsi="Times New Roman" w:cs="Times New Roman"/>
          <w:spacing w:val="10"/>
          <w:sz w:val="24"/>
          <w:szCs w:val="24"/>
        </w:rPr>
        <w:t xml:space="preserve"> </w:t>
      </w:r>
      <w:r w:rsidR="00B170F2" w:rsidRPr="004B096B">
        <w:rPr>
          <w:rFonts w:ascii="Times New Roman" w:hAnsi="Times New Roman" w:cs="Times New Roman"/>
          <w:sz w:val="24"/>
          <w:szCs w:val="24"/>
        </w:rPr>
        <w:t>specific</w:t>
      </w:r>
      <w:r w:rsidR="00B170F2" w:rsidRPr="004B096B">
        <w:rPr>
          <w:rFonts w:ascii="Times New Roman" w:hAnsi="Times New Roman" w:cs="Times New Roman"/>
          <w:spacing w:val="26"/>
          <w:sz w:val="24"/>
          <w:szCs w:val="24"/>
        </w:rPr>
        <w:t xml:space="preserve"> </w:t>
      </w:r>
      <w:r w:rsidR="00B170F2" w:rsidRPr="004B096B">
        <w:rPr>
          <w:rFonts w:ascii="Times New Roman" w:hAnsi="Times New Roman" w:cs="Times New Roman"/>
          <w:sz w:val="24"/>
          <w:szCs w:val="24"/>
        </w:rPr>
        <w:t>standard,</w:t>
      </w:r>
      <w:r w:rsidR="00B170F2" w:rsidRPr="004B096B">
        <w:rPr>
          <w:rFonts w:ascii="Times New Roman" w:hAnsi="Times New Roman" w:cs="Times New Roman"/>
          <w:spacing w:val="33"/>
          <w:sz w:val="24"/>
          <w:szCs w:val="24"/>
        </w:rPr>
        <w:t xml:space="preserve"> </w:t>
      </w:r>
      <w:r w:rsidR="00B170F2" w:rsidRPr="004B096B">
        <w:rPr>
          <w:rFonts w:ascii="Times New Roman" w:hAnsi="Times New Roman" w:cs="Times New Roman"/>
          <w:sz w:val="24"/>
          <w:szCs w:val="24"/>
        </w:rPr>
        <w:t>or</w:t>
      </w:r>
      <w:r w:rsidR="00B170F2" w:rsidRPr="004B096B">
        <w:rPr>
          <w:rFonts w:ascii="Times New Roman" w:hAnsi="Times New Roman" w:cs="Times New Roman"/>
          <w:spacing w:val="13"/>
          <w:sz w:val="24"/>
          <w:szCs w:val="24"/>
        </w:rPr>
        <w:t xml:space="preserve"> </w:t>
      </w:r>
      <w:r w:rsidR="00B170F2" w:rsidRPr="004B096B">
        <w:rPr>
          <w:rFonts w:ascii="Times New Roman" w:hAnsi="Times New Roman" w:cs="Times New Roman"/>
          <w:sz w:val="24"/>
          <w:szCs w:val="24"/>
        </w:rPr>
        <w:t>other</w:t>
      </w:r>
      <w:r w:rsidR="00B170F2" w:rsidRPr="004B096B">
        <w:rPr>
          <w:rFonts w:ascii="Times New Roman" w:hAnsi="Times New Roman" w:cs="Times New Roman"/>
          <w:spacing w:val="29"/>
          <w:sz w:val="24"/>
          <w:szCs w:val="24"/>
        </w:rPr>
        <w:t xml:space="preserve"> </w:t>
      </w:r>
      <w:r w:rsidR="00B170F2" w:rsidRPr="004B096B">
        <w:rPr>
          <w:rFonts w:ascii="Times New Roman" w:hAnsi="Times New Roman" w:cs="Times New Roman"/>
          <w:sz w:val="24"/>
          <w:szCs w:val="24"/>
        </w:rPr>
        <w:t>appropriate</w:t>
      </w:r>
      <w:r w:rsidR="00B170F2" w:rsidRPr="004B096B">
        <w:rPr>
          <w:rFonts w:ascii="Times New Roman" w:hAnsi="Times New Roman" w:cs="Times New Roman"/>
          <w:spacing w:val="36"/>
          <w:sz w:val="24"/>
          <w:szCs w:val="24"/>
        </w:rPr>
        <w:t xml:space="preserve"> </w:t>
      </w:r>
      <w:r w:rsidR="00B170F2" w:rsidRPr="004B096B">
        <w:rPr>
          <w:rFonts w:ascii="Times New Roman" w:hAnsi="Times New Roman" w:cs="Times New Roman"/>
          <w:sz w:val="24"/>
          <w:szCs w:val="24"/>
        </w:rPr>
        <w:t>methods.</w:t>
      </w:r>
    </w:p>
    <w:p w14:paraId="14310388" w14:textId="77777777" w:rsidR="004B096B" w:rsidRPr="004B096B" w:rsidRDefault="004B096B" w:rsidP="004B096B">
      <w:pPr>
        <w:pStyle w:val="ListParagraph"/>
        <w:rPr>
          <w:rFonts w:ascii="Times New Roman" w:hAnsi="Times New Roman" w:cs="Times New Roman"/>
          <w:sz w:val="24"/>
          <w:szCs w:val="24"/>
        </w:rPr>
      </w:pPr>
    </w:p>
    <w:p w14:paraId="435C01C0" w14:textId="2FEAA617" w:rsidR="004B096B" w:rsidRP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sz w:val="24"/>
          <w:szCs w:val="24"/>
        </w:rPr>
        <w:t>The</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TRIBAL</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COUNCIL</w:t>
      </w:r>
      <w:r w:rsidRPr="004B096B">
        <w:rPr>
          <w:rFonts w:ascii="Times New Roman" w:hAnsi="Times New Roman" w:cs="Times New Roman"/>
          <w:spacing w:val="33"/>
          <w:sz w:val="24"/>
          <w:szCs w:val="24"/>
        </w:rPr>
        <w:t xml:space="preserve"> </w:t>
      </w:r>
      <w:r w:rsidRPr="004B096B">
        <w:rPr>
          <w:rFonts w:ascii="Times New Roman" w:hAnsi="Times New Roman" w:cs="Times New Roman"/>
          <w:sz w:val="24"/>
          <w:szCs w:val="24"/>
        </w:rPr>
        <w:t>has</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exclusive</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authority</w:t>
      </w:r>
      <w:r w:rsidRPr="004B096B">
        <w:rPr>
          <w:rFonts w:ascii="Times New Roman" w:hAnsi="Times New Roman" w:cs="Times New Roman"/>
          <w:spacing w:val="24"/>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adopt</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modify</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quality</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standards. The</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TRIBAL</w:t>
      </w:r>
      <w:r w:rsidRPr="004B096B">
        <w:rPr>
          <w:rFonts w:ascii="Times New Roman" w:hAnsi="Times New Roman" w:cs="Times New Roman"/>
          <w:spacing w:val="33"/>
          <w:sz w:val="24"/>
          <w:szCs w:val="24"/>
        </w:rPr>
        <w:t xml:space="preserve"> </w:t>
      </w:r>
      <w:r w:rsidRPr="004B096B">
        <w:rPr>
          <w:rFonts w:ascii="Times New Roman" w:hAnsi="Times New Roman" w:cs="Times New Roman"/>
          <w:sz w:val="24"/>
          <w:szCs w:val="24"/>
        </w:rPr>
        <w:t>COUNCIL</w:t>
      </w:r>
      <w:r w:rsidRPr="004B096B">
        <w:rPr>
          <w:rFonts w:ascii="Times New Roman" w:hAnsi="Times New Roman" w:cs="Times New Roman"/>
          <w:spacing w:val="33"/>
          <w:sz w:val="24"/>
          <w:szCs w:val="24"/>
        </w:rPr>
        <w:t xml:space="preserve"> </w:t>
      </w:r>
      <w:r w:rsidRPr="004B096B">
        <w:rPr>
          <w:rFonts w:ascii="Times New Roman" w:hAnsi="Times New Roman" w:cs="Times New Roman"/>
          <w:sz w:val="24"/>
          <w:szCs w:val="24"/>
        </w:rPr>
        <w:t>also</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may</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revise</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from</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time</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time</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if</w:t>
      </w:r>
      <w:r w:rsidRPr="004B096B">
        <w:rPr>
          <w:rFonts w:ascii="Times New Roman" w:hAnsi="Times New Roman" w:cs="Times New Roman"/>
          <w:w w:val="103"/>
          <w:sz w:val="24"/>
          <w:szCs w:val="24"/>
        </w:rPr>
        <w:t xml:space="preserve"> </w:t>
      </w:r>
      <w:r w:rsidRPr="004B096B">
        <w:rPr>
          <w:rFonts w:ascii="Times New Roman" w:hAnsi="Times New Roman" w:cs="Times New Roman"/>
          <w:sz w:val="24"/>
          <w:szCs w:val="24"/>
        </w:rPr>
        <w:t>deemed</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necessary</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by</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use-attainability</w:t>
      </w:r>
      <w:r w:rsidR="00255090" w:rsidRPr="004B096B">
        <w:rPr>
          <w:rFonts w:ascii="Times New Roman" w:hAnsi="Times New Roman" w:cs="Times New Roman"/>
          <w:sz w:val="24"/>
          <w:szCs w:val="24"/>
        </w:rPr>
        <w:t xml:space="preserve"> </w:t>
      </w:r>
      <w:r w:rsidRPr="004B096B">
        <w:rPr>
          <w:rFonts w:ascii="Times New Roman" w:hAnsi="Times New Roman" w:cs="Times New Roman"/>
          <w:sz w:val="24"/>
          <w:szCs w:val="24"/>
        </w:rPr>
        <w:t>analysis</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as</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need</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arises,</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7"/>
          <w:sz w:val="24"/>
          <w:szCs w:val="24"/>
        </w:rPr>
        <w:t xml:space="preserve"> </w:t>
      </w:r>
      <w:del w:id="15" w:author="Amy Rosebrough" w:date="2022-12-14T08:28:00Z">
        <w:r w:rsidRPr="004B096B" w:rsidDel="00021257">
          <w:rPr>
            <w:rFonts w:ascii="Times New Roman" w:hAnsi="Times New Roman" w:cs="Times New Roman"/>
            <w:sz w:val="24"/>
            <w:szCs w:val="24"/>
          </w:rPr>
          <w:delText>as</w:delText>
        </w:r>
        <w:r w:rsidRPr="004B096B" w:rsidDel="00021257">
          <w:rPr>
            <w:rFonts w:ascii="Times New Roman" w:hAnsi="Times New Roman" w:cs="Times New Roman"/>
            <w:spacing w:val="13"/>
            <w:sz w:val="24"/>
            <w:szCs w:val="24"/>
          </w:rPr>
          <w:delText xml:space="preserve"> </w:delText>
        </w:r>
        <w:r w:rsidRPr="004B096B" w:rsidDel="00021257">
          <w:rPr>
            <w:rFonts w:ascii="Times New Roman" w:hAnsi="Times New Roman" w:cs="Times New Roman"/>
            <w:sz w:val="24"/>
            <w:szCs w:val="24"/>
          </w:rPr>
          <w:delText>a</w:delText>
        </w:r>
        <w:r w:rsidRPr="004B096B" w:rsidDel="00021257">
          <w:rPr>
            <w:rFonts w:ascii="Times New Roman" w:hAnsi="Times New Roman" w:cs="Times New Roman"/>
            <w:spacing w:val="-5"/>
            <w:sz w:val="24"/>
            <w:szCs w:val="24"/>
          </w:rPr>
          <w:delText xml:space="preserve"> </w:delText>
        </w:r>
        <w:r w:rsidRPr="004B096B" w:rsidDel="00021257">
          <w:rPr>
            <w:rFonts w:ascii="Times New Roman" w:hAnsi="Times New Roman" w:cs="Times New Roman"/>
            <w:sz w:val="24"/>
            <w:szCs w:val="24"/>
          </w:rPr>
          <w:delText>result</w:delText>
        </w:r>
        <w:r w:rsidR="00255090" w:rsidRPr="004B096B" w:rsidDel="00021257">
          <w:rPr>
            <w:rFonts w:ascii="Times New Roman" w:hAnsi="Times New Roman" w:cs="Times New Roman"/>
            <w:spacing w:val="34"/>
            <w:sz w:val="24"/>
            <w:szCs w:val="24"/>
          </w:rPr>
          <w:delText xml:space="preserve"> </w:delText>
        </w:r>
      </w:del>
      <w:del w:id="16" w:author="Amy Rosebrough" w:date="2022-12-15T08:42:00Z">
        <w:r w:rsidR="00176089" w:rsidDel="00176089">
          <w:rPr>
            <w:rFonts w:ascii="Times New Roman" w:hAnsi="Times New Roman" w:cs="Times New Roman"/>
            <w:sz w:val="24"/>
            <w:szCs w:val="24"/>
          </w:rPr>
          <w:delText xml:space="preserve"> </w:delText>
        </w:r>
        <w:r w:rsidRPr="004B096B" w:rsidDel="00176089">
          <w:rPr>
            <w:rFonts w:ascii="Times New Roman" w:hAnsi="Times New Roman" w:cs="Times New Roman"/>
            <w:sz w:val="24"/>
            <w:szCs w:val="24"/>
          </w:rPr>
          <w:delText>of</w:delText>
        </w:r>
      </w:del>
      <w:ins w:id="17" w:author="Amy Rosebrough" w:date="2022-12-15T08:43:00Z">
        <w:r w:rsidR="00176089">
          <w:rPr>
            <w:rFonts w:ascii="Times New Roman" w:hAnsi="Times New Roman" w:cs="Times New Roman"/>
            <w:sz w:val="24"/>
            <w:szCs w:val="24"/>
          </w:rPr>
          <w:t>as</w:t>
        </w:r>
      </w:ins>
      <w:r w:rsidRPr="004B096B">
        <w:rPr>
          <w:rFonts w:ascii="Times New Roman" w:hAnsi="Times New Roman" w:cs="Times New Roman"/>
          <w:w w:val="102"/>
          <w:sz w:val="24"/>
          <w:szCs w:val="24"/>
        </w:rPr>
        <w:t xml:space="preserve"> </w:t>
      </w:r>
      <w:r w:rsidRPr="004B096B">
        <w:rPr>
          <w:rFonts w:ascii="Times New Roman" w:hAnsi="Times New Roman" w:cs="Times New Roman"/>
          <w:sz w:val="24"/>
          <w:szCs w:val="24"/>
        </w:rPr>
        <w:t>updated</w:t>
      </w:r>
      <w:r w:rsidR="00255090" w:rsidRPr="004B096B">
        <w:rPr>
          <w:rFonts w:ascii="Times New Roman" w:hAnsi="Times New Roman" w:cs="Times New Roman"/>
          <w:sz w:val="24"/>
          <w:szCs w:val="24"/>
        </w:rPr>
        <w:t xml:space="preserve"> </w:t>
      </w:r>
      <w:r w:rsidRPr="004B096B">
        <w:rPr>
          <w:rFonts w:ascii="Times New Roman" w:hAnsi="Times New Roman" w:cs="Times New Roman"/>
          <w:sz w:val="24"/>
          <w:szCs w:val="24"/>
        </w:rPr>
        <w:t>scientific</w:t>
      </w:r>
      <w:r w:rsidRPr="004B096B">
        <w:rPr>
          <w:rFonts w:ascii="Times New Roman" w:hAnsi="Times New Roman" w:cs="Times New Roman"/>
          <w:spacing w:val="38"/>
          <w:sz w:val="24"/>
          <w:szCs w:val="24"/>
        </w:rPr>
        <w:t xml:space="preserve"> </w:t>
      </w:r>
      <w:r w:rsidRPr="004B096B">
        <w:rPr>
          <w:rFonts w:ascii="Times New Roman" w:hAnsi="Times New Roman" w:cs="Times New Roman"/>
          <w:sz w:val="24"/>
          <w:szCs w:val="24"/>
        </w:rPr>
        <w:t>information</w:t>
      </w:r>
      <w:ins w:id="18" w:author="Amy Rosebrough" w:date="2022-12-15T08:42:00Z">
        <w:r w:rsidR="00176089">
          <w:rPr>
            <w:rFonts w:ascii="Times New Roman" w:hAnsi="Times New Roman" w:cs="Times New Roman"/>
            <w:sz w:val="24"/>
            <w:szCs w:val="24"/>
          </w:rPr>
          <w:t xml:space="preserve"> becomes available</w:t>
        </w:r>
      </w:ins>
      <w:r w:rsidRPr="004B096B">
        <w:rPr>
          <w:rFonts w:ascii="Times New Roman" w:hAnsi="Times New Roman" w:cs="Times New Roman"/>
          <w:sz w:val="24"/>
          <w:szCs w:val="24"/>
        </w:rPr>
        <w:t>.</w:t>
      </w:r>
    </w:p>
    <w:p w14:paraId="3BBBF1E0" w14:textId="77777777" w:rsidR="004B096B" w:rsidRPr="004B096B" w:rsidRDefault="004B096B" w:rsidP="004B096B">
      <w:pPr>
        <w:pStyle w:val="ListParagraph"/>
        <w:rPr>
          <w:sz w:val="24"/>
          <w:szCs w:val="24"/>
        </w:rPr>
      </w:pPr>
    </w:p>
    <w:p w14:paraId="04A9F978" w14:textId="77777777" w:rsidR="004B096B" w:rsidRP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sz w:val="24"/>
          <w:szCs w:val="24"/>
        </w:rPr>
        <w:t>The</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42"/>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SANDIA</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33"/>
          <w:sz w:val="24"/>
          <w:szCs w:val="24"/>
        </w:rPr>
        <w:t xml:space="preserve"> </w:t>
      </w:r>
      <w:r w:rsidRPr="004B096B">
        <w:rPr>
          <w:rFonts w:ascii="Times New Roman" w:hAnsi="Times New Roman" w:cs="Times New Roman"/>
          <w:sz w:val="24"/>
          <w:szCs w:val="24"/>
        </w:rPr>
        <w:t>correct</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any</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errors</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resulting</w:t>
      </w:r>
      <w:r w:rsidRPr="004B096B">
        <w:rPr>
          <w:rFonts w:ascii="Times New Roman" w:hAnsi="Times New Roman" w:cs="Times New Roman"/>
          <w:spacing w:val="36"/>
          <w:sz w:val="24"/>
          <w:szCs w:val="24"/>
        </w:rPr>
        <w:t xml:space="preserve"> </w:t>
      </w:r>
      <w:r w:rsidRPr="004B096B">
        <w:rPr>
          <w:rFonts w:ascii="Times New Roman" w:hAnsi="Times New Roman" w:cs="Times New Roman"/>
          <w:sz w:val="24"/>
          <w:szCs w:val="24"/>
        </w:rPr>
        <w:t>from</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inadequate</w:t>
      </w:r>
      <w:r w:rsidRPr="004B096B">
        <w:rPr>
          <w:rFonts w:ascii="Times New Roman" w:hAnsi="Times New Roman" w:cs="Times New Roman"/>
          <w:spacing w:val="37"/>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erroneous</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 xml:space="preserve">data. </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9"/>
          <w:sz w:val="24"/>
          <w:szCs w:val="24"/>
        </w:rPr>
        <w:t xml:space="preserve"> </w:t>
      </w:r>
      <w:r w:rsidRPr="004B096B">
        <w:rPr>
          <w:rFonts w:ascii="Times New Roman" w:hAnsi="Times New Roman" w:cs="Times New Roman"/>
          <w:sz w:val="24"/>
          <w:szCs w:val="24"/>
        </w:rPr>
        <w:t>discovery</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such</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errors</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not</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affect</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validity</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remaining</w:t>
      </w:r>
      <w:r w:rsidRPr="004B096B">
        <w:rPr>
          <w:rFonts w:ascii="Times New Roman" w:hAnsi="Times New Roman" w:cs="Times New Roman"/>
          <w:spacing w:val="38"/>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w w:val="99"/>
          <w:sz w:val="24"/>
          <w:szCs w:val="24"/>
        </w:rPr>
        <w:t xml:space="preserve"> </w:t>
      </w:r>
      <w:r w:rsidRPr="004B096B">
        <w:rPr>
          <w:rFonts w:ascii="Times New Roman" w:hAnsi="Times New Roman" w:cs="Times New Roman"/>
          <w:sz w:val="24"/>
          <w:szCs w:val="24"/>
        </w:rPr>
        <w:t>unaffected</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11"/>
          <w:sz w:val="24"/>
          <w:szCs w:val="24"/>
        </w:rPr>
        <w:t xml:space="preserve"> </w:t>
      </w:r>
      <w:r w:rsidR="00255090" w:rsidRPr="004B096B">
        <w:rPr>
          <w:rFonts w:ascii="Times New Roman" w:hAnsi="Times New Roman" w:cs="Times New Roman"/>
          <w:spacing w:val="11"/>
          <w:sz w:val="24"/>
          <w:szCs w:val="24"/>
        </w:rPr>
        <w:t xml:space="preserve">If any </w:t>
      </w:r>
      <w:r w:rsidRPr="004B096B">
        <w:rPr>
          <w:rFonts w:ascii="Times New Roman" w:hAnsi="Times New Roman" w:cs="Times New Roman"/>
          <w:sz w:val="24"/>
          <w:szCs w:val="24"/>
        </w:rPr>
        <w:t>provision of</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47"/>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SANDIA</w:t>
      </w:r>
      <w:r w:rsidRPr="004B096B">
        <w:rPr>
          <w:rFonts w:ascii="Times New Roman" w:hAnsi="Times New Roman" w:cs="Times New Roman"/>
          <w:spacing w:val="41"/>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45"/>
          <w:sz w:val="24"/>
          <w:szCs w:val="24"/>
        </w:rPr>
        <w:t xml:space="preserve"> </w:t>
      </w:r>
      <w:r w:rsidRPr="004B096B">
        <w:rPr>
          <w:rFonts w:ascii="Times New Roman" w:hAnsi="Times New Roman" w:cs="Times New Roman"/>
          <w:sz w:val="24"/>
          <w:szCs w:val="24"/>
        </w:rPr>
        <w:t>Quality</w:t>
      </w:r>
      <w:r w:rsidRPr="004B096B">
        <w:rPr>
          <w:rFonts w:ascii="Times New Roman" w:hAnsi="Times New Roman" w:cs="Times New Roman"/>
          <w:spacing w:val="21"/>
          <w:w w:val="101"/>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application</w:t>
      </w:r>
      <w:r w:rsidRPr="004B096B">
        <w:rPr>
          <w:rFonts w:ascii="Times New Roman" w:hAnsi="Times New Roman" w:cs="Times New Roman"/>
          <w:spacing w:val="41"/>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any</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provision</w:t>
      </w:r>
      <w:r w:rsidRPr="004B096B">
        <w:rPr>
          <w:rFonts w:ascii="Times New Roman" w:hAnsi="Times New Roman" w:cs="Times New Roman"/>
          <w:spacing w:val="45"/>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these</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43"/>
          <w:sz w:val="24"/>
          <w:szCs w:val="24"/>
        </w:rPr>
        <w:t xml:space="preserve"> </w:t>
      </w:r>
      <w:r w:rsidRPr="004B096B">
        <w:rPr>
          <w:rFonts w:ascii="Times New Roman" w:hAnsi="Times New Roman" w:cs="Times New Roman"/>
          <w:sz w:val="24"/>
          <w:szCs w:val="24"/>
        </w:rPr>
        <w:t>Quality</w:t>
      </w:r>
      <w:r w:rsidRPr="004B096B">
        <w:rPr>
          <w:rFonts w:ascii="Times New Roman" w:hAnsi="Times New Roman" w:cs="Times New Roman"/>
          <w:spacing w:val="36"/>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any person</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circumstance,</w:t>
      </w:r>
      <w:r w:rsidRPr="004B096B">
        <w:rPr>
          <w:rFonts w:ascii="Times New Roman" w:hAnsi="Times New Roman" w:cs="Times New Roman"/>
          <w:spacing w:val="45"/>
          <w:sz w:val="24"/>
          <w:szCs w:val="24"/>
        </w:rPr>
        <w:t xml:space="preserve"> </w:t>
      </w:r>
      <w:r w:rsidRPr="004B096B">
        <w:rPr>
          <w:rFonts w:ascii="Times New Roman" w:hAnsi="Times New Roman" w:cs="Times New Roman"/>
          <w:sz w:val="24"/>
          <w:szCs w:val="24"/>
        </w:rPr>
        <w:t>is</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held</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invalid,</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application</w:t>
      </w:r>
      <w:r w:rsidRPr="004B096B">
        <w:rPr>
          <w:rFonts w:ascii="Times New Roman" w:hAnsi="Times New Roman" w:cs="Times New Roman"/>
          <w:spacing w:val="40"/>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such</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provision</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other</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persons</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circumstances</w:t>
      </w:r>
      <w:r w:rsidRPr="004B096B">
        <w:rPr>
          <w:rFonts w:ascii="Times New Roman" w:hAnsi="Times New Roman" w:cs="Times New Roman"/>
          <w:spacing w:val="38"/>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remainder</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Quality</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Standards</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not</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w w:val="99"/>
          <w:sz w:val="24"/>
          <w:szCs w:val="24"/>
        </w:rPr>
        <w:t xml:space="preserve"> </w:t>
      </w:r>
      <w:r w:rsidRPr="004B096B">
        <w:rPr>
          <w:rFonts w:ascii="Times New Roman" w:hAnsi="Times New Roman" w:cs="Times New Roman"/>
          <w:sz w:val="24"/>
          <w:szCs w:val="24"/>
        </w:rPr>
        <w:t>affected</w:t>
      </w:r>
      <w:r w:rsidRPr="004B096B">
        <w:rPr>
          <w:rFonts w:ascii="Times New Roman" w:hAnsi="Times New Roman" w:cs="Times New Roman"/>
          <w:spacing w:val="53"/>
          <w:sz w:val="24"/>
          <w:szCs w:val="24"/>
        </w:rPr>
        <w:t xml:space="preserve"> </w:t>
      </w:r>
      <w:r w:rsidRPr="004B096B">
        <w:rPr>
          <w:rFonts w:ascii="Times New Roman" w:hAnsi="Times New Roman" w:cs="Times New Roman"/>
          <w:sz w:val="24"/>
          <w:szCs w:val="24"/>
        </w:rPr>
        <w:t>thereby.</w:t>
      </w:r>
    </w:p>
    <w:p w14:paraId="07D42C17" w14:textId="77777777" w:rsidR="004B096B" w:rsidRDefault="004B096B" w:rsidP="004B096B">
      <w:pPr>
        <w:pStyle w:val="ListParagraph"/>
        <w:rPr>
          <w:w w:val="105"/>
        </w:rPr>
      </w:pPr>
    </w:p>
    <w:p w14:paraId="4AD305F9" w14:textId="478F3398" w:rsidR="004B096B" w:rsidRP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w w:val="105"/>
          <w:sz w:val="24"/>
          <w:szCs w:val="24"/>
        </w:rPr>
        <w:t>When</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requested,</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PUEBLO</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7"/>
          <w:w w:val="105"/>
          <w:sz w:val="24"/>
          <w:szCs w:val="24"/>
        </w:rPr>
        <w:t xml:space="preserve"> </w:t>
      </w:r>
      <w:r w:rsidRPr="004B096B">
        <w:rPr>
          <w:rFonts w:ascii="Times New Roman" w:hAnsi="Times New Roman" w:cs="Times New Roman"/>
          <w:w w:val="105"/>
          <w:sz w:val="24"/>
          <w:szCs w:val="24"/>
        </w:rPr>
        <w:t>SANDIA</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shall</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consider</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on</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a</w:t>
      </w:r>
      <w:r w:rsidRPr="004B096B">
        <w:rPr>
          <w:rFonts w:ascii="Times New Roman" w:hAnsi="Times New Roman" w:cs="Times New Roman"/>
          <w:spacing w:val="-20"/>
          <w:w w:val="105"/>
          <w:sz w:val="24"/>
          <w:szCs w:val="24"/>
        </w:rPr>
        <w:t xml:space="preserve"> </w:t>
      </w:r>
      <w:r w:rsidRPr="004B096B">
        <w:rPr>
          <w:rFonts w:ascii="Times New Roman" w:hAnsi="Times New Roman" w:cs="Times New Roman"/>
          <w:w w:val="105"/>
          <w:sz w:val="24"/>
          <w:szCs w:val="24"/>
        </w:rPr>
        <w:t>case-by-case</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basis,</w:t>
      </w:r>
      <w:r w:rsidRPr="004B096B">
        <w:rPr>
          <w:rFonts w:ascii="Times New Roman" w:hAnsi="Times New Roman" w:cs="Times New Roman"/>
          <w:w w:val="101"/>
          <w:sz w:val="24"/>
          <w:szCs w:val="24"/>
        </w:rPr>
        <w:t xml:space="preserve"> </w:t>
      </w:r>
      <w:r w:rsidRPr="004B096B">
        <w:rPr>
          <w:rFonts w:ascii="Times New Roman" w:hAnsi="Times New Roman" w:cs="Times New Roman"/>
          <w:w w:val="105"/>
          <w:sz w:val="24"/>
          <w:szCs w:val="24"/>
        </w:rPr>
        <w:t>whether</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an</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existing</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facility</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can</w:t>
      </w:r>
      <w:r w:rsidRPr="004B096B">
        <w:rPr>
          <w:rFonts w:ascii="Times New Roman" w:hAnsi="Times New Roman" w:cs="Times New Roman"/>
          <w:spacing w:val="-17"/>
          <w:w w:val="105"/>
          <w:sz w:val="24"/>
          <w:szCs w:val="24"/>
        </w:rPr>
        <w:t xml:space="preserve"> </w:t>
      </w:r>
      <w:r w:rsidRPr="004B096B">
        <w:rPr>
          <w:rFonts w:ascii="Times New Roman" w:hAnsi="Times New Roman" w:cs="Times New Roman"/>
          <w:w w:val="105"/>
          <w:sz w:val="24"/>
          <w:szCs w:val="24"/>
        </w:rPr>
        <w:t>incorporate</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a</w:t>
      </w:r>
      <w:r w:rsidRPr="004B096B">
        <w:rPr>
          <w:rFonts w:ascii="Times New Roman" w:hAnsi="Times New Roman" w:cs="Times New Roman"/>
          <w:spacing w:val="-15"/>
          <w:w w:val="105"/>
          <w:sz w:val="24"/>
          <w:szCs w:val="24"/>
        </w:rPr>
        <w:t xml:space="preserve"> </w:t>
      </w:r>
      <w:r w:rsidRPr="004B096B">
        <w:rPr>
          <w:rFonts w:ascii="Times New Roman" w:hAnsi="Times New Roman" w:cs="Times New Roman"/>
          <w:w w:val="105"/>
          <w:sz w:val="24"/>
          <w:szCs w:val="24"/>
        </w:rPr>
        <w:t>compliance</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schedule</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in</w:t>
      </w:r>
      <w:r w:rsidRPr="004B096B">
        <w:rPr>
          <w:rFonts w:ascii="Times New Roman" w:hAnsi="Times New Roman" w:cs="Times New Roman"/>
          <w:spacing w:val="-14"/>
          <w:w w:val="105"/>
          <w:sz w:val="24"/>
          <w:szCs w:val="24"/>
        </w:rPr>
        <w:t xml:space="preserve"> </w:t>
      </w:r>
      <w:r w:rsidRPr="004B096B">
        <w:rPr>
          <w:rFonts w:ascii="Times New Roman" w:hAnsi="Times New Roman" w:cs="Times New Roman"/>
          <w:w w:val="105"/>
          <w:sz w:val="24"/>
          <w:szCs w:val="24"/>
        </w:rPr>
        <w:t>its</w:t>
      </w:r>
      <w:r w:rsidRPr="004B096B">
        <w:rPr>
          <w:rFonts w:ascii="Times New Roman" w:hAnsi="Times New Roman" w:cs="Times New Roman"/>
          <w:spacing w:val="-26"/>
          <w:w w:val="105"/>
          <w:sz w:val="24"/>
          <w:szCs w:val="24"/>
        </w:rPr>
        <w:t xml:space="preserve"> </w:t>
      </w:r>
      <w:r w:rsidRPr="004B096B">
        <w:rPr>
          <w:rFonts w:ascii="Times New Roman" w:hAnsi="Times New Roman" w:cs="Times New Roman"/>
          <w:w w:val="105"/>
          <w:sz w:val="24"/>
          <w:szCs w:val="24"/>
        </w:rPr>
        <w:t>National</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Pollutant</w:t>
      </w:r>
      <w:r w:rsidRPr="004B096B">
        <w:rPr>
          <w:rFonts w:ascii="Times New Roman" w:hAnsi="Times New Roman" w:cs="Times New Roman"/>
          <w:sz w:val="24"/>
          <w:szCs w:val="24"/>
        </w:rPr>
        <w:t xml:space="preserve"> </w:t>
      </w:r>
      <w:r w:rsidRPr="004B096B">
        <w:rPr>
          <w:rFonts w:ascii="Times New Roman" w:hAnsi="Times New Roman" w:cs="Times New Roman"/>
          <w:w w:val="105"/>
          <w:sz w:val="24"/>
          <w:szCs w:val="24"/>
        </w:rPr>
        <w:t>Discharge</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Elimination</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System</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w:t>
      </w:r>
      <w:r w:rsidRPr="004B096B">
        <w:rPr>
          <w:rFonts w:ascii="Times New Roman" w:hAnsi="Times New Roman" w:cs="Times New Roman"/>
          <w:spacing w:val="-24"/>
          <w:w w:val="105"/>
          <w:sz w:val="24"/>
          <w:szCs w:val="24"/>
        </w:rPr>
        <w:t>"</w:t>
      </w:r>
      <w:r w:rsidRPr="004B096B">
        <w:rPr>
          <w:rFonts w:ascii="Times New Roman" w:hAnsi="Times New Roman" w:cs="Times New Roman"/>
          <w:w w:val="105"/>
          <w:sz w:val="24"/>
          <w:szCs w:val="24"/>
        </w:rPr>
        <w:t>NPDES</w:t>
      </w:r>
      <w:r w:rsidRPr="004B096B">
        <w:rPr>
          <w:rFonts w:ascii="Times New Roman" w:hAnsi="Times New Roman" w:cs="Times New Roman"/>
          <w:spacing w:val="14"/>
          <w:w w:val="105"/>
          <w:sz w:val="24"/>
          <w:szCs w:val="24"/>
        </w:rPr>
        <w:t>"</w:t>
      </w:r>
      <w:r w:rsidRPr="004B096B">
        <w:rPr>
          <w:rFonts w:ascii="Times New Roman" w:hAnsi="Times New Roman" w:cs="Times New Roman"/>
          <w:w w:val="105"/>
          <w:sz w:val="24"/>
          <w:szCs w:val="24"/>
        </w:rPr>
        <w:t>)</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permit.</w:t>
      </w:r>
      <w:r w:rsidRPr="004B096B">
        <w:rPr>
          <w:rFonts w:ascii="Times New Roman" w:hAnsi="Times New Roman" w:cs="Times New Roman"/>
          <w:spacing w:val="57"/>
          <w:w w:val="105"/>
          <w:sz w:val="24"/>
          <w:szCs w:val="24"/>
        </w:rPr>
        <w:t xml:space="preserve"> </w:t>
      </w:r>
      <w:r w:rsidRPr="004B096B">
        <w:rPr>
          <w:rFonts w:ascii="Times New Roman" w:hAnsi="Times New Roman" w:cs="Times New Roman"/>
          <w:w w:val="105"/>
          <w:sz w:val="24"/>
          <w:szCs w:val="24"/>
        </w:rPr>
        <w:t>Such</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a</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schedule</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compliance</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will</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be</w:t>
      </w:r>
      <w:r w:rsidRPr="004B096B">
        <w:rPr>
          <w:rFonts w:ascii="Times New Roman" w:hAnsi="Times New Roman" w:cs="Times New Roman"/>
          <w:w w:val="99"/>
          <w:sz w:val="24"/>
          <w:szCs w:val="24"/>
        </w:rPr>
        <w:t xml:space="preserve"> </w:t>
      </w:r>
      <w:r w:rsidRPr="004B096B">
        <w:rPr>
          <w:rFonts w:ascii="Times New Roman" w:hAnsi="Times New Roman" w:cs="Times New Roman"/>
          <w:w w:val="105"/>
          <w:sz w:val="24"/>
          <w:szCs w:val="24"/>
        </w:rPr>
        <w:t>for</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purpose of</w:t>
      </w:r>
      <w:r w:rsidRPr="004B096B">
        <w:rPr>
          <w:rFonts w:ascii="Times New Roman" w:hAnsi="Times New Roman" w:cs="Times New Roman"/>
          <w:spacing w:val="-23"/>
          <w:w w:val="105"/>
          <w:sz w:val="24"/>
          <w:szCs w:val="24"/>
        </w:rPr>
        <w:t xml:space="preserve"> </w:t>
      </w:r>
      <w:r w:rsidRPr="004B096B">
        <w:rPr>
          <w:rFonts w:ascii="Times New Roman" w:hAnsi="Times New Roman" w:cs="Times New Roman"/>
          <w:w w:val="105"/>
          <w:sz w:val="24"/>
          <w:szCs w:val="24"/>
        </w:rPr>
        <w:t>providing</w:t>
      </w:r>
      <w:r w:rsidRPr="004B096B">
        <w:rPr>
          <w:rFonts w:ascii="Times New Roman" w:hAnsi="Times New Roman" w:cs="Times New Roman"/>
          <w:spacing w:val="7"/>
          <w:w w:val="105"/>
          <w:sz w:val="24"/>
          <w:szCs w:val="24"/>
        </w:rPr>
        <w:t xml:space="preserve"> </w:t>
      </w:r>
      <w:r w:rsidRPr="004B096B">
        <w:rPr>
          <w:rFonts w:ascii="Times New Roman" w:hAnsi="Times New Roman" w:cs="Times New Roman"/>
          <w:w w:val="105"/>
          <w:sz w:val="24"/>
          <w:szCs w:val="24"/>
        </w:rPr>
        <w:t>a</w:t>
      </w:r>
      <w:r w:rsidRPr="004B096B">
        <w:rPr>
          <w:rFonts w:ascii="Times New Roman" w:hAnsi="Times New Roman" w:cs="Times New Roman"/>
          <w:spacing w:val="-23"/>
          <w:w w:val="105"/>
          <w:sz w:val="24"/>
          <w:szCs w:val="24"/>
        </w:rPr>
        <w:t xml:space="preserve"> </w:t>
      </w:r>
      <w:r w:rsidRPr="004B096B">
        <w:rPr>
          <w:rFonts w:ascii="Times New Roman" w:hAnsi="Times New Roman" w:cs="Times New Roman"/>
          <w:w w:val="105"/>
          <w:sz w:val="24"/>
          <w:szCs w:val="24"/>
        </w:rPr>
        <w:t>permittee</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with</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adequate</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time</w:t>
      </w:r>
      <w:r w:rsidRPr="004B096B">
        <w:rPr>
          <w:rFonts w:ascii="Times New Roman" w:hAnsi="Times New Roman" w:cs="Times New Roman"/>
          <w:spacing w:val="-7"/>
          <w:w w:val="105"/>
          <w:sz w:val="24"/>
          <w:szCs w:val="24"/>
        </w:rPr>
        <w:t xml:space="preserve"> </w:t>
      </w:r>
      <w:r w:rsidRPr="004B096B">
        <w:rPr>
          <w:rFonts w:ascii="Times New Roman" w:hAnsi="Times New Roman" w:cs="Times New Roman"/>
          <w:w w:val="105"/>
          <w:sz w:val="24"/>
          <w:szCs w:val="24"/>
        </w:rPr>
        <w:t>to</w:t>
      </w:r>
      <w:r w:rsidRPr="004B096B">
        <w:rPr>
          <w:rFonts w:ascii="Times New Roman" w:hAnsi="Times New Roman" w:cs="Times New Roman"/>
          <w:spacing w:val="-11"/>
          <w:w w:val="105"/>
          <w:sz w:val="24"/>
          <w:szCs w:val="24"/>
        </w:rPr>
        <w:t xml:space="preserve"> </w:t>
      </w:r>
      <w:r w:rsidRPr="004B096B">
        <w:rPr>
          <w:rFonts w:ascii="Times New Roman" w:hAnsi="Times New Roman" w:cs="Times New Roman"/>
          <w:w w:val="105"/>
          <w:sz w:val="24"/>
          <w:szCs w:val="24"/>
        </w:rPr>
        <w:t>make</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treatment</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facility</w:t>
      </w:r>
      <w:r w:rsidRPr="004B096B">
        <w:rPr>
          <w:rFonts w:ascii="Times New Roman" w:hAnsi="Times New Roman" w:cs="Times New Roman"/>
          <w:sz w:val="24"/>
          <w:szCs w:val="24"/>
        </w:rPr>
        <w:t xml:space="preserve"> </w:t>
      </w:r>
      <w:r w:rsidRPr="004B096B">
        <w:rPr>
          <w:rFonts w:ascii="Times New Roman" w:hAnsi="Times New Roman" w:cs="Times New Roman"/>
          <w:w w:val="105"/>
          <w:sz w:val="24"/>
          <w:szCs w:val="24"/>
        </w:rPr>
        <w:t>modifications</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necessary to</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comply</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with</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PUEBLO</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SANDIA</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water</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quality</w:t>
      </w:r>
      <w:r w:rsidRPr="004B096B">
        <w:rPr>
          <w:rFonts w:ascii="Times New Roman" w:hAnsi="Times New Roman" w:cs="Times New Roman"/>
          <w:w w:val="102"/>
          <w:sz w:val="24"/>
          <w:szCs w:val="24"/>
        </w:rPr>
        <w:t xml:space="preserve"> </w:t>
      </w:r>
      <w:r w:rsidRPr="004B096B">
        <w:rPr>
          <w:rFonts w:ascii="Times New Roman" w:hAnsi="Times New Roman" w:cs="Times New Roman"/>
          <w:w w:val="105"/>
          <w:sz w:val="24"/>
          <w:szCs w:val="24"/>
        </w:rPr>
        <w:t>standards.</w:t>
      </w:r>
      <w:r w:rsidRPr="004B096B">
        <w:rPr>
          <w:rFonts w:ascii="Times New Roman" w:hAnsi="Times New Roman" w:cs="Times New Roman"/>
          <w:spacing w:val="44"/>
          <w:w w:val="105"/>
          <w:sz w:val="24"/>
          <w:szCs w:val="24"/>
        </w:rPr>
        <w:t xml:space="preserve"> </w:t>
      </w:r>
      <w:r w:rsidRPr="004B096B">
        <w:rPr>
          <w:rFonts w:ascii="Times New Roman" w:hAnsi="Times New Roman" w:cs="Times New Roman"/>
          <w:w w:val="105"/>
          <w:sz w:val="24"/>
          <w:szCs w:val="24"/>
        </w:rPr>
        <w:t>Compliance</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schedules</w:t>
      </w:r>
      <w:r w:rsidRPr="004B096B">
        <w:rPr>
          <w:rFonts w:ascii="Times New Roman" w:hAnsi="Times New Roman" w:cs="Times New Roman"/>
          <w:spacing w:val="-8"/>
          <w:w w:val="105"/>
          <w:sz w:val="24"/>
          <w:szCs w:val="24"/>
        </w:rPr>
        <w:t xml:space="preserve"> </w:t>
      </w:r>
      <w:r w:rsidRPr="004B096B">
        <w:rPr>
          <w:rFonts w:ascii="Times New Roman" w:hAnsi="Times New Roman" w:cs="Times New Roman"/>
          <w:w w:val="105"/>
          <w:sz w:val="24"/>
          <w:szCs w:val="24"/>
        </w:rPr>
        <w:t>may</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be</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included</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in</w:t>
      </w:r>
      <w:r w:rsidRPr="004B096B">
        <w:rPr>
          <w:rFonts w:ascii="Times New Roman" w:hAnsi="Times New Roman" w:cs="Times New Roman"/>
          <w:spacing w:val="-24"/>
          <w:w w:val="105"/>
          <w:sz w:val="24"/>
          <w:szCs w:val="24"/>
        </w:rPr>
        <w:t xml:space="preserve"> </w:t>
      </w:r>
      <w:r w:rsidRPr="004B096B">
        <w:rPr>
          <w:rFonts w:ascii="Times New Roman" w:hAnsi="Times New Roman" w:cs="Times New Roman"/>
          <w:w w:val="105"/>
          <w:sz w:val="24"/>
          <w:szCs w:val="24"/>
        </w:rPr>
        <w:t>NPDES</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permits</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at</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1"/>
          <w:w w:val="105"/>
          <w:sz w:val="24"/>
          <w:szCs w:val="24"/>
        </w:rPr>
        <w:t xml:space="preserve"> </w:t>
      </w:r>
      <w:r w:rsidRPr="004B096B">
        <w:rPr>
          <w:rFonts w:ascii="Times New Roman" w:hAnsi="Times New Roman" w:cs="Times New Roman"/>
          <w:w w:val="105"/>
          <w:sz w:val="24"/>
          <w:szCs w:val="24"/>
        </w:rPr>
        <w:t>time</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21"/>
          <w:w w:val="105"/>
          <w:sz w:val="24"/>
          <w:szCs w:val="24"/>
        </w:rPr>
        <w:t xml:space="preserve"> </w:t>
      </w:r>
      <w:r w:rsidRPr="004B096B">
        <w:rPr>
          <w:rFonts w:ascii="Times New Roman" w:hAnsi="Times New Roman" w:cs="Times New Roman"/>
          <w:w w:val="105"/>
          <w:sz w:val="24"/>
          <w:szCs w:val="24"/>
        </w:rPr>
        <w:t>permit</w:t>
      </w:r>
      <w:r w:rsidRPr="004B096B">
        <w:rPr>
          <w:rFonts w:ascii="Times New Roman" w:hAnsi="Times New Roman" w:cs="Times New Roman"/>
          <w:w w:val="99"/>
          <w:sz w:val="24"/>
          <w:szCs w:val="24"/>
        </w:rPr>
        <w:t xml:space="preserve"> </w:t>
      </w:r>
      <w:r w:rsidRPr="004B096B">
        <w:rPr>
          <w:rFonts w:ascii="Times New Roman" w:hAnsi="Times New Roman" w:cs="Times New Roman"/>
          <w:w w:val="105"/>
          <w:sz w:val="24"/>
          <w:szCs w:val="24"/>
        </w:rPr>
        <w:t>renewal</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issuance or</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modification</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and</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shall</w:t>
      </w:r>
      <w:r w:rsidRPr="004B096B">
        <w:rPr>
          <w:rFonts w:ascii="Times New Roman" w:hAnsi="Times New Roman" w:cs="Times New Roman"/>
          <w:spacing w:val="-16"/>
          <w:w w:val="105"/>
          <w:sz w:val="24"/>
          <w:szCs w:val="24"/>
        </w:rPr>
        <w:t xml:space="preserve"> </w:t>
      </w:r>
      <w:r w:rsidRPr="004B096B">
        <w:rPr>
          <w:rFonts w:ascii="Times New Roman" w:hAnsi="Times New Roman" w:cs="Times New Roman"/>
          <w:w w:val="105"/>
          <w:sz w:val="24"/>
          <w:szCs w:val="24"/>
        </w:rPr>
        <w:t>require</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compliance</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at</w:t>
      </w:r>
      <w:r w:rsidRPr="004B096B">
        <w:rPr>
          <w:rFonts w:ascii="Times New Roman" w:hAnsi="Times New Roman" w:cs="Times New Roman"/>
          <w:spacing w:val="-19"/>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9"/>
          <w:w w:val="105"/>
          <w:sz w:val="24"/>
          <w:szCs w:val="24"/>
        </w:rPr>
        <w:t xml:space="preserve"> </w:t>
      </w:r>
      <w:r w:rsidRPr="004B096B">
        <w:rPr>
          <w:rFonts w:ascii="Times New Roman" w:hAnsi="Times New Roman" w:cs="Times New Roman"/>
          <w:w w:val="105"/>
          <w:sz w:val="24"/>
          <w:szCs w:val="24"/>
        </w:rPr>
        <w:t>earliest</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practicable</w:t>
      </w:r>
      <w:r w:rsidR="004B096B" w:rsidRPr="004B096B">
        <w:rPr>
          <w:rFonts w:ascii="Times New Roman" w:hAnsi="Times New Roman" w:cs="Times New Roman"/>
          <w:w w:val="105"/>
          <w:sz w:val="24"/>
          <w:szCs w:val="24"/>
        </w:rPr>
        <w:t xml:space="preserve"> </w:t>
      </w:r>
      <w:r w:rsidRPr="004B096B">
        <w:rPr>
          <w:rFonts w:ascii="Times New Roman" w:hAnsi="Times New Roman" w:cs="Times New Roman"/>
          <w:w w:val="105"/>
          <w:sz w:val="24"/>
          <w:szCs w:val="24"/>
        </w:rPr>
        <w:t>time</w:t>
      </w:r>
      <w:ins w:id="19" w:author="Amy Rosebrough" w:date="2022-08-15T08:46:00Z">
        <w:r w:rsidR="00CC4E5C">
          <w:rPr>
            <w:rFonts w:ascii="Times New Roman" w:hAnsi="Times New Roman" w:cs="Times New Roman"/>
            <w:w w:val="105"/>
            <w:sz w:val="24"/>
            <w:szCs w:val="24"/>
          </w:rPr>
          <w:t xml:space="preserve">. </w:t>
        </w:r>
      </w:ins>
      <w:del w:id="20" w:author="Amy Rosebrough" w:date="2022-08-15T08:46:00Z">
        <w:r w:rsidRPr="004B096B" w:rsidDel="00CC4E5C">
          <w:rPr>
            <w:rFonts w:ascii="Times New Roman" w:hAnsi="Times New Roman" w:cs="Times New Roman"/>
            <w:w w:val="105"/>
            <w:sz w:val="24"/>
            <w:szCs w:val="24"/>
          </w:rPr>
          <w:delText>,</w:delText>
        </w:r>
        <w:r w:rsidRPr="004B096B" w:rsidDel="00CC4E5C">
          <w:rPr>
            <w:rFonts w:ascii="Times New Roman" w:hAnsi="Times New Roman" w:cs="Times New Roman"/>
            <w:spacing w:val="-4"/>
            <w:w w:val="105"/>
            <w:sz w:val="24"/>
            <w:szCs w:val="24"/>
          </w:rPr>
          <w:delText xml:space="preserve"> </w:delText>
        </w:r>
        <w:r w:rsidRPr="004B096B" w:rsidDel="00CC4E5C">
          <w:rPr>
            <w:rFonts w:ascii="Times New Roman" w:hAnsi="Times New Roman" w:cs="Times New Roman"/>
            <w:w w:val="105"/>
            <w:sz w:val="24"/>
            <w:szCs w:val="24"/>
          </w:rPr>
          <w:delText>not</w:delText>
        </w:r>
        <w:r w:rsidRPr="004B096B" w:rsidDel="00CC4E5C">
          <w:rPr>
            <w:rFonts w:ascii="Times New Roman" w:hAnsi="Times New Roman" w:cs="Times New Roman"/>
            <w:spacing w:val="-14"/>
            <w:w w:val="105"/>
            <w:sz w:val="24"/>
            <w:szCs w:val="24"/>
          </w:rPr>
          <w:delText xml:space="preserve"> </w:delText>
        </w:r>
        <w:r w:rsidRPr="004B096B" w:rsidDel="00CC4E5C">
          <w:rPr>
            <w:rFonts w:ascii="Times New Roman" w:hAnsi="Times New Roman" w:cs="Times New Roman"/>
            <w:w w:val="105"/>
            <w:sz w:val="24"/>
            <w:szCs w:val="24"/>
          </w:rPr>
          <w:delText>to</w:delText>
        </w:r>
        <w:r w:rsidRPr="004B096B" w:rsidDel="00CC4E5C">
          <w:rPr>
            <w:rFonts w:ascii="Times New Roman" w:hAnsi="Times New Roman" w:cs="Times New Roman"/>
            <w:spacing w:val="-7"/>
            <w:w w:val="105"/>
            <w:sz w:val="24"/>
            <w:szCs w:val="24"/>
          </w:rPr>
          <w:delText xml:space="preserve"> </w:delText>
        </w:r>
        <w:r w:rsidRPr="004B096B" w:rsidDel="00CC4E5C">
          <w:rPr>
            <w:rFonts w:ascii="Times New Roman" w:hAnsi="Times New Roman" w:cs="Times New Roman"/>
            <w:w w:val="105"/>
            <w:sz w:val="24"/>
            <w:szCs w:val="24"/>
          </w:rPr>
          <w:delText>exceed</w:delText>
        </w:r>
        <w:r w:rsidRPr="004B096B" w:rsidDel="00CC4E5C">
          <w:rPr>
            <w:rFonts w:ascii="Times New Roman" w:hAnsi="Times New Roman" w:cs="Times New Roman"/>
            <w:spacing w:val="-8"/>
            <w:w w:val="105"/>
            <w:sz w:val="24"/>
            <w:szCs w:val="24"/>
          </w:rPr>
          <w:delText xml:space="preserve"> </w:delText>
        </w:r>
        <w:r w:rsidRPr="004B096B" w:rsidDel="00CC4E5C">
          <w:rPr>
            <w:rFonts w:ascii="Times New Roman" w:hAnsi="Times New Roman" w:cs="Times New Roman"/>
            <w:w w:val="105"/>
            <w:sz w:val="24"/>
            <w:szCs w:val="24"/>
          </w:rPr>
          <w:delText>three</w:delText>
        </w:r>
        <w:r w:rsidRPr="004B096B" w:rsidDel="00CC4E5C">
          <w:rPr>
            <w:rFonts w:ascii="Times New Roman" w:hAnsi="Times New Roman" w:cs="Times New Roman"/>
            <w:spacing w:val="-9"/>
            <w:w w:val="105"/>
            <w:sz w:val="24"/>
            <w:szCs w:val="24"/>
          </w:rPr>
          <w:delText xml:space="preserve"> </w:delText>
        </w:r>
        <w:r w:rsidRPr="004B096B" w:rsidDel="00CC4E5C">
          <w:rPr>
            <w:rFonts w:ascii="Times New Roman" w:hAnsi="Times New Roman" w:cs="Times New Roman"/>
            <w:w w:val="105"/>
            <w:sz w:val="24"/>
            <w:szCs w:val="24"/>
          </w:rPr>
          <w:delText>years.</w:delText>
        </w:r>
        <w:r w:rsidRPr="004B096B" w:rsidDel="00CC4E5C">
          <w:rPr>
            <w:rFonts w:ascii="Times New Roman" w:hAnsi="Times New Roman" w:cs="Times New Roman"/>
            <w:spacing w:val="47"/>
            <w:w w:val="105"/>
            <w:sz w:val="24"/>
            <w:szCs w:val="24"/>
          </w:rPr>
          <w:delText xml:space="preserve"> </w:delText>
        </w:r>
      </w:del>
      <w:r w:rsidRPr="004B096B">
        <w:rPr>
          <w:rFonts w:ascii="Times New Roman" w:hAnsi="Times New Roman" w:cs="Times New Roman"/>
          <w:w w:val="105"/>
          <w:sz w:val="24"/>
          <w:szCs w:val="24"/>
        </w:rPr>
        <w:t>Compliance</w:t>
      </w:r>
      <w:r w:rsidRPr="004B096B">
        <w:rPr>
          <w:rFonts w:ascii="Times New Roman" w:hAnsi="Times New Roman" w:cs="Times New Roman"/>
          <w:spacing w:val="7"/>
          <w:w w:val="105"/>
          <w:sz w:val="24"/>
          <w:szCs w:val="24"/>
        </w:rPr>
        <w:t xml:space="preserve"> </w:t>
      </w:r>
      <w:r w:rsidRPr="004B096B">
        <w:rPr>
          <w:rFonts w:ascii="Times New Roman" w:hAnsi="Times New Roman" w:cs="Times New Roman"/>
          <w:w w:val="105"/>
          <w:sz w:val="24"/>
          <w:szCs w:val="24"/>
        </w:rPr>
        <w:t>schedules</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also</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shall</w:t>
      </w:r>
      <w:r w:rsidRPr="004B096B">
        <w:rPr>
          <w:rFonts w:ascii="Times New Roman" w:hAnsi="Times New Roman" w:cs="Times New Roman"/>
          <w:spacing w:val="-8"/>
          <w:w w:val="105"/>
          <w:sz w:val="24"/>
          <w:szCs w:val="24"/>
        </w:rPr>
        <w:t xml:space="preserve"> </w:t>
      </w:r>
      <w:r w:rsidRPr="004B096B">
        <w:rPr>
          <w:rFonts w:ascii="Times New Roman" w:hAnsi="Times New Roman" w:cs="Times New Roman"/>
          <w:w w:val="105"/>
          <w:sz w:val="24"/>
          <w:szCs w:val="24"/>
        </w:rPr>
        <w:t>specify</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milestone</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dates</w:t>
      </w:r>
      <w:r w:rsidRPr="004B096B">
        <w:rPr>
          <w:rFonts w:ascii="Times New Roman" w:hAnsi="Times New Roman" w:cs="Times New Roman"/>
          <w:spacing w:val="-13"/>
          <w:w w:val="105"/>
          <w:sz w:val="24"/>
          <w:szCs w:val="24"/>
        </w:rPr>
        <w:t xml:space="preserve"> </w:t>
      </w:r>
      <w:del w:id="21" w:author="Amy Rosebrough" w:date="2022-12-14T08:29:00Z">
        <w:r w:rsidRPr="004B096B" w:rsidDel="00021257">
          <w:rPr>
            <w:rFonts w:ascii="Times New Roman" w:hAnsi="Times New Roman" w:cs="Times New Roman"/>
            <w:w w:val="105"/>
            <w:sz w:val="24"/>
            <w:szCs w:val="24"/>
          </w:rPr>
          <w:delText>so</w:delText>
        </w:r>
        <w:r w:rsidRPr="004B096B" w:rsidDel="00021257">
          <w:rPr>
            <w:rFonts w:ascii="Times New Roman" w:hAnsi="Times New Roman" w:cs="Times New Roman"/>
            <w:w w:val="103"/>
            <w:sz w:val="24"/>
            <w:szCs w:val="24"/>
          </w:rPr>
          <w:delText xml:space="preserve"> </w:delText>
        </w:r>
        <w:r w:rsidRPr="004B096B" w:rsidDel="00021257">
          <w:rPr>
            <w:rFonts w:ascii="Times New Roman" w:hAnsi="Times New Roman" w:cs="Times New Roman"/>
            <w:w w:val="105"/>
            <w:sz w:val="24"/>
            <w:szCs w:val="24"/>
          </w:rPr>
          <w:delText>as</w:delText>
        </w:r>
        <w:r w:rsidRPr="004B096B" w:rsidDel="00021257">
          <w:rPr>
            <w:rFonts w:ascii="Times New Roman" w:hAnsi="Times New Roman" w:cs="Times New Roman"/>
            <w:spacing w:val="-19"/>
            <w:w w:val="105"/>
            <w:sz w:val="24"/>
            <w:szCs w:val="24"/>
          </w:rPr>
          <w:delText xml:space="preserve"> </w:delText>
        </w:r>
      </w:del>
      <w:r w:rsidRPr="004B096B">
        <w:rPr>
          <w:rFonts w:ascii="Times New Roman" w:hAnsi="Times New Roman" w:cs="Times New Roman"/>
          <w:w w:val="105"/>
          <w:sz w:val="24"/>
          <w:szCs w:val="24"/>
        </w:rPr>
        <w:t>to</w:t>
      </w:r>
      <w:r w:rsidRPr="004B096B">
        <w:rPr>
          <w:rFonts w:ascii="Times New Roman" w:hAnsi="Times New Roman" w:cs="Times New Roman"/>
          <w:spacing w:val="-13"/>
          <w:w w:val="105"/>
          <w:sz w:val="24"/>
          <w:szCs w:val="24"/>
        </w:rPr>
        <w:t xml:space="preserve"> </w:t>
      </w:r>
      <w:r w:rsidRPr="004B096B">
        <w:rPr>
          <w:rFonts w:ascii="Times New Roman" w:hAnsi="Times New Roman" w:cs="Times New Roman"/>
          <w:w w:val="105"/>
          <w:sz w:val="24"/>
          <w:szCs w:val="24"/>
        </w:rPr>
        <w:t>measure</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progress</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towards</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final</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project</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completion.</w:t>
      </w:r>
    </w:p>
    <w:p w14:paraId="1C98FE12" w14:textId="77777777" w:rsidR="004B096B" w:rsidRPr="004B096B" w:rsidRDefault="004B096B" w:rsidP="004B096B">
      <w:pPr>
        <w:pStyle w:val="ListParagraph"/>
        <w:rPr>
          <w:rFonts w:ascii="Times New Roman" w:hAnsi="Times New Roman" w:cs="Times New Roman"/>
          <w:w w:val="105"/>
          <w:sz w:val="24"/>
          <w:szCs w:val="24"/>
        </w:rPr>
      </w:pPr>
    </w:p>
    <w:p w14:paraId="7F278333" w14:textId="16C41A66" w:rsid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w w:val="105"/>
          <w:sz w:val="24"/>
          <w:szCs w:val="24"/>
        </w:rPr>
        <w:t>The</w:t>
      </w:r>
      <w:r w:rsidRPr="004B096B">
        <w:rPr>
          <w:rFonts w:ascii="Times New Roman" w:hAnsi="Times New Roman" w:cs="Times New Roman"/>
          <w:spacing w:val="-20"/>
          <w:w w:val="105"/>
          <w:sz w:val="24"/>
          <w:szCs w:val="24"/>
        </w:rPr>
        <w:t xml:space="preserve"> </w:t>
      </w:r>
      <w:r w:rsidRPr="004B096B">
        <w:rPr>
          <w:rFonts w:ascii="Times New Roman" w:hAnsi="Times New Roman" w:cs="Times New Roman"/>
          <w:w w:val="105"/>
          <w:sz w:val="24"/>
          <w:szCs w:val="24"/>
        </w:rPr>
        <w:t>PUEBLO</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18"/>
          <w:w w:val="105"/>
          <w:sz w:val="24"/>
          <w:szCs w:val="24"/>
        </w:rPr>
        <w:t xml:space="preserve"> </w:t>
      </w:r>
      <w:r w:rsidRPr="004B096B">
        <w:rPr>
          <w:rFonts w:ascii="Times New Roman" w:hAnsi="Times New Roman" w:cs="Times New Roman"/>
          <w:w w:val="105"/>
          <w:sz w:val="24"/>
          <w:szCs w:val="24"/>
        </w:rPr>
        <w:t>SANDIA</w:t>
      </w:r>
      <w:r w:rsidRPr="004B096B">
        <w:rPr>
          <w:rFonts w:ascii="Times New Roman" w:hAnsi="Times New Roman" w:cs="Times New Roman"/>
          <w:spacing w:val="-17"/>
          <w:w w:val="105"/>
          <w:sz w:val="24"/>
          <w:szCs w:val="24"/>
        </w:rPr>
        <w:t xml:space="preserve"> </w:t>
      </w:r>
      <w:r w:rsidRPr="004B096B">
        <w:rPr>
          <w:rFonts w:ascii="Times New Roman" w:hAnsi="Times New Roman" w:cs="Times New Roman"/>
          <w:w w:val="105"/>
          <w:sz w:val="24"/>
          <w:szCs w:val="24"/>
        </w:rPr>
        <w:t>TRIBAL</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COUNCIL</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may</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 xml:space="preserve">authorize </w:t>
      </w:r>
      <w:ins w:id="22" w:author="Amy Rosebrough" w:date="2022-12-14T08:29:00Z">
        <w:r w:rsidR="00021257">
          <w:rPr>
            <w:rFonts w:ascii="Times New Roman" w:hAnsi="Times New Roman" w:cs="Times New Roman"/>
            <w:w w:val="105"/>
            <w:sz w:val="24"/>
            <w:szCs w:val="24"/>
          </w:rPr>
          <w:t>s</w:t>
        </w:r>
      </w:ins>
      <w:del w:id="23" w:author="Amy Rosebrough" w:date="2022-12-14T08:29:00Z">
        <w:r w:rsidRPr="004B096B" w:rsidDel="00021257">
          <w:rPr>
            <w:rFonts w:ascii="Times New Roman" w:hAnsi="Times New Roman" w:cs="Times New Roman"/>
            <w:w w:val="105"/>
            <w:sz w:val="24"/>
            <w:szCs w:val="24"/>
          </w:rPr>
          <w:delText>S</w:delText>
        </w:r>
      </w:del>
      <w:r w:rsidRPr="004B096B">
        <w:rPr>
          <w:rFonts w:ascii="Times New Roman" w:hAnsi="Times New Roman" w:cs="Times New Roman"/>
          <w:w w:val="105"/>
          <w:sz w:val="24"/>
          <w:szCs w:val="24"/>
        </w:rPr>
        <w:t>hort-term</w:t>
      </w:r>
      <w:r w:rsidRPr="004B096B">
        <w:rPr>
          <w:rFonts w:ascii="Times New Roman" w:hAnsi="Times New Roman" w:cs="Times New Roman"/>
          <w:spacing w:val="-15"/>
          <w:w w:val="105"/>
          <w:sz w:val="24"/>
          <w:szCs w:val="24"/>
        </w:rPr>
        <w:t xml:space="preserve"> </w:t>
      </w:r>
      <w:r w:rsidRPr="004B096B">
        <w:rPr>
          <w:rFonts w:ascii="Times New Roman" w:hAnsi="Times New Roman" w:cs="Times New Roman"/>
          <w:w w:val="105"/>
          <w:sz w:val="24"/>
          <w:szCs w:val="24"/>
        </w:rPr>
        <w:t>Exceedances</w:t>
      </w:r>
      <w:r w:rsidRPr="004B096B">
        <w:rPr>
          <w:rFonts w:ascii="Times New Roman" w:hAnsi="Times New Roman" w:cs="Times New Roman"/>
          <w:sz w:val="24"/>
          <w:szCs w:val="24"/>
        </w:rPr>
        <w:t xml:space="preserve"> </w:t>
      </w:r>
      <w:r w:rsidRPr="004B096B">
        <w:rPr>
          <w:rFonts w:ascii="Times New Roman" w:hAnsi="Times New Roman" w:cs="Times New Roman"/>
          <w:w w:val="105"/>
          <w:sz w:val="24"/>
          <w:szCs w:val="24"/>
        </w:rPr>
        <w:t>by allowing</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activities</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that</w:t>
      </w:r>
      <w:r w:rsidRPr="004B096B">
        <w:rPr>
          <w:rFonts w:ascii="Times New Roman" w:hAnsi="Times New Roman" w:cs="Times New Roman"/>
          <w:spacing w:val="-10"/>
          <w:w w:val="105"/>
          <w:sz w:val="24"/>
          <w:szCs w:val="24"/>
        </w:rPr>
        <w:t xml:space="preserve"> </w:t>
      </w:r>
      <w:r w:rsidRPr="004B096B">
        <w:rPr>
          <w:rFonts w:ascii="Times New Roman" w:hAnsi="Times New Roman" w:cs="Times New Roman"/>
          <w:w w:val="105"/>
          <w:sz w:val="24"/>
          <w:szCs w:val="24"/>
        </w:rPr>
        <w:t>may</w:t>
      </w:r>
      <w:r w:rsidRPr="004B096B">
        <w:rPr>
          <w:rFonts w:ascii="Times New Roman" w:hAnsi="Times New Roman" w:cs="Times New Roman"/>
          <w:spacing w:val="-6"/>
          <w:w w:val="105"/>
          <w:sz w:val="24"/>
          <w:szCs w:val="24"/>
        </w:rPr>
        <w:t xml:space="preserve"> </w:t>
      </w:r>
      <w:r w:rsidRPr="004B096B">
        <w:rPr>
          <w:rFonts w:ascii="Times New Roman" w:hAnsi="Times New Roman" w:cs="Times New Roman"/>
          <w:w w:val="105"/>
          <w:sz w:val="24"/>
          <w:szCs w:val="24"/>
        </w:rPr>
        <w:t>cause</w:t>
      </w:r>
      <w:r w:rsidRPr="004B096B">
        <w:rPr>
          <w:rFonts w:ascii="Times New Roman" w:hAnsi="Times New Roman" w:cs="Times New Roman"/>
          <w:spacing w:val="-11"/>
          <w:w w:val="105"/>
          <w:sz w:val="24"/>
          <w:szCs w:val="24"/>
        </w:rPr>
        <w:t xml:space="preserve"> </w:t>
      </w:r>
      <w:r w:rsidRPr="004B096B">
        <w:rPr>
          <w:rFonts w:ascii="Times New Roman" w:hAnsi="Times New Roman" w:cs="Times New Roman"/>
          <w:w w:val="105"/>
          <w:sz w:val="24"/>
          <w:szCs w:val="24"/>
        </w:rPr>
        <w:t>temporary</w:t>
      </w:r>
      <w:r w:rsidRPr="004B096B">
        <w:rPr>
          <w:rFonts w:ascii="Times New Roman" w:hAnsi="Times New Roman" w:cs="Times New Roman"/>
          <w:spacing w:val="7"/>
          <w:w w:val="105"/>
          <w:sz w:val="24"/>
          <w:szCs w:val="24"/>
        </w:rPr>
        <w:t xml:space="preserve"> </w:t>
      </w:r>
      <w:r w:rsidRPr="004B096B">
        <w:rPr>
          <w:rFonts w:ascii="Times New Roman" w:hAnsi="Times New Roman" w:cs="Times New Roman"/>
          <w:w w:val="105"/>
          <w:sz w:val="24"/>
          <w:szCs w:val="24"/>
        </w:rPr>
        <w:t>violations</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of</w:t>
      </w:r>
      <w:r w:rsidRPr="004B096B">
        <w:rPr>
          <w:rFonts w:ascii="Times New Roman" w:hAnsi="Times New Roman" w:cs="Times New Roman"/>
          <w:spacing w:val="-22"/>
          <w:w w:val="105"/>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water</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quality</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standards</w:t>
      </w:r>
      <w:r w:rsidRPr="004B096B">
        <w:rPr>
          <w:rFonts w:ascii="Times New Roman" w:hAnsi="Times New Roman" w:cs="Times New Roman"/>
          <w:spacing w:val="-8"/>
          <w:w w:val="105"/>
          <w:sz w:val="24"/>
          <w:szCs w:val="24"/>
        </w:rPr>
        <w:t xml:space="preserve"> </w:t>
      </w:r>
      <w:r w:rsidRPr="004B096B">
        <w:rPr>
          <w:rFonts w:ascii="Times New Roman" w:hAnsi="Times New Roman" w:cs="Times New Roman"/>
          <w:w w:val="105"/>
          <w:sz w:val="24"/>
          <w:szCs w:val="24"/>
        </w:rPr>
        <w:t>if</w:t>
      </w:r>
      <w:r w:rsidRPr="004B096B">
        <w:rPr>
          <w:rFonts w:ascii="Times New Roman" w:hAnsi="Times New Roman" w:cs="Times New Roman"/>
          <w:w w:val="103"/>
          <w:sz w:val="24"/>
          <w:szCs w:val="24"/>
        </w:rPr>
        <w:t xml:space="preserve"> </w:t>
      </w:r>
      <w:r w:rsidRPr="004B096B">
        <w:rPr>
          <w:rFonts w:ascii="Times New Roman" w:hAnsi="Times New Roman" w:cs="Times New Roman"/>
          <w:w w:val="105"/>
          <w:sz w:val="24"/>
          <w:szCs w:val="24"/>
        </w:rPr>
        <w:t>the</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PUEBLO</w:t>
      </w:r>
      <w:r w:rsidRPr="004B096B">
        <w:rPr>
          <w:rFonts w:ascii="Times New Roman" w:hAnsi="Times New Roman" w:cs="Times New Roman"/>
          <w:spacing w:val="1"/>
          <w:w w:val="105"/>
          <w:sz w:val="24"/>
          <w:szCs w:val="24"/>
        </w:rPr>
        <w:t xml:space="preserve"> </w:t>
      </w:r>
      <w:r w:rsidRPr="004B096B">
        <w:rPr>
          <w:rFonts w:ascii="Times New Roman" w:hAnsi="Times New Roman" w:cs="Times New Roman"/>
          <w:w w:val="105"/>
          <w:sz w:val="24"/>
          <w:szCs w:val="24"/>
        </w:rPr>
        <w:t>determines</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these</w:t>
      </w:r>
      <w:r w:rsidRPr="004B096B">
        <w:rPr>
          <w:rFonts w:ascii="Times New Roman" w:hAnsi="Times New Roman" w:cs="Times New Roman"/>
          <w:spacing w:val="-8"/>
          <w:w w:val="105"/>
          <w:sz w:val="24"/>
          <w:szCs w:val="24"/>
        </w:rPr>
        <w:t xml:space="preserve"> </w:t>
      </w:r>
      <w:r w:rsidRPr="004B096B">
        <w:rPr>
          <w:rFonts w:ascii="Times New Roman" w:hAnsi="Times New Roman" w:cs="Times New Roman"/>
          <w:w w:val="105"/>
          <w:sz w:val="24"/>
          <w:szCs w:val="24"/>
        </w:rPr>
        <w:t>activities</w:t>
      </w:r>
      <w:r w:rsidRPr="004B096B">
        <w:rPr>
          <w:rFonts w:ascii="Times New Roman" w:hAnsi="Times New Roman" w:cs="Times New Roman"/>
          <w:spacing w:val="-2"/>
          <w:w w:val="105"/>
          <w:sz w:val="24"/>
          <w:szCs w:val="24"/>
        </w:rPr>
        <w:t xml:space="preserve"> </w:t>
      </w:r>
      <w:r w:rsidRPr="004B096B">
        <w:rPr>
          <w:rFonts w:ascii="Times New Roman" w:hAnsi="Times New Roman" w:cs="Times New Roman"/>
          <w:w w:val="105"/>
          <w:sz w:val="24"/>
          <w:szCs w:val="24"/>
        </w:rPr>
        <w:t>are</w:t>
      </w:r>
      <w:r w:rsidRPr="004B096B">
        <w:rPr>
          <w:rFonts w:ascii="Times New Roman" w:hAnsi="Times New Roman" w:cs="Times New Roman"/>
          <w:spacing w:val="-16"/>
          <w:w w:val="105"/>
          <w:sz w:val="24"/>
          <w:szCs w:val="24"/>
        </w:rPr>
        <w:t xml:space="preserve"> </w:t>
      </w:r>
      <w:r w:rsidRPr="004B096B">
        <w:rPr>
          <w:rFonts w:ascii="Times New Roman" w:hAnsi="Times New Roman" w:cs="Times New Roman"/>
          <w:w w:val="105"/>
          <w:sz w:val="24"/>
          <w:szCs w:val="24"/>
        </w:rPr>
        <w:t>necessary</w:t>
      </w:r>
      <w:r w:rsidRPr="004B096B">
        <w:rPr>
          <w:rFonts w:ascii="Times New Roman" w:hAnsi="Times New Roman" w:cs="Times New Roman"/>
          <w:spacing w:val="5"/>
          <w:w w:val="105"/>
          <w:sz w:val="24"/>
          <w:szCs w:val="24"/>
        </w:rPr>
        <w:t xml:space="preserve"> </w:t>
      </w:r>
      <w:r w:rsidRPr="004B096B">
        <w:rPr>
          <w:rFonts w:ascii="Times New Roman" w:hAnsi="Times New Roman" w:cs="Times New Roman"/>
          <w:w w:val="105"/>
          <w:sz w:val="24"/>
          <w:szCs w:val="24"/>
        </w:rPr>
        <w:t>to</w:t>
      </w:r>
      <w:r w:rsidRPr="004B096B">
        <w:rPr>
          <w:rFonts w:ascii="Times New Roman" w:hAnsi="Times New Roman" w:cs="Times New Roman"/>
          <w:spacing w:val="-15"/>
          <w:w w:val="105"/>
          <w:sz w:val="24"/>
          <w:szCs w:val="24"/>
        </w:rPr>
        <w:t xml:space="preserve"> </w:t>
      </w:r>
      <w:r w:rsidRPr="004B096B">
        <w:rPr>
          <w:rFonts w:ascii="Times New Roman" w:hAnsi="Times New Roman" w:cs="Times New Roman"/>
          <w:w w:val="105"/>
          <w:sz w:val="24"/>
          <w:szCs w:val="24"/>
        </w:rPr>
        <w:lastRenderedPageBreak/>
        <w:t>accommodate</w:t>
      </w:r>
      <w:r w:rsidRPr="004B096B">
        <w:rPr>
          <w:rFonts w:ascii="Times New Roman" w:hAnsi="Times New Roman" w:cs="Times New Roman"/>
          <w:spacing w:val="-3"/>
          <w:w w:val="105"/>
          <w:sz w:val="24"/>
          <w:szCs w:val="24"/>
        </w:rPr>
        <w:t xml:space="preserve"> </w:t>
      </w:r>
      <w:r w:rsidRPr="004B096B">
        <w:rPr>
          <w:rFonts w:ascii="Times New Roman" w:hAnsi="Times New Roman" w:cs="Times New Roman"/>
          <w:w w:val="105"/>
          <w:sz w:val="24"/>
          <w:szCs w:val="24"/>
        </w:rPr>
        <w:t>legitimate</w:t>
      </w:r>
      <w:r w:rsidRPr="004B096B">
        <w:rPr>
          <w:rFonts w:ascii="Times New Roman" w:hAnsi="Times New Roman" w:cs="Times New Roman"/>
          <w:spacing w:val="-12"/>
          <w:w w:val="105"/>
          <w:sz w:val="24"/>
          <w:szCs w:val="24"/>
        </w:rPr>
        <w:t xml:space="preserve"> </w:t>
      </w:r>
      <w:r w:rsidRPr="004B096B">
        <w:rPr>
          <w:rFonts w:ascii="Times New Roman" w:hAnsi="Times New Roman" w:cs="Times New Roman"/>
          <w:w w:val="105"/>
          <w:sz w:val="24"/>
          <w:szCs w:val="24"/>
        </w:rPr>
        <w:t>uses</w:t>
      </w:r>
      <w:r w:rsidRPr="004B096B">
        <w:rPr>
          <w:rFonts w:ascii="Times New Roman" w:hAnsi="Times New Roman" w:cs="Times New Roman"/>
          <w:spacing w:val="-4"/>
          <w:w w:val="105"/>
          <w:sz w:val="24"/>
          <w:szCs w:val="24"/>
        </w:rPr>
        <w:t xml:space="preserve"> </w:t>
      </w:r>
      <w:r w:rsidRPr="004B096B">
        <w:rPr>
          <w:rFonts w:ascii="Times New Roman" w:hAnsi="Times New Roman" w:cs="Times New Roman"/>
          <w:w w:val="105"/>
          <w:sz w:val="24"/>
          <w:szCs w:val="24"/>
        </w:rPr>
        <w:t>or</w:t>
      </w:r>
      <w:r w:rsidR="0041024A" w:rsidRPr="004B096B">
        <w:rPr>
          <w:rFonts w:ascii="Times New Roman" w:hAnsi="Times New Roman" w:cs="Times New Roman"/>
          <w:sz w:val="24"/>
          <w:szCs w:val="24"/>
        </w:rPr>
        <w:t xml:space="preserve"> </w:t>
      </w:r>
      <w:r w:rsidRPr="004B096B">
        <w:rPr>
          <w:rFonts w:ascii="Times New Roman" w:hAnsi="Times New Roman" w:cs="Times New Roman"/>
          <w:sz w:val="24"/>
          <w:szCs w:val="24"/>
        </w:rPr>
        <w:t>emergencies,</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protect</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public</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health</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welfare.</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A</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short</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term</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exceedance</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only</w:t>
      </w:r>
      <w:r w:rsidRPr="004B096B">
        <w:rPr>
          <w:rFonts w:ascii="Times New Roman" w:hAnsi="Times New Roman" w:cs="Times New Roman"/>
          <w:w w:val="105"/>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allowed</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for</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activities</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that</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are</w:t>
      </w:r>
      <w:r w:rsidRPr="004B096B">
        <w:rPr>
          <w:rFonts w:ascii="Times New Roman" w:hAnsi="Times New Roman" w:cs="Times New Roman"/>
          <w:spacing w:val="2"/>
          <w:sz w:val="24"/>
          <w:szCs w:val="24"/>
        </w:rPr>
        <w:t xml:space="preserve"> </w:t>
      </w:r>
      <w:r w:rsidRPr="004B096B">
        <w:rPr>
          <w:rFonts w:ascii="Times New Roman" w:hAnsi="Times New Roman" w:cs="Times New Roman"/>
          <w:sz w:val="24"/>
          <w:szCs w:val="24"/>
        </w:rPr>
        <w:t>not</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likely</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cause</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permanent,</w:t>
      </w:r>
      <w:r w:rsidRPr="004B096B">
        <w:rPr>
          <w:rFonts w:ascii="Times New Roman" w:hAnsi="Times New Roman" w:cs="Times New Roman"/>
          <w:spacing w:val="36"/>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long</w:t>
      </w:r>
      <w:r w:rsidRPr="004B096B">
        <w:rPr>
          <w:rFonts w:ascii="Times New Roman" w:hAnsi="Times New Roman" w:cs="Times New Roman"/>
          <w:spacing w:val="9"/>
          <w:sz w:val="24"/>
          <w:szCs w:val="24"/>
        </w:rPr>
        <w:t xml:space="preserve"> </w:t>
      </w:r>
      <w:r w:rsidRPr="004B096B">
        <w:rPr>
          <w:rFonts w:ascii="Times New Roman" w:hAnsi="Times New Roman" w:cs="Times New Roman"/>
          <w:sz w:val="24"/>
          <w:szCs w:val="24"/>
        </w:rPr>
        <w:t>term</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impairment</w:t>
      </w:r>
      <w:r w:rsidRPr="004B096B">
        <w:rPr>
          <w:rFonts w:ascii="Times New Roman" w:hAnsi="Times New Roman" w:cs="Times New Roman"/>
          <w:spacing w:val="40"/>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w w:val="106"/>
          <w:sz w:val="24"/>
          <w:szCs w:val="24"/>
        </w:rPr>
        <w:t xml:space="preserve"> </w:t>
      </w:r>
      <w:del w:id="24" w:author="Amy Rosebrough" w:date="2022-12-14T08:30:00Z">
        <w:r w:rsidRPr="004B096B" w:rsidDel="00021257">
          <w:rPr>
            <w:rFonts w:ascii="Times New Roman" w:hAnsi="Times New Roman" w:cs="Times New Roman"/>
            <w:sz w:val="24"/>
            <w:szCs w:val="24"/>
          </w:rPr>
          <w:delText>a</w:delText>
        </w:r>
        <w:r w:rsidRPr="004B096B" w:rsidDel="00021257">
          <w:rPr>
            <w:rFonts w:ascii="Times New Roman" w:hAnsi="Times New Roman" w:cs="Times New Roman"/>
            <w:spacing w:val="3"/>
            <w:sz w:val="24"/>
            <w:szCs w:val="24"/>
          </w:rPr>
          <w:delText xml:space="preserve"> </w:delText>
        </w:r>
        <w:r w:rsidRPr="004B096B" w:rsidDel="00021257">
          <w:rPr>
            <w:rFonts w:ascii="Times New Roman" w:hAnsi="Times New Roman" w:cs="Times New Roman"/>
            <w:sz w:val="24"/>
            <w:szCs w:val="24"/>
          </w:rPr>
          <w:delText>designated</w:delText>
        </w:r>
        <w:r w:rsidRPr="004B096B" w:rsidDel="00021257">
          <w:rPr>
            <w:rFonts w:ascii="Times New Roman" w:hAnsi="Times New Roman" w:cs="Times New Roman"/>
            <w:spacing w:val="28"/>
            <w:sz w:val="24"/>
            <w:szCs w:val="24"/>
          </w:rPr>
          <w:delText xml:space="preserve"> </w:delText>
        </w:r>
        <w:r w:rsidRPr="004B096B" w:rsidDel="00021257">
          <w:rPr>
            <w:rFonts w:ascii="Times New Roman" w:hAnsi="Times New Roman" w:cs="Times New Roman"/>
            <w:sz w:val="24"/>
            <w:szCs w:val="24"/>
          </w:rPr>
          <w:delText>use</w:delText>
        </w:r>
      </w:del>
      <w:ins w:id="25" w:author="Amy Rosebrough" w:date="2022-12-14T08:30:00Z">
        <w:r w:rsidR="00021257">
          <w:rPr>
            <w:rFonts w:ascii="Times New Roman" w:hAnsi="Times New Roman" w:cs="Times New Roman"/>
            <w:sz w:val="24"/>
            <w:szCs w:val="24"/>
          </w:rPr>
          <w:t>designated uses</w:t>
        </w:r>
      </w:ins>
      <w:r w:rsidRPr="004B096B">
        <w:rPr>
          <w:rFonts w:ascii="Times New Roman" w:hAnsi="Times New Roman" w:cs="Times New Roman"/>
          <w:sz w:val="24"/>
          <w:szCs w:val="24"/>
        </w:rPr>
        <w:t xml:space="preserve">. </w:t>
      </w:r>
      <w:r w:rsidRPr="004B096B">
        <w:rPr>
          <w:rFonts w:ascii="Times New Roman" w:hAnsi="Times New Roman" w:cs="Times New Roman"/>
          <w:spacing w:val="35"/>
          <w:sz w:val="24"/>
          <w:szCs w:val="24"/>
        </w:rPr>
        <w:t xml:space="preserve"> </w:t>
      </w:r>
      <w:r w:rsidRPr="004B096B">
        <w:rPr>
          <w:rFonts w:ascii="Times New Roman" w:hAnsi="Times New Roman" w:cs="Times New Roman"/>
          <w:sz w:val="24"/>
          <w:szCs w:val="24"/>
        </w:rPr>
        <w:t>Such</w:t>
      </w:r>
      <w:r w:rsidRPr="004B096B">
        <w:rPr>
          <w:rFonts w:ascii="Times New Roman" w:hAnsi="Times New Roman" w:cs="Times New Roman"/>
          <w:spacing w:val="5"/>
          <w:sz w:val="24"/>
          <w:szCs w:val="24"/>
        </w:rPr>
        <w:t xml:space="preserve"> </w:t>
      </w:r>
      <w:r w:rsidRPr="004B096B">
        <w:rPr>
          <w:rFonts w:ascii="Times New Roman" w:hAnsi="Times New Roman" w:cs="Times New Roman"/>
          <w:sz w:val="24"/>
          <w:szCs w:val="24"/>
        </w:rPr>
        <w:t>activities</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include,</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but</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are</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not</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limited</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bank</w:t>
      </w:r>
      <w:r w:rsidRPr="004B096B">
        <w:rPr>
          <w:rFonts w:ascii="Times New Roman" w:hAnsi="Times New Roman" w:cs="Times New Roman"/>
          <w:spacing w:val="24"/>
          <w:sz w:val="24"/>
          <w:szCs w:val="24"/>
        </w:rPr>
        <w:t xml:space="preserve"> </w:t>
      </w:r>
      <w:r w:rsidRPr="004B096B">
        <w:rPr>
          <w:rFonts w:ascii="Times New Roman" w:hAnsi="Times New Roman" w:cs="Times New Roman"/>
          <w:sz w:val="24"/>
          <w:szCs w:val="24"/>
        </w:rPr>
        <w:t>stabilization,</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wetlands</w:t>
      </w:r>
      <w:r w:rsidR="004B096B" w:rsidRPr="004B096B">
        <w:rPr>
          <w:rFonts w:ascii="Times New Roman" w:hAnsi="Times New Roman" w:cs="Times New Roman"/>
          <w:sz w:val="24"/>
          <w:szCs w:val="24"/>
        </w:rPr>
        <w:t xml:space="preserve"> </w:t>
      </w:r>
      <w:r w:rsidRPr="004B096B">
        <w:rPr>
          <w:rFonts w:ascii="Times New Roman" w:hAnsi="Times New Roman" w:cs="Times New Roman"/>
          <w:sz w:val="24"/>
          <w:szCs w:val="24"/>
        </w:rPr>
        <w:t>restoration,</w:t>
      </w:r>
      <w:r w:rsidRPr="004B096B">
        <w:rPr>
          <w:rFonts w:ascii="Times New Roman" w:hAnsi="Times New Roman" w:cs="Times New Roman"/>
          <w:spacing w:val="33"/>
          <w:sz w:val="24"/>
          <w:szCs w:val="24"/>
        </w:rPr>
        <w:t xml:space="preserve"> </w:t>
      </w:r>
      <w:r w:rsidRPr="004B096B">
        <w:rPr>
          <w:rFonts w:ascii="Times New Roman" w:hAnsi="Times New Roman" w:cs="Times New Roman"/>
          <w:sz w:val="24"/>
          <w:szCs w:val="24"/>
        </w:rPr>
        <w:t>algae</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9"/>
          <w:sz w:val="24"/>
          <w:szCs w:val="24"/>
        </w:rPr>
        <w:t xml:space="preserve"> </w:t>
      </w:r>
      <w:r w:rsidRPr="004B096B">
        <w:rPr>
          <w:rFonts w:ascii="Times New Roman" w:hAnsi="Times New Roman" w:cs="Times New Roman"/>
          <w:sz w:val="24"/>
          <w:szCs w:val="24"/>
        </w:rPr>
        <w:t>weed</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control,</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hydrological</w:t>
      </w:r>
      <w:r w:rsidRPr="004B096B">
        <w:rPr>
          <w:rFonts w:ascii="Times New Roman" w:hAnsi="Times New Roman" w:cs="Times New Roman"/>
          <w:spacing w:val="54"/>
          <w:sz w:val="24"/>
          <w:szCs w:val="24"/>
        </w:rPr>
        <w:t xml:space="preserve"> </w:t>
      </w:r>
      <w:r w:rsidRPr="004B096B">
        <w:rPr>
          <w:rFonts w:ascii="Times New Roman" w:hAnsi="Times New Roman" w:cs="Times New Roman"/>
          <w:sz w:val="24"/>
          <w:szCs w:val="24"/>
        </w:rPr>
        <w:t>studies</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that</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use</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tracers,</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activities</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that</w:t>
      </w:r>
      <w:r w:rsidRPr="004B096B">
        <w:rPr>
          <w:rFonts w:ascii="Times New Roman" w:hAnsi="Times New Roman" w:cs="Times New Roman"/>
          <w:w w:val="104"/>
          <w:sz w:val="24"/>
          <w:szCs w:val="24"/>
        </w:rPr>
        <w:t xml:space="preserve"> </w:t>
      </w:r>
      <w:r w:rsidRPr="004B096B">
        <w:rPr>
          <w:rFonts w:ascii="Times New Roman" w:hAnsi="Times New Roman" w:cs="Times New Roman"/>
          <w:sz w:val="24"/>
          <w:szCs w:val="24"/>
        </w:rPr>
        <w:t>result</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3"/>
          <w:sz w:val="24"/>
          <w:szCs w:val="24"/>
        </w:rPr>
        <w:t xml:space="preserve"> </w:t>
      </w:r>
      <w:r w:rsidRPr="004B096B">
        <w:rPr>
          <w:rFonts w:ascii="Times New Roman" w:hAnsi="Times New Roman" w:cs="Times New Roman"/>
          <w:sz w:val="24"/>
          <w:szCs w:val="24"/>
        </w:rPr>
        <w:t>overall</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enhancement</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6"/>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maintenance</w:t>
      </w:r>
      <w:r w:rsidRPr="004B096B">
        <w:rPr>
          <w:rFonts w:ascii="Times New Roman" w:hAnsi="Times New Roman" w:cs="Times New Roman"/>
          <w:spacing w:val="38"/>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a designated</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 xml:space="preserve">uses. </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40"/>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w w:val="102"/>
          <w:sz w:val="24"/>
          <w:szCs w:val="24"/>
        </w:rPr>
        <w:t xml:space="preserve"> </w:t>
      </w:r>
      <w:r w:rsidRPr="004B096B">
        <w:rPr>
          <w:rFonts w:ascii="Times New Roman" w:hAnsi="Times New Roman" w:cs="Times New Roman"/>
          <w:sz w:val="24"/>
          <w:szCs w:val="24"/>
        </w:rPr>
        <w:t>specify</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degree</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1"/>
          <w:sz w:val="24"/>
          <w:szCs w:val="24"/>
        </w:rPr>
        <w:t xml:space="preserve"> </w:t>
      </w:r>
      <w:r w:rsidRPr="004B096B">
        <w:rPr>
          <w:rFonts w:ascii="Times New Roman" w:hAnsi="Times New Roman" w:cs="Times New Roman"/>
          <w:sz w:val="24"/>
          <w:szCs w:val="24"/>
        </w:rPr>
        <w:t>exceedance,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time</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limit,</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where</w:t>
      </w:r>
      <w:r w:rsidRPr="004B096B">
        <w:rPr>
          <w:rFonts w:ascii="Times New Roman" w:hAnsi="Times New Roman" w:cs="Times New Roman"/>
          <w:spacing w:val="37"/>
          <w:sz w:val="24"/>
          <w:szCs w:val="24"/>
        </w:rPr>
        <w:t xml:space="preserve"> </w:t>
      </w:r>
      <w:r w:rsidRPr="004B096B">
        <w:rPr>
          <w:rFonts w:ascii="Times New Roman" w:hAnsi="Times New Roman" w:cs="Times New Roman"/>
          <w:sz w:val="24"/>
          <w:szCs w:val="24"/>
        </w:rPr>
        <w:t>applicable,</w:t>
      </w:r>
      <w:r w:rsidRPr="004B096B">
        <w:rPr>
          <w:rFonts w:ascii="Times New Roman" w:hAnsi="Times New Roman" w:cs="Times New Roman"/>
          <w:spacing w:val="35"/>
          <w:sz w:val="24"/>
          <w:szCs w:val="24"/>
        </w:rPr>
        <w:t xml:space="preserve"> </w:t>
      </w:r>
      <w:r w:rsidRPr="004B096B">
        <w:rPr>
          <w:rFonts w:ascii="Times New Roman" w:hAnsi="Times New Roman" w:cs="Times New Roman"/>
          <w:sz w:val="24"/>
          <w:szCs w:val="24"/>
        </w:rPr>
        <w:t>restoration</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 xml:space="preserve">procedures. </w:t>
      </w:r>
      <w:r w:rsidRPr="004B096B">
        <w:rPr>
          <w:rFonts w:ascii="Times New Roman" w:hAnsi="Times New Roman" w:cs="Times New Roman"/>
          <w:spacing w:val="57"/>
          <w:sz w:val="24"/>
          <w:szCs w:val="24"/>
        </w:rPr>
        <w:t xml:space="preserve"> </w:t>
      </w:r>
      <w:r w:rsidRPr="004B096B">
        <w:rPr>
          <w:rFonts w:ascii="Times New Roman" w:hAnsi="Times New Roman" w:cs="Times New Roman"/>
          <w:sz w:val="24"/>
          <w:szCs w:val="24"/>
        </w:rPr>
        <w:t>Such</w:t>
      </w:r>
      <w:r w:rsidRPr="004B096B">
        <w:rPr>
          <w:rFonts w:ascii="Times New Roman" w:hAnsi="Times New Roman" w:cs="Times New Roman"/>
          <w:spacing w:val="9"/>
          <w:sz w:val="24"/>
          <w:szCs w:val="24"/>
        </w:rPr>
        <w:t xml:space="preserve"> </w:t>
      </w:r>
      <w:r w:rsidRPr="004B096B">
        <w:rPr>
          <w:rFonts w:ascii="Times New Roman" w:hAnsi="Times New Roman" w:cs="Times New Roman"/>
          <w:sz w:val="24"/>
          <w:szCs w:val="24"/>
        </w:rPr>
        <w:t>authorization</w:t>
      </w:r>
      <w:r w:rsidRPr="004B096B">
        <w:rPr>
          <w:rFonts w:ascii="Times New Roman" w:hAnsi="Times New Roman" w:cs="Times New Roman"/>
          <w:spacing w:val="38"/>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not</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granted</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for</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activities</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which</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could</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result</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w w:val="106"/>
          <w:sz w:val="24"/>
          <w:szCs w:val="24"/>
        </w:rPr>
        <w:t xml:space="preserve"> </w:t>
      </w:r>
      <w:r w:rsidRPr="004B096B">
        <w:rPr>
          <w:rFonts w:ascii="Times New Roman" w:hAnsi="Times New Roman" w:cs="Times New Roman"/>
          <w:sz w:val="24"/>
          <w:szCs w:val="24"/>
        </w:rPr>
        <w:t>adverse</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impact</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on</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any</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federally</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endangered</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threatened</w:t>
      </w:r>
      <w:r w:rsidRPr="004B096B">
        <w:rPr>
          <w:rFonts w:ascii="Times New Roman" w:hAnsi="Times New Roman" w:cs="Times New Roman"/>
          <w:spacing w:val="39"/>
          <w:sz w:val="24"/>
          <w:szCs w:val="24"/>
        </w:rPr>
        <w:t xml:space="preserve"> </w:t>
      </w:r>
      <w:r w:rsidRPr="004B096B">
        <w:rPr>
          <w:rFonts w:ascii="Times New Roman" w:hAnsi="Times New Roman" w:cs="Times New Roman"/>
          <w:sz w:val="24"/>
          <w:szCs w:val="24"/>
        </w:rPr>
        <w:t>species</w:t>
      </w:r>
      <w:r w:rsidRPr="004B096B">
        <w:rPr>
          <w:rFonts w:ascii="Times New Roman" w:hAnsi="Times New Roman" w:cs="Times New Roman"/>
          <w:spacing w:val="24"/>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on</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critical</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habitat</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such</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species</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which</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could</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result</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4"/>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irreversible</w:t>
      </w:r>
      <w:r w:rsidRPr="004B096B">
        <w:rPr>
          <w:rFonts w:ascii="Times New Roman" w:hAnsi="Times New Roman" w:cs="Times New Roman"/>
          <w:spacing w:val="20"/>
          <w:sz w:val="24"/>
          <w:szCs w:val="24"/>
        </w:rPr>
        <w:t xml:space="preserve"> </w:t>
      </w:r>
      <w:r w:rsidRPr="004B096B">
        <w:rPr>
          <w:rFonts w:ascii="Times New Roman" w:hAnsi="Times New Roman" w:cs="Times New Roman"/>
          <w:sz w:val="24"/>
          <w:szCs w:val="24"/>
        </w:rPr>
        <w:t>degradation</w:t>
      </w:r>
      <w:r w:rsidRPr="004B096B">
        <w:rPr>
          <w:rFonts w:ascii="Times New Roman" w:hAnsi="Times New Roman" w:cs="Times New Roman"/>
          <w:spacing w:val="37"/>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quality.</w:t>
      </w:r>
      <w:r w:rsidR="004B096B" w:rsidRPr="004B096B">
        <w:rPr>
          <w:rFonts w:ascii="Times New Roman" w:hAnsi="Times New Roman" w:cs="Times New Roman"/>
          <w:sz w:val="24"/>
          <w:szCs w:val="24"/>
        </w:rPr>
        <w:t xml:space="preserve"> </w:t>
      </w:r>
      <w:r w:rsidRPr="004B096B">
        <w:rPr>
          <w:rFonts w:ascii="Times New Roman" w:hAnsi="Times New Roman" w:cs="Times New Roman"/>
          <w:sz w:val="24"/>
          <w:szCs w:val="24"/>
        </w:rPr>
        <w:t>Nothing</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herein</w:t>
      </w:r>
      <w:r w:rsidRPr="004B096B">
        <w:rPr>
          <w:rFonts w:ascii="Times New Roman" w:hAnsi="Times New Roman" w:cs="Times New Roman"/>
          <w:spacing w:val="27"/>
          <w:sz w:val="24"/>
          <w:szCs w:val="24"/>
        </w:rPr>
        <w:t xml:space="preserve"> </w:t>
      </w:r>
      <w:r w:rsidRPr="004B096B">
        <w:rPr>
          <w:rFonts w:ascii="Times New Roman" w:hAnsi="Times New Roman" w:cs="Times New Roman"/>
          <w:sz w:val="24"/>
          <w:szCs w:val="24"/>
        </w:rPr>
        <w:t>shall</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intended</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24"/>
          <w:sz w:val="24"/>
          <w:szCs w:val="24"/>
        </w:rPr>
        <w:t xml:space="preserve"> </w:t>
      </w:r>
      <w:r w:rsidR="00255090" w:rsidRPr="004B096B">
        <w:rPr>
          <w:rFonts w:ascii="Times New Roman" w:hAnsi="Times New Roman" w:cs="Times New Roman"/>
          <w:sz w:val="24"/>
          <w:szCs w:val="24"/>
        </w:rPr>
        <w:t>supersede</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existing</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33"/>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24"/>
          <w:sz w:val="24"/>
          <w:szCs w:val="24"/>
        </w:rPr>
        <w:t xml:space="preserve"> </w:t>
      </w:r>
      <w:r w:rsidRPr="004B096B">
        <w:rPr>
          <w:rFonts w:ascii="Times New Roman" w:hAnsi="Times New Roman" w:cs="Times New Roman"/>
          <w:sz w:val="24"/>
          <w:szCs w:val="24"/>
        </w:rPr>
        <w:t>federal</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permitting processes</w:t>
      </w:r>
      <w:r w:rsidRPr="004B096B">
        <w:rPr>
          <w:rFonts w:ascii="Times New Roman" w:hAnsi="Times New Roman" w:cs="Times New Roman"/>
          <w:spacing w:val="46"/>
          <w:sz w:val="24"/>
          <w:szCs w:val="24"/>
        </w:rPr>
        <w:t xml:space="preserve"> </w:t>
      </w:r>
      <w:r w:rsidRPr="004B096B">
        <w:rPr>
          <w:rFonts w:ascii="Times New Roman" w:hAnsi="Times New Roman" w:cs="Times New Roman"/>
          <w:sz w:val="24"/>
          <w:szCs w:val="24"/>
        </w:rPr>
        <w:t>or</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requirements.</w:t>
      </w:r>
    </w:p>
    <w:p w14:paraId="42FC2CD1" w14:textId="77777777" w:rsidR="004B096B" w:rsidRDefault="004B096B" w:rsidP="001C3AAF">
      <w:pPr>
        <w:tabs>
          <w:tab w:val="left" w:pos="720"/>
        </w:tabs>
        <w:ind w:left="720" w:right="80"/>
        <w:rPr>
          <w:rFonts w:ascii="Times New Roman" w:eastAsia="Times New Roman" w:hAnsi="Times New Roman" w:cs="Times New Roman"/>
          <w:sz w:val="24"/>
          <w:szCs w:val="24"/>
        </w:rPr>
      </w:pPr>
    </w:p>
    <w:p w14:paraId="1D9DC3FB" w14:textId="29E14AB8" w:rsidR="00F20ED7" w:rsidRPr="004B096B" w:rsidRDefault="00B170F2" w:rsidP="00B34E4D">
      <w:pPr>
        <w:numPr>
          <w:ilvl w:val="0"/>
          <w:numId w:val="30"/>
        </w:numPr>
        <w:tabs>
          <w:tab w:val="left" w:pos="720"/>
        </w:tabs>
        <w:ind w:left="720" w:right="80" w:hanging="720"/>
        <w:jc w:val="left"/>
        <w:rPr>
          <w:rFonts w:ascii="Times New Roman" w:eastAsia="Times New Roman" w:hAnsi="Times New Roman" w:cs="Times New Roman"/>
          <w:sz w:val="24"/>
          <w:szCs w:val="24"/>
        </w:rPr>
      </w:pPr>
      <w:r w:rsidRPr="004B096B">
        <w:rPr>
          <w:rFonts w:ascii="Times New Roman" w:hAnsi="Times New Roman" w:cs="Times New Roman"/>
          <w:sz w:val="24"/>
          <w:szCs w:val="24"/>
        </w:rPr>
        <w:t>The</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39"/>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10"/>
          <w:sz w:val="24"/>
          <w:szCs w:val="24"/>
        </w:rPr>
        <w:t xml:space="preserve"> </w:t>
      </w:r>
      <w:r w:rsidRPr="004B096B">
        <w:rPr>
          <w:rFonts w:ascii="Times New Roman" w:hAnsi="Times New Roman" w:cs="Times New Roman"/>
          <w:sz w:val="24"/>
          <w:szCs w:val="24"/>
        </w:rPr>
        <w:t>SANDIA</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supports</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goals</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7"/>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Clean</w:t>
      </w:r>
      <w:r w:rsidRPr="004B096B">
        <w:rPr>
          <w:rFonts w:ascii="Times New Roman" w:hAnsi="Times New Roman" w:cs="Times New Roman"/>
          <w:spacing w:val="26"/>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Act</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strive</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w w:val="99"/>
          <w:sz w:val="24"/>
          <w:szCs w:val="24"/>
        </w:rPr>
        <w:t xml:space="preserve"> </w:t>
      </w:r>
      <w:r w:rsidRPr="004B096B">
        <w:rPr>
          <w:rFonts w:ascii="Times New Roman" w:hAnsi="Times New Roman" w:cs="Times New Roman"/>
          <w:sz w:val="24"/>
          <w:szCs w:val="24"/>
        </w:rPr>
        <w:t>preserve,</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protect,</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restore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water</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resources</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6"/>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34"/>
          <w:sz w:val="24"/>
          <w:szCs w:val="24"/>
        </w:rPr>
        <w:t xml:space="preserve"> </w:t>
      </w:r>
      <w:r w:rsidRPr="004B096B">
        <w:rPr>
          <w:rFonts w:ascii="Times New Roman" w:hAnsi="Times New Roman" w:cs="Times New Roman"/>
          <w:sz w:val="24"/>
          <w:szCs w:val="24"/>
        </w:rPr>
        <w:t>in</w:t>
      </w:r>
      <w:r w:rsidRPr="004B096B">
        <w:rPr>
          <w:rFonts w:ascii="Times New Roman" w:hAnsi="Times New Roman" w:cs="Times New Roman"/>
          <w:spacing w:val="1"/>
          <w:sz w:val="24"/>
          <w:szCs w:val="24"/>
        </w:rPr>
        <w:t xml:space="preserve"> </w:t>
      </w:r>
      <w:r w:rsidRPr="004B096B">
        <w:rPr>
          <w:rFonts w:ascii="Times New Roman" w:hAnsi="Times New Roman" w:cs="Times New Roman"/>
          <w:sz w:val="24"/>
          <w:szCs w:val="24"/>
        </w:rPr>
        <w:t>their</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most</w:t>
      </w:r>
      <w:r w:rsidRPr="004B096B">
        <w:rPr>
          <w:rFonts w:ascii="Times New Roman" w:hAnsi="Times New Roman" w:cs="Times New Roman"/>
          <w:spacing w:val="26"/>
          <w:sz w:val="24"/>
          <w:szCs w:val="24"/>
        </w:rPr>
        <w:t xml:space="preserve"> </w:t>
      </w:r>
      <w:r w:rsidRPr="004B096B">
        <w:rPr>
          <w:rFonts w:ascii="Times New Roman" w:hAnsi="Times New Roman" w:cs="Times New Roman"/>
          <w:bCs/>
          <w:sz w:val="24"/>
          <w:szCs w:val="24"/>
        </w:rPr>
        <w:t>"</w:t>
      </w:r>
      <w:r w:rsidRPr="004B096B">
        <w:rPr>
          <w:rFonts w:ascii="Times New Roman" w:hAnsi="Times New Roman" w:cs="Times New Roman"/>
          <w:b/>
          <w:sz w:val="24"/>
          <w:szCs w:val="24"/>
        </w:rPr>
        <w:t>natural condition.</w:t>
      </w:r>
      <w:r w:rsidRPr="004B096B">
        <w:rPr>
          <w:rFonts w:ascii="Times New Roman" w:hAnsi="Times New Roman" w:cs="Times New Roman"/>
          <w:bCs/>
          <w:sz w:val="24"/>
          <w:szCs w:val="24"/>
        </w:rPr>
        <w:t>"</w:t>
      </w:r>
      <w:r w:rsidRPr="004B096B">
        <w:rPr>
          <w:rFonts w:ascii="Times New Roman" w:hAnsi="Times New Roman" w:cs="Times New Roman"/>
          <w:b/>
          <w:spacing w:val="24"/>
          <w:sz w:val="24"/>
          <w:szCs w:val="24"/>
        </w:rPr>
        <w:t xml:space="preserve"> </w:t>
      </w:r>
      <w:r w:rsidRPr="004B096B">
        <w:rPr>
          <w:rFonts w:ascii="Times New Roman" w:hAnsi="Times New Roman" w:cs="Times New Roman"/>
          <w:sz w:val="24"/>
          <w:szCs w:val="24"/>
        </w:rPr>
        <w:t>Tribal</w:t>
      </w:r>
      <w:r w:rsidRPr="004B096B">
        <w:rPr>
          <w:rFonts w:ascii="Times New Roman" w:hAnsi="Times New Roman" w:cs="Times New Roman"/>
          <w:spacing w:val="21"/>
          <w:sz w:val="24"/>
          <w:szCs w:val="24"/>
        </w:rPr>
        <w:t xml:space="preserve"> </w:t>
      </w:r>
      <w:r w:rsidRPr="004B096B">
        <w:rPr>
          <w:rFonts w:ascii="Times New Roman" w:hAnsi="Times New Roman" w:cs="Times New Roman"/>
          <w:sz w:val="24"/>
          <w:szCs w:val="24"/>
        </w:rPr>
        <w:t>management</w:t>
      </w:r>
      <w:r w:rsidRPr="004B096B">
        <w:rPr>
          <w:rFonts w:ascii="Times New Roman" w:hAnsi="Times New Roman" w:cs="Times New Roman"/>
          <w:spacing w:val="36"/>
          <w:sz w:val="24"/>
          <w:szCs w:val="24"/>
        </w:rPr>
        <w:t xml:space="preserve"> </w:t>
      </w:r>
      <w:r w:rsidRPr="004B096B">
        <w:rPr>
          <w:rFonts w:ascii="Times New Roman" w:hAnsi="Times New Roman" w:cs="Times New Roman"/>
          <w:sz w:val="24"/>
          <w:szCs w:val="24"/>
        </w:rPr>
        <w:t>efforts</w:t>
      </w:r>
      <w:r w:rsidRPr="004B096B">
        <w:rPr>
          <w:rFonts w:ascii="Times New Roman" w:hAnsi="Times New Roman" w:cs="Times New Roman"/>
          <w:spacing w:val="13"/>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consistent</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with</w:t>
      </w:r>
      <w:r w:rsidRPr="004B096B">
        <w:rPr>
          <w:rFonts w:ascii="Times New Roman" w:hAnsi="Times New Roman" w:cs="Times New Roman"/>
          <w:spacing w:val="18"/>
          <w:sz w:val="24"/>
          <w:szCs w:val="24"/>
        </w:rPr>
        <w:t xml:space="preserve"> </w:t>
      </w:r>
      <w:r w:rsidRPr="004B096B">
        <w:rPr>
          <w:rFonts w:ascii="Times New Roman" w:hAnsi="Times New Roman" w:cs="Times New Roman"/>
          <w:sz w:val="24"/>
          <w:szCs w:val="24"/>
        </w:rPr>
        <w:t>preserving,</w:t>
      </w:r>
      <w:r w:rsidRPr="004B096B">
        <w:rPr>
          <w:rFonts w:ascii="Times New Roman" w:hAnsi="Times New Roman" w:cs="Times New Roman"/>
          <w:spacing w:val="35"/>
          <w:sz w:val="24"/>
          <w:szCs w:val="24"/>
        </w:rPr>
        <w:t xml:space="preserve"> </w:t>
      </w:r>
      <w:r w:rsidRPr="004B096B">
        <w:rPr>
          <w:rFonts w:ascii="Times New Roman" w:hAnsi="Times New Roman" w:cs="Times New Roman"/>
          <w:sz w:val="24"/>
          <w:szCs w:val="24"/>
        </w:rPr>
        <w:t>protecting,</w:t>
      </w:r>
      <w:r w:rsidRPr="004B096B">
        <w:rPr>
          <w:rFonts w:ascii="Times New Roman" w:hAnsi="Times New Roman" w:cs="Times New Roman"/>
          <w:spacing w:val="44"/>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restoring</w:t>
      </w:r>
      <w:r w:rsidRPr="004B096B">
        <w:rPr>
          <w:rFonts w:ascii="Times New Roman" w:hAnsi="Times New Roman" w:cs="Times New Roman"/>
          <w:spacing w:val="32"/>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8"/>
          <w:sz w:val="24"/>
          <w:szCs w:val="24"/>
        </w:rPr>
        <w:t xml:space="preserve"> </w:t>
      </w:r>
      <w:r w:rsidRPr="004B096B">
        <w:rPr>
          <w:rFonts w:ascii="Times New Roman" w:hAnsi="Times New Roman" w:cs="Times New Roman"/>
          <w:sz w:val="24"/>
          <w:szCs w:val="24"/>
        </w:rPr>
        <w:t>most</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natural</w:t>
      </w:r>
      <w:r w:rsidRPr="004B096B">
        <w:rPr>
          <w:rFonts w:ascii="Times New Roman" w:hAnsi="Times New Roman" w:cs="Times New Roman"/>
          <w:spacing w:val="29"/>
          <w:sz w:val="24"/>
          <w:szCs w:val="24"/>
        </w:rPr>
        <w:t xml:space="preserve"> </w:t>
      </w:r>
      <w:r w:rsidRPr="004B096B">
        <w:rPr>
          <w:rFonts w:ascii="Times New Roman" w:hAnsi="Times New Roman" w:cs="Times New Roman"/>
          <w:sz w:val="24"/>
          <w:szCs w:val="24"/>
        </w:rPr>
        <w:t>aquatic</w:t>
      </w:r>
      <w:r w:rsidRPr="004B096B">
        <w:rPr>
          <w:rFonts w:ascii="Times New Roman" w:hAnsi="Times New Roman" w:cs="Times New Roman"/>
          <w:spacing w:val="24"/>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2"/>
          <w:sz w:val="24"/>
          <w:szCs w:val="24"/>
        </w:rPr>
        <w:t xml:space="preserve"> </w:t>
      </w:r>
      <w:r w:rsidRPr="004B096B">
        <w:rPr>
          <w:rFonts w:ascii="Times New Roman" w:hAnsi="Times New Roman" w:cs="Times New Roman"/>
          <w:sz w:val="24"/>
          <w:szCs w:val="24"/>
        </w:rPr>
        <w:t>wildlife</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communities</w:t>
      </w:r>
      <w:r w:rsidRPr="004B096B">
        <w:rPr>
          <w:rFonts w:ascii="Times New Roman" w:hAnsi="Times New Roman" w:cs="Times New Roman"/>
          <w:spacing w:val="36"/>
          <w:sz w:val="24"/>
          <w:szCs w:val="24"/>
        </w:rPr>
        <w:t xml:space="preserve"> </w:t>
      </w:r>
      <w:r w:rsidRPr="004B096B">
        <w:rPr>
          <w:rFonts w:ascii="Times New Roman" w:hAnsi="Times New Roman" w:cs="Times New Roman"/>
          <w:sz w:val="24"/>
          <w:szCs w:val="24"/>
        </w:rPr>
        <w:t>for</w:t>
      </w:r>
      <w:r w:rsidRPr="004B096B">
        <w:rPr>
          <w:rFonts w:ascii="Times New Roman" w:hAnsi="Times New Roman" w:cs="Times New Roman"/>
          <w:spacing w:val="17"/>
          <w:sz w:val="24"/>
          <w:szCs w:val="24"/>
        </w:rPr>
        <w:t xml:space="preserve"> </w:t>
      </w:r>
      <w:r w:rsidRPr="004B096B">
        <w:rPr>
          <w:rFonts w:ascii="Times New Roman" w:hAnsi="Times New Roman" w:cs="Times New Roman"/>
          <w:b/>
          <w:sz w:val="24"/>
          <w:szCs w:val="24"/>
        </w:rPr>
        <w:t>surface</w:t>
      </w:r>
      <w:r w:rsidRPr="004B096B">
        <w:rPr>
          <w:rFonts w:ascii="Times New Roman" w:hAnsi="Times New Roman" w:cs="Times New Roman"/>
          <w:b/>
          <w:spacing w:val="11"/>
          <w:sz w:val="24"/>
          <w:szCs w:val="24"/>
        </w:rPr>
        <w:t xml:space="preserve"> </w:t>
      </w:r>
      <w:r w:rsidRPr="004B096B">
        <w:rPr>
          <w:rFonts w:ascii="Times New Roman" w:hAnsi="Times New Roman" w:cs="Times New Roman"/>
          <w:b/>
          <w:sz w:val="24"/>
          <w:szCs w:val="24"/>
        </w:rPr>
        <w:t>waters</w:t>
      </w:r>
      <w:r w:rsidRPr="004B096B">
        <w:rPr>
          <w:rFonts w:ascii="Times New Roman" w:hAnsi="Times New Roman" w:cs="Times New Roman"/>
          <w:b/>
          <w:spacing w:val="47"/>
          <w:sz w:val="24"/>
          <w:szCs w:val="24"/>
        </w:rPr>
        <w:t xml:space="preserve"> </w:t>
      </w:r>
      <w:r w:rsidRPr="004B096B">
        <w:rPr>
          <w:rFonts w:ascii="Times New Roman" w:hAnsi="Times New Roman" w:cs="Times New Roman"/>
          <w:b/>
          <w:sz w:val="24"/>
          <w:szCs w:val="24"/>
        </w:rPr>
        <w:t>of</w:t>
      </w:r>
      <w:r w:rsidRPr="004B096B">
        <w:rPr>
          <w:rFonts w:ascii="Times New Roman" w:hAnsi="Times New Roman" w:cs="Times New Roman"/>
          <w:b/>
          <w:spacing w:val="12"/>
          <w:sz w:val="24"/>
          <w:szCs w:val="24"/>
        </w:rPr>
        <w:t xml:space="preserve"> </w:t>
      </w:r>
      <w:r w:rsidRPr="004B096B">
        <w:rPr>
          <w:rFonts w:ascii="Times New Roman" w:hAnsi="Times New Roman" w:cs="Times New Roman"/>
          <w:b/>
          <w:sz w:val="24"/>
          <w:szCs w:val="24"/>
        </w:rPr>
        <w:t>the</w:t>
      </w:r>
      <w:r w:rsidRPr="004B096B">
        <w:rPr>
          <w:rFonts w:ascii="Times New Roman" w:hAnsi="Times New Roman" w:cs="Times New Roman"/>
          <w:b/>
          <w:w w:val="101"/>
          <w:sz w:val="24"/>
          <w:szCs w:val="24"/>
        </w:rPr>
        <w:t xml:space="preserve"> </w:t>
      </w:r>
      <w:r w:rsidRPr="004B096B">
        <w:rPr>
          <w:rFonts w:ascii="Times New Roman" w:hAnsi="Times New Roman" w:cs="Times New Roman"/>
          <w:b/>
          <w:sz w:val="24"/>
          <w:szCs w:val="24"/>
        </w:rPr>
        <w:t>PUEBLO</w:t>
      </w:r>
      <w:r w:rsidRPr="004B096B">
        <w:rPr>
          <w:rFonts w:ascii="Times New Roman" w:hAnsi="Times New Roman" w:cs="Times New Roman"/>
          <w:b/>
          <w:spacing w:val="53"/>
          <w:sz w:val="24"/>
          <w:szCs w:val="24"/>
        </w:rPr>
        <w:t xml:space="preserve"> </w:t>
      </w:r>
      <w:r w:rsidRPr="004B096B">
        <w:rPr>
          <w:rFonts w:ascii="Times New Roman" w:hAnsi="Times New Roman" w:cs="Times New Roman"/>
          <w:b/>
          <w:sz w:val="24"/>
          <w:szCs w:val="24"/>
        </w:rPr>
        <w:t>OF</w:t>
      </w:r>
      <w:r w:rsidRPr="004B096B">
        <w:rPr>
          <w:rFonts w:ascii="Times New Roman" w:hAnsi="Times New Roman" w:cs="Times New Roman"/>
          <w:b/>
          <w:spacing w:val="22"/>
          <w:sz w:val="24"/>
          <w:szCs w:val="24"/>
        </w:rPr>
        <w:t xml:space="preserve"> </w:t>
      </w:r>
      <w:r w:rsidRPr="004B096B">
        <w:rPr>
          <w:rFonts w:ascii="Times New Roman" w:hAnsi="Times New Roman" w:cs="Times New Roman"/>
          <w:b/>
          <w:sz w:val="24"/>
          <w:szCs w:val="24"/>
        </w:rPr>
        <w:t>SANDIA.</w:t>
      </w:r>
      <w:r w:rsidR="00542B41" w:rsidRPr="004B096B">
        <w:rPr>
          <w:rFonts w:ascii="Times New Roman" w:hAnsi="Times New Roman" w:cs="Times New Roman"/>
          <w:b/>
          <w:sz w:val="24"/>
          <w:szCs w:val="24"/>
        </w:rPr>
        <w:t xml:space="preserve"> </w:t>
      </w:r>
      <w:r w:rsidR="00542B41" w:rsidRPr="004B096B">
        <w:rPr>
          <w:rFonts w:ascii="Times New Roman" w:hAnsi="Times New Roman" w:cs="Times New Roman"/>
          <w:bCs/>
          <w:sz w:val="24"/>
          <w:szCs w:val="24"/>
        </w:rPr>
        <w:t xml:space="preserve">In all </w:t>
      </w:r>
      <w:r w:rsidRPr="004B096B">
        <w:rPr>
          <w:rFonts w:ascii="Times New Roman" w:hAnsi="Times New Roman" w:cs="Times New Roman"/>
          <w:sz w:val="24"/>
          <w:szCs w:val="24"/>
        </w:rPr>
        <w:t>cases,</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established</w:t>
      </w:r>
      <w:r w:rsidRPr="004B096B">
        <w:rPr>
          <w:rFonts w:ascii="Times New Roman" w:hAnsi="Times New Roman" w:cs="Times New Roman"/>
          <w:spacing w:val="56"/>
          <w:sz w:val="24"/>
          <w:szCs w:val="24"/>
        </w:rPr>
        <w:t xml:space="preserve"> </w:t>
      </w:r>
      <w:r w:rsidRPr="004B096B">
        <w:rPr>
          <w:rFonts w:ascii="Times New Roman" w:hAnsi="Times New Roman" w:cs="Times New Roman"/>
          <w:sz w:val="24"/>
          <w:szCs w:val="24"/>
        </w:rPr>
        <w:t>and</w:t>
      </w:r>
      <w:r w:rsidRPr="004B096B">
        <w:rPr>
          <w:rFonts w:ascii="Times New Roman" w:hAnsi="Times New Roman" w:cs="Times New Roman"/>
          <w:spacing w:val="15"/>
          <w:sz w:val="24"/>
          <w:szCs w:val="24"/>
        </w:rPr>
        <w:t xml:space="preserve"> </w:t>
      </w:r>
      <w:r w:rsidRPr="004B096B">
        <w:rPr>
          <w:rFonts w:ascii="Times New Roman" w:hAnsi="Times New Roman" w:cs="Times New Roman"/>
          <w:sz w:val="24"/>
          <w:szCs w:val="24"/>
        </w:rPr>
        <w:t>existing</w:t>
      </w:r>
      <w:r w:rsidRPr="004B096B">
        <w:rPr>
          <w:rFonts w:ascii="Times New Roman" w:hAnsi="Times New Roman" w:cs="Times New Roman"/>
          <w:spacing w:val="23"/>
          <w:sz w:val="24"/>
          <w:szCs w:val="24"/>
        </w:rPr>
        <w:t xml:space="preserve"> </w:t>
      </w:r>
      <w:r w:rsidRPr="004B096B">
        <w:rPr>
          <w:rFonts w:ascii="Times New Roman" w:hAnsi="Times New Roman" w:cs="Times New Roman"/>
          <w:sz w:val="24"/>
          <w:szCs w:val="24"/>
        </w:rPr>
        <w:t>uses</w:t>
      </w:r>
      <w:r w:rsidRPr="004B096B">
        <w:rPr>
          <w:rFonts w:ascii="Times New Roman" w:hAnsi="Times New Roman" w:cs="Times New Roman"/>
          <w:spacing w:val="22"/>
          <w:sz w:val="24"/>
          <w:szCs w:val="24"/>
        </w:rPr>
        <w:t xml:space="preserve"> </w:t>
      </w:r>
      <w:r w:rsidRPr="004B096B">
        <w:rPr>
          <w:rFonts w:ascii="Times New Roman" w:hAnsi="Times New Roman" w:cs="Times New Roman"/>
          <w:sz w:val="24"/>
          <w:szCs w:val="24"/>
        </w:rPr>
        <w:t>and/or</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biological</w:t>
      </w:r>
      <w:r w:rsidRPr="004B096B">
        <w:rPr>
          <w:rFonts w:ascii="Times New Roman" w:hAnsi="Times New Roman" w:cs="Times New Roman"/>
          <w:w w:val="101"/>
          <w:sz w:val="24"/>
          <w:szCs w:val="24"/>
        </w:rPr>
        <w:t xml:space="preserve"> </w:t>
      </w:r>
      <w:r w:rsidRPr="004B096B">
        <w:rPr>
          <w:rFonts w:ascii="Times New Roman" w:hAnsi="Times New Roman" w:cs="Times New Roman"/>
          <w:sz w:val="24"/>
          <w:szCs w:val="24"/>
        </w:rPr>
        <w:t>conditions</w:t>
      </w:r>
      <w:r w:rsidRPr="004B096B">
        <w:rPr>
          <w:rFonts w:ascii="Times New Roman" w:hAnsi="Times New Roman" w:cs="Times New Roman"/>
          <w:spacing w:val="30"/>
          <w:sz w:val="24"/>
          <w:szCs w:val="24"/>
        </w:rPr>
        <w:t xml:space="preserve"> </w:t>
      </w:r>
      <w:r w:rsidRPr="004B096B">
        <w:rPr>
          <w:rFonts w:ascii="Times New Roman" w:hAnsi="Times New Roman" w:cs="Times New Roman"/>
          <w:sz w:val="24"/>
          <w:szCs w:val="24"/>
        </w:rPr>
        <w:t>will</w:t>
      </w:r>
      <w:r w:rsidRPr="004B096B">
        <w:rPr>
          <w:rFonts w:ascii="Times New Roman" w:hAnsi="Times New Roman" w:cs="Times New Roman"/>
          <w:spacing w:val="37"/>
          <w:sz w:val="24"/>
          <w:szCs w:val="24"/>
        </w:rPr>
        <w:t xml:space="preserve"> </w:t>
      </w:r>
      <w:r w:rsidRPr="004B096B">
        <w:rPr>
          <w:rFonts w:ascii="Times New Roman" w:hAnsi="Times New Roman" w:cs="Times New Roman"/>
          <w:sz w:val="24"/>
          <w:szCs w:val="24"/>
        </w:rPr>
        <w:t>be</w:t>
      </w:r>
      <w:r w:rsidRPr="004B096B">
        <w:rPr>
          <w:rFonts w:ascii="Times New Roman" w:hAnsi="Times New Roman" w:cs="Times New Roman"/>
          <w:spacing w:val="14"/>
          <w:sz w:val="24"/>
          <w:szCs w:val="24"/>
        </w:rPr>
        <w:t xml:space="preserve"> </w:t>
      </w:r>
      <w:r w:rsidRPr="004B096B">
        <w:rPr>
          <w:rFonts w:ascii="Times New Roman" w:hAnsi="Times New Roman" w:cs="Times New Roman"/>
          <w:sz w:val="24"/>
          <w:szCs w:val="24"/>
        </w:rPr>
        <w:t>protected</w:t>
      </w:r>
      <w:r w:rsidRPr="004B096B">
        <w:rPr>
          <w:rFonts w:ascii="Times New Roman" w:hAnsi="Times New Roman" w:cs="Times New Roman"/>
          <w:spacing w:val="39"/>
          <w:sz w:val="24"/>
          <w:szCs w:val="24"/>
        </w:rPr>
        <w:t xml:space="preserve"> </w:t>
      </w:r>
      <w:r w:rsidRPr="004B096B">
        <w:rPr>
          <w:rFonts w:ascii="Times New Roman" w:hAnsi="Times New Roman" w:cs="Times New Roman"/>
          <w:sz w:val="24"/>
          <w:szCs w:val="24"/>
        </w:rPr>
        <w:t>pursuant</w:t>
      </w:r>
      <w:r w:rsidRPr="004B096B">
        <w:rPr>
          <w:rFonts w:ascii="Times New Roman" w:hAnsi="Times New Roman" w:cs="Times New Roman"/>
          <w:spacing w:val="49"/>
          <w:sz w:val="24"/>
          <w:szCs w:val="24"/>
        </w:rPr>
        <w:t xml:space="preserve"> </w:t>
      </w:r>
      <w:r w:rsidRPr="004B096B">
        <w:rPr>
          <w:rFonts w:ascii="Times New Roman" w:hAnsi="Times New Roman" w:cs="Times New Roman"/>
          <w:sz w:val="24"/>
          <w:szCs w:val="24"/>
        </w:rPr>
        <w:t>to</w:t>
      </w:r>
      <w:r w:rsidRPr="004B096B">
        <w:rPr>
          <w:rFonts w:ascii="Times New Roman" w:hAnsi="Times New Roman" w:cs="Times New Roman"/>
          <w:spacing w:val="17"/>
          <w:sz w:val="24"/>
          <w:szCs w:val="24"/>
        </w:rPr>
        <w:t xml:space="preserve"> </w:t>
      </w:r>
      <w:r w:rsidRPr="004B096B">
        <w:rPr>
          <w:rFonts w:ascii="Times New Roman" w:hAnsi="Times New Roman" w:cs="Times New Roman"/>
          <w:sz w:val="24"/>
          <w:szCs w:val="24"/>
        </w:rPr>
        <w:t>the</w:t>
      </w:r>
      <w:r w:rsidRPr="004B096B">
        <w:rPr>
          <w:rFonts w:ascii="Times New Roman" w:hAnsi="Times New Roman" w:cs="Times New Roman"/>
          <w:spacing w:val="28"/>
          <w:sz w:val="24"/>
          <w:szCs w:val="24"/>
        </w:rPr>
        <w:t xml:space="preserve"> </w:t>
      </w:r>
      <w:r w:rsidRPr="004B096B">
        <w:rPr>
          <w:rFonts w:ascii="Times New Roman" w:hAnsi="Times New Roman" w:cs="Times New Roman"/>
          <w:sz w:val="24"/>
          <w:szCs w:val="24"/>
        </w:rPr>
        <w:t>PUEBLO</w:t>
      </w:r>
      <w:r w:rsidRPr="004B096B">
        <w:rPr>
          <w:rFonts w:ascii="Times New Roman" w:hAnsi="Times New Roman" w:cs="Times New Roman"/>
          <w:spacing w:val="43"/>
          <w:sz w:val="24"/>
          <w:szCs w:val="24"/>
        </w:rPr>
        <w:t xml:space="preserve"> </w:t>
      </w:r>
      <w:r w:rsidRPr="004B096B">
        <w:rPr>
          <w:rFonts w:ascii="Times New Roman" w:hAnsi="Times New Roman" w:cs="Times New Roman"/>
          <w:sz w:val="24"/>
          <w:szCs w:val="24"/>
        </w:rPr>
        <w:t>OF</w:t>
      </w:r>
      <w:r w:rsidRPr="004B096B">
        <w:rPr>
          <w:rFonts w:ascii="Times New Roman" w:hAnsi="Times New Roman" w:cs="Times New Roman"/>
          <w:spacing w:val="25"/>
          <w:sz w:val="24"/>
          <w:szCs w:val="24"/>
        </w:rPr>
        <w:t xml:space="preserve"> </w:t>
      </w:r>
      <w:r w:rsidRPr="004B096B">
        <w:rPr>
          <w:rFonts w:ascii="Times New Roman" w:hAnsi="Times New Roman" w:cs="Times New Roman"/>
          <w:sz w:val="24"/>
          <w:szCs w:val="24"/>
        </w:rPr>
        <w:t>SANDIA's</w:t>
      </w:r>
      <w:r w:rsidRPr="004B096B">
        <w:rPr>
          <w:rFonts w:ascii="Times New Roman" w:hAnsi="Times New Roman" w:cs="Times New Roman"/>
          <w:spacing w:val="24"/>
          <w:sz w:val="24"/>
          <w:szCs w:val="24"/>
        </w:rPr>
        <w:t xml:space="preserve"> </w:t>
      </w:r>
      <w:r w:rsidRPr="004B096B">
        <w:rPr>
          <w:rFonts w:ascii="Times New Roman" w:hAnsi="Times New Roman" w:cs="Times New Roman"/>
          <w:bCs/>
          <w:sz w:val="24"/>
          <w:szCs w:val="24"/>
        </w:rPr>
        <w:t>"</w:t>
      </w:r>
      <w:proofErr w:type="spellStart"/>
      <w:r w:rsidRPr="004B096B">
        <w:rPr>
          <w:rFonts w:ascii="Times New Roman" w:hAnsi="Times New Roman" w:cs="Times New Roman"/>
          <w:b/>
          <w:sz w:val="24"/>
          <w:szCs w:val="24"/>
        </w:rPr>
        <w:t>Antidegradation</w:t>
      </w:r>
      <w:proofErr w:type="spellEnd"/>
      <w:r w:rsidRPr="004B096B">
        <w:rPr>
          <w:rFonts w:ascii="Times New Roman" w:hAnsi="Times New Roman" w:cs="Times New Roman"/>
          <w:b/>
          <w:w w:val="101"/>
          <w:sz w:val="24"/>
          <w:szCs w:val="24"/>
        </w:rPr>
        <w:t xml:space="preserve"> </w:t>
      </w:r>
      <w:r w:rsidRPr="004B096B">
        <w:rPr>
          <w:rFonts w:ascii="Times New Roman" w:hAnsi="Times New Roman" w:cs="Times New Roman"/>
          <w:b/>
          <w:sz w:val="24"/>
          <w:szCs w:val="24"/>
        </w:rPr>
        <w:t>Policy.</w:t>
      </w:r>
      <w:r w:rsidRPr="004B096B">
        <w:rPr>
          <w:rFonts w:ascii="Times New Roman" w:hAnsi="Times New Roman" w:cs="Times New Roman"/>
          <w:bCs/>
          <w:sz w:val="24"/>
          <w:szCs w:val="24"/>
        </w:rPr>
        <w:t>"</w:t>
      </w:r>
    </w:p>
    <w:p w14:paraId="4874470E" w14:textId="78AB4A35" w:rsidR="001C3AAF" w:rsidRDefault="001C3AAF">
      <w:pPr>
        <w:rPr>
          <w:rFonts w:ascii="Times New Roman" w:eastAsia="Times New Roman" w:hAnsi="Times New Roman" w:cs="Times New Roman"/>
          <w:b/>
          <w:bCs/>
        </w:rPr>
      </w:pPr>
    </w:p>
    <w:p w14:paraId="20B91393" w14:textId="77777777" w:rsidR="00F20ED7" w:rsidRDefault="00F20ED7" w:rsidP="005F3217">
      <w:pPr>
        <w:rPr>
          <w:rFonts w:ascii="Times New Roman" w:eastAsia="Times New Roman" w:hAnsi="Times New Roman" w:cs="Times New Roman"/>
          <w:sz w:val="20"/>
          <w:szCs w:val="20"/>
        </w:rPr>
        <w:sectPr w:rsidR="00F20ED7" w:rsidSect="00660AC6">
          <w:footerReference w:type="default" r:id="rId12"/>
          <w:pgSz w:w="12230" w:h="15820"/>
          <w:pgMar w:top="1440" w:right="1440" w:bottom="1440" w:left="1440" w:header="720" w:footer="720" w:gutter="0"/>
          <w:cols w:space="720"/>
          <w:docGrid w:linePitch="299"/>
        </w:sectPr>
      </w:pPr>
    </w:p>
    <w:p w14:paraId="7730A7B8" w14:textId="058E331D" w:rsidR="00F20ED7" w:rsidRDefault="00B170F2" w:rsidP="005F3217">
      <w:pPr>
        <w:pStyle w:val="Heading2"/>
        <w:numPr>
          <w:ilvl w:val="0"/>
          <w:numId w:val="0"/>
        </w:numPr>
      </w:pPr>
      <w:bookmarkStart w:id="26" w:name="_TOC_250001"/>
      <w:r>
        <w:rPr>
          <w:w w:val="105"/>
        </w:rPr>
        <w:t>SECTION</w:t>
      </w:r>
      <w:r>
        <w:rPr>
          <w:spacing w:val="-21"/>
          <w:w w:val="105"/>
        </w:rPr>
        <w:t xml:space="preserve"> </w:t>
      </w:r>
      <w:r>
        <w:rPr>
          <w:w w:val="105"/>
        </w:rPr>
        <w:t>II.</w:t>
      </w:r>
      <w:r>
        <w:rPr>
          <w:spacing w:val="46"/>
          <w:w w:val="105"/>
        </w:rPr>
        <w:t xml:space="preserve"> </w:t>
      </w:r>
      <w:r>
        <w:rPr>
          <w:w w:val="105"/>
        </w:rPr>
        <w:t>ANTIDEGRADATION</w:t>
      </w:r>
      <w:r>
        <w:rPr>
          <w:spacing w:val="-1"/>
          <w:w w:val="105"/>
        </w:rPr>
        <w:t xml:space="preserve"> </w:t>
      </w:r>
      <w:r>
        <w:rPr>
          <w:w w:val="105"/>
        </w:rPr>
        <w:t>POLICY</w:t>
      </w:r>
      <w:r>
        <w:rPr>
          <w:spacing w:val="-23"/>
          <w:w w:val="105"/>
        </w:rPr>
        <w:t xml:space="preserve"> </w:t>
      </w:r>
      <w:r>
        <w:rPr>
          <w:w w:val="105"/>
        </w:rPr>
        <w:t>AND</w:t>
      </w:r>
      <w:r>
        <w:rPr>
          <w:spacing w:val="-25"/>
          <w:w w:val="105"/>
        </w:rPr>
        <w:t xml:space="preserve"> </w:t>
      </w:r>
      <w:r>
        <w:rPr>
          <w:w w:val="105"/>
        </w:rPr>
        <w:t>IMPLEMENTATION</w:t>
      </w:r>
      <w:r>
        <w:rPr>
          <w:spacing w:val="-4"/>
          <w:w w:val="105"/>
        </w:rPr>
        <w:t xml:space="preserve"> </w:t>
      </w:r>
      <w:r>
        <w:rPr>
          <w:w w:val="105"/>
        </w:rPr>
        <w:t>PLAN</w:t>
      </w:r>
      <w:bookmarkEnd w:id="26"/>
    </w:p>
    <w:p w14:paraId="209F3C53" w14:textId="77777777" w:rsidR="00F20ED7" w:rsidRPr="005F3217" w:rsidRDefault="00F20ED7">
      <w:pPr>
        <w:spacing w:before="5"/>
        <w:rPr>
          <w:rFonts w:ascii="Times New Roman" w:eastAsia="Times New Roman" w:hAnsi="Times New Roman" w:cs="Times New Roman"/>
          <w:b/>
          <w:bCs/>
          <w:sz w:val="24"/>
          <w:szCs w:val="24"/>
        </w:rPr>
      </w:pPr>
    </w:p>
    <w:p w14:paraId="17DA0702" w14:textId="07004C86" w:rsidR="00F20ED7" w:rsidRPr="005F3217" w:rsidRDefault="00B170F2" w:rsidP="00B34E4D">
      <w:pPr>
        <w:numPr>
          <w:ilvl w:val="0"/>
          <w:numId w:val="29"/>
        </w:numPr>
        <w:ind w:left="720" w:hanging="720"/>
        <w:rPr>
          <w:rFonts w:ascii="Times New Roman" w:eastAsia="Times New Roman" w:hAnsi="Times New Roman" w:cs="Times New Roman"/>
          <w:sz w:val="24"/>
          <w:szCs w:val="24"/>
        </w:rPr>
      </w:pPr>
      <w:proofErr w:type="spellStart"/>
      <w:r w:rsidRPr="005F3217">
        <w:rPr>
          <w:rFonts w:ascii="Times New Roman"/>
          <w:b/>
          <w:w w:val="95"/>
          <w:sz w:val="24"/>
          <w:szCs w:val="24"/>
        </w:rPr>
        <w:t>Antidegradation</w:t>
      </w:r>
      <w:proofErr w:type="spellEnd"/>
      <w:r w:rsidRPr="005F3217">
        <w:rPr>
          <w:rFonts w:ascii="Times New Roman"/>
          <w:b/>
          <w:spacing w:val="9"/>
          <w:w w:val="95"/>
          <w:sz w:val="24"/>
          <w:szCs w:val="24"/>
        </w:rPr>
        <w:t xml:space="preserve"> </w:t>
      </w:r>
      <w:r w:rsidRPr="005F3217">
        <w:rPr>
          <w:rFonts w:ascii="Times New Roman"/>
          <w:b/>
          <w:w w:val="95"/>
          <w:sz w:val="24"/>
          <w:szCs w:val="24"/>
        </w:rPr>
        <w:t>Policy:</w:t>
      </w:r>
    </w:p>
    <w:p w14:paraId="224B9CD0" w14:textId="77777777" w:rsidR="00F20ED7" w:rsidRPr="005F3217" w:rsidRDefault="00F20ED7">
      <w:pPr>
        <w:rPr>
          <w:rFonts w:ascii="Times New Roman" w:eastAsia="Times New Roman" w:hAnsi="Times New Roman" w:cs="Times New Roman"/>
          <w:b/>
          <w:bCs/>
          <w:sz w:val="24"/>
          <w:szCs w:val="24"/>
        </w:rPr>
      </w:pPr>
    </w:p>
    <w:p w14:paraId="49CB9D2C" w14:textId="77777777" w:rsidR="00F20ED7" w:rsidRPr="005F3217" w:rsidRDefault="00B170F2" w:rsidP="005F3217">
      <w:pPr>
        <w:pStyle w:val="BodyText"/>
        <w:ind w:left="720"/>
        <w:rPr>
          <w:sz w:val="24"/>
          <w:szCs w:val="24"/>
        </w:rPr>
      </w:pPr>
      <w:r w:rsidRPr="005F3217">
        <w:rPr>
          <w:w w:val="105"/>
          <w:sz w:val="24"/>
          <w:szCs w:val="24"/>
        </w:rPr>
        <w:t>The</w:t>
      </w:r>
      <w:r w:rsidRPr="005F3217">
        <w:rPr>
          <w:spacing w:val="-10"/>
          <w:w w:val="105"/>
          <w:sz w:val="24"/>
          <w:szCs w:val="24"/>
        </w:rPr>
        <w:t xml:space="preserve"> </w:t>
      </w:r>
      <w:proofErr w:type="spellStart"/>
      <w:r w:rsidRPr="005F3217">
        <w:rPr>
          <w:w w:val="105"/>
          <w:sz w:val="24"/>
          <w:szCs w:val="24"/>
        </w:rPr>
        <w:t>antidegradation</w:t>
      </w:r>
      <w:proofErr w:type="spellEnd"/>
      <w:r w:rsidRPr="005F3217">
        <w:rPr>
          <w:spacing w:val="-6"/>
          <w:w w:val="105"/>
          <w:sz w:val="24"/>
          <w:szCs w:val="24"/>
        </w:rPr>
        <w:t xml:space="preserve"> </w:t>
      </w:r>
      <w:r w:rsidRPr="005F3217">
        <w:rPr>
          <w:w w:val="105"/>
          <w:sz w:val="24"/>
          <w:szCs w:val="24"/>
        </w:rPr>
        <w:t>policy</w:t>
      </w:r>
      <w:r w:rsidRPr="005F3217">
        <w:rPr>
          <w:spacing w:val="-4"/>
          <w:w w:val="105"/>
          <w:sz w:val="24"/>
          <w:szCs w:val="24"/>
        </w:rPr>
        <w:t xml:space="preserve"> </w:t>
      </w:r>
      <w:r w:rsidRPr="005F3217">
        <w:rPr>
          <w:w w:val="105"/>
          <w:sz w:val="24"/>
          <w:szCs w:val="24"/>
        </w:rPr>
        <w:t>of</w:t>
      </w:r>
      <w:r w:rsidRPr="005F3217">
        <w:rPr>
          <w:spacing w:val="-17"/>
          <w:w w:val="105"/>
          <w:sz w:val="24"/>
          <w:szCs w:val="24"/>
        </w:rPr>
        <w:t xml:space="preserve"> </w:t>
      </w:r>
      <w:r w:rsidRPr="005F3217">
        <w:rPr>
          <w:w w:val="105"/>
          <w:sz w:val="24"/>
          <w:szCs w:val="24"/>
        </w:rPr>
        <w:t>the</w:t>
      </w:r>
      <w:r w:rsidRPr="005F3217">
        <w:rPr>
          <w:spacing w:val="-13"/>
          <w:w w:val="105"/>
          <w:sz w:val="24"/>
          <w:szCs w:val="24"/>
        </w:rPr>
        <w:t xml:space="preserve"> </w:t>
      </w:r>
      <w:r w:rsidRPr="005F3217">
        <w:rPr>
          <w:w w:val="105"/>
          <w:sz w:val="24"/>
          <w:szCs w:val="24"/>
        </w:rPr>
        <w:t>Pueblo</w:t>
      </w:r>
      <w:r w:rsidRPr="005F3217">
        <w:rPr>
          <w:spacing w:val="-4"/>
          <w:w w:val="105"/>
          <w:sz w:val="24"/>
          <w:szCs w:val="24"/>
        </w:rPr>
        <w:t xml:space="preserve"> </w:t>
      </w:r>
      <w:r w:rsidRPr="005F3217">
        <w:rPr>
          <w:w w:val="105"/>
          <w:sz w:val="24"/>
          <w:szCs w:val="24"/>
        </w:rPr>
        <w:t>is</w:t>
      </w:r>
      <w:r w:rsidRPr="005F3217">
        <w:rPr>
          <w:spacing w:val="-14"/>
          <w:w w:val="105"/>
          <w:sz w:val="24"/>
          <w:szCs w:val="24"/>
        </w:rPr>
        <w:t xml:space="preserve"> </w:t>
      </w:r>
      <w:r w:rsidRPr="005F3217">
        <w:rPr>
          <w:w w:val="105"/>
          <w:sz w:val="24"/>
          <w:szCs w:val="24"/>
        </w:rPr>
        <w:t>as</w:t>
      </w:r>
      <w:r w:rsidRPr="005F3217">
        <w:rPr>
          <w:spacing w:val="-14"/>
          <w:w w:val="105"/>
          <w:sz w:val="24"/>
          <w:szCs w:val="24"/>
        </w:rPr>
        <w:t xml:space="preserve"> </w:t>
      </w:r>
      <w:r w:rsidRPr="005F3217">
        <w:rPr>
          <w:w w:val="105"/>
          <w:sz w:val="24"/>
          <w:szCs w:val="24"/>
        </w:rPr>
        <w:t>follows:</w:t>
      </w:r>
    </w:p>
    <w:p w14:paraId="23597103" w14:textId="77777777" w:rsidR="00F20ED7" w:rsidRDefault="00F20ED7">
      <w:pPr>
        <w:spacing w:before="2"/>
        <w:rPr>
          <w:rFonts w:ascii="Times New Roman" w:eastAsia="Times New Roman" w:hAnsi="Times New Roman" w:cs="Times New Roman"/>
          <w:sz w:val="25"/>
          <w:szCs w:val="25"/>
        </w:rPr>
      </w:pPr>
    </w:p>
    <w:p w14:paraId="27AF39C7" w14:textId="77777777" w:rsidR="005F3217" w:rsidRPr="005F3217" w:rsidRDefault="00B170F2" w:rsidP="00B34E4D">
      <w:pPr>
        <w:pStyle w:val="BodyText"/>
        <w:numPr>
          <w:ilvl w:val="1"/>
          <w:numId w:val="29"/>
        </w:numPr>
        <w:tabs>
          <w:tab w:val="left" w:pos="1440"/>
        </w:tabs>
        <w:spacing w:line="254" w:lineRule="auto"/>
        <w:ind w:left="1440" w:right="80" w:hanging="720"/>
        <w:rPr>
          <w:sz w:val="24"/>
          <w:szCs w:val="24"/>
        </w:rPr>
      </w:pPr>
      <w:r w:rsidRPr="005F3217">
        <w:rPr>
          <w:sz w:val="24"/>
          <w:szCs w:val="24"/>
        </w:rPr>
        <w:t>Existing</w:t>
      </w:r>
      <w:r w:rsidRPr="005F3217">
        <w:rPr>
          <w:spacing w:val="13"/>
          <w:sz w:val="24"/>
          <w:szCs w:val="24"/>
        </w:rPr>
        <w:t xml:space="preserve"> </w:t>
      </w:r>
      <w:r w:rsidRPr="005F3217">
        <w:rPr>
          <w:sz w:val="24"/>
          <w:szCs w:val="24"/>
        </w:rPr>
        <w:t>water</w:t>
      </w:r>
      <w:r w:rsidRPr="005F3217">
        <w:rPr>
          <w:spacing w:val="21"/>
          <w:sz w:val="24"/>
          <w:szCs w:val="24"/>
        </w:rPr>
        <w:t xml:space="preserve"> </w:t>
      </w:r>
      <w:r w:rsidRPr="005F3217">
        <w:rPr>
          <w:sz w:val="24"/>
          <w:szCs w:val="24"/>
        </w:rPr>
        <w:t>uses</w:t>
      </w:r>
      <w:r w:rsidRPr="005F3217">
        <w:rPr>
          <w:spacing w:val="24"/>
          <w:sz w:val="24"/>
          <w:szCs w:val="24"/>
        </w:rPr>
        <w:t xml:space="preserve"> </w:t>
      </w:r>
      <w:r w:rsidRPr="005F3217">
        <w:rPr>
          <w:sz w:val="24"/>
          <w:szCs w:val="24"/>
        </w:rPr>
        <w:t>and</w:t>
      </w:r>
      <w:r w:rsidRPr="005F3217">
        <w:rPr>
          <w:spacing w:val="18"/>
          <w:sz w:val="24"/>
          <w:szCs w:val="24"/>
        </w:rPr>
        <w:t xml:space="preserve"> </w:t>
      </w:r>
      <w:r w:rsidRPr="005F3217">
        <w:rPr>
          <w:sz w:val="24"/>
          <w:szCs w:val="24"/>
        </w:rPr>
        <w:t>water</w:t>
      </w:r>
      <w:r w:rsidRPr="005F3217">
        <w:rPr>
          <w:spacing w:val="20"/>
          <w:sz w:val="24"/>
          <w:szCs w:val="24"/>
        </w:rPr>
        <w:t xml:space="preserve"> </w:t>
      </w:r>
      <w:r w:rsidRPr="005F3217">
        <w:rPr>
          <w:sz w:val="24"/>
          <w:szCs w:val="24"/>
        </w:rPr>
        <w:t>quality</w:t>
      </w:r>
      <w:r w:rsidRPr="005F3217">
        <w:rPr>
          <w:spacing w:val="18"/>
          <w:sz w:val="24"/>
          <w:szCs w:val="24"/>
        </w:rPr>
        <w:t xml:space="preserve"> </w:t>
      </w:r>
      <w:r w:rsidRPr="005F3217">
        <w:rPr>
          <w:sz w:val="24"/>
          <w:szCs w:val="24"/>
        </w:rPr>
        <w:t>levels</w:t>
      </w:r>
      <w:r w:rsidRPr="005F3217">
        <w:rPr>
          <w:spacing w:val="8"/>
          <w:sz w:val="24"/>
          <w:szCs w:val="24"/>
        </w:rPr>
        <w:t xml:space="preserve"> </w:t>
      </w:r>
      <w:r w:rsidRPr="005F3217">
        <w:rPr>
          <w:sz w:val="24"/>
          <w:szCs w:val="24"/>
        </w:rPr>
        <w:t>necessary</w:t>
      </w:r>
      <w:r w:rsidRPr="005F3217">
        <w:rPr>
          <w:spacing w:val="24"/>
          <w:sz w:val="24"/>
          <w:szCs w:val="24"/>
        </w:rPr>
        <w:t xml:space="preserve"> </w:t>
      </w:r>
      <w:r w:rsidRPr="005F3217">
        <w:rPr>
          <w:sz w:val="24"/>
          <w:szCs w:val="24"/>
        </w:rPr>
        <w:t>to</w:t>
      </w:r>
      <w:r w:rsidRPr="005F3217">
        <w:rPr>
          <w:spacing w:val="8"/>
          <w:sz w:val="24"/>
          <w:szCs w:val="24"/>
        </w:rPr>
        <w:t xml:space="preserve"> </w:t>
      </w:r>
      <w:r w:rsidRPr="005F3217">
        <w:rPr>
          <w:sz w:val="24"/>
          <w:szCs w:val="24"/>
        </w:rPr>
        <w:t>protect</w:t>
      </w:r>
      <w:r w:rsidRPr="005F3217">
        <w:rPr>
          <w:spacing w:val="32"/>
          <w:sz w:val="24"/>
          <w:szCs w:val="24"/>
        </w:rPr>
        <w:t xml:space="preserve"> </w:t>
      </w:r>
      <w:r w:rsidRPr="005F3217">
        <w:rPr>
          <w:sz w:val="24"/>
          <w:szCs w:val="24"/>
        </w:rPr>
        <w:t>existing</w:t>
      </w:r>
      <w:r w:rsidRPr="005F3217">
        <w:rPr>
          <w:spacing w:val="16"/>
          <w:sz w:val="24"/>
          <w:szCs w:val="24"/>
        </w:rPr>
        <w:t xml:space="preserve"> </w:t>
      </w:r>
      <w:r w:rsidRPr="005F3217">
        <w:rPr>
          <w:sz w:val="24"/>
          <w:szCs w:val="24"/>
        </w:rPr>
        <w:t>uses</w:t>
      </w:r>
      <w:r w:rsidRPr="005F3217">
        <w:rPr>
          <w:spacing w:val="25"/>
          <w:sz w:val="24"/>
          <w:szCs w:val="24"/>
        </w:rPr>
        <w:t xml:space="preserve"> </w:t>
      </w:r>
      <w:r w:rsidRPr="005F3217">
        <w:rPr>
          <w:sz w:val="24"/>
          <w:szCs w:val="24"/>
        </w:rPr>
        <w:t>shall be</w:t>
      </w:r>
      <w:r w:rsidRPr="005F3217">
        <w:rPr>
          <w:w w:val="96"/>
          <w:sz w:val="24"/>
          <w:szCs w:val="24"/>
        </w:rPr>
        <w:t xml:space="preserve"> </w:t>
      </w:r>
      <w:r w:rsidRPr="005F3217">
        <w:rPr>
          <w:sz w:val="24"/>
          <w:szCs w:val="24"/>
        </w:rPr>
        <w:t>maintained</w:t>
      </w:r>
      <w:r w:rsidRPr="005F3217">
        <w:rPr>
          <w:spacing w:val="39"/>
          <w:sz w:val="24"/>
          <w:szCs w:val="24"/>
        </w:rPr>
        <w:t xml:space="preserve"> </w:t>
      </w:r>
      <w:r w:rsidRPr="005F3217">
        <w:rPr>
          <w:sz w:val="24"/>
          <w:szCs w:val="24"/>
        </w:rPr>
        <w:t>and</w:t>
      </w:r>
      <w:r w:rsidRPr="005F3217">
        <w:rPr>
          <w:spacing w:val="8"/>
          <w:sz w:val="24"/>
          <w:szCs w:val="24"/>
        </w:rPr>
        <w:t xml:space="preserve"> </w:t>
      </w:r>
      <w:r w:rsidRPr="005F3217">
        <w:rPr>
          <w:sz w:val="24"/>
          <w:szCs w:val="24"/>
        </w:rPr>
        <w:t>protected.</w:t>
      </w:r>
    </w:p>
    <w:p w14:paraId="57E093C5" w14:textId="77777777" w:rsidR="005F3217" w:rsidRPr="005F3217" w:rsidRDefault="005F3217" w:rsidP="005F3217">
      <w:pPr>
        <w:pStyle w:val="BodyText"/>
        <w:tabs>
          <w:tab w:val="left" w:pos="1260"/>
        </w:tabs>
        <w:spacing w:line="254" w:lineRule="auto"/>
        <w:ind w:left="0" w:right="152"/>
        <w:rPr>
          <w:sz w:val="24"/>
          <w:szCs w:val="24"/>
        </w:rPr>
      </w:pPr>
    </w:p>
    <w:p w14:paraId="24EE45AB" w14:textId="772A1195" w:rsidR="005F3217" w:rsidRPr="00BD1623" w:rsidRDefault="00B170F2" w:rsidP="00B34E4D">
      <w:pPr>
        <w:pStyle w:val="BodyText"/>
        <w:numPr>
          <w:ilvl w:val="1"/>
          <w:numId w:val="29"/>
        </w:numPr>
        <w:tabs>
          <w:tab w:val="left" w:pos="1440"/>
        </w:tabs>
        <w:spacing w:line="254" w:lineRule="auto"/>
        <w:ind w:left="1440" w:right="80" w:hanging="720"/>
        <w:rPr>
          <w:sz w:val="24"/>
          <w:szCs w:val="24"/>
        </w:rPr>
      </w:pPr>
      <w:r w:rsidRPr="005F3217">
        <w:rPr>
          <w:sz w:val="24"/>
          <w:szCs w:val="24"/>
        </w:rPr>
        <w:t>Where</w:t>
      </w:r>
      <w:r w:rsidRPr="005F3217">
        <w:rPr>
          <w:spacing w:val="25"/>
          <w:sz w:val="24"/>
          <w:szCs w:val="24"/>
        </w:rPr>
        <w:t xml:space="preserve"> </w:t>
      </w:r>
      <w:r w:rsidRPr="005F3217">
        <w:rPr>
          <w:sz w:val="24"/>
          <w:szCs w:val="24"/>
        </w:rPr>
        <w:t>existing</w:t>
      </w:r>
      <w:r w:rsidRPr="005F3217">
        <w:rPr>
          <w:spacing w:val="21"/>
          <w:sz w:val="24"/>
          <w:szCs w:val="24"/>
        </w:rPr>
        <w:t xml:space="preserve"> </w:t>
      </w:r>
      <w:r w:rsidRPr="005F3217">
        <w:rPr>
          <w:sz w:val="24"/>
          <w:szCs w:val="24"/>
        </w:rPr>
        <w:t>water</w:t>
      </w:r>
      <w:r w:rsidRPr="005F3217">
        <w:rPr>
          <w:spacing w:val="29"/>
          <w:sz w:val="24"/>
          <w:szCs w:val="24"/>
        </w:rPr>
        <w:t xml:space="preserve"> </w:t>
      </w:r>
      <w:r w:rsidRPr="005F3217">
        <w:rPr>
          <w:sz w:val="24"/>
          <w:szCs w:val="24"/>
        </w:rPr>
        <w:t>quality</w:t>
      </w:r>
      <w:r w:rsidRPr="005F3217">
        <w:rPr>
          <w:spacing w:val="30"/>
          <w:sz w:val="24"/>
          <w:szCs w:val="24"/>
        </w:rPr>
        <w:t xml:space="preserve"> </w:t>
      </w:r>
      <w:r w:rsidRPr="005F3217">
        <w:rPr>
          <w:sz w:val="24"/>
          <w:szCs w:val="24"/>
        </w:rPr>
        <w:t>exceeds</w:t>
      </w:r>
      <w:r w:rsidRPr="005F3217">
        <w:rPr>
          <w:spacing w:val="31"/>
          <w:sz w:val="24"/>
          <w:szCs w:val="24"/>
        </w:rPr>
        <w:t xml:space="preserve"> </w:t>
      </w:r>
      <w:r w:rsidRPr="005F3217">
        <w:rPr>
          <w:sz w:val="24"/>
          <w:szCs w:val="24"/>
        </w:rPr>
        <w:t>levels</w:t>
      </w:r>
      <w:r w:rsidRPr="005F3217">
        <w:rPr>
          <w:spacing w:val="5"/>
          <w:sz w:val="24"/>
          <w:szCs w:val="24"/>
        </w:rPr>
        <w:t xml:space="preserve"> </w:t>
      </w:r>
      <w:r w:rsidRPr="005F3217">
        <w:rPr>
          <w:sz w:val="24"/>
          <w:szCs w:val="24"/>
        </w:rPr>
        <w:t>necessary</w:t>
      </w:r>
      <w:r w:rsidRPr="005F3217">
        <w:rPr>
          <w:spacing w:val="26"/>
          <w:sz w:val="24"/>
          <w:szCs w:val="24"/>
        </w:rPr>
        <w:t xml:space="preserve"> </w:t>
      </w:r>
      <w:r w:rsidRPr="005F3217">
        <w:rPr>
          <w:sz w:val="24"/>
          <w:szCs w:val="24"/>
        </w:rPr>
        <w:t>to</w:t>
      </w:r>
      <w:r w:rsidRPr="005F3217">
        <w:rPr>
          <w:spacing w:val="21"/>
          <w:sz w:val="24"/>
          <w:szCs w:val="24"/>
        </w:rPr>
        <w:t xml:space="preserve"> </w:t>
      </w:r>
      <w:r w:rsidRPr="005F3217">
        <w:rPr>
          <w:sz w:val="24"/>
          <w:szCs w:val="24"/>
        </w:rPr>
        <w:t>support</w:t>
      </w:r>
      <w:r w:rsidRPr="005F3217">
        <w:rPr>
          <w:spacing w:val="8"/>
          <w:sz w:val="24"/>
          <w:szCs w:val="24"/>
        </w:rPr>
        <w:t xml:space="preserve"> </w:t>
      </w:r>
      <w:r w:rsidRPr="005F3217">
        <w:rPr>
          <w:sz w:val="24"/>
          <w:szCs w:val="24"/>
        </w:rPr>
        <w:t>propagation</w:t>
      </w:r>
      <w:r w:rsidRPr="005F3217">
        <w:rPr>
          <w:spacing w:val="40"/>
          <w:sz w:val="24"/>
          <w:szCs w:val="24"/>
        </w:rPr>
        <w:t xml:space="preserve"> </w:t>
      </w:r>
      <w:r w:rsidRPr="005F3217">
        <w:rPr>
          <w:sz w:val="24"/>
          <w:szCs w:val="24"/>
        </w:rPr>
        <w:t>of</w:t>
      </w:r>
      <w:r w:rsidRPr="005F3217">
        <w:rPr>
          <w:spacing w:val="11"/>
          <w:sz w:val="24"/>
          <w:szCs w:val="24"/>
        </w:rPr>
        <w:t xml:space="preserve"> </w:t>
      </w:r>
      <w:r w:rsidRPr="005F3217">
        <w:rPr>
          <w:sz w:val="24"/>
          <w:szCs w:val="24"/>
        </w:rPr>
        <w:t>fish</w:t>
      </w:r>
      <w:r w:rsidRPr="005F3217">
        <w:rPr>
          <w:w w:val="102"/>
          <w:sz w:val="24"/>
          <w:szCs w:val="24"/>
        </w:rPr>
        <w:t xml:space="preserve"> </w:t>
      </w:r>
      <w:r w:rsidRPr="005F3217">
        <w:rPr>
          <w:sz w:val="24"/>
          <w:szCs w:val="24"/>
        </w:rPr>
        <w:t>and</w:t>
      </w:r>
      <w:r w:rsidRPr="005F3217">
        <w:rPr>
          <w:spacing w:val="7"/>
          <w:sz w:val="24"/>
          <w:szCs w:val="24"/>
        </w:rPr>
        <w:t xml:space="preserve"> </w:t>
      </w:r>
      <w:r w:rsidRPr="005F3217">
        <w:rPr>
          <w:sz w:val="24"/>
          <w:szCs w:val="24"/>
        </w:rPr>
        <w:t>wildlife</w:t>
      </w:r>
      <w:r w:rsidRPr="005F3217">
        <w:rPr>
          <w:spacing w:val="32"/>
          <w:sz w:val="24"/>
          <w:szCs w:val="24"/>
        </w:rPr>
        <w:t xml:space="preserve"> </w:t>
      </w:r>
      <w:r w:rsidRPr="005F3217">
        <w:rPr>
          <w:sz w:val="24"/>
          <w:szCs w:val="24"/>
        </w:rPr>
        <w:t>and</w:t>
      </w:r>
      <w:r w:rsidRPr="005F3217">
        <w:rPr>
          <w:spacing w:val="7"/>
          <w:sz w:val="24"/>
          <w:szCs w:val="24"/>
        </w:rPr>
        <w:t xml:space="preserve"> </w:t>
      </w:r>
      <w:r w:rsidRPr="005F3217">
        <w:rPr>
          <w:sz w:val="24"/>
          <w:szCs w:val="24"/>
        </w:rPr>
        <w:t>recreation</w:t>
      </w:r>
      <w:r w:rsidRPr="005F3217">
        <w:rPr>
          <w:spacing w:val="39"/>
          <w:sz w:val="24"/>
          <w:szCs w:val="24"/>
        </w:rPr>
        <w:t xml:space="preserve"> </w:t>
      </w:r>
      <w:r w:rsidRPr="005F3217">
        <w:rPr>
          <w:sz w:val="24"/>
          <w:szCs w:val="24"/>
        </w:rPr>
        <w:t>in</w:t>
      </w:r>
      <w:r w:rsidRPr="005F3217">
        <w:rPr>
          <w:spacing w:val="10"/>
          <w:sz w:val="24"/>
          <w:szCs w:val="24"/>
        </w:rPr>
        <w:t xml:space="preserve"> </w:t>
      </w:r>
      <w:r w:rsidRPr="005F3217">
        <w:rPr>
          <w:sz w:val="24"/>
          <w:szCs w:val="24"/>
        </w:rPr>
        <w:t>and</w:t>
      </w:r>
      <w:r w:rsidRPr="005F3217">
        <w:rPr>
          <w:spacing w:val="17"/>
          <w:sz w:val="24"/>
          <w:szCs w:val="24"/>
        </w:rPr>
        <w:t xml:space="preserve"> </w:t>
      </w:r>
      <w:r w:rsidRPr="005F3217">
        <w:rPr>
          <w:sz w:val="24"/>
          <w:szCs w:val="24"/>
        </w:rPr>
        <w:t>on</w:t>
      </w:r>
      <w:r w:rsidRPr="005F3217">
        <w:rPr>
          <w:spacing w:val="1"/>
          <w:sz w:val="24"/>
          <w:szCs w:val="24"/>
        </w:rPr>
        <w:t xml:space="preserve"> </w:t>
      </w:r>
      <w:r w:rsidRPr="005F3217">
        <w:rPr>
          <w:sz w:val="24"/>
          <w:szCs w:val="24"/>
        </w:rPr>
        <w:t>the</w:t>
      </w:r>
      <w:r w:rsidRPr="005F3217">
        <w:rPr>
          <w:spacing w:val="12"/>
          <w:sz w:val="24"/>
          <w:szCs w:val="24"/>
        </w:rPr>
        <w:t xml:space="preserve"> </w:t>
      </w:r>
      <w:r w:rsidRPr="005F3217">
        <w:rPr>
          <w:sz w:val="24"/>
          <w:szCs w:val="24"/>
        </w:rPr>
        <w:t>water,</w:t>
      </w:r>
      <w:r w:rsidRPr="005F3217">
        <w:rPr>
          <w:spacing w:val="15"/>
          <w:sz w:val="24"/>
          <w:szCs w:val="24"/>
        </w:rPr>
        <w:t xml:space="preserve"> </w:t>
      </w:r>
      <w:r w:rsidRPr="005F3217">
        <w:rPr>
          <w:sz w:val="24"/>
          <w:szCs w:val="24"/>
        </w:rPr>
        <w:t>that</w:t>
      </w:r>
      <w:r w:rsidRPr="005F3217">
        <w:rPr>
          <w:spacing w:val="22"/>
          <w:sz w:val="24"/>
          <w:szCs w:val="24"/>
        </w:rPr>
        <w:t xml:space="preserve"> </w:t>
      </w:r>
      <w:r w:rsidRPr="005F3217">
        <w:rPr>
          <w:sz w:val="24"/>
          <w:szCs w:val="24"/>
        </w:rPr>
        <w:t>level</w:t>
      </w:r>
      <w:r w:rsidRPr="005F3217">
        <w:rPr>
          <w:spacing w:val="15"/>
          <w:sz w:val="24"/>
          <w:szCs w:val="24"/>
        </w:rPr>
        <w:t xml:space="preserve"> </w:t>
      </w:r>
      <w:r w:rsidRPr="005F3217">
        <w:rPr>
          <w:sz w:val="24"/>
          <w:szCs w:val="24"/>
        </w:rPr>
        <w:t>of</w:t>
      </w:r>
      <w:r w:rsidRPr="005F3217">
        <w:rPr>
          <w:spacing w:val="7"/>
          <w:sz w:val="24"/>
          <w:szCs w:val="24"/>
        </w:rPr>
        <w:t xml:space="preserve"> </w:t>
      </w:r>
      <w:r w:rsidRPr="005F3217">
        <w:rPr>
          <w:sz w:val="24"/>
          <w:szCs w:val="24"/>
        </w:rPr>
        <w:t>water</w:t>
      </w:r>
      <w:r w:rsidRPr="005F3217">
        <w:rPr>
          <w:spacing w:val="31"/>
          <w:sz w:val="24"/>
          <w:szCs w:val="24"/>
        </w:rPr>
        <w:t xml:space="preserve"> </w:t>
      </w:r>
      <w:r w:rsidRPr="005F3217">
        <w:rPr>
          <w:sz w:val="24"/>
          <w:szCs w:val="24"/>
        </w:rPr>
        <w:t>quality</w:t>
      </w:r>
      <w:r w:rsidRPr="005F3217">
        <w:rPr>
          <w:spacing w:val="22"/>
          <w:sz w:val="24"/>
          <w:szCs w:val="24"/>
        </w:rPr>
        <w:t xml:space="preserve"> </w:t>
      </w:r>
      <w:r w:rsidRPr="005F3217">
        <w:rPr>
          <w:sz w:val="24"/>
          <w:szCs w:val="24"/>
        </w:rPr>
        <w:t>shall</w:t>
      </w:r>
      <w:r w:rsidRPr="005F3217">
        <w:rPr>
          <w:w w:val="102"/>
          <w:sz w:val="24"/>
          <w:szCs w:val="24"/>
        </w:rPr>
        <w:t xml:space="preserve"> </w:t>
      </w:r>
      <w:r w:rsidRPr="005F3217">
        <w:rPr>
          <w:sz w:val="24"/>
          <w:szCs w:val="24"/>
        </w:rPr>
        <w:t>nonetheless</w:t>
      </w:r>
      <w:r w:rsidRPr="005F3217">
        <w:rPr>
          <w:spacing w:val="28"/>
          <w:sz w:val="24"/>
          <w:szCs w:val="24"/>
        </w:rPr>
        <w:t xml:space="preserve"> </w:t>
      </w:r>
      <w:r w:rsidRPr="005F3217">
        <w:rPr>
          <w:sz w:val="24"/>
          <w:szCs w:val="24"/>
        </w:rPr>
        <w:t>be</w:t>
      </w:r>
      <w:r w:rsidRPr="005F3217">
        <w:rPr>
          <w:spacing w:val="15"/>
          <w:sz w:val="24"/>
          <w:szCs w:val="24"/>
        </w:rPr>
        <w:t xml:space="preserve"> </w:t>
      </w:r>
      <w:r w:rsidRPr="005F3217">
        <w:rPr>
          <w:sz w:val="24"/>
          <w:szCs w:val="24"/>
        </w:rPr>
        <w:t>maintained</w:t>
      </w:r>
      <w:r w:rsidRPr="005F3217">
        <w:rPr>
          <w:spacing w:val="35"/>
          <w:sz w:val="24"/>
          <w:szCs w:val="24"/>
        </w:rPr>
        <w:t xml:space="preserve"> </w:t>
      </w:r>
      <w:r w:rsidRPr="005F3217">
        <w:rPr>
          <w:sz w:val="24"/>
          <w:szCs w:val="24"/>
        </w:rPr>
        <w:t>and</w:t>
      </w:r>
      <w:r w:rsidRPr="005F3217">
        <w:rPr>
          <w:spacing w:val="10"/>
          <w:sz w:val="24"/>
          <w:szCs w:val="24"/>
        </w:rPr>
        <w:t xml:space="preserve"> </w:t>
      </w:r>
      <w:r w:rsidRPr="005F3217">
        <w:rPr>
          <w:sz w:val="24"/>
          <w:szCs w:val="24"/>
        </w:rPr>
        <w:t>protected</w:t>
      </w:r>
      <w:r w:rsidRPr="005F3217">
        <w:rPr>
          <w:spacing w:val="40"/>
          <w:sz w:val="24"/>
          <w:szCs w:val="24"/>
        </w:rPr>
        <w:t xml:space="preserve"> </w:t>
      </w:r>
      <w:r w:rsidRPr="005F3217">
        <w:rPr>
          <w:sz w:val="24"/>
          <w:szCs w:val="24"/>
        </w:rPr>
        <w:t>unless</w:t>
      </w:r>
      <w:r w:rsidRPr="005F3217">
        <w:rPr>
          <w:spacing w:val="18"/>
          <w:sz w:val="24"/>
          <w:szCs w:val="24"/>
        </w:rPr>
        <w:t xml:space="preserve"> </w:t>
      </w:r>
      <w:r w:rsidRPr="005F3217">
        <w:rPr>
          <w:sz w:val="24"/>
          <w:szCs w:val="24"/>
        </w:rPr>
        <w:t>it</w:t>
      </w:r>
      <w:r w:rsidRPr="005F3217">
        <w:rPr>
          <w:spacing w:val="5"/>
          <w:sz w:val="24"/>
          <w:szCs w:val="24"/>
        </w:rPr>
        <w:t xml:space="preserve"> </w:t>
      </w:r>
      <w:r w:rsidRPr="005F3217">
        <w:rPr>
          <w:sz w:val="24"/>
          <w:szCs w:val="24"/>
        </w:rPr>
        <w:t>is</w:t>
      </w:r>
      <w:r w:rsidRPr="005F3217">
        <w:rPr>
          <w:spacing w:val="11"/>
          <w:sz w:val="24"/>
          <w:szCs w:val="24"/>
        </w:rPr>
        <w:t xml:space="preserve"> </w:t>
      </w:r>
      <w:r w:rsidRPr="005F3217">
        <w:rPr>
          <w:sz w:val="24"/>
          <w:szCs w:val="24"/>
        </w:rPr>
        <w:t>found,</w:t>
      </w:r>
      <w:r w:rsidRPr="005F3217">
        <w:rPr>
          <w:spacing w:val="18"/>
          <w:sz w:val="24"/>
          <w:szCs w:val="24"/>
        </w:rPr>
        <w:t xml:space="preserve"> </w:t>
      </w:r>
      <w:r w:rsidRPr="005F3217">
        <w:rPr>
          <w:sz w:val="24"/>
          <w:szCs w:val="24"/>
        </w:rPr>
        <w:t>after</w:t>
      </w:r>
      <w:r w:rsidRPr="005F3217">
        <w:rPr>
          <w:spacing w:val="22"/>
          <w:sz w:val="24"/>
          <w:szCs w:val="24"/>
        </w:rPr>
        <w:t xml:space="preserve"> </w:t>
      </w:r>
      <w:r w:rsidRPr="005F3217">
        <w:rPr>
          <w:sz w:val="24"/>
          <w:szCs w:val="24"/>
        </w:rPr>
        <w:t>full</w:t>
      </w:r>
      <w:r w:rsidRPr="005F3217">
        <w:rPr>
          <w:spacing w:val="25"/>
          <w:sz w:val="24"/>
          <w:szCs w:val="24"/>
        </w:rPr>
        <w:t xml:space="preserve"> </w:t>
      </w:r>
      <w:r w:rsidRPr="005F3217">
        <w:rPr>
          <w:sz w:val="24"/>
          <w:szCs w:val="24"/>
        </w:rPr>
        <w:t>satisfaction</w:t>
      </w:r>
      <w:r w:rsidRPr="005F3217">
        <w:rPr>
          <w:spacing w:val="34"/>
          <w:sz w:val="24"/>
          <w:szCs w:val="24"/>
        </w:rPr>
        <w:t xml:space="preserve"> </w:t>
      </w:r>
      <w:r w:rsidRPr="005F3217">
        <w:rPr>
          <w:sz w:val="24"/>
          <w:szCs w:val="24"/>
        </w:rPr>
        <w:t>of</w:t>
      </w:r>
      <w:r w:rsidRPr="005F3217">
        <w:rPr>
          <w:w w:val="102"/>
          <w:sz w:val="24"/>
          <w:szCs w:val="24"/>
        </w:rPr>
        <w:t xml:space="preserve"> </w:t>
      </w:r>
      <w:r w:rsidRPr="005F3217">
        <w:rPr>
          <w:sz w:val="24"/>
          <w:szCs w:val="24"/>
        </w:rPr>
        <w:t>governmental</w:t>
      </w:r>
      <w:r w:rsidRPr="005F3217">
        <w:rPr>
          <w:spacing w:val="40"/>
          <w:sz w:val="24"/>
          <w:szCs w:val="24"/>
        </w:rPr>
        <w:t xml:space="preserve"> </w:t>
      </w:r>
      <w:r w:rsidRPr="005F3217">
        <w:rPr>
          <w:sz w:val="24"/>
          <w:szCs w:val="24"/>
        </w:rPr>
        <w:t>and</w:t>
      </w:r>
      <w:r w:rsidRPr="005F3217">
        <w:rPr>
          <w:spacing w:val="13"/>
          <w:sz w:val="24"/>
          <w:szCs w:val="24"/>
        </w:rPr>
        <w:t xml:space="preserve"> </w:t>
      </w:r>
      <w:r w:rsidRPr="005F3217">
        <w:rPr>
          <w:sz w:val="24"/>
          <w:szCs w:val="24"/>
        </w:rPr>
        <w:t>public</w:t>
      </w:r>
      <w:r w:rsidRPr="005F3217">
        <w:rPr>
          <w:spacing w:val="31"/>
          <w:sz w:val="24"/>
          <w:szCs w:val="24"/>
        </w:rPr>
        <w:t xml:space="preserve"> </w:t>
      </w:r>
      <w:r w:rsidRPr="005F3217">
        <w:rPr>
          <w:sz w:val="24"/>
          <w:szCs w:val="24"/>
        </w:rPr>
        <w:t>participation</w:t>
      </w:r>
      <w:r w:rsidRPr="005F3217">
        <w:rPr>
          <w:spacing w:val="44"/>
          <w:sz w:val="24"/>
          <w:szCs w:val="24"/>
        </w:rPr>
        <w:t xml:space="preserve"> </w:t>
      </w:r>
      <w:r w:rsidRPr="005F3217">
        <w:rPr>
          <w:sz w:val="24"/>
          <w:szCs w:val="24"/>
        </w:rPr>
        <w:t>requirements,</w:t>
      </w:r>
      <w:r w:rsidRPr="005F3217">
        <w:rPr>
          <w:spacing w:val="33"/>
          <w:sz w:val="24"/>
          <w:szCs w:val="24"/>
        </w:rPr>
        <w:t xml:space="preserve"> </w:t>
      </w:r>
      <w:r w:rsidRPr="005F3217">
        <w:rPr>
          <w:sz w:val="24"/>
          <w:szCs w:val="24"/>
        </w:rPr>
        <w:t>that</w:t>
      </w:r>
      <w:r w:rsidRPr="005F3217">
        <w:rPr>
          <w:spacing w:val="20"/>
          <w:sz w:val="24"/>
          <w:szCs w:val="24"/>
        </w:rPr>
        <w:t xml:space="preserve"> </w:t>
      </w:r>
      <w:r w:rsidRPr="005F3217">
        <w:rPr>
          <w:sz w:val="24"/>
          <w:szCs w:val="24"/>
        </w:rPr>
        <w:t>a</w:t>
      </w:r>
      <w:r w:rsidRPr="005F3217">
        <w:rPr>
          <w:spacing w:val="5"/>
          <w:sz w:val="24"/>
          <w:szCs w:val="24"/>
        </w:rPr>
        <w:t xml:space="preserve"> </w:t>
      </w:r>
      <w:r w:rsidRPr="005F3217">
        <w:rPr>
          <w:sz w:val="24"/>
          <w:szCs w:val="24"/>
        </w:rPr>
        <w:t>lower</w:t>
      </w:r>
      <w:r w:rsidRPr="005F3217">
        <w:rPr>
          <w:spacing w:val="17"/>
          <w:sz w:val="24"/>
          <w:szCs w:val="24"/>
        </w:rPr>
        <w:t xml:space="preserve"> </w:t>
      </w:r>
      <w:r w:rsidRPr="005F3217">
        <w:rPr>
          <w:sz w:val="24"/>
          <w:szCs w:val="24"/>
        </w:rPr>
        <w:t>level</w:t>
      </w:r>
      <w:r w:rsidRPr="005F3217">
        <w:rPr>
          <w:spacing w:val="17"/>
          <w:sz w:val="24"/>
          <w:szCs w:val="24"/>
        </w:rPr>
        <w:t xml:space="preserve"> </w:t>
      </w:r>
      <w:r w:rsidRPr="005F3217">
        <w:rPr>
          <w:sz w:val="24"/>
          <w:szCs w:val="24"/>
        </w:rPr>
        <w:t>of</w:t>
      </w:r>
      <w:r w:rsidRPr="005F3217">
        <w:rPr>
          <w:spacing w:val="13"/>
          <w:sz w:val="24"/>
          <w:szCs w:val="24"/>
        </w:rPr>
        <w:t xml:space="preserve"> </w:t>
      </w:r>
      <w:r w:rsidRPr="005F3217">
        <w:rPr>
          <w:sz w:val="24"/>
          <w:szCs w:val="24"/>
        </w:rPr>
        <w:t>water</w:t>
      </w:r>
      <w:r w:rsidRPr="005F3217">
        <w:rPr>
          <w:w w:val="101"/>
          <w:sz w:val="24"/>
          <w:szCs w:val="24"/>
        </w:rPr>
        <w:t xml:space="preserve"> </w:t>
      </w:r>
      <w:r w:rsidRPr="005F3217">
        <w:rPr>
          <w:sz w:val="24"/>
          <w:szCs w:val="24"/>
        </w:rPr>
        <w:t>quality</w:t>
      </w:r>
      <w:r w:rsidRPr="005F3217">
        <w:rPr>
          <w:spacing w:val="20"/>
          <w:sz w:val="24"/>
          <w:szCs w:val="24"/>
        </w:rPr>
        <w:t xml:space="preserve"> </w:t>
      </w:r>
      <w:r w:rsidRPr="005F3217">
        <w:rPr>
          <w:sz w:val="24"/>
          <w:szCs w:val="24"/>
        </w:rPr>
        <w:t>is</w:t>
      </w:r>
      <w:r w:rsidRPr="005F3217">
        <w:rPr>
          <w:spacing w:val="6"/>
          <w:sz w:val="24"/>
          <w:szCs w:val="24"/>
        </w:rPr>
        <w:t xml:space="preserve"> </w:t>
      </w:r>
      <w:del w:id="27" w:author="Amy Rosebrough" w:date="2022-08-15T08:53:00Z">
        <w:r w:rsidRPr="005F3217" w:rsidDel="00241DF2">
          <w:rPr>
            <w:sz w:val="24"/>
            <w:szCs w:val="24"/>
          </w:rPr>
          <w:delText>required</w:delText>
        </w:r>
        <w:r w:rsidRPr="005F3217" w:rsidDel="00241DF2">
          <w:rPr>
            <w:spacing w:val="36"/>
            <w:sz w:val="24"/>
            <w:szCs w:val="24"/>
          </w:rPr>
          <w:delText xml:space="preserve"> </w:delText>
        </w:r>
      </w:del>
      <w:ins w:id="28" w:author="Amy Rosebrough" w:date="2022-08-15T08:53:00Z">
        <w:r w:rsidR="00241DF2">
          <w:rPr>
            <w:sz w:val="24"/>
            <w:szCs w:val="24"/>
          </w:rPr>
          <w:t>necessary</w:t>
        </w:r>
        <w:r w:rsidR="00241DF2" w:rsidRPr="005F3217">
          <w:rPr>
            <w:spacing w:val="36"/>
            <w:sz w:val="24"/>
            <w:szCs w:val="24"/>
          </w:rPr>
          <w:t xml:space="preserve"> </w:t>
        </w:r>
      </w:ins>
      <w:r w:rsidRPr="005F3217">
        <w:rPr>
          <w:sz w:val="24"/>
          <w:szCs w:val="24"/>
        </w:rPr>
        <w:t>in</w:t>
      </w:r>
      <w:r w:rsidRPr="005F3217">
        <w:rPr>
          <w:spacing w:val="15"/>
          <w:sz w:val="24"/>
          <w:szCs w:val="24"/>
        </w:rPr>
        <w:t xml:space="preserve"> </w:t>
      </w:r>
      <w:r w:rsidRPr="005F3217">
        <w:rPr>
          <w:sz w:val="24"/>
          <w:szCs w:val="24"/>
        </w:rPr>
        <w:t>order</w:t>
      </w:r>
      <w:r w:rsidRPr="005F3217">
        <w:rPr>
          <w:spacing w:val="19"/>
          <w:sz w:val="24"/>
          <w:szCs w:val="24"/>
        </w:rPr>
        <w:t xml:space="preserve"> </w:t>
      </w:r>
      <w:r w:rsidRPr="005F3217">
        <w:rPr>
          <w:sz w:val="24"/>
          <w:szCs w:val="24"/>
        </w:rPr>
        <w:t>to</w:t>
      </w:r>
      <w:r w:rsidRPr="005F3217">
        <w:rPr>
          <w:spacing w:val="21"/>
          <w:sz w:val="24"/>
          <w:szCs w:val="24"/>
        </w:rPr>
        <w:t xml:space="preserve"> </w:t>
      </w:r>
      <w:r w:rsidRPr="005F3217">
        <w:rPr>
          <w:sz w:val="24"/>
          <w:szCs w:val="24"/>
        </w:rPr>
        <w:t>accommodate</w:t>
      </w:r>
      <w:r w:rsidRPr="005F3217">
        <w:rPr>
          <w:spacing w:val="38"/>
          <w:sz w:val="24"/>
          <w:szCs w:val="24"/>
        </w:rPr>
        <w:t xml:space="preserve"> </w:t>
      </w:r>
      <w:r w:rsidRPr="005F3217">
        <w:rPr>
          <w:sz w:val="24"/>
          <w:szCs w:val="24"/>
        </w:rPr>
        <w:t>important</w:t>
      </w:r>
      <w:r w:rsidRPr="005F3217">
        <w:rPr>
          <w:spacing w:val="37"/>
          <w:sz w:val="24"/>
          <w:szCs w:val="24"/>
        </w:rPr>
        <w:t xml:space="preserve"> </w:t>
      </w:r>
      <w:r w:rsidRPr="005F3217">
        <w:rPr>
          <w:sz w:val="24"/>
          <w:szCs w:val="24"/>
        </w:rPr>
        <w:t>economic</w:t>
      </w:r>
      <w:r w:rsidRPr="005F3217">
        <w:rPr>
          <w:spacing w:val="25"/>
          <w:sz w:val="24"/>
          <w:szCs w:val="24"/>
        </w:rPr>
        <w:t xml:space="preserve"> </w:t>
      </w:r>
      <w:r w:rsidRPr="005F3217">
        <w:rPr>
          <w:sz w:val="24"/>
          <w:szCs w:val="24"/>
        </w:rPr>
        <w:t>or</w:t>
      </w:r>
      <w:r w:rsidRPr="005F3217">
        <w:rPr>
          <w:spacing w:val="18"/>
          <w:sz w:val="24"/>
          <w:szCs w:val="24"/>
        </w:rPr>
        <w:t xml:space="preserve"> </w:t>
      </w:r>
      <w:r w:rsidRPr="005F3217">
        <w:rPr>
          <w:sz w:val="24"/>
          <w:szCs w:val="24"/>
        </w:rPr>
        <w:t>social</w:t>
      </w:r>
      <w:r w:rsidRPr="005F3217">
        <w:rPr>
          <w:w w:val="104"/>
          <w:sz w:val="24"/>
          <w:szCs w:val="24"/>
        </w:rPr>
        <w:t xml:space="preserve"> </w:t>
      </w:r>
      <w:r w:rsidRPr="005F3217">
        <w:rPr>
          <w:sz w:val="24"/>
          <w:szCs w:val="24"/>
        </w:rPr>
        <w:t>development</w:t>
      </w:r>
      <w:r w:rsidRPr="005F3217">
        <w:rPr>
          <w:spacing w:val="39"/>
          <w:sz w:val="24"/>
          <w:szCs w:val="24"/>
        </w:rPr>
        <w:t xml:space="preserve"> </w:t>
      </w:r>
      <w:r w:rsidRPr="005F3217">
        <w:rPr>
          <w:sz w:val="24"/>
          <w:szCs w:val="24"/>
        </w:rPr>
        <w:t>in</w:t>
      </w:r>
      <w:r w:rsidRPr="005F3217">
        <w:rPr>
          <w:spacing w:val="-2"/>
          <w:sz w:val="24"/>
          <w:szCs w:val="24"/>
        </w:rPr>
        <w:t xml:space="preserve"> </w:t>
      </w:r>
      <w:r w:rsidRPr="005F3217">
        <w:rPr>
          <w:sz w:val="24"/>
          <w:szCs w:val="24"/>
        </w:rPr>
        <w:t>the</w:t>
      </w:r>
      <w:r w:rsidRPr="005F3217">
        <w:rPr>
          <w:spacing w:val="17"/>
          <w:sz w:val="24"/>
          <w:szCs w:val="24"/>
        </w:rPr>
        <w:t xml:space="preserve"> </w:t>
      </w:r>
      <w:r w:rsidRPr="005F3217">
        <w:rPr>
          <w:sz w:val="24"/>
          <w:szCs w:val="24"/>
        </w:rPr>
        <w:t>area</w:t>
      </w:r>
      <w:r w:rsidRPr="005F3217">
        <w:rPr>
          <w:spacing w:val="12"/>
          <w:sz w:val="24"/>
          <w:szCs w:val="24"/>
        </w:rPr>
        <w:t xml:space="preserve"> </w:t>
      </w:r>
      <w:r w:rsidRPr="005F3217">
        <w:rPr>
          <w:sz w:val="24"/>
          <w:szCs w:val="24"/>
        </w:rPr>
        <w:t>in</w:t>
      </w:r>
      <w:r w:rsidRPr="005F3217">
        <w:rPr>
          <w:spacing w:val="-2"/>
          <w:sz w:val="24"/>
          <w:szCs w:val="24"/>
        </w:rPr>
        <w:t xml:space="preserve"> </w:t>
      </w:r>
      <w:r w:rsidRPr="005F3217">
        <w:rPr>
          <w:sz w:val="24"/>
          <w:szCs w:val="24"/>
        </w:rPr>
        <w:t>which</w:t>
      </w:r>
      <w:r w:rsidRPr="005F3217">
        <w:rPr>
          <w:spacing w:val="17"/>
          <w:sz w:val="24"/>
          <w:szCs w:val="24"/>
        </w:rPr>
        <w:t xml:space="preserve"> </w:t>
      </w:r>
      <w:r w:rsidRPr="005F3217">
        <w:rPr>
          <w:sz w:val="24"/>
          <w:szCs w:val="24"/>
        </w:rPr>
        <w:t>the</w:t>
      </w:r>
      <w:r w:rsidRPr="005F3217">
        <w:rPr>
          <w:spacing w:val="17"/>
          <w:sz w:val="24"/>
          <w:szCs w:val="24"/>
        </w:rPr>
        <w:t xml:space="preserve"> </w:t>
      </w:r>
      <w:r w:rsidRPr="005F3217">
        <w:rPr>
          <w:sz w:val="24"/>
          <w:szCs w:val="24"/>
        </w:rPr>
        <w:t>waters</w:t>
      </w:r>
      <w:r w:rsidRPr="005F3217">
        <w:rPr>
          <w:spacing w:val="35"/>
          <w:sz w:val="24"/>
          <w:szCs w:val="24"/>
        </w:rPr>
        <w:t xml:space="preserve"> </w:t>
      </w:r>
      <w:r w:rsidRPr="005F3217">
        <w:rPr>
          <w:sz w:val="24"/>
          <w:szCs w:val="24"/>
        </w:rPr>
        <w:t>are</w:t>
      </w:r>
      <w:r w:rsidRPr="005F3217">
        <w:rPr>
          <w:spacing w:val="10"/>
          <w:sz w:val="24"/>
          <w:szCs w:val="24"/>
        </w:rPr>
        <w:t xml:space="preserve"> </w:t>
      </w:r>
      <w:r w:rsidRPr="005F3217">
        <w:rPr>
          <w:sz w:val="24"/>
          <w:szCs w:val="24"/>
        </w:rPr>
        <w:t xml:space="preserve">located. </w:t>
      </w:r>
      <w:r w:rsidRPr="005F3217">
        <w:rPr>
          <w:spacing w:val="46"/>
          <w:sz w:val="24"/>
          <w:szCs w:val="24"/>
        </w:rPr>
        <w:t xml:space="preserve"> </w:t>
      </w:r>
      <w:r w:rsidRPr="005F3217">
        <w:rPr>
          <w:sz w:val="24"/>
          <w:szCs w:val="24"/>
        </w:rPr>
        <w:t>In</w:t>
      </w:r>
      <w:r w:rsidRPr="005F3217">
        <w:rPr>
          <w:spacing w:val="19"/>
          <w:sz w:val="24"/>
          <w:szCs w:val="24"/>
        </w:rPr>
        <w:t xml:space="preserve"> </w:t>
      </w:r>
      <w:r w:rsidRPr="005F3217">
        <w:rPr>
          <w:sz w:val="24"/>
          <w:szCs w:val="24"/>
        </w:rPr>
        <w:t>allowing</w:t>
      </w:r>
      <w:r w:rsidRPr="005F3217">
        <w:rPr>
          <w:spacing w:val="32"/>
          <w:sz w:val="24"/>
          <w:szCs w:val="24"/>
        </w:rPr>
        <w:t xml:space="preserve"> </w:t>
      </w:r>
      <w:r w:rsidRPr="005F3217">
        <w:rPr>
          <w:sz w:val="24"/>
          <w:szCs w:val="24"/>
        </w:rPr>
        <w:t>such</w:t>
      </w:r>
      <w:r w:rsidRPr="005F3217">
        <w:rPr>
          <w:w w:val="104"/>
          <w:sz w:val="24"/>
          <w:szCs w:val="24"/>
        </w:rPr>
        <w:t xml:space="preserve"> </w:t>
      </w:r>
      <w:r w:rsidRPr="005F3217">
        <w:rPr>
          <w:sz w:val="24"/>
          <w:szCs w:val="24"/>
        </w:rPr>
        <w:t>degradation</w:t>
      </w:r>
      <w:r w:rsidRPr="005F3217">
        <w:rPr>
          <w:spacing w:val="31"/>
          <w:sz w:val="24"/>
          <w:szCs w:val="24"/>
        </w:rPr>
        <w:t xml:space="preserve"> </w:t>
      </w:r>
      <w:r w:rsidRPr="005F3217">
        <w:rPr>
          <w:sz w:val="24"/>
          <w:szCs w:val="24"/>
        </w:rPr>
        <w:t>of</w:t>
      </w:r>
      <w:r w:rsidRPr="005F3217">
        <w:rPr>
          <w:spacing w:val="11"/>
          <w:sz w:val="24"/>
          <w:szCs w:val="24"/>
        </w:rPr>
        <w:t xml:space="preserve"> </w:t>
      </w:r>
      <w:r w:rsidRPr="005F3217">
        <w:rPr>
          <w:sz w:val="24"/>
          <w:szCs w:val="24"/>
        </w:rPr>
        <w:t>water</w:t>
      </w:r>
      <w:r w:rsidRPr="005F3217">
        <w:rPr>
          <w:spacing w:val="24"/>
          <w:sz w:val="24"/>
          <w:szCs w:val="24"/>
        </w:rPr>
        <w:t xml:space="preserve"> </w:t>
      </w:r>
      <w:r w:rsidRPr="005F3217">
        <w:rPr>
          <w:sz w:val="24"/>
          <w:szCs w:val="24"/>
        </w:rPr>
        <w:t>quality,</w:t>
      </w:r>
      <w:r w:rsidRPr="005F3217">
        <w:rPr>
          <w:spacing w:val="25"/>
          <w:sz w:val="24"/>
          <w:szCs w:val="24"/>
        </w:rPr>
        <w:t xml:space="preserve"> </w:t>
      </w:r>
      <w:r w:rsidRPr="005F3217">
        <w:rPr>
          <w:sz w:val="24"/>
          <w:szCs w:val="24"/>
        </w:rPr>
        <w:t>the</w:t>
      </w:r>
      <w:r w:rsidRPr="005F3217">
        <w:rPr>
          <w:spacing w:val="15"/>
          <w:sz w:val="24"/>
          <w:szCs w:val="24"/>
        </w:rPr>
        <w:t xml:space="preserve"> </w:t>
      </w:r>
      <w:r w:rsidRPr="005F3217">
        <w:rPr>
          <w:sz w:val="24"/>
          <w:szCs w:val="24"/>
        </w:rPr>
        <w:t>PUEBLO</w:t>
      </w:r>
      <w:r w:rsidRPr="005F3217">
        <w:rPr>
          <w:spacing w:val="46"/>
          <w:sz w:val="24"/>
          <w:szCs w:val="24"/>
        </w:rPr>
        <w:t xml:space="preserve"> </w:t>
      </w:r>
      <w:r w:rsidRPr="005F3217">
        <w:rPr>
          <w:sz w:val="24"/>
          <w:szCs w:val="24"/>
        </w:rPr>
        <w:t>OF</w:t>
      </w:r>
      <w:r w:rsidRPr="005F3217">
        <w:rPr>
          <w:spacing w:val="24"/>
          <w:sz w:val="24"/>
          <w:szCs w:val="24"/>
        </w:rPr>
        <w:t xml:space="preserve"> </w:t>
      </w:r>
      <w:r w:rsidRPr="005F3217">
        <w:rPr>
          <w:sz w:val="24"/>
          <w:szCs w:val="24"/>
        </w:rPr>
        <w:t>SANDIA</w:t>
      </w:r>
      <w:r w:rsidRPr="005F3217">
        <w:rPr>
          <w:spacing w:val="22"/>
          <w:sz w:val="24"/>
          <w:szCs w:val="24"/>
        </w:rPr>
        <w:t xml:space="preserve"> </w:t>
      </w:r>
      <w:r w:rsidRPr="005F3217">
        <w:rPr>
          <w:sz w:val="24"/>
          <w:szCs w:val="24"/>
        </w:rPr>
        <w:t>shall</w:t>
      </w:r>
      <w:r w:rsidRPr="005F3217">
        <w:rPr>
          <w:spacing w:val="9"/>
          <w:sz w:val="24"/>
          <w:szCs w:val="24"/>
        </w:rPr>
        <w:t xml:space="preserve"> </w:t>
      </w:r>
      <w:r w:rsidRPr="005F3217">
        <w:rPr>
          <w:sz w:val="24"/>
          <w:szCs w:val="24"/>
        </w:rPr>
        <w:t>impose</w:t>
      </w:r>
      <w:r w:rsidRPr="005F3217">
        <w:rPr>
          <w:spacing w:val="22"/>
          <w:sz w:val="24"/>
          <w:szCs w:val="24"/>
        </w:rPr>
        <w:t xml:space="preserve"> </w:t>
      </w:r>
      <w:r w:rsidRPr="005F3217">
        <w:rPr>
          <w:sz w:val="24"/>
          <w:szCs w:val="24"/>
        </w:rPr>
        <w:t>the</w:t>
      </w:r>
      <w:r w:rsidRPr="005F3217">
        <w:rPr>
          <w:spacing w:val="16"/>
          <w:sz w:val="24"/>
          <w:szCs w:val="24"/>
        </w:rPr>
        <w:t xml:space="preserve"> </w:t>
      </w:r>
      <w:r w:rsidRPr="005F3217">
        <w:rPr>
          <w:sz w:val="24"/>
          <w:szCs w:val="24"/>
        </w:rPr>
        <w:t>highest statutory</w:t>
      </w:r>
      <w:r w:rsidRPr="005F3217">
        <w:rPr>
          <w:spacing w:val="15"/>
          <w:sz w:val="24"/>
          <w:szCs w:val="24"/>
        </w:rPr>
        <w:t xml:space="preserve"> </w:t>
      </w:r>
      <w:r w:rsidRPr="005F3217">
        <w:rPr>
          <w:sz w:val="24"/>
          <w:szCs w:val="24"/>
        </w:rPr>
        <w:t>and</w:t>
      </w:r>
      <w:r w:rsidRPr="005F3217">
        <w:rPr>
          <w:spacing w:val="6"/>
          <w:sz w:val="24"/>
          <w:szCs w:val="24"/>
        </w:rPr>
        <w:t xml:space="preserve"> </w:t>
      </w:r>
      <w:r w:rsidRPr="005F3217">
        <w:rPr>
          <w:sz w:val="24"/>
          <w:szCs w:val="24"/>
        </w:rPr>
        <w:t>regulatory</w:t>
      </w:r>
      <w:r w:rsidRPr="005F3217">
        <w:rPr>
          <w:spacing w:val="31"/>
          <w:sz w:val="24"/>
          <w:szCs w:val="24"/>
        </w:rPr>
        <w:t xml:space="preserve"> </w:t>
      </w:r>
      <w:r w:rsidRPr="005F3217">
        <w:rPr>
          <w:sz w:val="24"/>
          <w:szCs w:val="24"/>
        </w:rPr>
        <w:t>requirements</w:t>
      </w:r>
      <w:r w:rsidRPr="005F3217">
        <w:rPr>
          <w:spacing w:val="24"/>
          <w:sz w:val="24"/>
          <w:szCs w:val="24"/>
        </w:rPr>
        <w:t xml:space="preserve"> </w:t>
      </w:r>
      <w:r w:rsidRPr="005F3217">
        <w:rPr>
          <w:sz w:val="24"/>
          <w:szCs w:val="24"/>
        </w:rPr>
        <w:t>for</w:t>
      </w:r>
      <w:r w:rsidRPr="005F3217">
        <w:rPr>
          <w:spacing w:val="11"/>
          <w:sz w:val="24"/>
          <w:szCs w:val="24"/>
        </w:rPr>
        <w:t xml:space="preserve"> </w:t>
      </w:r>
      <w:r w:rsidRPr="005F3217">
        <w:rPr>
          <w:b/>
          <w:sz w:val="24"/>
          <w:szCs w:val="24"/>
        </w:rPr>
        <w:t>point</w:t>
      </w:r>
      <w:r w:rsidRPr="005F3217">
        <w:rPr>
          <w:b/>
          <w:spacing w:val="10"/>
          <w:sz w:val="24"/>
          <w:szCs w:val="24"/>
        </w:rPr>
        <w:t xml:space="preserve"> </w:t>
      </w:r>
      <w:r w:rsidRPr="005F3217">
        <w:rPr>
          <w:b/>
          <w:sz w:val="24"/>
          <w:szCs w:val="24"/>
        </w:rPr>
        <w:t>sources</w:t>
      </w:r>
      <w:r w:rsidRPr="005F3217">
        <w:rPr>
          <w:b/>
          <w:spacing w:val="18"/>
          <w:sz w:val="24"/>
          <w:szCs w:val="24"/>
        </w:rPr>
        <w:t xml:space="preserve"> </w:t>
      </w:r>
      <w:r w:rsidRPr="005F3217">
        <w:rPr>
          <w:sz w:val="24"/>
          <w:szCs w:val="24"/>
        </w:rPr>
        <w:t>and</w:t>
      </w:r>
      <w:r w:rsidRPr="005F3217">
        <w:rPr>
          <w:spacing w:val="15"/>
          <w:sz w:val="24"/>
          <w:szCs w:val="24"/>
        </w:rPr>
        <w:t xml:space="preserve"> </w:t>
      </w:r>
      <w:r w:rsidRPr="005F3217">
        <w:rPr>
          <w:sz w:val="24"/>
          <w:szCs w:val="24"/>
        </w:rPr>
        <w:t>shall</w:t>
      </w:r>
      <w:r w:rsidRPr="005F3217">
        <w:rPr>
          <w:spacing w:val="15"/>
          <w:sz w:val="24"/>
          <w:szCs w:val="24"/>
        </w:rPr>
        <w:t xml:space="preserve"> </w:t>
      </w:r>
      <w:r w:rsidRPr="005F3217">
        <w:rPr>
          <w:sz w:val="24"/>
          <w:szCs w:val="24"/>
        </w:rPr>
        <w:t>impose</w:t>
      </w:r>
      <w:r w:rsidRPr="005F3217">
        <w:rPr>
          <w:spacing w:val="16"/>
          <w:sz w:val="24"/>
          <w:szCs w:val="24"/>
        </w:rPr>
        <w:t xml:space="preserve"> </w:t>
      </w:r>
      <w:r w:rsidRPr="005F3217">
        <w:rPr>
          <w:b/>
          <w:sz w:val="24"/>
          <w:szCs w:val="24"/>
        </w:rPr>
        <w:t>best</w:t>
      </w:r>
      <w:r w:rsidRPr="005F3217">
        <w:rPr>
          <w:b/>
          <w:w w:val="96"/>
          <w:sz w:val="24"/>
          <w:szCs w:val="24"/>
        </w:rPr>
        <w:t xml:space="preserve"> </w:t>
      </w:r>
      <w:r w:rsidRPr="005F3217">
        <w:rPr>
          <w:b/>
          <w:sz w:val="24"/>
          <w:szCs w:val="24"/>
        </w:rPr>
        <w:t>management</w:t>
      </w:r>
      <w:r w:rsidRPr="005F3217">
        <w:rPr>
          <w:b/>
          <w:spacing w:val="-16"/>
          <w:sz w:val="24"/>
          <w:szCs w:val="24"/>
        </w:rPr>
        <w:t xml:space="preserve"> </w:t>
      </w:r>
      <w:r w:rsidRPr="005F3217">
        <w:rPr>
          <w:b/>
          <w:sz w:val="24"/>
          <w:szCs w:val="24"/>
        </w:rPr>
        <w:t>practices</w:t>
      </w:r>
      <w:r w:rsidRPr="005F3217">
        <w:rPr>
          <w:b/>
          <w:spacing w:val="-14"/>
          <w:sz w:val="24"/>
          <w:szCs w:val="24"/>
        </w:rPr>
        <w:t xml:space="preserve"> </w:t>
      </w:r>
      <w:r w:rsidRPr="005F3217">
        <w:rPr>
          <w:b/>
          <w:sz w:val="24"/>
          <w:szCs w:val="24"/>
        </w:rPr>
        <w:t>for</w:t>
      </w:r>
      <w:r w:rsidRPr="005F3217">
        <w:rPr>
          <w:b/>
          <w:spacing w:val="-24"/>
          <w:sz w:val="24"/>
          <w:szCs w:val="24"/>
        </w:rPr>
        <w:t xml:space="preserve"> </w:t>
      </w:r>
      <w:r w:rsidRPr="005F3217">
        <w:rPr>
          <w:b/>
          <w:sz w:val="24"/>
          <w:szCs w:val="24"/>
        </w:rPr>
        <w:t>non-point</w:t>
      </w:r>
      <w:r w:rsidRPr="005F3217">
        <w:rPr>
          <w:b/>
          <w:spacing w:val="-20"/>
          <w:sz w:val="24"/>
          <w:szCs w:val="24"/>
        </w:rPr>
        <w:t xml:space="preserve"> </w:t>
      </w:r>
      <w:r w:rsidRPr="005F3217">
        <w:rPr>
          <w:b/>
          <w:sz w:val="24"/>
          <w:szCs w:val="24"/>
        </w:rPr>
        <w:t>sources.</w:t>
      </w:r>
      <w:ins w:id="29" w:author="Amy Rosebrough" w:date="2022-08-15T08:54:00Z">
        <w:r w:rsidR="00241DF2">
          <w:rPr>
            <w:b/>
            <w:sz w:val="24"/>
            <w:szCs w:val="24"/>
          </w:rPr>
          <w:t xml:space="preserve"> </w:t>
        </w:r>
        <w:r w:rsidR="00241DF2" w:rsidRPr="004A126C">
          <w:rPr>
            <w:sz w:val="24"/>
            <w:szCs w:val="24"/>
          </w:rPr>
          <w:t>The Pueblo of Sandia will evaluate high quality waters on a parameter-by-parameter basis.</w:t>
        </w:r>
      </w:ins>
      <w:ins w:id="30" w:author="Amy Rosebrough" w:date="2022-08-15T08:55:00Z">
        <w:r w:rsidR="00241DF2" w:rsidRPr="004A126C">
          <w:rPr>
            <w:sz w:val="24"/>
            <w:szCs w:val="24"/>
          </w:rPr>
          <w:t xml:space="preserve"> </w:t>
        </w:r>
      </w:ins>
      <w:ins w:id="31" w:author="Amy Rosebrough" w:date="2022-08-15T08:56:00Z">
        <w:r w:rsidR="00241DF2" w:rsidRPr="004A126C">
          <w:rPr>
            <w:sz w:val="24"/>
            <w:szCs w:val="24"/>
          </w:rPr>
          <w:t xml:space="preserve">When an analysis of alternatives is conducted, if </w:t>
        </w:r>
        <w:r w:rsidR="00241DF2" w:rsidRPr="00021257">
          <w:rPr>
            <w:b/>
            <w:sz w:val="24"/>
            <w:szCs w:val="24"/>
          </w:rPr>
          <w:t xml:space="preserve">practicable </w:t>
        </w:r>
        <w:r w:rsidR="00241DF2" w:rsidRPr="004A126C">
          <w:rPr>
            <w:sz w:val="24"/>
            <w:szCs w:val="24"/>
          </w:rPr>
          <w:t>alternatives are identified, then one of those alternatives need</w:t>
        </w:r>
      </w:ins>
      <w:ins w:id="32" w:author="Amy Rosebrough" w:date="2022-08-15T08:57:00Z">
        <w:r w:rsidR="00241DF2" w:rsidRPr="004A126C">
          <w:rPr>
            <w:sz w:val="24"/>
            <w:szCs w:val="24"/>
          </w:rPr>
          <w:t>s</w:t>
        </w:r>
      </w:ins>
      <w:ins w:id="33" w:author="Amy Rosebrough" w:date="2022-08-15T08:56:00Z">
        <w:r w:rsidR="00241DF2" w:rsidRPr="004A126C">
          <w:rPr>
            <w:sz w:val="24"/>
            <w:szCs w:val="24"/>
          </w:rPr>
          <w:t xml:space="preserve"> to be selected</w:t>
        </w:r>
      </w:ins>
      <w:ins w:id="34" w:author="Amy Rosebrough" w:date="2022-08-15T08:57:00Z">
        <w:r w:rsidR="00241DF2" w:rsidRPr="004A126C">
          <w:rPr>
            <w:sz w:val="24"/>
            <w:szCs w:val="24"/>
          </w:rPr>
          <w:t xml:space="preserve"> in order for the lowering of the high quality water to be allowed.</w:t>
        </w:r>
      </w:ins>
    </w:p>
    <w:p w14:paraId="63F38A22" w14:textId="77777777" w:rsidR="005F3217" w:rsidRPr="005F3217" w:rsidRDefault="005F3217" w:rsidP="005F3217">
      <w:pPr>
        <w:pStyle w:val="ListParagraph"/>
        <w:rPr>
          <w:sz w:val="24"/>
          <w:szCs w:val="24"/>
        </w:rPr>
      </w:pPr>
    </w:p>
    <w:p w14:paraId="4B17FD27" w14:textId="77777777" w:rsidR="005F3217" w:rsidRPr="005F3217" w:rsidRDefault="00B170F2" w:rsidP="00B34E4D">
      <w:pPr>
        <w:pStyle w:val="BodyText"/>
        <w:numPr>
          <w:ilvl w:val="1"/>
          <w:numId w:val="29"/>
        </w:numPr>
        <w:tabs>
          <w:tab w:val="left" w:pos="1440"/>
        </w:tabs>
        <w:spacing w:line="254" w:lineRule="auto"/>
        <w:ind w:left="1440" w:right="80" w:hanging="720"/>
        <w:rPr>
          <w:sz w:val="24"/>
          <w:szCs w:val="24"/>
        </w:rPr>
      </w:pPr>
      <w:r w:rsidRPr="005F3217">
        <w:rPr>
          <w:sz w:val="24"/>
          <w:szCs w:val="24"/>
        </w:rPr>
        <w:t>Where</w:t>
      </w:r>
      <w:r w:rsidRPr="005F3217">
        <w:rPr>
          <w:spacing w:val="21"/>
          <w:sz w:val="24"/>
          <w:szCs w:val="24"/>
        </w:rPr>
        <w:t xml:space="preserve"> </w:t>
      </w:r>
      <w:r w:rsidRPr="005F3217">
        <w:rPr>
          <w:sz w:val="24"/>
          <w:szCs w:val="24"/>
        </w:rPr>
        <w:t>high</w:t>
      </w:r>
      <w:r w:rsidRPr="005F3217">
        <w:rPr>
          <w:spacing w:val="25"/>
          <w:sz w:val="24"/>
          <w:szCs w:val="24"/>
        </w:rPr>
        <w:t xml:space="preserve"> </w:t>
      </w:r>
      <w:r w:rsidRPr="005F3217">
        <w:rPr>
          <w:sz w:val="24"/>
          <w:szCs w:val="24"/>
        </w:rPr>
        <w:t>quality</w:t>
      </w:r>
      <w:r w:rsidRPr="005F3217">
        <w:rPr>
          <w:spacing w:val="17"/>
          <w:sz w:val="24"/>
          <w:szCs w:val="24"/>
        </w:rPr>
        <w:t xml:space="preserve"> </w:t>
      </w:r>
      <w:r w:rsidRPr="005F3217">
        <w:rPr>
          <w:sz w:val="24"/>
          <w:szCs w:val="24"/>
        </w:rPr>
        <w:t>waters</w:t>
      </w:r>
      <w:r w:rsidRPr="005F3217">
        <w:rPr>
          <w:spacing w:val="31"/>
          <w:sz w:val="24"/>
          <w:szCs w:val="24"/>
        </w:rPr>
        <w:t xml:space="preserve"> </w:t>
      </w:r>
      <w:r w:rsidRPr="005F3217">
        <w:rPr>
          <w:sz w:val="24"/>
          <w:szCs w:val="24"/>
        </w:rPr>
        <w:t>constitute</w:t>
      </w:r>
      <w:r w:rsidRPr="005F3217">
        <w:rPr>
          <w:spacing w:val="25"/>
          <w:sz w:val="24"/>
          <w:szCs w:val="24"/>
        </w:rPr>
        <w:t xml:space="preserve"> </w:t>
      </w:r>
      <w:r w:rsidRPr="005F3217">
        <w:rPr>
          <w:sz w:val="24"/>
          <w:szCs w:val="24"/>
        </w:rPr>
        <w:t>an</w:t>
      </w:r>
      <w:r w:rsidRPr="005F3217">
        <w:rPr>
          <w:spacing w:val="4"/>
          <w:sz w:val="24"/>
          <w:szCs w:val="24"/>
        </w:rPr>
        <w:t xml:space="preserve"> </w:t>
      </w:r>
      <w:r w:rsidRPr="005F3217">
        <w:rPr>
          <w:sz w:val="24"/>
          <w:szCs w:val="24"/>
        </w:rPr>
        <w:t>outstanding</w:t>
      </w:r>
      <w:r w:rsidRPr="005F3217">
        <w:rPr>
          <w:spacing w:val="24"/>
          <w:sz w:val="24"/>
          <w:szCs w:val="24"/>
        </w:rPr>
        <w:t xml:space="preserve"> </w:t>
      </w:r>
      <w:r w:rsidRPr="005F3217">
        <w:rPr>
          <w:sz w:val="24"/>
          <w:szCs w:val="24"/>
        </w:rPr>
        <w:t>national</w:t>
      </w:r>
      <w:r w:rsidRPr="005F3217">
        <w:rPr>
          <w:spacing w:val="38"/>
          <w:sz w:val="24"/>
          <w:szCs w:val="24"/>
        </w:rPr>
        <w:t xml:space="preserve"> </w:t>
      </w:r>
      <w:r w:rsidRPr="005F3217">
        <w:rPr>
          <w:sz w:val="24"/>
          <w:szCs w:val="24"/>
        </w:rPr>
        <w:t>or</w:t>
      </w:r>
      <w:r w:rsidRPr="005F3217">
        <w:rPr>
          <w:spacing w:val="7"/>
          <w:sz w:val="24"/>
          <w:szCs w:val="24"/>
        </w:rPr>
        <w:t xml:space="preserve"> </w:t>
      </w:r>
      <w:r w:rsidRPr="005F3217">
        <w:rPr>
          <w:sz w:val="24"/>
          <w:szCs w:val="24"/>
        </w:rPr>
        <w:t>tribal</w:t>
      </w:r>
      <w:r w:rsidRPr="005F3217">
        <w:rPr>
          <w:spacing w:val="22"/>
          <w:sz w:val="24"/>
          <w:szCs w:val="24"/>
        </w:rPr>
        <w:t xml:space="preserve"> </w:t>
      </w:r>
      <w:r w:rsidRPr="005F3217">
        <w:rPr>
          <w:sz w:val="24"/>
          <w:szCs w:val="24"/>
        </w:rPr>
        <w:t>resource,</w:t>
      </w:r>
      <w:r w:rsidRPr="005F3217">
        <w:rPr>
          <w:spacing w:val="32"/>
          <w:sz w:val="24"/>
          <w:szCs w:val="24"/>
        </w:rPr>
        <w:t xml:space="preserve"> </w:t>
      </w:r>
      <w:r w:rsidRPr="005F3217">
        <w:rPr>
          <w:sz w:val="24"/>
          <w:szCs w:val="24"/>
        </w:rPr>
        <w:t>or</w:t>
      </w:r>
      <w:r w:rsidRPr="005F3217">
        <w:rPr>
          <w:spacing w:val="15"/>
          <w:sz w:val="24"/>
          <w:szCs w:val="24"/>
        </w:rPr>
        <w:t xml:space="preserve"> </w:t>
      </w:r>
      <w:r w:rsidRPr="005F3217">
        <w:rPr>
          <w:sz w:val="24"/>
          <w:szCs w:val="24"/>
        </w:rPr>
        <w:t>are of</w:t>
      </w:r>
      <w:r w:rsidRPr="005F3217">
        <w:rPr>
          <w:spacing w:val="4"/>
          <w:sz w:val="24"/>
          <w:szCs w:val="24"/>
        </w:rPr>
        <w:t xml:space="preserve"> </w:t>
      </w:r>
      <w:r w:rsidRPr="005F3217">
        <w:rPr>
          <w:sz w:val="24"/>
          <w:szCs w:val="24"/>
        </w:rPr>
        <w:t>exceptional</w:t>
      </w:r>
      <w:r w:rsidRPr="005F3217">
        <w:rPr>
          <w:spacing w:val="40"/>
          <w:sz w:val="24"/>
          <w:szCs w:val="24"/>
        </w:rPr>
        <w:t xml:space="preserve"> </w:t>
      </w:r>
      <w:r w:rsidRPr="005F3217">
        <w:rPr>
          <w:sz w:val="24"/>
          <w:szCs w:val="24"/>
        </w:rPr>
        <w:t>recreational</w:t>
      </w:r>
      <w:r w:rsidRPr="005F3217">
        <w:rPr>
          <w:spacing w:val="49"/>
          <w:sz w:val="24"/>
          <w:szCs w:val="24"/>
        </w:rPr>
        <w:t xml:space="preserve"> </w:t>
      </w:r>
      <w:r w:rsidRPr="005F3217">
        <w:rPr>
          <w:sz w:val="24"/>
          <w:szCs w:val="24"/>
        </w:rPr>
        <w:t>or</w:t>
      </w:r>
      <w:r w:rsidRPr="005F3217">
        <w:rPr>
          <w:spacing w:val="9"/>
          <w:sz w:val="24"/>
          <w:szCs w:val="24"/>
        </w:rPr>
        <w:t xml:space="preserve"> </w:t>
      </w:r>
      <w:r w:rsidRPr="005F3217">
        <w:rPr>
          <w:sz w:val="24"/>
          <w:szCs w:val="24"/>
        </w:rPr>
        <w:t>ecological</w:t>
      </w:r>
      <w:r w:rsidRPr="005F3217">
        <w:rPr>
          <w:spacing w:val="35"/>
          <w:sz w:val="24"/>
          <w:szCs w:val="24"/>
        </w:rPr>
        <w:t xml:space="preserve"> </w:t>
      </w:r>
      <w:r w:rsidRPr="005F3217">
        <w:rPr>
          <w:sz w:val="24"/>
          <w:szCs w:val="24"/>
        </w:rPr>
        <w:t>significance,</w:t>
      </w:r>
      <w:r w:rsidRPr="005F3217">
        <w:rPr>
          <w:spacing w:val="28"/>
          <w:sz w:val="24"/>
          <w:szCs w:val="24"/>
        </w:rPr>
        <w:t xml:space="preserve"> </w:t>
      </w:r>
      <w:r w:rsidRPr="005F3217">
        <w:rPr>
          <w:sz w:val="24"/>
          <w:szCs w:val="24"/>
        </w:rPr>
        <w:t>the</w:t>
      </w:r>
      <w:r w:rsidRPr="005F3217">
        <w:rPr>
          <w:spacing w:val="17"/>
          <w:sz w:val="24"/>
          <w:szCs w:val="24"/>
        </w:rPr>
        <w:t xml:space="preserve"> </w:t>
      </w:r>
      <w:r w:rsidRPr="005F3217">
        <w:rPr>
          <w:sz w:val="24"/>
          <w:szCs w:val="24"/>
        </w:rPr>
        <w:t>water</w:t>
      </w:r>
      <w:r w:rsidRPr="005F3217">
        <w:rPr>
          <w:spacing w:val="38"/>
          <w:sz w:val="24"/>
          <w:szCs w:val="24"/>
        </w:rPr>
        <w:t xml:space="preserve"> </w:t>
      </w:r>
      <w:r w:rsidRPr="005F3217">
        <w:rPr>
          <w:sz w:val="24"/>
          <w:szCs w:val="24"/>
        </w:rPr>
        <w:t>quality</w:t>
      </w:r>
      <w:r w:rsidRPr="005F3217">
        <w:rPr>
          <w:spacing w:val="22"/>
          <w:sz w:val="24"/>
          <w:szCs w:val="24"/>
        </w:rPr>
        <w:t xml:space="preserve"> </w:t>
      </w:r>
      <w:r w:rsidRPr="005F3217">
        <w:rPr>
          <w:sz w:val="24"/>
          <w:szCs w:val="24"/>
        </w:rPr>
        <w:t>and</w:t>
      </w:r>
      <w:r w:rsidRPr="005F3217">
        <w:rPr>
          <w:spacing w:val="14"/>
          <w:sz w:val="24"/>
          <w:szCs w:val="24"/>
        </w:rPr>
        <w:t xml:space="preserve"> </w:t>
      </w:r>
      <w:r w:rsidRPr="005F3217">
        <w:rPr>
          <w:sz w:val="24"/>
          <w:szCs w:val="24"/>
        </w:rPr>
        <w:t>uses</w:t>
      </w:r>
      <w:r w:rsidRPr="005F3217">
        <w:rPr>
          <w:spacing w:val="21"/>
          <w:sz w:val="24"/>
          <w:szCs w:val="24"/>
        </w:rPr>
        <w:t xml:space="preserve"> </w:t>
      </w:r>
      <w:r w:rsidRPr="005F3217">
        <w:rPr>
          <w:sz w:val="24"/>
          <w:szCs w:val="24"/>
        </w:rPr>
        <w:t>of</w:t>
      </w:r>
      <w:r w:rsidRPr="005F3217">
        <w:rPr>
          <w:w w:val="106"/>
          <w:sz w:val="24"/>
          <w:szCs w:val="24"/>
        </w:rPr>
        <w:t xml:space="preserve"> </w:t>
      </w:r>
      <w:r w:rsidRPr="005F3217">
        <w:rPr>
          <w:sz w:val="24"/>
          <w:szCs w:val="24"/>
        </w:rPr>
        <w:t>those</w:t>
      </w:r>
      <w:r w:rsidRPr="005F3217">
        <w:rPr>
          <w:spacing w:val="21"/>
          <w:sz w:val="24"/>
          <w:szCs w:val="24"/>
        </w:rPr>
        <w:t xml:space="preserve"> </w:t>
      </w:r>
      <w:r w:rsidRPr="005F3217">
        <w:rPr>
          <w:sz w:val="24"/>
          <w:szCs w:val="24"/>
        </w:rPr>
        <w:t>water</w:t>
      </w:r>
      <w:r w:rsidRPr="005F3217">
        <w:rPr>
          <w:spacing w:val="20"/>
          <w:sz w:val="24"/>
          <w:szCs w:val="24"/>
        </w:rPr>
        <w:t xml:space="preserve"> </w:t>
      </w:r>
      <w:r w:rsidRPr="005F3217">
        <w:rPr>
          <w:sz w:val="24"/>
          <w:szCs w:val="24"/>
        </w:rPr>
        <w:t>bodies</w:t>
      </w:r>
      <w:r w:rsidRPr="005F3217">
        <w:rPr>
          <w:spacing w:val="34"/>
          <w:sz w:val="24"/>
          <w:szCs w:val="24"/>
        </w:rPr>
        <w:t xml:space="preserve"> </w:t>
      </w:r>
      <w:r w:rsidRPr="005F3217">
        <w:rPr>
          <w:sz w:val="24"/>
          <w:szCs w:val="24"/>
        </w:rPr>
        <w:t>shall</w:t>
      </w:r>
      <w:r w:rsidRPr="005F3217">
        <w:rPr>
          <w:spacing w:val="12"/>
          <w:sz w:val="24"/>
          <w:szCs w:val="24"/>
        </w:rPr>
        <w:t xml:space="preserve"> </w:t>
      </w:r>
      <w:r w:rsidRPr="005F3217">
        <w:rPr>
          <w:sz w:val="24"/>
          <w:szCs w:val="24"/>
        </w:rPr>
        <w:t>be</w:t>
      </w:r>
      <w:r w:rsidRPr="005F3217">
        <w:rPr>
          <w:spacing w:val="19"/>
          <w:sz w:val="24"/>
          <w:szCs w:val="24"/>
        </w:rPr>
        <w:t xml:space="preserve"> </w:t>
      </w:r>
      <w:r w:rsidRPr="005F3217">
        <w:rPr>
          <w:sz w:val="24"/>
          <w:szCs w:val="24"/>
        </w:rPr>
        <w:t>maintained</w:t>
      </w:r>
      <w:r w:rsidRPr="005F3217">
        <w:rPr>
          <w:spacing w:val="45"/>
          <w:sz w:val="24"/>
          <w:szCs w:val="24"/>
        </w:rPr>
        <w:t xml:space="preserve"> </w:t>
      </w:r>
      <w:r w:rsidRPr="005F3217">
        <w:rPr>
          <w:sz w:val="24"/>
          <w:szCs w:val="24"/>
        </w:rPr>
        <w:t>and</w:t>
      </w:r>
      <w:r w:rsidRPr="005F3217">
        <w:rPr>
          <w:spacing w:val="14"/>
          <w:sz w:val="24"/>
          <w:szCs w:val="24"/>
        </w:rPr>
        <w:t xml:space="preserve"> </w:t>
      </w:r>
      <w:r w:rsidRPr="005F3217">
        <w:rPr>
          <w:sz w:val="24"/>
          <w:szCs w:val="24"/>
        </w:rPr>
        <w:t>protected.</w:t>
      </w:r>
    </w:p>
    <w:p w14:paraId="7257B17C" w14:textId="77777777" w:rsidR="005F3217" w:rsidRPr="005F3217" w:rsidRDefault="005F3217" w:rsidP="005F3217">
      <w:pPr>
        <w:pStyle w:val="ListParagraph"/>
        <w:rPr>
          <w:sz w:val="24"/>
          <w:szCs w:val="24"/>
        </w:rPr>
      </w:pPr>
    </w:p>
    <w:p w14:paraId="2BF530FE" w14:textId="3F76C95E" w:rsidR="00F20ED7" w:rsidRPr="005F3217" w:rsidRDefault="00542B41" w:rsidP="00B34E4D">
      <w:pPr>
        <w:pStyle w:val="BodyText"/>
        <w:numPr>
          <w:ilvl w:val="1"/>
          <w:numId w:val="29"/>
        </w:numPr>
        <w:tabs>
          <w:tab w:val="left" w:pos="1440"/>
        </w:tabs>
        <w:spacing w:line="254" w:lineRule="auto"/>
        <w:ind w:left="1440" w:right="80" w:hanging="720"/>
        <w:rPr>
          <w:sz w:val="24"/>
          <w:szCs w:val="24"/>
        </w:rPr>
      </w:pPr>
      <w:r w:rsidRPr="005F3217">
        <w:rPr>
          <w:sz w:val="24"/>
          <w:szCs w:val="24"/>
        </w:rPr>
        <w:t>In t</w:t>
      </w:r>
      <w:r w:rsidR="00B170F2" w:rsidRPr="005F3217">
        <w:rPr>
          <w:sz w:val="24"/>
          <w:szCs w:val="24"/>
        </w:rPr>
        <w:t>hose</w:t>
      </w:r>
      <w:r w:rsidR="00B170F2" w:rsidRPr="005F3217">
        <w:rPr>
          <w:spacing w:val="27"/>
          <w:sz w:val="24"/>
          <w:szCs w:val="24"/>
        </w:rPr>
        <w:t xml:space="preserve"> </w:t>
      </w:r>
      <w:r w:rsidR="00B170F2" w:rsidRPr="005F3217">
        <w:rPr>
          <w:sz w:val="24"/>
          <w:szCs w:val="24"/>
        </w:rPr>
        <w:t>cases</w:t>
      </w:r>
      <w:r w:rsidR="00B170F2" w:rsidRPr="005F3217">
        <w:rPr>
          <w:spacing w:val="25"/>
          <w:sz w:val="24"/>
          <w:szCs w:val="24"/>
        </w:rPr>
        <w:t xml:space="preserve"> </w:t>
      </w:r>
      <w:r w:rsidR="00B170F2" w:rsidRPr="005F3217">
        <w:rPr>
          <w:sz w:val="24"/>
          <w:szCs w:val="24"/>
        </w:rPr>
        <w:t>where</w:t>
      </w:r>
      <w:r w:rsidR="00B170F2" w:rsidRPr="005F3217">
        <w:rPr>
          <w:spacing w:val="36"/>
          <w:sz w:val="24"/>
          <w:szCs w:val="24"/>
        </w:rPr>
        <w:t xml:space="preserve"> </w:t>
      </w:r>
      <w:r w:rsidR="00B170F2" w:rsidRPr="005F3217">
        <w:rPr>
          <w:sz w:val="24"/>
          <w:szCs w:val="24"/>
        </w:rPr>
        <w:t>potential</w:t>
      </w:r>
      <w:r w:rsidR="00B170F2" w:rsidRPr="005F3217">
        <w:rPr>
          <w:spacing w:val="48"/>
          <w:sz w:val="24"/>
          <w:szCs w:val="24"/>
        </w:rPr>
        <w:t xml:space="preserve"> </w:t>
      </w:r>
      <w:r w:rsidR="00B170F2" w:rsidRPr="005F3217">
        <w:rPr>
          <w:sz w:val="24"/>
          <w:szCs w:val="24"/>
        </w:rPr>
        <w:t>water</w:t>
      </w:r>
      <w:r w:rsidR="00B170F2" w:rsidRPr="005F3217">
        <w:rPr>
          <w:spacing w:val="34"/>
          <w:sz w:val="24"/>
          <w:szCs w:val="24"/>
        </w:rPr>
        <w:t xml:space="preserve"> </w:t>
      </w:r>
      <w:r w:rsidR="00B170F2" w:rsidRPr="005F3217">
        <w:rPr>
          <w:sz w:val="24"/>
          <w:szCs w:val="24"/>
        </w:rPr>
        <w:t>quality</w:t>
      </w:r>
      <w:r w:rsidR="00B170F2" w:rsidRPr="005F3217">
        <w:rPr>
          <w:spacing w:val="20"/>
          <w:sz w:val="24"/>
          <w:szCs w:val="24"/>
        </w:rPr>
        <w:t xml:space="preserve"> </w:t>
      </w:r>
      <w:r w:rsidR="00B170F2" w:rsidRPr="005F3217">
        <w:rPr>
          <w:sz w:val="24"/>
          <w:szCs w:val="24"/>
        </w:rPr>
        <w:t>impairments</w:t>
      </w:r>
      <w:r w:rsidR="00B170F2" w:rsidRPr="005F3217">
        <w:rPr>
          <w:spacing w:val="50"/>
          <w:sz w:val="24"/>
          <w:szCs w:val="24"/>
        </w:rPr>
        <w:t xml:space="preserve"> </w:t>
      </w:r>
      <w:r w:rsidR="00B170F2" w:rsidRPr="005F3217">
        <w:rPr>
          <w:sz w:val="24"/>
          <w:szCs w:val="24"/>
        </w:rPr>
        <w:t>associated</w:t>
      </w:r>
      <w:r w:rsidR="00B170F2" w:rsidRPr="005F3217">
        <w:rPr>
          <w:spacing w:val="29"/>
          <w:sz w:val="24"/>
          <w:szCs w:val="24"/>
        </w:rPr>
        <w:t xml:space="preserve"> </w:t>
      </w:r>
      <w:r w:rsidR="00B170F2" w:rsidRPr="005F3217">
        <w:rPr>
          <w:sz w:val="24"/>
          <w:szCs w:val="24"/>
        </w:rPr>
        <w:t>with</w:t>
      </w:r>
      <w:r w:rsidR="00B170F2" w:rsidRPr="005F3217">
        <w:rPr>
          <w:spacing w:val="29"/>
          <w:sz w:val="24"/>
          <w:szCs w:val="24"/>
        </w:rPr>
        <w:t xml:space="preserve"> </w:t>
      </w:r>
      <w:r w:rsidR="00B170F2" w:rsidRPr="005F3217">
        <w:rPr>
          <w:sz w:val="24"/>
          <w:szCs w:val="24"/>
        </w:rPr>
        <w:t>thermal</w:t>
      </w:r>
      <w:r w:rsidR="00B170F2" w:rsidRPr="005F3217">
        <w:rPr>
          <w:w w:val="102"/>
          <w:sz w:val="24"/>
          <w:szCs w:val="24"/>
        </w:rPr>
        <w:t xml:space="preserve"> </w:t>
      </w:r>
      <w:r w:rsidR="00B170F2" w:rsidRPr="005F3217">
        <w:rPr>
          <w:sz w:val="24"/>
          <w:szCs w:val="24"/>
        </w:rPr>
        <w:t>discharge</w:t>
      </w:r>
      <w:r w:rsidR="00B170F2" w:rsidRPr="005F3217">
        <w:rPr>
          <w:spacing w:val="16"/>
          <w:sz w:val="24"/>
          <w:szCs w:val="24"/>
        </w:rPr>
        <w:t xml:space="preserve"> </w:t>
      </w:r>
      <w:r w:rsidR="00B170F2" w:rsidRPr="005F3217">
        <w:rPr>
          <w:sz w:val="24"/>
          <w:szCs w:val="24"/>
        </w:rPr>
        <w:t>are</w:t>
      </w:r>
      <w:r w:rsidR="00B170F2" w:rsidRPr="005F3217">
        <w:rPr>
          <w:spacing w:val="3"/>
          <w:sz w:val="24"/>
          <w:szCs w:val="24"/>
        </w:rPr>
        <w:t xml:space="preserve"> </w:t>
      </w:r>
      <w:r w:rsidR="00B170F2" w:rsidRPr="005F3217">
        <w:rPr>
          <w:sz w:val="24"/>
          <w:szCs w:val="24"/>
        </w:rPr>
        <w:t>involved,</w:t>
      </w:r>
      <w:r w:rsidR="00B170F2" w:rsidRPr="005F3217">
        <w:rPr>
          <w:spacing w:val="21"/>
          <w:sz w:val="24"/>
          <w:szCs w:val="24"/>
        </w:rPr>
        <w:t xml:space="preserve"> </w:t>
      </w:r>
      <w:r w:rsidR="00B170F2" w:rsidRPr="005F3217">
        <w:rPr>
          <w:sz w:val="24"/>
          <w:szCs w:val="24"/>
        </w:rPr>
        <w:t>the</w:t>
      </w:r>
      <w:r w:rsidR="00B170F2" w:rsidRPr="005F3217">
        <w:rPr>
          <w:spacing w:val="18"/>
          <w:sz w:val="24"/>
          <w:szCs w:val="24"/>
        </w:rPr>
        <w:t xml:space="preserve"> </w:t>
      </w:r>
      <w:proofErr w:type="spellStart"/>
      <w:r w:rsidR="00B170F2" w:rsidRPr="005F3217">
        <w:rPr>
          <w:b/>
          <w:sz w:val="24"/>
          <w:szCs w:val="24"/>
        </w:rPr>
        <w:t>antidegradation</w:t>
      </w:r>
      <w:proofErr w:type="spellEnd"/>
      <w:r w:rsidR="00B170F2" w:rsidRPr="005F3217">
        <w:rPr>
          <w:b/>
          <w:spacing w:val="24"/>
          <w:sz w:val="24"/>
          <w:szCs w:val="24"/>
        </w:rPr>
        <w:t xml:space="preserve"> </w:t>
      </w:r>
      <w:r w:rsidR="00B170F2" w:rsidRPr="005F3217">
        <w:rPr>
          <w:sz w:val="24"/>
          <w:szCs w:val="24"/>
        </w:rPr>
        <w:t>policy</w:t>
      </w:r>
      <w:r w:rsidR="00B170F2" w:rsidRPr="005F3217">
        <w:rPr>
          <w:spacing w:val="28"/>
          <w:sz w:val="24"/>
          <w:szCs w:val="24"/>
        </w:rPr>
        <w:t xml:space="preserve"> </w:t>
      </w:r>
      <w:r w:rsidR="00B170F2" w:rsidRPr="005F3217">
        <w:rPr>
          <w:sz w:val="24"/>
          <w:szCs w:val="24"/>
        </w:rPr>
        <w:t>and</w:t>
      </w:r>
      <w:r w:rsidR="00B170F2" w:rsidRPr="005F3217">
        <w:rPr>
          <w:spacing w:val="6"/>
          <w:sz w:val="24"/>
          <w:szCs w:val="24"/>
        </w:rPr>
        <w:t xml:space="preserve"> </w:t>
      </w:r>
      <w:r w:rsidR="00B170F2" w:rsidRPr="005F3217">
        <w:rPr>
          <w:sz w:val="24"/>
          <w:szCs w:val="24"/>
        </w:rPr>
        <w:t>implementation</w:t>
      </w:r>
      <w:r w:rsidR="00B170F2" w:rsidRPr="005F3217">
        <w:rPr>
          <w:spacing w:val="39"/>
          <w:sz w:val="24"/>
          <w:szCs w:val="24"/>
        </w:rPr>
        <w:t xml:space="preserve"> </w:t>
      </w:r>
      <w:r w:rsidR="00B170F2" w:rsidRPr="005F3217">
        <w:rPr>
          <w:sz w:val="24"/>
          <w:szCs w:val="24"/>
        </w:rPr>
        <w:t>method</w:t>
      </w:r>
      <w:r w:rsidR="00B170F2" w:rsidRPr="005F3217">
        <w:rPr>
          <w:spacing w:val="36"/>
          <w:sz w:val="24"/>
          <w:szCs w:val="24"/>
        </w:rPr>
        <w:t xml:space="preserve"> </w:t>
      </w:r>
      <w:r w:rsidR="00B170F2" w:rsidRPr="005F3217">
        <w:rPr>
          <w:sz w:val="24"/>
          <w:szCs w:val="24"/>
        </w:rPr>
        <w:t>shall</w:t>
      </w:r>
      <w:r w:rsidR="00B170F2" w:rsidRPr="005F3217">
        <w:rPr>
          <w:w w:val="99"/>
          <w:sz w:val="24"/>
          <w:szCs w:val="24"/>
        </w:rPr>
        <w:t xml:space="preserve"> </w:t>
      </w:r>
      <w:r w:rsidR="00B170F2" w:rsidRPr="005F3217">
        <w:rPr>
          <w:sz w:val="24"/>
          <w:szCs w:val="24"/>
        </w:rPr>
        <w:t>be</w:t>
      </w:r>
      <w:r w:rsidR="00B170F2" w:rsidRPr="005F3217">
        <w:rPr>
          <w:spacing w:val="18"/>
          <w:sz w:val="24"/>
          <w:szCs w:val="24"/>
        </w:rPr>
        <w:t xml:space="preserve"> </w:t>
      </w:r>
      <w:r w:rsidR="00B170F2" w:rsidRPr="005F3217">
        <w:rPr>
          <w:sz w:val="24"/>
          <w:szCs w:val="24"/>
        </w:rPr>
        <w:t>consistent</w:t>
      </w:r>
      <w:r w:rsidR="00B170F2" w:rsidRPr="005F3217">
        <w:rPr>
          <w:spacing w:val="29"/>
          <w:sz w:val="24"/>
          <w:szCs w:val="24"/>
        </w:rPr>
        <w:t xml:space="preserve"> </w:t>
      </w:r>
      <w:r w:rsidR="00B170F2" w:rsidRPr="005F3217">
        <w:rPr>
          <w:sz w:val="24"/>
          <w:szCs w:val="24"/>
        </w:rPr>
        <w:t>with</w:t>
      </w:r>
      <w:r w:rsidR="00B170F2" w:rsidRPr="005F3217">
        <w:rPr>
          <w:spacing w:val="38"/>
          <w:sz w:val="24"/>
          <w:szCs w:val="24"/>
        </w:rPr>
        <w:t xml:space="preserve"> </w:t>
      </w:r>
      <w:r w:rsidR="00B170F2" w:rsidRPr="005F3217">
        <w:rPr>
          <w:sz w:val="24"/>
          <w:szCs w:val="24"/>
        </w:rPr>
        <w:t>Section</w:t>
      </w:r>
      <w:r w:rsidR="00B170F2" w:rsidRPr="005F3217">
        <w:rPr>
          <w:spacing w:val="9"/>
          <w:sz w:val="24"/>
          <w:szCs w:val="24"/>
        </w:rPr>
        <w:t xml:space="preserve"> </w:t>
      </w:r>
      <w:r w:rsidR="00B170F2" w:rsidRPr="005F3217">
        <w:rPr>
          <w:sz w:val="24"/>
          <w:szCs w:val="24"/>
        </w:rPr>
        <w:t>316</w:t>
      </w:r>
      <w:r w:rsidR="00B170F2" w:rsidRPr="005F3217">
        <w:rPr>
          <w:spacing w:val="14"/>
          <w:sz w:val="24"/>
          <w:szCs w:val="24"/>
        </w:rPr>
        <w:t xml:space="preserve"> </w:t>
      </w:r>
      <w:r w:rsidR="00B170F2" w:rsidRPr="005F3217">
        <w:rPr>
          <w:sz w:val="24"/>
          <w:szCs w:val="24"/>
        </w:rPr>
        <w:t>of</w:t>
      </w:r>
      <w:r w:rsidR="00B170F2" w:rsidRPr="005F3217">
        <w:rPr>
          <w:spacing w:val="3"/>
          <w:sz w:val="24"/>
          <w:szCs w:val="24"/>
        </w:rPr>
        <w:t xml:space="preserve"> </w:t>
      </w:r>
      <w:r w:rsidR="00B170F2" w:rsidRPr="005F3217">
        <w:rPr>
          <w:sz w:val="24"/>
          <w:szCs w:val="24"/>
        </w:rPr>
        <w:t>the</w:t>
      </w:r>
      <w:r w:rsidR="00B170F2" w:rsidRPr="005F3217">
        <w:rPr>
          <w:spacing w:val="24"/>
          <w:sz w:val="24"/>
          <w:szCs w:val="24"/>
        </w:rPr>
        <w:t xml:space="preserve"> </w:t>
      </w:r>
      <w:r w:rsidR="00B170F2" w:rsidRPr="005F3217">
        <w:rPr>
          <w:sz w:val="24"/>
          <w:szCs w:val="24"/>
        </w:rPr>
        <w:t>Clean</w:t>
      </w:r>
      <w:r w:rsidR="00B170F2" w:rsidRPr="005F3217">
        <w:rPr>
          <w:spacing w:val="12"/>
          <w:sz w:val="24"/>
          <w:szCs w:val="24"/>
        </w:rPr>
        <w:t xml:space="preserve"> </w:t>
      </w:r>
      <w:r w:rsidR="00B170F2" w:rsidRPr="005F3217">
        <w:rPr>
          <w:sz w:val="24"/>
          <w:szCs w:val="24"/>
        </w:rPr>
        <w:t>Water</w:t>
      </w:r>
      <w:r w:rsidR="00B170F2" w:rsidRPr="005F3217">
        <w:rPr>
          <w:spacing w:val="27"/>
          <w:sz w:val="24"/>
          <w:szCs w:val="24"/>
        </w:rPr>
        <w:t xml:space="preserve"> </w:t>
      </w:r>
      <w:r w:rsidR="00B170F2" w:rsidRPr="005F3217">
        <w:rPr>
          <w:sz w:val="24"/>
          <w:szCs w:val="24"/>
        </w:rPr>
        <w:t>Act,</w:t>
      </w:r>
      <w:r w:rsidR="00B170F2" w:rsidRPr="005F3217">
        <w:rPr>
          <w:spacing w:val="25"/>
          <w:sz w:val="24"/>
          <w:szCs w:val="24"/>
        </w:rPr>
        <w:t xml:space="preserve"> </w:t>
      </w:r>
      <w:r w:rsidR="00B170F2" w:rsidRPr="005F3217">
        <w:rPr>
          <w:sz w:val="24"/>
          <w:szCs w:val="24"/>
        </w:rPr>
        <w:t>as</w:t>
      </w:r>
      <w:r w:rsidR="00B170F2" w:rsidRPr="005F3217">
        <w:rPr>
          <w:spacing w:val="13"/>
          <w:sz w:val="24"/>
          <w:szCs w:val="24"/>
        </w:rPr>
        <w:t xml:space="preserve"> </w:t>
      </w:r>
      <w:r w:rsidR="00B170F2" w:rsidRPr="005F3217">
        <w:rPr>
          <w:sz w:val="24"/>
          <w:szCs w:val="24"/>
        </w:rPr>
        <w:t>amended,</w:t>
      </w:r>
      <w:r w:rsidR="00B170F2" w:rsidRPr="005F3217">
        <w:rPr>
          <w:spacing w:val="40"/>
          <w:sz w:val="24"/>
          <w:szCs w:val="24"/>
        </w:rPr>
        <w:t xml:space="preserve"> </w:t>
      </w:r>
      <w:r w:rsidR="00B170F2" w:rsidRPr="005F3217">
        <w:rPr>
          <w:sz w:val="24"/>
          <w:szCs w:val="24"/>
        </w:rPr>
        <w:t>(33</w:t>
      </w:r>
      <w:r w:rsidR="00B170F2" w:rsidRPr="005F3217">
        <w:rPr>
          <w:spacing w:val="11"/>
          <w:sz w:val="24"/>
          <w:szCs w:val="24"/>
        </w:rPr>
        <w:t xml:space="preserve"> </w:t>
      </w:r>
      <w:r w:rsidR="00B170F2" w:rsidRPr="005F3217">
        <w:rPr>
          <w:sz w:val="24"/>
          <w:szCs w:val="24"/>
        </w:rPr>
        <w:t>U.S.C.</w:t>
      </w:r>
      <w:r w:rsidR="00B170F2" w:rsidRPr="005F3217">
        <w:rPr>
          <w:w w:val="102"/>
          <w:sz w:val="24"/>
          <w:szCs w:val="24"/>
        </w:rPr>
        <w:t xml:space="preserve"> </w:t>
      </w:r>
      <w:r w:rsidR="00B170F2" w:rsidRPr="005F3217">
        <w:rPr>
          <w:sz w:val="24"/>
          <w:szCs w:val="24"/>
        </w:rPr>
        <w:t>Section</w:t>
      </w:r>
      <w:r w:rsidR="00B170F2" w:rsidRPr="005F3217">
        <w:rPr>
          <w:spacing w:val="53"/>
          <w:sz w:val="24"/>
          <w:szCs w:val="24"/>
        </w:rPr>
        <w:t xml:space="preserve"> </w:t>
      </w:r>
      <w:r w:rsidR="00B170F2" w:rsidRPr="005F3217">
        <w:rPr>
          <w:sz w:val="24"/>
          <w:szCs w:val="24"/>
        </w:rPr>
        <w:t>1326</w:t>
      </w:r>
      <w:r w:rsidR="00B170F2" w:rsidRPr="005F3217">
        <w:rPr>
          <w:spacing w:val="8"/>
          <w:sz w:val="24"/>
          <w:szCs w:val="24"/>
        </w:rPr>
        <w:t xml:space="preserve"> </w:t>
      </w:r>
      <w:r w:rsidR="00B170F2" w:rsidRPr="005F3217">
        <w:rPr>
          <w:sz w:val="24"/>
          <w:szCs w:val="24"/>
        </w:rPr>
        <w:t>(1987)).</w:t>
      </w:r>
    </w:p>
    <w:p w14:paraId="78654AF9" w14:textId="77777777" w:rsidR="00F20ED7" w:rsidRDefault="00F20ED7">
      <w:pPr>
        <w:spacing w:before="2"/>
        <w:rPr>
          <w:rFonts w:ascii="Times New Roman" w:eastAsia="Times New Roman" w:hAnsi="Times New Roman" w:cs="Times New Roman"/>
          <w:sz w:val="24"/>
          <w:szCs w:val="24"/>
        </w:rPr>
      </w:pPr>
    </w:p>
    <w:p w14:paraId="60FA3654" w14:textId="77777777" w:rsidR="00F20ED7" w:rsidRDefault="00B170F2" w:rsidP="00B34E4D">
      <w:pPr>
        <w:pStyle w:val="Heading2"/>
        <w:numPr>
          <w:ilvl w:val="0"/>
          <w:numId w:val="29"/>
        </w:numPr>
        <w:tabs>
          <w:tab w:val="left" w:pos="720"/>
        </w:tabs>
        <w:ind w:left="720" w:hanging="720"/>
        <w:rPr>
          <w:b w:val="0"/>
          <w:bCs w:val="0"/>
        </w:rPr>
      </w:pPr>
      <w:r>
        <w:t>Implementation</w:t>
      </w:r>
      <w:r>
        <w:rPr>
          <w:spacing w:val="-21"/>
        </w:rPr>
        <w:t xml:space="preserve"> </w:t>
      </w:r>
      <w:r>
        <w:t>Plan</w:t>
      </w:r>
    </w:p>
    <w:p w14:paraId="7A0328BA" w14:textId="77777777" w:rsidR="00F20ED7" w:rsidRDefault="00F20ED7">
      <w:pPr>
        <w:spacing w:before="5"/>
        <w:rPr>
          <w:rFonts w:ascii="Times New Roman" w:eastAsia="Times New Roman" w:hAnsi="Times New Roman" w:cs="Times New Roman"/>
          <w:b/>
          <w:bCs/>
          <w:sz w:val="24"/>
          <w:szCs w:val="24"/>
        </w:rPr>
      </w:pPr>
    </w:p>
    <w:p w14:paraId="663E5D35" w14:textId="4CD3B8FC" w:rsidR="00F20ED7" w:rsidRPr="00802153" w:rsidRDefault="00B170F2" w:rsidP="00802153">
      <w:pPr>
        <w:pStyle w:val="BodyText"/>
        <w:spacing w:line="253" w:lineRule="auto"/>
        <w:ind w:left="720" w:right="231"/>
        <w:rPr>
          <w:sz w:val="24"/>
          <w:szCs w:val="24"/>
        </w:rPr>
      </w:pPr>
      <w:r w:rsidRPr="00802153">
        <w:rPr>
          <w:w w:val="105"/>
          <w:sz w:val="24"/>
          <w:szCs w:val="24"/>
        </w:rPr>
        <w:t>Acting</w:t>
      </w:r>
      <w:r w:rsidRPr="00802153">
        <w:rPr>
          <w:spacing w:val="-9"/>
          <w:w w:val="105"/>
          <w:sz w:val="24"/>
          <w:szCs w:val="24"/>
        </w:rPr>
        <w:t xml:space="preserve"> </w:t>
      </w:r>
      <w:r w:rsidRPr="00802153">
        <w:rPr>
          <w:w w:val="105"/>
          <w:sz w:val="24"/>
          <w:szCs w:val="24"/>
        </w:rPr>
        <w:t>under</w:t>
      </w:r>
      <w:r w:rsidRPr="00802153">
        <w:rPr>
          <w:spacing w:val="-9"/>
          <w:w w:val="105"/>
          <w:sz w:val="24"/>
          <w:szCs w:val="24"/>
        </w:rPr>
        <w:t xml:space="preserve"> </w:t>
      </w:r>
      <w:r w:rsidRPr="00802153">
        <w:rPr>
          <w:w w:val="105"/>
          <w:sz w:val="24"/>
          <w:szCs w:val="24"/>
        </w:rPr>
        <w:t>authority</w:t>
      </w:r>
      <w:r w:rsidRPr="00802153">
        <w:rPr>
          <w:spacing w:val="-5"/>
          <w:w w:val="105"/>
          <w:sz w:val="24"/>
          <w:szCs w:val="24"/>
        </w:rPr>
        <w:t xml:space="preserve"> </w:t>
      </w:r>
      <w:r w:rsidRPr="00802153">
        <w:rPr>
          <w:w w:val="105"/>
          <w:sz w:val="24"/>
          <w:szCs w:val="24"/>
        </w:rPr>
        <w:t>delegated</w:t>
      </w:r>
      <w:r w:rsidRPr="00802153">
        <w:rPr>
          <w:spacing w:val="-14"/>
          <w:w w:val="105"/>
          <w:sz w:val="24"/>
          <w:szCs w:val="24"/>
        </w:rPr>
        <w:t xml:space="preserve"> </w:t>
      </w:r>
      <w:r w:rsidRPr="00802153">
        <w:rPr>
          <w:w w:val="105"/>
          <w:sz w:val="24"/>
          <w:szCs w:val="24"/>
        </w:rPr>
        <w:t>by</w:t>
      </w:r>
      <w:r w:rsidRPr="00802153">
        <w:rPr>
          <w:spacing w:val="-10"/>
          <w:w w:val="105"/>
          <w:sz w:val="24"/>
          <w:szCs w:val="24"/>
        </w:rPr>
        <w:t xml:space="preserve"> </w:t>
      </w:r>
      <w:r w:rsidRPr="00802153">
        <w:rPr>
          <w:w w:val="105"/>
          <w:sz w:val="24"/>
          <w:szCs w:val="24"/>
        </w:rPr>
        <w:t>the</w:t>
      </w:r>
      <w:r w:rsidRPr="00802153">
        <w:rPr>
          <w:spacing w:val="-11"/>
          <w:w w:val="105"/>
          <w:sz w:val="24"/>
          <w:szCs w:val="24"/>
        </w:rPr>
        <w:t xml:space="preserve"> </w:t>
      </w:r>
      <w:r w:rsidRPr="00802153">
        <w:rPr>
          <w:w w:val="105"/>
          <w:sz w:val="24"/>
          <w:szCs w:val="24"/>
        </w:rPr>
        <w:t>PUEBLO</w:t>
      </w:r>
      <w:r w:rsidRPr="00802153">
        <w:rPr>
          <w:spacing w:val="4"/>
          <w:w w:val="105"/>
          <w:sz w:val="24"/>
          <w:szCs w:val="24"/>
        </w:rPr>
        <w:t xml:space="preserve"> </w:t>
      </w:r>
      <w:r w:rsidRPr="00802153">
        <w:rPr>
          <w:w w:val="105"/>
          <w:sz w:val="24"/>
          <w:szCs w:val="24"/>
        </w:rPr>
        <w:t>OF</w:t>
      </w:r>
      <w:r w:rsidRPr="00802153">
        <w:rPr>
          <w:spacing w:val="-11"/>
          <w:w w:val="105"/>
          <w:sz w:val="24"/>
          <w:szCs w:val="24"/>
        </w:rPr>
        <w:t xml:space="preserve"> </w:t>
      </w:r>
      <w:r w:rsidRPr="00802153">
        <w:rPr>
          <w:w w:val="105"/>
          <w:sz w:val="24"/>
          <w:szCs w:val="24"/>
        </w:rPr>
        <w:t>SANDIA</w:t>
      </w:r>
      <w:r w:rsidRPr="00802153">
        <w:rPr>
          <w:spacing w:val="-13"/>
          <w:w w:val="105"/>
          <w:sz w:val="24"/>
          <w:szCs w:val="24"/>
        </w:rPr>
        <w:t xml:space="preserve"> </w:t>
      </w:r>
      <w:r w:rsidRPr="00802153">
        <w:rPr>
          <w:w w:val="105"/>
          <w:sz w:val="24"/>
          <w:szCs w:val="24"/>
        </w:rPr>
        <w:t>TRIBAL</w:t>
      </w:r>
      <w:r w:rsidRPr="00802153">
        <w:rPr>
          <w:spacing w:val="-7"/>
          <w:w w:val="105"/>
          <w:sz w:val="24"/>
          <w:szCs w:val="24"/>
        </w:rPr>
        <w:t xml:space="preserve"> </w:t>
      </w:r>
      <w:r w:rsidRPr="00802153">
        <w:rPr>
          <w:w w:val="105"/>
          <w:sz w:val="24"/>
          <w:szCs w:val="24"/>
        </w:rPr>
        <w:t>COUNCIL,</w:t>
      </w:r>
      <w:r w:rsidRPr="00802153">
        <w:rPr>
          <w:spacing w:val="-15"/>
          <w:w w:val="105"/>
          <w:sz w:val="24"/>
          <w:szCs w:val="24"/>
        </w:rPr>
        <w:t xml:space="preserve"> </w:t>
      </w:r>
      <w:r w:rsidRPr="00802153">
        <w:rPr>
          <w:w w:val="105"/>
          <w:sz w:val="24"/>
          <w:szCs w:val="24"/>
        </w:rPr>
        <w:t>the</w:t>
      </w:r>
      <w:r w:rsidRPr="00802153">
        <w:rPr>
          <w:w w:val="103"/>
          <w:sz w:val="24"/>
          <w:szCs w:val="24"/>
        </w:rPr>
        <w:t xml:space="preserve"> </w:t>
      </w:r>
      <w:ins w:id="35" w:author="Amy Rosebrough" w:date="2022-12-14T08:27:00Z">
        <w:r w:rsidR="00021257">
          <w:rPr>
            <w:w w:val="103"/>
            <w:sz w:val="24"/>
            <w:szCs w:val="24"/>
          </w:rPr>
          <w:t xml:space="preserve">Water Quality </w:t>
        </w:r>
        <w:proofErr w:type="spellStart"/>
        <w:r w:rsidR="00021257">
          <w:rPr>
            <w:w w:val="103"/>
            <w:sz w:val="24"/>
            <w:szCs w:val="24"/>
          </w:rPr>
          <w:t>Manager</w:t>
        </w:r>
      </w:ins>
      <w:del w:id="36" w:author="Amy Rosebrough" w:date="2022-12-14T08:27:00Z">
        <w:r w:rsidRPr="00802153" w:rsidDel="00021257">
          <w:rPr>
            <w:w w:val="105"/>
            <w:sz w:val="24"/>
            <w:szCs w:val="24"/>
          </w:rPr>
          <w:delText>Tribal</w:delText>
        </w:r>
        <w:r w:rsidRPr="00802153" w:rsidDel="00021257">
          <w:rPr>
            <w:spacing w:val="-13"/>
            <w:w w:val="105"/>
            <w:sz w:val="24"/>
            <w:szCs w:val="24"/>
          </w:rPr>
          <w:delText xml:space="preserve"> </w:delText>
        </w:r>
        <w:r w:rsidRPr="00802153" w:rsidDel="00021257">
          <w:rPr>
            <w:w w:val="105"/>
            <w:sz w:val="24"/>
            <w:szCs w:val="24"/>
          </w:rPr>
          <w:delText>Water</w:delText>
        </w:r>
        <w:r w:rsidRPr="00802153" w:rsidDel="00021257">
          <w:rPr>
            <w:spacing w:val="-3"/>
            <w:w w:val="105"/>
            <w:sz w:val="24"/>
            <w:szCs w:val="24"/>
          </w:rPr>
          <w:delText xml:space="preserve"> </w:delText>
        </w:r>
        <w:r w:rsidRPr="00802153" w:rsidDel="00021257">
          <w:rPr>
            <w:w w:val="105"/>
            <w:sz w:val="24"/>
            <w:szCs w:val="24"/>
          </w:rPr>
          <w:delText>Quality</w:delText>
        </w:r>
        <w:r w:rsidRPr="00802153" w:rsidDel="00021257">
          <w:rPr>
            <w:spacing w:val="-9"/>
            <w:w w:val="105"/>
            <w:sz w:val="24"/>
            <w:szCs w:val="24"/>
          </w:rPr>
          <w:delText xml:space="preserve"> </w:delText>
        </w:r>
        <w:r w:rsidRPr="00802153" w:rsidDel="00021257">
          <w:rPr>
            <w:w w:val="105"/>
            <w:sz w:val="24"/>
            <w:szCs w:val="24"/>
          </w:rPr>
          <w:delText>Officer</w:delText>
        </w:r>
        <w:r w:rsidRPr="00802153" w:rsidDel="00021257">
          <w:rPr>
            <w:spacing w:val="-5"/>
            <w:w w:val="105"/>
            <w:sz w:val="24"/>
            <w:szCs w:val="24"/>
          </w:rPr>
          <w:delText xml:space="preserve"> </w:delText>
        </w:r>
      </w:del>
      <w:r w:rsidRPr="00802153">
        <w:rPr>
          <w:w w:val="105"/>
          <w:sz w:val="24"/>
          <w:szCs w:val="24"/>
        </w:rPr>
        <w:t>shall</w:t>
      </w:r>
      <w:proofErr w:type="spellEnd"/>
      <w:r w:rsidRPr="00802153">
        <w:rPr>
          <w:spacing w:val="-13"/>
          <w:w w:val="105"/>
          <w:sz w:val="24"/>
          <w:szCs w:val="24"/>
        </w:rPr>
        <w:t xml:space="preserve"> </w:t>
      </w:r>
      <w:r w:rsidRPr="00802153">
        <w:rPr>
          <w:w w:val="105"/>
          <w:sz w:val="24"/>
          <w:szCs w:val="24"/>
        </w:rPr>
        <w:t>implement</w:t>
      </w:r>
      <w:r w:rsidRPr="00802153">
        <w:rPr>
          <w:spacing w:val="-6"/>
          <w:w w:val="105"/>
          <w:sz w:val="24"/>
          <w:szCs w:val="24"/>
        </w:rPr>
        <w:t xml:space="preserve"> </w:t>
      </w:r>
      <w:r w:rsidRPr="00802153">
        <w:rPr>
          <w:w w:val="105"/>
          <w:sz w:val="24"/>
          <w:szCs w:val="24"/>
        </w:rPr>
        <w:t>the</w:t>
      </w:r>
      <w:r w:rsidRPr="00802153">
        <w:rPr>
          <w:spacing w:val="-15"/>
          <w:w w:val="105"/>
          <w:sz w:val="24"/>
          <w:szCs w:val="24"/>
        </w:rPr>
        <w:t xml:space="preserve"> </w:t>
      </w:r>
      <w:r w:rsidRPr="00802153">
        <w:rPr>
          <w:w w:val="105"/>
          <w:sz w:val="24"/>
          <w:szCs w:val="24"/>
        </w:rPr>
        <w:t>PUEBLO</w:t>
      </w:r>
      <w:r w:rsidRPr="00802153">
        <w:rPr>
          <w:spacing w:val="-4"/>
          <w:w w:val="105"/>
          <w:sz w:val="24"/>
          <w:szCs w:val="24"/>
        </w:rPr>
        <w:t xml:space="preserve"> </w:t>
      </w:r>
      <w:r w:rsidRPr="00802153">
        <w:rPr>
          <w:w w:val="105"/>
          <w:sz w:val="24"/>
          <w:szCs w:val="24"/>
        </w:rPr>
        <w:t>OF</w:t>
      </w:r>
      <w:r w:rsidRPr="00802153">
        <w:rPr>
          <w:spacing w:val="-11"/>
          <w:w w:val="105"/>
          <w:sz w:val="24"/>
          <w:szCs w:val="24"/>
        </w:rPr>
        <w:t xml:space="preserve"> </w:t>
      </w:r>
      <w:r w:rsidRPr="00802153">
        <w:rPr>
          <w:w w:val="105"/>
          <w:sz w:val="24"/>
          <w:szCs w:val="24"/>
        </w:rPr>
        <w:t>SANDIA</w:t>
      </w:r>
      <w:r w:rsidRPr="00802153">
        <w:rPr>
          <w:spacing w:val="-7"/>
          <w:w w:val="105"/>
          <w:sz w:val="24"/>
          <w:szCs w:val="24"/>
        </w:rPr>
        <w:t xml:space="preserve"> </w:t>
      </w:r>
      <w:r w:rsidRPr="00802153">
        <w:rPr>
          <w:w w:val="105"/>
          <w:sz w:val="24"/>
          <w:szCs w:val="24"/>
        </w:rPr>
        <w:t>Water</w:t>
      </w:r>
      <w:r w:rsidRPr="00802153">
        <w:rPr>
          <w:spacing w:val="-12"/>
          <w:w w:val="105"/>
          <w:sz w:val="24"/>
          <w:szCs w:val="24"/>
        </w:rPr>
        <w:t xml:space="preserve"> </w:t>
      </w:r>
      <w:r w:rsidRPr="00802153">
        <w:rPr>
          <w:w w:val="105"/>
          <w:sz w:val="24"/>
          <w:szCs w:val="24"/>
        </w:rPr>
        <w:t>Quality</w:t>
      </w:r>
      <w:r w:rsidRPr="00802153">
        <w:rPr>
          <w:w w:val="102"/>
          <w:sz w:val="24"/>
          <w:szCs w:val="24"/>
        </w:rPr>
        <w:t xml:space="preserve"> </w:t>
      </w:r>
      <w:r w:rsidRPr="00802153">
        <w:rPr>
          <w:w w:val="105"/>
          <w:sz w:val="24"/>
          <w:szCs w:val="24"/>
        </w:rPr>
        <w:t>Standards,</w:t>
      </w:r>
      <w:r w:rsidRPr="00802153">
        <w:rPr>
          <w:spacing w:val="-16"/>
          <w:w w:val="105"/>
          <w:sz w:val="24"/>
          <w:szCs w:val="24"/>
        </w:rPr>
        <w:t xml:space="preserve"> </w:t>
      </w:r>
      <w:r w:rsidRPr="00802153">
        <w:rPr>
          <w:w w:val="105"/>
          <w:sz w:val="24"/>
          <w:szCs w:val="24"/>
        </w:rPr>
        <w:t>including</w:t>
      </w:r>
      <w:r w:rsidRPr="00802153">
        <w:rPr>
          <w:spacing w:val="-17"/>
          <w:w w:val="105"/>
          <w:sz w:val="24"/>
          <w:szCs w:val="24"/>
        </w:rPr>
        <w:t xml:space="preserve"> </w:t>
      </w:r>
      <w:r w:rsidRPr="00802153">
        <w:rPr>
          <w:w w:val="105"/>
          <w:sz w:val="24"/>
          <w:szCs w:val="24"/>
        </w:rPr>
        <w:t>the</w:t>
      </w:r>
      <w:r w:rsidRPr="00802153">
        <w:rPr>
          <w:spacing w:val="-20"/>
          <w:w w:val="105"/>
          <w:sz w:val="24"/>
          <w:szCs w:val="24"/>
        </w:rPr>
        <w:t xml:space="preserve"> </w:t>
      </w:r>
      <w:proofErr w:type="spellStart"/>
      <w:r w:rsidRPr="00802153">
        <w:rPr>
          <w:w w:val="105"/>
          <w:sz w:val="24"/>
          <w:szCs w:val="24"/>
        </w:rPr>
        <w:t>antidegradation</w:t>
      </w:r>
      <w:proofErr w:type="spellEnd"/>
      <w:r w:rsidRPr="00802153">
        <w:rPr>
          <w:spacing w:val="-9"/>
          <w:w w:val="105"/>
          <w:sz w:val="24"/>
          <w:szCs w:val="24"/>
        </w:rPr>
        <w:t xml:space="preserve"> </w:t>
      </w:r>
      <w:r w:rsidRPr="00802153">
        <w:rPr>
          <w:w w:val="105"/>
          <w:sz w:val="24"/>
          <w:szCs w:val="24"/>
        </w:rPr>
        <w:t>policy,</w:t>
      </w:r>
      <w:r w:rsidRPr="00802153">
        <w:rPr>
          <w:spacing w:val="-12"/>
          <w:w w:val="105"/>
          <w:sz w:val="24"/>
          <w:szCs w:val="24"/>
        </w:rPr>
        <w:t xml:space="preserve"> </w:t>
      </w:r>
      <w:r w:rsidRPr="00802153">
        <w:rPr>
          <w:w w:val="105"/>
          <w:sz w:val="24"/>
          <w:szCs w:val="24"/>
        </w:rPr>
        <w:t>by</w:t>
      </w:r>
      <w:r w:rsidRPr="00802153">
        <w:rPr>
          <w:spacing w:val="-14"/>
          <w:w w:val="105"/>
          <w:sz w:val="24"/>
          <w:szCs w:val="24"/>
        </w:rPr>
        <w:t xml:space="preserve"> </w:t>
      </w:r>
      <w:r w:rsidRPr="00802153">
        <w:rPr>
          <w:w w:val="105"/>
          <w:sz w:val="24"/>
          <w:szCs w:val="24"/>
        </w:rPr>
        <w:t>establishing</w:t>
      </w:r>
      <w:r w:rsidRPr="00802153">
        <w:rPr>
          <w:spacing w:val="-9"/>
          <w:w w:val="105"/>
          <w:sz w:val="24"/>
          <w:szCs w:val="24"/>
        </w:rPr>
        <w:t xml:space="preserve"> </w:t>
      </w:r>
      <w:r w:rsidRPr="00802153">
        <w:rPr>
          <w:w w:val="105"/>
          <w:sz w:val="24"/>
          <w:szCs w:val="24"/>
        </w:rPr>
        <w:t>and</w:t>
      </w:r>
      <w:r w:rsidRPr="00802153">
        <w:rPr>
          <w:spacing w:val="-16"/>
          <w:w w:val="105"/>
          <w:sz w:val="24"/>
          <w:szCs w:val="24"/>
        </w:rPr>
        <w:t xml:space="preserve"> </w:t>
      </w:r>
      <w:r w:rsidRPr="00802153">
        <w:rPr>
          <w:w w:val="105"/>
          <w:sz w:val="24"/>
          <w:szCs w:val="24"/>
        </w:rPr>
        <w:t>maintaining</w:t>
      </w:r>
      <w:r w:rsidRPr="00802153">
        <w:rPr>
          <w:spacing w:val="-9"/>
          <w:w w:val="105"/>
          <w:sz w:val="24"/>
          <w:szCs w:val="24"/>
        </w:rPr>
        <w:t xml:space="preserve"> </w:t>
      </w:r>
      <w:r w:rsidRPr="00802153">
        <w:rPr>
          <w:w w:val="105"/>
          <w:sz w:val="24"/>
          <w:szCs w:val="24"/>
        </w:rPr>
        <w:t>controls</w:t>
      </w:r>
      <w:r w:rsidRPr="00802153">
        <w:rPr>
          <w:w w:val="102"/>
          <w:sz w:val="24"/>
          <w:szCs w:val="24"/>
        </w:rPr>
        <w:t xml:space="preserve"> </w:t>
      </w:r>
      <w:r w:rsidRPr="00802153">
        <w:rPr>
          <w:w w:val="105"/>
          <w:sz w:val="24"/>
          <w:szCs w:val="24"/>
        </w:rPr>
        <w:t>on</w:t>
      </w:r>
      <w:r w:rsidRPr="00802153">
        <w:rPr>
          <w:spacing w:val="-21"/>
          <w:w w:val="105"/>
          <w:sz w:val="24"/>
          <w:szCs w:val="24"/>
        </w:rPr>
        <w:t xml:space="preserve"> </w:t>
      </w:r>
      <w:r w:rsidRPr="00802153">
        <w:rPr>
          <w:w w:val="105"/>
          <w:sz w:val="24"/>
          <w:szCs w:val="24"/>
        </w:rPr>
        <w:t>the</w:t>
      </w:r>
      <w:r w:rsidRPr="00802153">
        <w:rPr>
          <w:spacing w:val="-14"/>
          <w:w w:val="105"/>
          <w:sz w:val="24"/>
          <w:szCs w:val="24"/>
        </w:rPr>
        <w:t xml:space="preserve"> </w:t>
      </w:r>
      <w:r w:rsidRPr="00802153">
        <w:rPr>
          <w:w w:val="105"/>
          <w:sz w:val="24"/>
          <w:szCs w:val="24"/>
        </w:rPr>
        <w:t>introduction</w:t>
      </w:r>
      <w:r w:rsidRPr="00802153">
        <w:rPr>
          <w:spacing w:val="-8"/>
          <w:w w:val="105"/>
          <w:sz w:val="24"/>
          <w:szCs w:val="24"/>
        </w:rPr>
        <w:t xml:space="preserve"> </w:t>
      </w:r>
      <w:r w:rsidRPr="00802153">
        <w:rPr>
          <w:w w:val="105"/>
          <w:sz w:val="24"/>
          <w:szCs w:val="24"/>
        </w:rPr>
        <w:t>of</w:t>
      </w:r>
      <w:r w:rsidRPr="00802153">
        <w:rPr>
          <w:spacing w:val="-22"/>
          <w:w w:val="105"/>
          <w:sz w:val="24"/>
          <w:szCs w:val="24"/>
        </w:rPr>
        <w:t xml:space="preserve"> </w:t>
      </w:r>
      <w:r w:rsidRPr="00802153">
        <w:rPr>
          <w:w w:val="105"/>
          <w:sz w:val="24"/>
          <w:szCs w:val="24"/>
        </w:rPr>
        <w:t>pollutants</w:t>
      </w:r>
      <w:r w:rsidRPr="00802153">
        <w:rPr>
          <w:spacing w:val="2"/>
          <w:w w:val="105"/>
          <w:sz w:val="24"/>
          <w:szCs w:val="24"/>
        </w:rPr>
        <w:t xml:space="preserve"> </w:t>
      </w:r>
      <w:r w:rsidRPr="00802153">
        <w:rPr>
          <w:w w:val="105"/>
          <w:sz w:val="24"/>
          <w:szCs w:val="24"/>
        </w:rPr>
        <w:t>into</w:t>
      </w:r>
      <w:r w:rsidRPr="00802153">
        <w:rPr>
          <w:spacing w:val="-5"/>
          <w:w w:val="105"/>
          <w:sz w:val="24"/>
          <w:szCs w:val="24"/>
        </w:rPr>
        <w:t xml:space="preserve"> </w:t>
      </w:r>
      <w:r w:rsidRPr="00802153">
        <w:rPr>
          <w:w w:val="105"/>
          <w:sz w:val="24"/>
          <w:szCs w:val="24"/>
        </w:rPr>
        <w:t>surface</w:t>
      </w:r>
      <w:r w:rsidRPr="00802153">
        <w:rPr>
          <w:spacing w:val="-15"/>
          <w:w w:val="105"/>
          <w:sz w:val="24"/>
          <w:szCs w:val="24"/>
        </w:rPr>
        <w:t xml:space="preserve"> </w:t>
      </w:r>
      <w:r w:rsidRPr="00802153">
        <w:rPr>
          <w:w w:val="105"/>
          <w:sz w:val="24"/>
          <w:szCs w:val="24"/>
        </w:rPr>
        <w:t>waters.</w:t>
      </w:r>
      <w:r w:rsidRPr="00802153">
        <w:rPr>
          <w:spacing w:val="-4"/>
          <w:w w:val="105"/>
          <w:sz w:val="24"/>
          <w:szCs w:val="24"/>
        </w:rPr>
        <w:t xml:space="preserve"> </w:t>
      </w:r>
      <w:r w:rsidRPr="00802153">
        <w:rPr>
          <w:w w:val="105"/>
          <w:sz w:val="24"/>
          <w:szCs w:val="24"/>
        </w:rPr>
        <w:t>More</w:t>
      </w:r>
      <w:r w:rsidRPr="00802153">
        <w:rPr>
          <w:spacing w:val="-9"/>
          <w:w w:val="105"/>
          <w:sz w:val="24"/>
          <w:szCs w:val="24"/>
        </w:rPr>
        <w:t xml:space="preserve"> </w:t>
      </w:r>
      <w:r w:rsidRPr="00802153">
        <w:rPr>
          <w:w w:val="105"/>
          <w:sz w:val="24"/>
          <w:szCs w:val="24"/>
        </w:rPr>
        <w:t>particularly,</w:t>
      </w:r>
      <w:r w:rsidRPr="00802153">
        <w:rPr>
          <w:spacing w:val="1"/>
          <w:w w:val="105"/>
          <w:sz w:val="24"/>
          <w:szCs w:val="24"/>
        </w:rPr>
        <w:t xml:space="preserve"> </w:t>
      </w:r>
      <w:r w:rsidRPr="00802153">
        <w:rPr>
          <w:w w:val="105"/>
          <w:sz w:val="24"/>
          <w:szCs w:val="24"/>
        </w:rPr>
        <w:t>the</w:t>
      </w:r>
      <w:r w:rsidRPr="00802153">
        <w:rPr>
          <w:spacing w:val="-7"/>
          <w:w w:val="105"/>
          <w:sz w:val="24"/>
          <w:szCs w:val="24"/>
        </w:rPr>
        <w:t xml:space="preserve"> </w:t>
      </w:r>
      <w:del w:id="37" w:author="Amy Rosebrough" w:date="2022-12-14T08:27:00Z">
        <w:r w:rsidRPr="00802153" w:rsidDel="00021257">
          <w:rPr>
            <w:w w:val="105"/>
            <w:sz w:val="24"/>
            <w:szCs w:val="24"/>
          </w:rPr>
          <w:delText>Tribal</w:delText>
        </w:r>
        <w:r w:rsidRPr="00802153" w:rsidDel="00021257">
          <w:rPr>
            <w:spacing w:val="-12"/>
            <w:w w:val="105"/>
            <w:sz w:val="24"/>
            <w:szCs w:val="24"/>
          </w:rPr>
          <w:delText xml:space="preserve"> </w:delText>
        </w:r>
        <w:r w:rsidRPr="00802153" w:rsidDel="00021257">
          <w:rPr>
            <w:w w:val="105"/>
            <w:sz w:val="24"/>
            <w:szCs w:val="24"/>
          </w:rPr>
          <w:delText>Water</w:delText>
        </w:r>
        <w:r w:rsidRPr="00802153" w:rsidDel="00021257">
          <w:rPr>
            <w:w w:val="101"/>
            <w:sz w:val="24"/>
            <w:szCs w:val="24"/>
          </w:rPr>
          <w:delText xml:space="preserve"> </w:delText>
        </w:r>
        <w:r w:rsidRPr="00802153" w:rsidDel="00021257">
          <w:rPr>
            <w:w w:val="105"/>
            <w:sz w:val="24"/>
            <w:szCs w:val="24"/>
          </w:rPr>
          <w:delText>Quality</w:delText>
        </w:r>
        <w:r w:rsidRPr="00802153" w:rsidDel="00021257">
          <w:rPr>
            <w:spacing w:val="-6"/>
            <w:w w:val="105"/>
            <w:sz w:val="24"/>
            <w:szCs w:val="24"/>
          </w:rPr>
          <w:delText xml:space="preserve"> </w:delText>
        </w:r>
        <w:r w:rsidRPr="00802153" w:rsidDel="00021257">
          <w:rPr>
            <w:w w:val="105"/>
            <w:sz w:val="24"/>
            <w:szCs w:val="24"/>
          </w:rPr>
          <w:delText>Officer</w:delText>
        </w:r>
      </w:del>
      <w:ins w:id="38" w:author="Amy Rosebrough" w:date="2022-12-14T08:27:00Z">
        <w:r w:rsidR="00021257">
          <w:rPr>
            <w:w w:val="105"/>
            <w:sz w:val="24"/>
            <w:szCs w:val="24"/>
          </w:rPr>
          <w:t>Water Quality Manager</w:t>
        </w:r>
      </w:ins>
      <w:r w:rsidRPr="00802153">
        <w:rPr>
          <w:spacing w:val="-3"/>
          <w:w w:val="105"/>
          <w:sz w:val="24"/>
          <w:szCs w:val="24"/>
        </w:rPr>
        <w:t xml:space="preserve"> </w:t>
      </w:r>
      <w:r w:rsidRPr="00802153">
        <w:rPr>
          <w:w w:val="105"/>
          <w:sz w:val="24"/>
          <w:szCs w:val="24"/>
        </w:rPr>
        <w:t>shall</w:t>
      </w:r>
      <w:r w:rsidRPr="00802153">
        <w:rPr>
          <w:spacing w:val="-9"/>
          <w:w w:val="105"/>
          <w:sz w:val="24"/>
          <w:szCs w:val="24"/>
        </w:rPr>
        <w:t xml:space="preserve"> </w:t>
      </w:r>
      <w:r w:rsidRPr="00802153">
        <w:rPr>
          <w:w w:val="105"/>
          <w:sz w:val="24"/>
          <w:szCs w:val="24"/>
        </w:rPr>
        <w:t>do</w:t>
      </w:r>
      <w:r w:rsidRPr="00802153">
        <w:rPr>
          <w:spacing w:val="-17"/>
          <w:w w:val="105"/>
          <w:sz w:val="24"/>
          <w:szCs w:val="24"/>
        </w:rPr>
        <w:t xml:space="preserve"> </w:t>
      </w:r>
      <w:r w:rsidRPr="00802153">
        <w:rPr>
          <w:w w:val="105"/>
          <w:sz w:val="24"/>
          <w:szCs w:val="24"/>
        </w:rPr>
        <w:t>the</w:t>
      </w:r>
      <w:r w:rsidRPr="00802153">
        <w:rPr>
          <w:spacing w:val="-12"/>
          <w:w w:val="105"/>
          <w:sz w:val="24"/>
          <w:szCs w:val="24"/>
        </w:rPr>
        <w:t xml:space="preserve"> </w:t>
      </w:r>
      <w:r w:rsidRPr="00802153">
        <w:rPr>
          <w:w w:val="105"/>
          <w:sz w:val="24"/>
          <w:szCs w:val="24"/>
        </w:rPr>
        <w:t>following:</w:t>
      </w:r>
    </w:p>
    <w:p w14:paraId="018A9AFE" w14:textId="77777777" w:rsidR="00F20ED7" w:rsidRPr="00802153" w:rsidRDefault="00F20ED7">
      <w:pPr>
        <w:spacing w:before="4"/>
        <w:rPr>
          <w:rFonts w:ascii="Times New Roman" w:eastAsia="Times New Roman" w:hAnsi="Times New Roman" w:cs="Times New Roman"/>
          <w:sz w:val="24"/>
          <w:szCs w:val="24"/>
        </w:rPr>
      </w:pPr>
    </w:p>
    <w:p w14:paraId="55E8474F" w14:textId="77777777" w:rsidR="00802153" w:rsidRPr="00802153" w:rsidRDefault="00B170F2" w:rsidP="00B34E4D">
      <w:pPr>
        <w:pStyle w:val="BodyText"/>
        <w:numPr>
          <w:ilvl w:val="1"/>
          <w:numId w:val="29"/>
        </w:numPr>
        <w:spacing w:line="254" w:lineRule="auto"/>
        <w:ind w:left="1440" w:right="230" w:hanging="730"/>
        <w:rPr>
          <w:sz w:val="24"/>
          <w:szCs w:val="24"/>
        </w:rPr>
      </w:pPr>
      <w:r w:rsidRPr="00802153">
        <w:rPr>
          <w:w w:val="105"/>
          <w:sz w:val="24"/>
          <w:szCs w:val="24"/>
        </w:rPr>
        <w:t>monitor</w:t>
      </w:r>
      <w:r w:rsidRPr="00802153">
        <w:rPr>
          <w:spacing w:val="-9"/>
          <w:w w:val="105"/>
          <w:sz w:val="24"/>
          <w:szCs w:val="24"/>
        </w:rPr>
        <w:t xml:space="preserve"> </w:t>
      </w:r>
      <w:r w:rsidRPr="00802153">
        <w:rPr>
          <w:w w:val="105"/>
          <w:sz w:val="24"/>
          <w:szCs w:val="24"/>
        </w:rPr>
        <w:t>water</w:t>
      </w:r>
      <w:r w:rsidRPr="00802153">
        <w:rPr>
          <w:spacing w:val="-9"/>
          <w:w w:val="105"/>
          <w:sz w:val="24"/>
          <w:szCs w:val="24"/>
        </w:rPr>
        <w:t xml:space="preserve"> </w:t>
      </w:r>
      <w:r w:rsidRPr="00802153">
        <w:rPr>
          <w:w w:val="105"/>
          <w:sz w:val="24"/>
          <w:szCs w:val="24"/>
        </w:rPr>
        <w:t>quality</w:t>
      </w:r>
      <w:r w:rsidRPr="00802153">
        <w:rPr>
          <w:spacing w:val="-3"/>
          <w:w w:val="105"/>
          <w:sz w:val="24"/>
          <w:szCs w:val="24"/>
        </w:rPr>
        <w:t xml:space="preserve"> </w:t>
      </w:r>
      <w:r w:rsidRPr="00802153">
        <w:rPr>
          <w:w w:val="105"/>
          <w:sz w:val="24"/>
          <w:szCs w:val="24"/>
        </w:rPr>
        <w:t>(chemical,</w:t>
      </w:r>
      <w:r w:rsidRPr="00802153">
        <w:rPr>
          <w:spacing w:val="-14"/>
          <w:w w:val="105"/>
          <w:sz w:val="24"/>
          <w:szCs w:val="24"/>
        </w:rPr>
        <w:t xml:space="preserve"> </w:t>
      </w:r>
      <w:r w:rsidRPr="00802153">
        <w:rPr>
          <w:w w:val="105"/>
          <w:sz w:val="24"/>
          <w:szCs w:val="24"/>
        </w:rPr>
        <w:t>physical,</w:t>
      </w:r>
      <w:r w:rsidRPr="00802153">
        <w:rPr>
          <w:spacing w:val="-2"/>
          <w:w w:val="105"/>
          <w:sz w:val="24"/>
          <w:szCs w:val="24"/>
        </w:rPr>
        <w:t xml:space="preserve"> </w:t>
      </w:r>
      <w:r w:rsidRPr="00802153">
        <w:rPr>
          <w:w w:val="105"/>
          <w:sz w:val="24"/>
          <w:szCs w:val="24"/>
        </w:rPr>
        <w:t>and</w:t>
      </w:r>
      <w:r w:rsidRPr="00802153">
        <w:rPr>
          <w:spacing w:val="-18"/>
          <w:w w:val="105"/>
          <w:sz w:val="24"/>
          <w:szCs w:val="24"/>
        </w:rPr>
        <w:t xml:space="preserve"> </w:t>
      </w:r>
      <w:r w:rsidRPr="00802153">
        <w:rPr>
          <w:w w:val="105"/>
          <w:sz w:val="24"/>
          <w:szCs w:val="24"/>
        </w:rPr>
        <w:t>biological)</w:t>
      </w:r>
      <w:r w:rsidRPr="00802153">
        <w:rPr>
          <w:spacing w:val="-7"/>
          <w:w w:val="105"/>
          <w:sz w:val="24"/>
          <w:szCs w:val="24"/>
        </w:rPr>
        <w:t xml:space="preserve"> </w:t>
      </w:r>
      <w:r w:rsidRPr="00802153">
        <w:rPr>
          <w:w w:val="105"/>
          <w:sz w:val="24"/>
          <w:szCs w:val="24"/>
        </w:rPr>
        <w:t>to</w:t>
      </w:r>
      <w:r w:rsidRPr="00802153">
        <w:rPr>
          <w:spacing w:val="-8"/>
          <w:w w:val="105"/>
          <w:sz w:val="24"/>
          <w:szCs w:val="24"/>
        </w:rPr>
        <w:t xml:space="preserve"> </w:t>
      </w:r>
      <w:r w:rsidRPr="00802153">
        <w:rPr>
          <w:w w:val="105"/>
          <w:sz w:val="24"/>
          <w:szCs w:val="24"/>
        </w:rPr>
        <w:t>assess</w:t>
      </w:r>
      <w:r w:rsidRPr="00802153">
        <w:rPr>
          <w:spacing w:val="-23"/>
          <w:w w:val="105"/>
          <w:sz w:val="24"/>
          <w:szCs w:val="24"/>
        </w:rPr>
        <w:t xml:space="preserve"> </w:t>
      </w:r>
      <w:r w:rsidRPr="00802153">
        <w:rPr>
          <w:w w:val="105"/>
          <w:sz w:val="24"/>
          <w:szCs w:val="24"/>
        </w:rPr>
        <w:t>the</w:t>
      </w:r>
      <w:r w:rsidRPr="00802153">
        <w:rPr>
          <w:spacing w:val="-17"/>
          <w:w w:val="105"/>
          <w:sz w:val="24"/>
          <w:szCs w:val="24"/>
        </w:rPr>
        <w:t xml:space="preserve"> </w:t>
      </w:r>
      <w:r w:rsidRPr="00802153">
        <w:rPr>
          <w:w w:val="105"/>
          <w:sz w:val="24"/>
          <w:szCs w:val="24"/>
        </w:rPr>
        <w:t>effectiveness</w:t>
      </w:r>
      <w:r w:rsidRPr="00802153">
        <w:rPr>
          <w:w w:val="102"/>
          <w:sz w:val="24"/>
          <w:szCs w:val="24"/>
        </w:rPr>
        <w:t xml:space="preserve"> </w:t>
      </w:r>
      <w:r w:rsidRPr="00802153">
        <w:rPr>
          <w:w w:val="105"/>
          <w:sz w:val="24"/>
          <w:szCs w:val="24"/>
        </w:rPr>
        <w:t>of</w:t>
      </w:r>
      <w:r w:rsidRPr="00802153">
        <w:rPr>
          <w:spacing w:val="-23"/>
          <w:w w:val="105"/>
          <w:sz w:val="24"/>
          <w:szCs w:val="24"/>
        </w:rPr>
        <w:t xml:space="preserve"> </w:t>
      </w:r>
      <w:r w:rsidRPr="00802153">
        <w:rPr>
          <w:w w:val="105"/>
          <w:sz w:val="24"/>
          <w:szCs w:val="24"/>
        </w:rPr>
        <w:t>pollution</w:t>
      </w:r>
      <w:r w:rsidRPr="00802153">
        <w:rPr>
          <w:spacing w:val="-3"/>
          <w:w w:val="105"/>
          <w:sz w:val="24"/>
          <w:szCs w:val="24"/>
        </w:rPr>
        <w:t xml:space="preserve"> </w:t>
      </w:r>
      <w:r w:rsidRPr="00802153">
        <w:rPr>
          <w:w w:val="105"/>
          <w:sz w:val="24"/>
          <w:szCs w:val="24"/>
        </w:rPr>
        <w:t>controls</w:t>
      </w:r>
      <w:r w:rsidRPr="00802153">
        <w:rPr>
          <w:spacing w:val="-5"/>
          <w:w w:val="105"/>
          <w:sz w:val="24"/>
          <w:szCs w:val="24"/>
        </w:rPr>
        <w:t xml:space="preserve"> </w:t>
      </w:r>
      <w:r w:rsidRPr="00802153">
        <w:rPr>
          <w:w w:val="105"/>
          <w:sz w:val="24"/>
          <w:szCs w:val="24"/>
        </w:rPr>
        <w:t>and</w:t>
      </w:r>
      <w:r w:rsidRPr="00802153">
        <w:rPr>
          <w:spacing w:val="-16"/>
          <w:w w:val="105"/>
          <w:sz w:val="24"/>
          <w:szCs w:val="24"/>
        </w:rPr>
        <w:t xml:space="preserve"> </w:t>
      </w:r>
      <w:r w:rsidRPr="00802153">
        <w:rPr>
          <w:w w:val="105"/>
          <w:sz w:val="24"/>
          <w:szCs w:val="24"/>
        </w:rPr>
        <w:t>to</w:t>
      </w:r>
      <w:r w:rsidRPr="00802153">
        <w:rPr>
          <w:spacing w:val="-11"/>
          <w:w w:val="105"/>
          <w:sz w:val="24"/>
          <w:szCs w:val="24"/>
        </w:rPr>
        <w:t xml:space="preserve"> </w:t>
      </w:r>
      <w:r w:rsidRPr="00802153">
        <w:rPr>
          <w:w w:val="105"/>
          <w:sz w:val="24"/>
          <w:szCs w:val="24"/>
        </w:rPr>
        <w:t>determine</w:t>
      </w:r>
      <w:r w:rsidRPr="00802153">
        <w:rPr>
          <w:spacing w:val="-3"/>
          <w:w w:val="105"/>
          <w:sz w:val="24"/>
          <w:szCs w:val="24"/>
        </w:rPr>
        <w:t xml:space="preserve"> </w:t>
      </w:r>
      <w:r w:rsidRPr="00802153">
        <w:rPr>
          <w:w w:val="105"/>
          <w:sz w:val="24"/>
          <w:szCs w:val="24"/>
        </w:rPr>
        <w:t>whether</w:t>
      </w:r>
      <w:r w:rsidRPr="00802153">
        <w:rPr>
          <w:spacing w:val="-4"/>
          <w:w w:val="105"/>
          <w:sz w:val="24"/>
          <w:szCs w:val="24"/>
        </w:rPr>
        <w:t xml:space="preserve"> </w:t>
      </w:r>
      <w:r w:rsidRPr="00802153">
        <w:rPr>
          <w:w w:val="105"/>
          <w:sz w:val="24"/>
          <w:szCs w:val="24"/>
        </w:rPr>
        <w:t>water</w:t>
      </w:r>
      <w:r w:rsidRPr="00802153">
        <w:rPr>
          <w:spacing w:val="-7"/>
          <w:w w:val="105"/>
          <w:sz w:val="24"/>
          <w:szCs w:val="24"/>
        </w:rPr>
        <w:t xml:space="preserve"> </w:t>
      </w:r>
      <w:r w:rsidRPr="00802153">
        <w:rPr>
          <w:w w:val="105"/>
          <w:sz w:val="24"/>
          <w:szCs w:val="24"/>
        </w:rPr>
        <w:t>quality</w:t>
      </w:r>
      <w:r w:rsidRPr="00802153">
        <w:rPr>
          <w:spacing w:val="-6"/>
          <w:w w:val="105"/>
          <w:sz w:val="24"/>
          <w:szCs w:val="24"/>
        </w:rPr>
        <w:t xml:space="preserve"> </w:t>
      </w:r>
      <w:r w:rsidRPr="00802153">
        <w:rPr>
          <w:w w:val="105"/>
          <w:sz w:val="24"/>
          <w:szCs w:val="24"/>
        </w:rPr>
        <w:t>standards</w:t>
      </w:r>
      <w:r w:rsidRPr="00802153">
        <w:rPr>
          <w:spacing w:val="-8"/>
          <w:w w:val="105"/>
          <w:sz w:val="24"/>
          <w:szCs w:val="24"/>
        </w:rPr>
        <w:t xml:space="preserve"> </w:t>
      </w:r>
      <w:r w:rsidRPr="00802153">
        <w:rPr>
          <w:w w:val="105"/>
          <w:sz w:val="24"/>
          <w:szCs w:val="24"/>
        </w:rPr>
        <w:t>are</w:t>
      </w:r>
      <w:r w:rsidRPr="00802153">
        <w:rPr>
          <w:spacing w:val="-19"/>
          <w:w w:val="105"/>
          <w:sz w:val="24"/>
          <w:szCs w:val="24"/>
        </w:rPr>
        <w:t xml:space="preserve"> </w:t>
      </w:r>
      <w:r w:rsidRPr="00802153">
        <w:rPr>
          <w:w w:val="105"/>
          <w:sz w:val="24"/>
          <w:szCs w:val="24"/>
        </w:rPr>
        <w:t>being</w:t>
      </w:r>
      <w:r w:rsidRPr="00802153">
        <w:rPr>
          <w:w w:val="101"/>
          <w:sz w:val="24"/>
          <w:szCs w:val="24"/>
        </w:rPr>
        <w:t xml:space="preserve"> </w:t>
      </w:r>
      <w:r w:rsidRPr="00802153">
        <w:rPr>
          <w:w w:val="105"/>
          <w:sz w:val="24"/>
          <w:szCs w:val="24"/>
        </w:rPr>
        <w:t>attained;</w:t>
      </w:r>
    </w:p>
    <w:p w14:paraId="0A0380C5" w14:textId="77777777" w:rsidR="00802153" w:rsidRPr="00802153" w:rsidRDefault="00802153" w:rsidP="00802153">
      <w:pPr>
        <w:pStyle w:val="BodyText"/>
        <w:spacing w:line="254" w:lineRule="auto"/>
        <w:ind w:left="0" w:right="230"/>
        <w:rPr>
          <w:sz w:val="24"/>
          <w:szCs w:val="24"/>
        </w:rPr>
      </w:pPr>
    </w:p>
    <w:p w14:paraId="0073073F" w14:textId="77777777" w:rsidR="00802153" w:rsidRPr="00802153" w:rsidRDefault="00B170F2" w:rsidP="00B34E4D">
      <w:pPr>
        <w:pStyle w:val="BodyText"/>
        <w:numPr>
          <w:ilvl w:val="1"/>
          <w:numId w:val="29"/>
        </w:numPr>
        <w:spacing w:line="254" w:lineRule="auto"/>
        <w:ind w:left="1440" w:right="230" w:hanging="730"/>
        <w:rPr>
          <w:sz w:val="24"/>
          <w:szCs w:val="24"/>
        </w:rPr>
      </w:pPr>
      <w:r w:rsidRPr="00802153">
        <w:rPr>
          <w:w w:val="105"/>
          <w:sz w:val="24"/>
          <w:szCs w:val="24"/>
        </w:rPr>
        <w:t>evaluate</w:t>
      </w:r>
      <w:r w:rsidRPr="00802153">
        <w:rPr>
          <w:spacing w:val="-17"/>
          <w:w w:val="105"/>
          <w:sz w:val="24"/>
          <w:szCs w:val="24"/>
        </w:rPr>
        <w:t xml:space="preserve"> </w:t>
      </w:r>
      <w:r w:rsidRPr="00802153">
        <w:rPr>
          <w:w w:val="105"/>
          <w:sz w:val="24"/>
          <w:szCs w:val="24"/>
        </w:rPr>
        <w:t>the</w:t>
      </w:r>
      <w:r w:rsidRPr="00802153">
        <w:rPr>
          <w:spacing w:val="-4"/>
          <w:w w:val="105"/>
          <w:sz w:val="24"/>
          <w:szCs w:val="24"/>
        </w:rPr>
        <w:t xml:space="preserve"> </w:t>
      </w:r>
      <w:r w:rsidRPr="00802153">
        <w:rPr>
          <w:w w:val="105"/>
          <w:sz w:val="24"/>
          <w:szCs w:val="24"/>
        </w:rPr>
        <w:t>impact</w:t>
      </w:r>
      <w:r w:rsidRPr="00802153">
        <w:rPr>
          <w:spacing w:val="-3"/>
          <w:w w:val="105"/>
          <w:sz w:val="24"/>
          <w:szCs w:val="24"/>
        </w:rPr>
        <w:t xml:space="preserve"> </w:t>
      </w:r>
      <w:r w:rsidRPr="00802153">
        <w:rPr>
          <w:w w:val="105"/>
          <w:sz w:val="24"/>
          <w:szCs w:val="24"/>
        </w:rPr>
        <w:t>of</w:t>
      </w:r>
      <w:r w:rsidRPr="00802153">
        <w:rPr>
          <w:spacing w:val="-9"/>
          <w:w w:val="105"/>
          <w:sz w:val="24"/>
          <w:szCs w:val="24"/>
        </w:rPr>
        <w:t xml:space="preserve"> </w:t>
      </w:r>
      <w:r w:rsidRPr="00802153">
        <w:rPr>
          <w:w w:val="105"/>
          <w:sz w:val="24"/>
          <w:szCs w:val="24"/>
        </w:rPr>
        <w:t>effluents</w:t>
      </w:r>
      <w:r w:rsidRPr="00802153">
        <w:rPr>
          <w:spacing w:val="-8"/>
          <w:w w:val="105"/>
          <w:sz w:val="24"/>
          <w:szCs w:val="24"/>
        </w:rPr>
        <w:t xml:space="preserve"> </w:t>
      </w:r>
      <w:r w:rsidRPr="00802153">
        <w:rPr>
          <w:w w:val="105"/>
          <w:sz w:val="24"/>
          <w:szCs w:val="24"/>
        </w:rPr>
        <w:t>on</w:t>
      </w:r>
      <w:r w:rsidRPr="00802153">
        <w:rPr>
          <w:spacing w:val="-18"/>
          <w:w w:val="105"/>
          <w:sz w:val="24"/>
          <w:szCs w:val="24"/>
        </w:rPr>
        <w:t xml:space="preserve"> </w:t>
      </w:r>
      <w:r w:rsidRPr="00802153">
        <w:rPr>
          <w:w w:val="105"/>
          <w:sz w:val="24"/>
          <w:szCs w:val="24"/>
        </w:rPr>
        <w:t>receiving</w:t>
      </w:r>
      <w:r w:rsidRPr="00802153">
        <w:rPr>
          <w:spacing w:val="-4"/>
          <w:w w:val="105"/>
          <w:sz w:val="24"/>
          <w:szCs w:val="24"/>
        </w:rPr>
        <w:t xml:space="preserve"> </w:t>
      </w:r>
      <w:r w:rsidRPr="00802153">
        <w:rPr>
          <w:w w:val="105"/>
          <w:sz w:val="24"/>
          <w:szCs w:val="24"/>
        </w:rPr>
        <w:t>waters;</w:t>
      </w:r>
    </w:p>
    <w:p w14:paraId="57E9BB33" w14:textId="77777777" w:rsidR="00802153" w:rsidRPr="00802153" w:rsidRDefault="00802153" w:rsidP="00802153">
      <w:pPr>
        <w:pStyle w:val="ListParagraph"/>
        <w:rPr>
          <w:w w:val="105"/>
          <w:sz w:val="24"/>
          <w:szCs w:val="24"/>
        </w:rPr>
      </w:pPr>
    </w:p>
    <w:p w14:paraId="386A5E47" w14:textId="77777777" w:rsidR="00802153" w:rsidRPr="00802153" w:rsidRDefault="00B170F2" w:rsidP="00B34E4D">
      <w:pPr>
        <w:pStyle w:val="BodyText"/>
        <w:numPr>
          <w:ilvl w:val="1"/>
          <w:numId w:val="29"/>
        </w:numPr>
        <w:spacing w:line="254" w:lineRule="auto"/>
        <w:ind w:left="1440" w:right="230" w:hanging="730"/>
        <w:rPr>
          <w:sz w:val="24"/>
          <w:szCs w:val="24"/>
        </w:rPr>
      </w:pPr>
      <w:r w:rsidRPr="00802153">
        <w:rPr>
          <w:w w:val="105"/>
          <w:sz w:val="24"/>
          <w:szCs w:val="24"/>
        </w:rPr>
        <w:t>advise</w:t>
      </w:r>
      <w:r w:rsidRPr="00802153">
        <w:rPr>
          <w:spacing w:val="-27"/>
          <w:w w:val="105"/>
          <w:sz w:val="24"/>
          <w:szCs w:val="24"/>
        </w:rPr>
        <w:t xml:space="preserve"> </w:t>
      </w:r>
      <w:r w:rsidRPr="00802153">
        <w:rPr>
          <w:w w:val="105"/>
          <w:sz w:val="24"/>
          <w:szCs w:val="24"/>
        </w:rPr>
        <w:t>prospective</w:t>
      </w:r>
      <w:r w:rsidRPr="00802153">
        <w:rPr>
          <w:spacing w:val="-7"/>
          <w:w w:val="105"/>
          <w:sz w:val="24"/>
          <w:szCs w:val="24"/>
        </w:rPr>
        <w:t xml:space="preserve"> </w:t>
      </w:r>
      <w:r w:rsidRPr="00802153">
        <w:rPr>
          <w:w w:val="105"/>
          <w:sz w:val="24"/>
          <w:szCs w:val="24"/>
        </w:rPr>
        <w:t>dischargers</w:t>
      </w:r>
      <w:r w:rsidRPr="00802153">
        <w:rPr>
          <w:spacing w:val="-14"/>
          <w:w w:val="105"/>
          <w:sz w:val="24"/>
          <w:szCs w:val="24"/>
        </w:rPr>
        <w:t xml:space="preserve"> </w:t>
      </w:r>
      <w:r w:rsidRPr="00802153">
        <w:rPr>
          <w:w w:val="105"/>
          <w:sz w:val="24"/>
          <w:szCs w:val="24"/>
        </w:rPr>
        <w:t>of</w:t>
      </w:r>
      <w:r w:rsidRPr="00802153">
        <w:rPr>
          <w:spacing w:val="-27"/>
          <w:w w:val="105"/>
          <w:sz w:val="24"/>
          <w:szCs w:val="24"/>
        </w:rPr>
        <w:t xml:space="preserve"> </w:t>
      </w:r>
      <w:r w:rsidRPr="00802153">
        <w:rPr>
          <w:w w:val="105"/>
          <w:sz w:val="24"/>
          <w:szCs w:val="24"/>
        </w:rPr>
        <w:t>discharge</w:t>
      </w:r>
      <w:r w:rsidRPr="00802153">
        <w:rPr>
          <w:spacing w:val="-14"/>
          <w:w w:val="105"/>
          <w:sz w:val="24"/>
          <w:szCs w:val="24"/>
        </w:rPr>
        <w:t xml:space="preserve"> </w:t>
      </w:r>
      <w:r w:rsidRPr="00802153">
        <w:rPr>
          <w:w w:val="105"/>
          <w:sz w:val="24"/>
          <w:szCs w:val="24"/>
        </w:rPr>
        <w:t>requirements;</w:t>
      </w:r>
    </w:p>
    <w:p w14:paraId="63AFAC79" w14:textId="77777777" w:rsidR="00802153" w:rsidRPr="00802153" w:rsidRDefault="00802153" w:rsidP="00802153">
      <w:pPr>
        <w:pStyle w:val="ListParagraph"/>
        <w:rPr>
          <w:w w:val="105"/>
          <w:sz w:val="24"/>
          <w:szCs w:val="24"/>
        </w:rPr>
      </w:pPr>
    </w:p>
    <w:p w14:paraId="74368DD2" w14:textId="77777777" w:rsidR="00802153" w:rsidRDefault="00B170F2" w:rsidP="00B34E4D">
      <w:pPr>
        <w:pStyle w:val="BodyText"/>
        <w:numPr>
          <w:ilvl w:val="1"/>
          <w:numId w:val="29"/>
        </w:numPr>
        <w:spacing w:line="254" w:lineRule="auto"/>
        <w:ind w:left="1440" w:right="230" w:hanging="730"/>
        <w:rPr>
          <w:sz w:val="24"/>
          <w:szCs w:val="24"/>
        </w:rPr>
      </w:pPr>
      <w:r w:rsidRPr="00802153">
        <w:rPr>
          <w:w w:val="105"/>
          <w:sz w:val="24"/>
          <w:szCs w:val="24"/>
        </w:rPr>
        <w:t>review</w:t>
      </w:r>
      <w:r w:rsidRPr="00802153">
        <w:rPr>
          <w:spacing w:val="-10"/>
          <w:w w:val="105"/>
          <w:sz w:val="24"/>
          <w:szCs w:val="24"/>
        </w:rPr>
        <w:t xml:space="preserve"> </w:t>
      </w:r>
      <w:r w:rsidRPr="00802153">
        <w:rPr>
          <w:w w:val="105"/>
          <w:sz w:val="24"/>
          <w:szCs w:val="24"/>
        </w:rPr>
        <w:t>the</w:t>
      </w:r>
      <w:r w:rsidRPr="00802153">
        <w:rPr>
          <w:spacing w:val="-5"/>
          <w:w w:val="105"/>
          <w:sz w:val="24"/>
          <w:szCs w:val="24"/>
        </w:rPr>
        <w:t xml:space="preserve"> </w:t>
      </w:r>
      <w:r w:rsidRPr="00802153">
        <w:rPr>
          <w:w w:val="105"/>
          <w:sz w:val="24"/>
          <w:szCs w:val="24"/>
        </w:rPr>
        <w:t>adequacy</w:t>
      </w:r>
      <w:r w:rsidRPr="00802153">
        <w:rPr>
          <w:spacing w:val="-2"/>
          <w:w w:val="105"/>
          <w:sz w:val="24"/>
          <w:szCs w:val="24"/>
        </w:rPr>
        <w:t xml:space="preserve"> </w:t>
      </w:r>
      <w:r w:rsidRPr="00802153">
        <w:rPr>
          <w:w w:val="105"/>
          <w:sz w:val="24"/>
          <w:szCs w:val="24"/>
        </w:rPr>
        <w:t>of</w:t>
      </w:r>
      <w:r w:rsidRPr="00802153">
        <w:rPr>
          <w:spacing w:val="-20"/>
          <w:w w:val="105"/>
          <w:sz w:val="24"/>
          <w:szCs w:val="24"/>
        </w:rPr>
        <w:t xml:space="preserve"> </w:t>
      </w:r>
      <w:r w:rsidRPr="00802153">
        <w:rPr>
          <w:w w:val="105"/>
          <w:sz w:val="24"/>
          <w:szCs w:val="24"/>
        </w:rPr>
        <w:t>the</w:t>
      </w:r>
      <w:r w:rsidRPr="00802153">
        <w:rPr>
          <w:spacing w:val="-4"/>
          <w:w w:val="105"/>
          <w:sz w:val="24"/>
          <w:szCs w:val="24"/>
        </w:rPr>
        <w:t xml:space="preserve"> </w:t>
      </w:r>
      <w:r w:rsidRPr="00802153">
        <w:rPr>
          <w:w w:val="105"/>
          <w:sz w:val="24"/>
          <w:szCs w:val="24"/>
        </w:rPr>
        <w:t>existing</w:t>
      </w:r>
      <w:r w:rsidRPr="00802153">
        <w:rPr>
          <w:spacing w:val="-1"/>
          <w:w w:val="105"/>
          <w:sz w:val="24"/>
          <w:szCs w:val="24"/>
        </w:rPr>
        <w:t xml:space="preserve"> </w:t>
      </w:r>
      <w:r w:rsidRPr="00802153">
        <w:rPr>
          <w:w w:val="105"/>
          <w:sz w:val="24"/>
          <w:szCs w:val="24"/>
        </w:rPr>
        <w:t>data</w:t>
      </w:r>
      <w:r w:rsidRPr="00802153">
        <w:rPr>
          <w:spacing w:val="-15"/>
          <w:w w:val="105"/>
          <w:sz w:val="24"/>
          <w:szCs w:val="24"/>
        </w:rPr>
        <w:t xml:space="preserve"> </w:t>
      </w:r>
      <w:r w:rsidRPr="00802153">
        <w:rPr>
          <w:w w:val="105"/>
          <w:sz w:val="24"/>
          <w:szCs w:val="24"/>
        </w:rPr>
        <w:t>base and</w:t>
      </w:r>
      <w:r w:rsidRPr="00802153">
        <w:rPr>
          <w:spacing w:val="-6"/>
          <w:w w:val="105"/>
          <w:sz w:val="24"/>
          <w:szCs w:val="24"/>
        </w:rPr>
        <w:t xml:space="preserve"> </w:t>
      </w:r>
      <w:r w:rsidRPr="00802153">
        <w:rPr>
          <w:w w:val="105"/>
          <w:sz w:val="24"/>
          <w:szCs w:val="24"/>
        </w:rPr>
        <w:t>obtain</w:t>
      </w:r>
      <w:r w:rsidRPr="00802153">
        <w:rPr>
          <w:spacing w:val="-3"/>
          <w:w w:val="105"/>
          <w:sz w:val="24"/>
          <w:szCs w:val="24"/>
        </w:rPr>
        <w:t xml:space="preserve"> </w:t>
      </w:r>
      <w:r w:rsidRPr="00802153">
        <w:rPr>
          <w:w w:val="105"/>
          <w:sz w:val="24"/>
          <w:szCs w:val="24"/>
        </w:rPr>
        <w:t>additional</w:t>
      </w:r>
      <w:r w:rsidRPr="00802153">
        <w:rPr>
          <w:spacing w:val="1"/>
          <w:w w:val="105"/>
          <w:sz w:val="24"/>
          <w:szCs w:val="24"/>
        </w:rPr>
        <w:t xml:space="preserve"> </w:t>
      </w:r>
      <w:r w:rsidRPr="00802153">
        <w:rPr>
          <w:w w:val="105"/>
          <w:sz w:val="24"/>
          <w:szCs w:val="24"/>
        </w:rPr>
        <w:t>data</w:t>
      </w:r>
      <w:r w:rsidRPr="00802153">
        <w:rPr>
          <w:spacing w:val="-20"/>
          <w:w w:val="105"/>
          <w:sz w:val="24"/>
          <w:szCs w:val="24"/>
        </w:rPr>
        <w:t xml:space="preserve"> </w:t>
      </w:r>
      <w:r w:rsidRPr="00802153">
        <w:rPr>
          <w:w w:val="105"/>
          <w:sz w:val="24"/>
          <w:szCs w:val="24"/>
        </w:rPr>
        <w:t>when</w:t>
      </w:r>
      <w:r w:rsidRPr="00802153">
        <w:rPr>
          <w:w w:val="103"/>
          <w:sz w:val="24"/>
          <w:szCs w:val="24"/>
        </w:rPr>
        <w:t xml:space="preserve"> </w:t>
      </w:r>
      <w:r w:rsidRPr="00802153">
        <w:rPr>
          <w:w w:val="105"/>
          <w:sz w:val="24"/>
          <w:szCs w:val="24"/>
        </w:rPr>
        <w:t>required;</w:t>
      </w:r>
    </w:p>
    <w:p w14:paraId="6BEBA666" w14:textId="77777777" w:rsidR="00802153" w:rsidRDefault="00802153" w:rsidP="00802153">
      <w:pPr>
        <w:pStyle w:val="ListParagraph"/>
      </w:pPr>
    </w:p>
    <w:p w14:paraId="002C8E41" w14:textId="77777777" w:rsidR="00802153" w:rsidRDefault="00B170F2" w:rsidP="00B34E4D">
      <w:pPr>
        <w:pStyle w:val="BodyText"/>
        <w:numPr>
          <w:ilvl w:val="1"/>
          <w:numId w:val="29"/>
        </w:numPr>
        <w:spacing w:line="254" w:lineRule="auto"/>
        <w:ind w:left="1440" w:right="230" w:hanging="730"/>
        <w:rPr>
          <w:sz w:val="24"/>
          <w:szCs w:val="24"/>
        </w:rPr>
      </w:pPr>
      <w:r>
        <w:t>require</w:t>
      </w:r>
      <w:r w:rsidRPr="00802153">
        <w:rPr>
          <w:spacing w:val="32"/>
        </w:rPr>
        <w:t xml:space="preserve"> </w:t>
      </w:r>
      <w:r>
        <w:t>the</w:t>
      </w:r>
      <w:r w:rsidRPr="00802153">
        <w:rPr>
          <w:spacing w:val="32"/>
        </w:rPr>
        <w:t xml:space="preserve"> </w:t>
      </w:r>
      <w:r w:rsidRPr="00802153">
        <w:rPr>
          <w:b/>
          <w:bCs/>
        </w:rPr>
        <w:t>Best</w:t>
      </w:r>
      <w:r w:rsidRPr="00802153">
        <w:rPr>
          <w:b/>
          <w:bCs/>
          <w:spacing w:val="26"/>
        </w:rPr>
        <w:t xml:space="preserve"> </w:t>
      </w:r>
      <w:r w:rsidRPr="00802153">
        <w:rPr>
          <w:b/>
          <w:bCs/>
        </w:rPr>
        <w:t>Available</w:t>
      </w:r>
      <w:r w:rsidRPr="00802153">
        <w:rPr>
          <w:b/>
          <w:bCs/>
          <w:spacing w:val="40"/>
        </w:rPr>
        <w:t xml:space="preserve"> </w:t>
      </w:r>
      <w:r w:rsidRPr="00802153">
        <w:rPr>
          <w:b/>
          <w:bCs/>
        </w:rPr>
        <w:t>Technology (BAT)</w:t>
      </w:r>
      <w:r w:rsidRPr="00802153">
        <w:rPr>
          <w:spacing w:val="14"/>
        </w:rPr>
        <w:t xml:space="preserve"> </w:t>
      </w:r>
      <w:r>
        <w:t>of</w:t>
      </w:r>
      <w:r w:rsidRPr="00802153">
        <w:rPr>
          <w:spacing w:val="16"/>
        </w:rPr>
        <w:t xml:space="preserve"> </w:t>
      </w:r>
      <w:r>
        <w:t>wastewater</w:t>
      </w:r>
      <w:r w:rsidRPr="00802153">
        <w:rPr>
          <w:spacing w:val="38"/>
        </w:rPr>
        <w:t xml:space="preserve"> </w:t>
      </w:r>
      <w:r>
        <w:t>treatment</w:t>
      </w:r>
      <w:r w:rsidRPr="00802153">
        <w:rPr>
          <w:spacing w:val="34"/>
        </w:rPr>
        <w:t xml:space="preserve"> </w:t>
      </w:r>
      <w:r>
        <w:t>practical</w:t>
      </w:r>
      <w:r w:rsidRPr="00802153">
        <w:rPr>
          <w:spacing w:val="49"/>
        </w:rPr>
        <w:t xml:space="preserve"> </w:t>
      </w:r>
      <w:r>
        <w:t>to</w:t>
      </w:r>
      <w:r w:rsidRPr="00802153">
        <w:rPr>
          <w:w w:val="108"/>
        </w:rPr>
        <w:t xml:space="preserve"> </w:t>
      </w:r>
      <w:r>
        <w:t>protect</w:t>
      </w:r>
      <w:r w:rsidRPr="00802153">
        <w:rPr>
          <w:spacing w:val="37"/>
        </w:rPr>
        <w:t xml:space="preserve"> </w:t>
      </w:r>
      <w:r>
        <w:t>and</w:t>
      </w:r>
      <w:r w:rsidRPr="00802153">
        <w:rPr>
          <w:spacing w:val="18"/>
        </w:rPr>
        <w:t xml:space="preserve"> </w:t>
      </w:r>
      <w:r>
        <w:t>maintain</w:t>
      </w:r>
      <w:r w:rsidRPr="00802153">
        <w:rPr>
          <w:spacing w:val="44"/>
        </w:rPr>
        <w:t xml:space="preserve"> </w:t>
      </w:r>
      <w:r w:rsidRPr="00802153">
        <w:rPr>
          <w:b/>
          <w:bCs/>
        </w:rPr>
        <w:t>designated</w:t>
      </w:r>
      <w:r w:rsidRPr="00802153">
        <w:rPr>
          <w:b/>
          <w:bCs/>
          <w:spacing w:val="48"/>
        </w:rPr>
        <w:t xml:space="preserve"> </w:t>
      </w:r>
      <w:r w:rsidRPr="00802153">
        <w:rPr>
          <w:b/>
          <w:bCs/>
        </w:rPr>
        <w:t>uses</w:t>
      </w:r>
      <w:r w:rsidRPr="00802153">
        <w:rPr>
          <w:spacing w:val="35"/>
        </w:rPr>
        <w:t xml:space="preserve"> </w:t>
      </w:r>
      <w:r>
        <w:t>and</w:t>
      </w:r>
      <w:r w:rsidRPr="00802153">
        <w:rPr>
          <w:spacing w:val="24"/>
        </w:rPr>
        <w:t xml:space="preserve"> </w:t>
      </w:r>
      <w:r>
        <w:t>existing</w:t>
      </w:r>
      <w:r w:rsidRPr="00802153">
        <w:rPr>
          <w:spacing w:val="17"/>
        </w:rPr>
        <w:t xml:space="preserve"> </w:t>
      </w:r>
      <w:r>
        <w:t>water</w:t>
      </w:r>
      <w:r w:rsidRPr="00802153">
        <w:rPr>
          <w:spacing w:val="24"/>
        </w:rPr>
        <w:t xml:space="preserve"> </w:t>
      </w:r>
      <w:r>
        <w:t>quality</w:t>
      </w:r>
      <w:r w:rsidRPr="00802153">
        <w:rPr>
          <w:spacing w:val="25"/>
        </w:rPr>
        <w:t xml:space="preserve"> </w:t>
      </w:r>
      <w:r>
        <w:t>consistent</w:t>
      </w:r>
      <w:r w:rsidRPr="00802153">
        <w:rPr>
          <w:spacing w:val="31"/>
        </w:rPr>
        <w:t xml:space="preserve"> </w:t>
      </w:r>
      <w:r>
        <w:t>with</w:t>
      </w:r>
      <w:r w:rsidRPr="00802153">
        <w:rPr>
          <w:spacing w:val="24"/>
        </w:rPr>
        <w:t xml:space="preserve"> </w:t>
      </w:r>
      <w:r>
        <w:t>long­</w:t>
      </w:r>
      <w:r w:rsidRPr="00802153">
        <w:rPr>
          <w:w w:val="103"/>
        </w:rPr>
        <w:t xml:space="preserve"> </w:t>
      </w:r>
      <w:r>
        <w:t>term</w:t>
      </w:r>
      <w:r w:rsidRPr="00802153">
        <w:rPr>
          <w:spacing w:val="23"/>
        </w:rPr>
        <w:t xml:space="preserve"> </w:t>
      </w:r>
      <w:r>
        <w:t>environmental</w:t>
      </w:r>
      <w:r w:rsidRPr="00802153">
        <w:rPr>
          <w:spacing w:val="32"/>
        </w:rPr>
        <w:t xml:space="preserve"> </w:t>
      </w:r>
      <w:r>
        <w:t>protection</w:t>
      </w:r>
      <w:r w:rsidRPr="00802153">
        <w:rPr>
          <w:spacing w:val="41"/>
        </w:rPr>
        <w:t xml:space="preserve"> </w:t>
      </w:r>
      <w:r>
        <w:t>objectives;</w:t>
      </w:r>
    </w:p>
    <w:p w14:paraId="4859FE9F" w14:textId="77777777" w:rsidR="00802153" w:rsidRDefault="00802153" w:rsidP="00802153">
      <w:pPr>
        <w:pStyle w:val="ListParagraph"/>
        <w:rPr>
          <w:w w:val="105"/>
        </w:rPr>
      </w:pPr>
    </w:p>
    <w:p w14:paraId="0603E7A1" w14:textId="77777777" w:rsidR="00802153" w:rsidRDefault="00B170F2" w:rsidP="00B34E4D">
      <w:pPr>
        <w:pStyle w:val="BodyText"/>
        <w:numPr>
          <w:ilvl w:val="1"/>
          <w:numId w:val="29"/>
        </w:numPr>
        <w:spacing w:line="254" w:lineRule="auto"/>
        <w:ind w:left="1440" w:right="230" w:hanging="730"/>
        <w:rPr>
          <w:sz w:val="24"/>
          <w:szCs w:val="24"/>
        </w:rPr>
      </w:pPr>
      <w:r w:rsidRPr="00802153">
        <w:rPr>
          <w:w w:val="105"/>
        </w:rPr>
        <w:t>develop</w:t>
      </w:r>
      <w:r w:rsidRPr="00802153">
        <w:rPr>
          <w:spacing w:val="-14"/>
          <w:w w:val="105"/>
        </w:rPr>
        <w:t xml:space="preserve"> </w:t>
      </w:r>
      <w:r w:rsidRPr="00802153">
        <w:rPr>
          <w:w w:val="105"/>
        </w:rPr>
        <w:t>water</w:t>
      </w:r>
      <w:r w:rsidRPr="00802153">
        <w:rPr>
          <w:spacing w:val="-11"/>
          <w:w w:val="105"/>
        </w:rPr>
        <w:t xml:space="preserve"> </w:t>
      </w:r>
      <w:r w:rsidRPr="00802153">
        <w:rPr>
          <w:w w:val="105"/>
        </w:rPr>
        <w:t>quality</w:t>
      </w:r>
      <w:r w:rsidRPr="00802153">
        <w:rPr>
          <w:spacing w:val="-15"/>
          <w:w w:val="105"/>
        </w:rPr>
        <w:t xml:space="preserve"> </w:t>
      </w:r>
      <w:r w:rsidRPr="00802153">
        <w:rPr>
          <w:w w:val="105"/>
        </w:rPr>
        <w:t>based</w:t>
      </w:r>
      <w:r w:rsidRPr="00802153">
        <w:rPr>
          <w:spacing w:val="-6"/>
          <w:w w:val="105"/>
        </w:rPr>
        <w:t xml:space="preserve"> </w:t>
      </w:r>
      <w:r w:rsidRPr="00802153">
        <w:rPr>
          <w:b/>
          <w:bCs/>
          <w:w w:val="105"/>
        </w:rPr>
        <w:t>effluent</w:t>
      </w:r>
      <w:r w:rsidRPr="00802153">
        <w:rPr>
          <w:spacing w:val="-14"/>
          <w:w w:val="105"/>
        </w:rPr>
        <w:t xml:space="preserve"> </w:t>
      </w:r>
      <w:r w:rsidRPr="00802153">
        <w:rPr>
          <w:w w:val="105"/>
        </w:rPr>
        <w:t>limitations</w:t>
      </w:r>
      <w:r w:rsidRPr="00802153">
        <w:rPr>
          <w:spacing w:val="-7"/>
          <w:w w:val="105"/>
        </w:rPr>
        <w:t xml:space="preserve"> </w:t>
      </w:r>
      <w:r w:rsidRPr="00802153">
        <w:rPr>
          <w:w w:val="105"/>
        </w:rPr>
        <w:t>and</w:t>
      </w:r>
      <w:r w:rsidRPr="00802153">
        <w:rPr>
          <w:spacing w:val="-14"/>
          <w:w w:val="105"/>
        </w:rPr>
        <w:t xml:space="preserve"> </w:t>
      </w:r>
      <w:r w:rsidRPr="00802153">
        <w:rPr>
          <w:w w:val="105"/>
        </w:rPr>
        <w:t>comments</w:t>
      </w:r>
      <w:r w:rsidRPr="00802153">
        <w:rPr>
          <w:spacing w:val="-16"/>
          <w:w w:val="105"/>
        </w:rPr>
        <w:t xml:space="preserve"> </w:t>
      </w:r>
      <w:r w:rsidRPr="00802153">
        <w:rPr>
          <w:w w:val="105"/>
        </w:rPr>
        <w:t>on</w:t>
      </w:r>
      <w:r w:rsidRPr="00802153">
        <w:rPr>
          <w:spacing w:val="-27"/>
          <w:w w:val="105"/>
        </w:rPr>
        <w:t xml:space="preserve"> </w:t>
      </w:r>
      <w:r w:rsidR="000A24E7" w:rsidRPr="00802153">
        <w:rPr>
          <w:w w:val="105"/>
        </w:rPr>
        <w:t>technology</w:t>
      </w:r>
      <w:r w:rsidRPr="00802153">
        <w:rPr>
          <w:spacing w:val="-14"/>
          <w:w w:val="105"/>
        </w:rPr>
        <w:t xml:space="preserve"> </w:t>
      </w:r>
      <w:r w:rsidRPr="00802153">
        <w:rPr>
          <w:w w:val="105"/>
        </w:rPr>
        <w:t>based</w:t>
      </w:r>
      <w:r w:rsidRPr="00802153">
        <w:rPr>
          <w:w w:val="101"/>
        </w:rPr>
        <w:t xml:space="preserve"> </w:t>
      </w:r>
      <w:r w:rsidRPr="00802153">
        <w:rPr>
          <w:b/>
          <w:bCs/>
          <w:w w:val="105"/>
        </w:rPr>
        <w:t>effluent</w:t>
      </w:r>
      <w:r w:rsidRPr="00802153">
        <w:rPr>
          <w:spacing w:val="-5"/>
          <w:w w:val="105"/>
        </w:rPr>
        <w:t xml:space="preserve"> </w:t>
      </w:r>
      <w:r w:rsidRPr="00802153">
        <w:rPr>
          <w:w w:val="105"/>
        </w:rPr>
        <w:t>limitations,</w:t>
      </w:r>
      <w:r w:rsidRPr="00802153">
        <w:rPr>
          <w:spacing w:val="-5"/>
          <w:w w:val="105"/>
        </w:rPr>
        <w:t xml:space="preserve"> </w:t>
      </w:r>
      <w:r w:rsidRPr="00802153">
        <w:rPr>
          <w:w w:val="105"/>
        </w:rPr>
        <w:t>as</w:t>
      </w:r>
      <w:r w:rsidRPr="00802153">
        <w:rPr>
          <w:spacing w:val="-20"/>
          <w:w w:val="105"/>
        </w:rPr>
        <w:t xml:space="preserve"> </w:t>
      </w:r>
      <w:r w:rsidRPr="00802153">
        <w:rPr>
          <w:w w:val="105"/>
        </w:rPr>
        <w:t>appropriate,</w:t>
      </w:r>
      <w:r w:rsidRPr="00802153">
        <w:rPr>
          <w:spacing w:val="5"/>
          <w:w w:val="105"/>
        </w:rPr>
        <w:t xml:space="preserve"> </w:t>
      </w:r>
      <w:r w:rsidRPr="00802153">
        <w:rPr>
          <w:w w:val="105"/>
        </w:rPr>
        <w:t>for</w:t>
      </w:r>
      <w:r w:rsidRPr="00802153">
        <w:rPr>
          <w:spacing w:val="-11"/>
          <w:w w:val="105"/>
        </w:rPr>
        <w:t xml:space="preserve"> </w:t>
      </w:r>
      <w:r w:rsidRPr="00802153">
        <w:rPr>
          <w:w w:val="105"/>
        </w:rPr>
        <w:t>inclusion in</w:t>
      </w:r>
      <w:r w:rsidRPr="00802153">
        <w:rPr>
          <w:spacing w:val="-13"/>
          <w:w w:val="105"/>
        </w:rPr>
        <w:t xml:space="preserve"> </w:t>
      </w:r>
      <w:r w:rsidRPr="00802153">
        <w:rPr>
          <w:w w:val="105"/>
        </w:rPr>
        <w:t>any</w:t>
      </w:r>
      <w:r w:rsidRPr="00802153">
        <w:rPr>
          <w:spacing w:val="-1"/>
          <w:w w:val="105"/>
        </w:rPr>
        <w:t xml:space="preserve"> </w:t>
      </w:r>
      <w:r w:rsidRPr="00802153">
        <w:rPr>
          <w:w w:val="105"/>
        </w:rPr>
        <w:t>federal</w:t>
      </w:r>
      <w:r w:rsidRPr="00802153">
        <w:rPr>
          <w:spacing w:val="34"/>
          <w:w w:val="105"/>
        </w:rPr>
        <w:t xml:space="preserve"> </w:t>
      </w:r>
      <w:r w:rsidRPr="00802153">
        <w:rPr>
          <w:w w:val="105"/>
        </w:rPr>
        <w:t>permit</w:t>
      </w:r>
      <w:r w:rsidRPr="00802153">
        <w:rPr>
          <w:spacing w:val="4"/>
          <w:w w:val="105"/>
        </w:rPr>
        <w:t xml:space="preserve"> </w:t>
      </w:r>
      <w:r w:rsidRPr="00802153">
        <w:rPr>
          <w:w w:val="105"/>
        </w:rPr>
        <w:t>issued</w:t>
      </w:r>
      <w:r w:rsidRPr="00802153">
        <w:rPr>
          <w:spacing w:val="-12"/>
          <w:w w:val="105"/>
        </w:rPr>
        <w:t xml:space="preserve"> </w:t>
      </w:r>
      <w:r w:rsidRPr="00802153">
        <w:rPr>
          <w:w w:val="105"/>
        </w:rPr>
        <w:t>to</w:t>
      </w:r>
      <w:r w:rsidRPr="00802153">
        <w:rPr>
          <w:spacing w:val="-10"/>
          <w:w w:val="105"/>
        </w:rPr>
        <w:t xml:space="preserve"> </w:t>
      </w:r>
      <w:r w:rsidRPr="00802153">
        <w:rPr>
          <w:w w:val="105"/>
        </w:rPr>
        <w:t>a discharger</w:t>
      </w:r>
      <w:r w:rsidRPr="00802153">
        <w:rPr>
          <w:spacing w:val="-9"/>
          <w:w w:val="105"/>
        </w:rPr>
        <w:t xml:space="preserve"> </w:t>
      </w:r>
      <w:r w:rsidRPr="00802153">
        <w:rPr>
          <w:w w:val="105"/>
        </w:rPr>
        <w:t>pursuant</w:t>
      </w:r>
      <w:r w:rsidRPr="00802153">
        <w:rPr>
          <w:spacing w:val="-8"/>
          <w:w w:val="105"/>
        </w:rPr>
        <w:t xml:space="preserve"> </w:t>
      </w:r>
      <w:r w:rsidRPr="00802153">
        <w:rPr>
          <w:w w:val="105"/>
        </w:rPr>
        <w:t>to</w:t>
      </w:r>
      <w:r w:rsidRPr="00802153">
        <w:rPr>
          <w:spacing w:val="-12"/>
          <w:w w:val="105"/>
        </w:rPr>
        <w:t xml:space="preserve"> </w:t>
      </w:r>
      <w:r w:rsidRPr="00802153">
        <w:rPr>
          <w:w w:val="105"/>
        </w:rPr>
        <w:t>Section</w:t>
      </w:r>
      <w:r w:rsidRPr="00802153">
        <w:rPr>
          <w:spacing w:val="-19"/>
          <w:w w:val="105"/>
        </w:rPr>
        <w:t xml:space="preserve"> </w:t>
      </w:r>
      <w:r w:rsidRPr="00802153">
        <w:rPr>
          <w:w w:val="105"/>
        </w:rPr>
        <w:t>402</w:t>
      </w:r>
      <w:r w:rsidRPr="00802153">
        <w:rPr>
          <w:spacing w:val="-11"/>
          <w:w w:val="105"/>
        </w:rPr>
        <w:t xml:space="preserve"> </w:t>
      </w:r>
      <w:r w:rsidRPr="00802153">
        <w:rPr>
          <w:w w:val="105"/>
        </w:rPr>
        <w:t>of</w:t>
      </w:r>
      <w:r w:rsidRPr="00802153">
        <w:rPr>
          <w:spacing w:val="-18"/>
          <w:w w:val="105"/>
        </w:rPr>
        <w:t xml:space="preserve"> </w:t>
      </w:r>
      <w:r w:rsidRPr="00802153">
        <w:rPr>
          <w:w w:val="105"/>
        </w:rPr>
        <w:t>the</w:t>
      </w:r>
      <w:r w:rsidRPr="00802153">
        <w:rPr>
          <w:spacing w:val="-8"/>
          <w:w w:val="105"/>
        </w:rPr>
        <w:t xml:space="preserve"> </w:t>
      </w:r>
      <w:r w:rsidRPr="00802153">
        <w:rPr>
          <w:w w:val="105"/>
        </w:rPr>
        <w:t>Clean</w:t>
      </w:r>
      <w:r w:rsidRPr="00802153">
        <w:rPr>
          <w:spacing w:val="-9"/>
          <w:w w:val="105"/>
        </w:rPr>
        <w:t xml:space="preserve"> </w:t>
      </w:r>
      <w:r w:rsidRPr="00802153">
        <w:rPr>
          <w:w w:val="105"/>
        </w:rPr>
        <w:t>Water</w:t>
      </w:r>
      <w:r w:rsidRPr="00802153">
        <w:rPr>
          <w:spacing w:val="-5"/>
          <w:w w:val="105"/>
        </w:rPr>
        <w:t xml:space="preserve"> </w:t>
      </w:r>
      <w:r w:rsidRPr="00802153">
        <w:rPr>
          <w:w w:val="105"/>
        </w:rPr>
        <w:t>Act</w:t>
      </w:r>
      <w:r w:rsidRPr="00802153">
        <w:rPr>
          <w:spacing w:val="-3"/>
          <w:w w:val="105"/>
        </w:rPr>
        <w:t xml:space="preserve"> </w:t>
      </w:r>
      <w:r w:rsidRPr="00802153">
        <w:rPr>
          <w:w w:val="105"/>
        </w:rPr>
        <w:t>(33</w:t>
      </w:r>
      <w:r w:rsidRPr="00802153">
        <w:rPr>
          <w:spacing w:val="-18"/>
          <w:w w:val="105"/>
        </w:rPr>
        <w:t xml:space="preserve"> </w:t>
      </w:r>
      <w:r w:rsidRPr="00802153">
        <w:rPr>
          <w:w w:val="105"/>
        </w:rPr>
        <w:t>U.S.C.</w:t>
      </w:r>
      <w:r w:rsidRPr="00802153">
        <w:rPr>
          <w:spacing w:val="2"/>
          <w:w w:val="105"/>
        </w:rPr>
        <w:t xml:space="preserve"> </w:t>
      </w:r>
      <w:r w:rsidRPr="00802153">
        <w:rPr>
          <w:w w:val="105"/>
        </w:rPr>
        <w:t>Section</w:t>
      </w:r>
      <w:r w:rsidRPr="00802153">
        <w:rPr>
          <w:w w:val="102"/>
        </w:rPr>
        <w:t xml:space="preserve"> </w:t>
      </w:r>
      <w:r w:rsidRPr="00802153">
        <w:rPr>
          <w:w w:val="105"/>
        </w:rPr>
        <w:t>1342),</w:t>
      </w:r>
      <w:r w:rsidR="000A24E7" w:rsidRPr="00802153">
        <w:rPr>
          <w:w w:val="105"/>
        </w:rPr>
        <w:t xml:space="preserve"> </w:t>
      </w:r>
      <w:r w:rsidRPr="00802153">
        <w:rPr>
          <w:w w:val="105"/>
        </w:rPr>
        <w:t>and</w:t>
      </w:r>
      <w:r w:rsidRPr="00802153">
        <w:rPr>
          <w:spacing w:val="-22"/>
          <w:w w:val="105"/>
        </w:rPr>
        <w:t xml:space="preserve"> </w:t>
      </w:r>
      <w:r w:rsidRPr="00802153">
        <w:rPr>
          <w:w w:val="105"/>
        </w:rPr>
        <w:t>review</w:t>
      </w:r>
      <w:r w:rsidRPr="00802153">
        <w:rPr>
          <w:spacing w:val="-11"/>
          <w:w w:val="105"/>
        </w:rPr>
        <w:t xml:space="preserve"> </w:t>
      </w:r>
      <w:r w:rsidRPr="00802153">
        <w:rPr>
          <w:w w:val="105"/>
        </w:rPr>
        <w:t>of</w:t>
      </w:r>
      <w:r w:rsidRPr="00802153">
        <w:rPr>
          <w:spacing w:val="-12"/>
          <w:w w:val="105"/>
        </w:rPr>
        <w:t xml:space="preserve"> </w:t>
      </w:r>
      <w:r w:rsidRPr="00802153">
        <w:rPr>
          <w:w w:val="105"/>
        </w:rPr>
        <w:t>Section</w:t>
      </w:r>
      <w:r w:rsidRPr="00802153">
        <w:rPr>
          <w:spacing w:val="-20"/>
          <w:w w:val="105"/>
        </w:rPr>
        <w:t xml:space="preserve"> </w:t>
      </w:r>
      <w:r w:rsidRPr="00802153">
        <w:rPr>
          <w:w w:val="105"/>
        </w:rPr>
        <w:t>404</w:t>
      </w:r>
      <w:r w:rsidRPr="00802153">
        <w:rPr>
          <w:spacing w:val="-9"/>
          <w:w w:val="105"/>
        </w:rPr>
        <w:t xml:space="preserve"> </w:t>
      </w:r>
      <w:r w:rsidRPr="00802153">
        <w:rPr>
          <w:w w:val="105"/>
        </w:rPr>
        <w:t>permits</w:t>
      </w:r>
      <w:r w:rsidRPr="00802153">
        <w:rPr>
          <w:spacing w:val="2"/>
          <w:w w:val="105"/>
        </w:rPr>
        <w:t xml:space="preserve"> </w:t>
      </w:r>
      <w:r w:rsidRPr="00802153">
        <w:rPr>
          <w:w w:val="105"/>
        </w:rPr>
        <w:t>of</w:t>
      </w:r>
      <w:r w:rsidRPr="00802153">
        <w:rPr>
          <w:spacing w:val="-17"/>
          <w:w w:val="105"/>
        </w:rPr>
        <w:t xml:space="preserve"> </w:t>
      </w:r>
      <w:r w:rsidRPr="00802153">
        <w:rPr>
          <w:w w:val="105"/>
        </w:rPr>
        <w:t>the</w:t>
      </w:r>
      <w:r w:rsidRPr="00802153">
        <w:rPr>
          <w:spacing w:val="-8"/>
          <w:w w:val="105"/>
        </w:rPr>
        <w:t xml:space="preserve"> </w:t>
      </w:r>
      <w:r w:rsidRPr="00802153">
        <w:rPr>
          <w:w w:val="105"/>
        </w:rPr>
        <w:t>Clean</w:t>
      </w:r>
      <w:r w:rsidRPr="00802153">
        <w:rPr>
          <w:spacing w:val="-10"/>
          <w:w w:val="105"/>
        </w:rPr>
        <w:t xml:space="preserve"> </w:t>
      </w:r>
      <w:r w:rsidRPr="00802153">
        <w:rPr>
          <w:w w:val="105"/>
        </w:rPr>
        <w:t>Water</w:t>
      </w:r>
      <w:r w:rsidRPr="00802153">
        <w:rPr>
          <w:spacing w:val="-11"/>
          <w:w w:val="105"/>
        </w:rPr>
        <w:t xml:space="preserve"> </w:t>
      </w:r>
      <w:r w:rsidRPr="00802153">
        <w:rPr>
          <w:w w:val="105"/>
        </w:rPr>
        <w:t>Act</w:t>
      </w:r>
      <w:r w:rsidRPr="00802153">
        <w:rPr>
          <w:spacing w:val="-7"/>
          <w:w w:val="105"/>
        </w:rPr>
        <w:t xml:space="preserve"> </w:t>
      </w:r>
      <w:r w:rsidRPr="00802153">
        <w:rPr>
          <w:w w:val="105"/>
        </w:rPr>
        <w:t>(33</w:t>
      </w:r>
      <w:r w:rsidRPr="00802153">
        <w:rPr>
          <w:spacing w:val="-12"/>
          <w:w w:val="105"/>
        </w:rPr>
        <w:t xml:space="preserve"> </w:t>
      </w:r>
      <w:r w:rsidRPr="00802153">
        <w:rPr>
          <w:w w:val="105"/>
        </w:rPr>
        <w:t>U.S.C.</w:t>
      </w:r>
      <w:r w:rsidRPr="00802153">
        <w:rPr>
          <w:spacing w:val="1"/>
          <w:w w:val="105"/>
        </w:rPr>
        <w:t xml:space="preserve"> </w:t>
      </w:r>
      <w:r w:rsidRPr="00802153">
        <w:rPr>
          <w:w w:val="105"/>
        </w:rPr>
        <w:t>Section</w:t>
      </w:r>
      <w:r w:rsidRPr="00802153">
        <w:rPr>
          <w:w w:val="103"/>
        </w:rPr>
        <w:t xml:space="preserve"> </w:t>
      </w:r>
      <w:r w:rsidRPr="00802153">
        <w:rPr>
          <w:w w:val="105"/>
        </w:rPr>
        <w:t>1344);</w:t>
      </w:r>
    </w:p>
    <w:p w14:paraId="5ED9B72C" w14:textId="77777777" w:rsidR="00802153" w:rsidRDefault="00802153" w:rsidP="00802153">
      <w:pPr>
        <w:pStyle w:val="ListParagraph"/>
      </w:pPr>
    </w:p>
    <w:p w14:paraId="736466C3" w14:textId="059E4CD1" w:rsidR="00802153" w:rsidRDefault="00B170F2" w:rsidP="00B34E4D">
      <w:pPr>
        <w:pStyle w:val="BodyText"/>
        <w:numPr>
          <w:ilvl w:val="1"/>
          <w:numId w:val="29"/>
        </w:numPr>
        <w:spacing w:line="254" w:lineRule="auto"/>
        <w:ind w:left="1440" w:right="230" w:hanging="730"/>
        <w:rPr>
          <w:sz w:val="24"/>
          <w:szCs w:val="24"/>
        </w:rPr>
      </w:pPr>
      <w:r>
        <w:t>require</w:t>
      </w:r>
      <w:r w:rsidRPr="00802153">
        <w:rPr>
          <w:spacing w:val="28"/>
        </w:rPr>
        <w:t xml:space="preserve"> </w:t>
      </w:r>
      <w:r>
        <w:t>that</w:t>
      </w:r>
      <w:r w:rsidRPr="00802153">
        <w:rPr>
          <w:spacing w:val="29"/>
        </w:rPr>
        <w:t xml:space="preserve"> </w:t>
      </w:r>
      <w:r>
        <w:t>these</w:t>
      </w:r>
      <w:r w:rsidRPr="00802153">
        <w:rPr>
          <w:spacing w:val="29"/>
        </w:rPr>
        <w:t xml:space="preserve"> </w:t>
      </w:r>
      <w:r w:rsidRPr="00802153">
        <w:rPr>
          <w:b/>
          <w:bCs/>
        </w:rPr>
        <w:t>effluent</w:t>
      </w:r>
      <w:r w:rsidRPr="00802153">
        <w:rPr>
          <w:spacing w:val="30"/>
        </w:rPr>
        <w:t xml:space="preserve"> </w:t>
      </w:r>
      <w:r>
        <w:t>limitations</w:t>
      </w:r>
      <w:r w:rsidRPr="00802153">
        <w:rPr>
          <w:spacing w:val="24"/>
        </w:rPr>
        <w:t xml:space="preserve"> </w:t>
      </w:r>
      <w:r>
        <w:t>be</w:t>
      </w:r>
      <w:r w:rsidRPr="00802153">
        <w:rPr>
          <w:spacing w:val="18"/>
        </w:rPr>
        <w:t xml:space="preserve"> </w:t>
      </w:r>
      <w:r>
        <w:t>included</w:t>
      </w:r>
      <w:r w:rsidRPr="00802153">
        <w:rPr>
          <w:spacing w:val="40"/>
        </w:rPr>
        <w:t xml:space="preserve"> </w:t>
      </w:r>
      <w:r>
        <w:t>in</w:t>
      </w:r>
      <w:r w:rsidRPr="00802153">
        <w:rPr>
          <w:spacing w:val="9"/>
        </w:rPr>
        <w:t xml:space="preserve"> </w:t>
      </w:r>
      <w:r>
        <w:t>any</w:t>
      </w:r>
      <w:r w:rsidRPr="00802153">
        <w:rPr>
          <w:spacing w:val="18"/>
        </w:rPr>
        <w:t xml:space="preserve"> </w:t>
      </w:r>
      <w:r>
        <w:t>such</w:t>
      </w:r>
      <w:r w:rsidRPr="00802153">
        <w:rPr>
          <w:spacing w:val="9"/>
        </w:rPr>
        <w:t xml:space="preserve"> </w:t>
      </w:r>
      <w:r>
        <w:t>permit</w:t>
      </w:r>
      <w:r w:rsidRPr="00802153">
        <w:rPr>
          <w:spacing w:val="42"/>
        </w:rPr>
        <w:t xml:space="preserve"> </w:t>
      </w:r>
      <w:r>
        <w:t>as</w:t>
      </w:r>
      <w:r w:rsidRPr="00802153">
        <w:rPr>
          <w:spacing w:val="14"/>
        </w:rPr>
        <w:t xml:space="preserve"> </w:t>
      </w:r>
      <w:r>
        <w:t>a</w:t>
      </w:r>
      <w:r w:rsidRPr="00802153">
        <w:rPr>
          <w:spacing w:val="3"/>
        </w:rPr>
        <w:t xml:space="preserve"> </w:t>
      </w:r>
      <w:r>
        <w:t>condition</w:t>
      </w:r>
      <w:r w:rsidRPr="00802153">
        <w:rPr>
          <w:w w:val="103"/>
        </w:rPr>
        <w:t xml:space="preserve"> </w:t>
      </w:r>
      <w:r>
        <w:t>for</w:t>
      </w:r>
      <w:r w:rsidRPr="00802153">
        <w:rPr>
          <w:spacing w:val="15"/>
        </w:rPr>
        <w:t xml:space="preserve"> </w:t>
      </w:r>
      <w:r>
        <w:t>Tribal</w:t>
      </w:r>
      <w:r w:rsidRPr="00802153">
        <w:rPr>
          <w:spacing w:val="28"/>
        </w:rPr>
        <w:t xml:space="preserve"> </w:t>
      </w:r>
      <w:r>
        <w:t>certification</w:t>
      </w:r>
      <w:r w:rsidRPr="00802153">
        <w:rPr>
          <w:spacing w:val="30"/>
        </w:rPr>
        <w:t xml:space="preserve"> </w:t>
      </w:r>
      <w:r>
        <w:t>pursuant</w:t>
      </w:r>
      <w:r w:rsidRPr="00802153">
        <w:rPr>
          <w:spacing w:val="35"/>
        </w:rPr>
        <w:t xml:space="preserve"> </w:t>
      </w:r>
      <w:r>
        <w:t>to</w:t>
      </w:r>
      <w:r w:rsidRPr="00802153">
        <w:rPr>
          <w:spacing w:val="28"/>
        </w:rPr>
        <w:t xml:space="preserve"> </w:t>
      </w:r>
      <w:r>
        <w:t>Section</w:t>
      </w:r>
      <w:r w:rsidRPr="00802153">
        <w:rPr>
          <w:spacing w:val="6"/>
        </w:rPr>
        <w:t xml:space="preserve"> </w:t>
      </w:r>
      <w:r>
        <w:t>401</w:t>
      </w:r>
      <w:r w:rsidRPr="00802153">
        <w:rPr>
          <w:spacing w:val="13"/>
        </w:rPr>
        <w:t xml:space="preserve"> </w:t>
      </w:r>
      <w:r>
        <w:t>of the</w:t>
      </w:r>
      <w:r w:rsidRPr="00802153">
        <w:rPr>
          <w:spacing w:val="23"/>
        </w:rPr>
        <w:t xml:space="preserve"> </w:t>
      </w:r>
      <w:r>
        <w:t>Clean</w:t>
      </w:r>
      <w:r w:rsidRPr="00802153">
        <w:rPr>
          <w:spacing w:val="18"/>
        </w:rPr>
        <w:t xml:space="preserve"> </w:t>
      </w:r>
      <w:r>
        <w:t>Water</w:t>
      </w:r>
      <w:r w:rsidRPr="00802153">
        <w:rPr>
          <w:spacing w:val="24"/>
        </w:rPr>
        <w:t xml:space="preserve"> </w:t>
      </w:r>
      <w:r>
        <w:t>Act,</w:t>
      </w:r>
      <w:r w:rsidRPr="00802153">
        <w:rPr>
          <w:spacing w:val="22"/>
        </w:rPr>
        <w:t xml:space="preserve"> </w:t>
      </w:r>
      <w:r>
        <w:t>(33</w:t>
      </w:r>
      <w:r w:rsidRPr="00802153">
        <w:rPr>
          <w:spacing w:val="9"/>
        </w:rPr>
        <w:t xml:space="preserve"> </w:t>
      </w:r>
      <w:r>
        <w:t>U.S.C.</w:t>
      </w:r>
      <w:r w:rsidRPr="00802153">
        <w:rPr>
          <w:w w:val="102"/>
        </w:rPr>
        <w:t xml:space="preserve"> </w:t>
      </w:r>
      <w:r>
        <w:t>Section</w:t>
      </w:r>
      <w:r w:rsidRPr="00802153">
        <w:rPr>
          <w:spacing w:val="37"/>
        </w:rPr>
        <w:t xml:space="preserve"> </w:t>
      </w:r>
      <w:r w:rsidRPr="00802153">
        <w:rPr>
          <w:spacing w:val="-2"/>
        </w:rPr>
        <w:t>1341),</w:t>
      </w:r>
      <w:r w:rsidRPr="00802153">
        <w:rPr>
          <w:spacing w:val="10"/>
        </w:rPr>
        <w:t xml:space="preserve"> </w:t>
      </w:r>
      <w:r>
        <w:t>provided</w:t>
      </w:r>
      <w:r w:rsidRPr="00802153">
        <w:rPr>
          <w:spacing w:val="36"/>
        </w:rPr>
        <w:t xml:space="preserve"> </w:t>
      </w:r>
      <w:r>
        <w:t>that</w:t>
      </w:r>
      <w:r w:rsidRPr="00802153">
        <w:rPr>
          <w:spacing w:val="24"/>
        </w:rPr>
        <w:t xml:space="preserve"> </w:t>
      </w:r>
      <w:r>
        <w:t>a reasonable</w:t>
      </w:r>
      <w:r w:rsidRPr="00802153">
        <w:rPr>
          <w:spacing w:val="34"/>
        </w:rPr>
        <w:t xml:space="preserve"> </w:t>
      </w:r>
      <w:r>
        <w:t>time</w:t>
      </w:r>
      <w:ins w:id="39" w:author="Amy Rosebrough" w:date="2022-08-15T08:44:00Z">
        <w:r w:rsidR="00CC4E5C">
          <w:t xml:space="preserve"> </w:t>
        </w:r>
      </w:ins>
      <w:del w:id="40" w:author="Amy Rosebrough" w:date="2022-08-15T08:44:00Z">
        <w:r w:rsidDel="00CC4E5C">
          <w:delText>,</w:delText>
        </w:r>
        <w:r w:rsidRPr="00802153" w:rsidDel="00CC4E5C">
          <w:rPr>
            <w:spacing w:val="21"/>
          </w:rPr>
          <w:delText xml:space="preserve"> </w:delText>
        </w:r>
        <w:r w:rsidDel="00CC4E5C">
          <w:delText>not</w:delText>
        </w:r>
        <w:r w:rsidRPr="00802153" w:rsidDel="00CC4E5C">
          <w:rPr>
            <w:spacing w:val="6"/>
          </w:rPr>
          <w:delText xml:space="preserve"> </w:delText>
        </w:r>
        <w:r w:rsidDel="00CC4E5C">
          <w:delText>to</w:delText>
        </w:r>
        <w:r w:rsidRPr="00802153" w:rsidDel="00CC4E5C">
          <w:rPr>
            <w:spacing w:val="17"/>
          </w:rPr>
          <w:delText xml:space="preserve"> </w:delText>
        </w:r>
        <w:r w:rsidDel="00CC4E5C">
          <w:delText>exceed</w:delText>
        </w:r>
        <w:r w:rsidRPr="00802153" w:rsidDel="00CC4E5C">
          <w:rPr>
            <w:spacing w:val="25"/>
          </w:rPr>
          <w:delText xml:space="preserve"> </w:delText>
        </w:r>
        <w:r w:rsidDel="00CC4E5C">
          <w:delText>three</w:delText>
        </w:r>
        <w:r w:rsidRPr="00802153" w:rsidDel="00CC4E5C">
          <w:rPr>
            <w:spacing w:val="15"/>
          </w:rPr>
          <w:delText xml:space="preserve"> </w:delText>
        </w:r>
        <w:r w:rsidDel="00CC4E5C">
          <w:delText>years,</w:delText>
        </w:r>
        <w:r w:rsidRPr="00802153" w:rsidDel="00CC4E5C">
          <w:rPr>
            <w:spacing w:val="30"/>
          </w:rPr>
          <w:delText xml:space="preserve"> </w:delText>
        </w:r>
      </w:del>
      <w:r>
        <w:t>for</w:t>
      </w:r>
      <w:r w:rsidRPr="00802153">
        <w:rPr>
          <w:spacing w:val="21"/>
          <w:w w:val="103"/>
        </w:rPr>
        <w:t xml:space="preserve"> </w:t>
      </w:r>
      <w:r>
        <w:t>compliance</w:t>
      </w:r>
      <w:r w:rsidRPr="00802153">
        <w:rPr>
          <w:spacing w:val="25"/>
        </w:rPr>
        <w:t xml:space="preserve"> </w:t>
      </w:r>
      <w:r>
        <w:t>may</w:t>
      </w:r>
      <w:r w:rsidRPr="00802153">
        <w:rPr>
          <w:spacing w:val="29"/>
        </w:rPr>
        <w:t xml:space="preserve"> </w:t>
      </w:r>
      <w:r>
        <w:t>be</w:t>
      </w:r>
      <w:r w:rsidRPr="00802153">
        <w:rPr>
          <w:spacing w:val="16"/>
        </w:rPr>
        <w:t xml:space="preserve"> </w:t>
      </w:r>
      <w:r>
        <w:t>considered</w:t>
      </w:r>
      <w:r w:rsidRPr="00802153">
        <w:rPr>
          <w:spacing w:val="30"/>
        </w:rPr>
        <w:t xml:space="preserve"> </w:t>
      </w:r>
      <w:r>
        <w:t>as</w:t>
      </w:r>
      <w:r w:rsidRPr="00802153">
        <w:rPr>
          <w:spacing w:val="10"/>
        </w:rPr>
        <w:t xml:space="preserve"> </w:t>
      </w:r>
      <w:r>
        <w:t>part</w:t>
      </w:r>
      <w:r w:rsidRPr="00802153">
        <w:rPr>
          <w:spacing w:val="29"/>
        </w:rPr>
        <w:t xml:space="preserve"> </w:t>
      </w:r>
      <w:r>
        <w:t>of</w:t>
      </w:r>
      <w:r w:rsidRPr="00802153">
        <w:rPr>
          <w:spacing w:val="6"/>
        </w:rPr>
        <w:t xml:space="preserve"> </w:t>
      </w:r>
      <w:r>
        <w:t>the</w:t>
      </w:r>
      <w:r w:rsidRPr="00802153">
        <w:rPr>
          <w:spacing w:val="13"/>
        </w:rPr>
        <w:t xml:space="preserve"> </w:t>
      </w:r>
      <w:r>
        <w:t>certification</w:t>
      </w:r>
      <w:r w:rsidRPr="00802153">
        <w:rPr>
          <w:spacing w:val="28"/>
        </w:rPr>
        <w:t xml:space="preserve"> </w:t>
      </w:r>
      <w:r>
        <w:t>process.</w:t>
      </w:r>
    </w:p>
    <w:p w14:paraId="6DC73DC0" w14:textId="77777777" w:rsidR="00802153" w:rsidRDefault="00802153" w:rsidP="00802153">
      <w:pPr>
        <w:pStyle w:val="ListParagraph"/>
        <w:rPr>
          <w:w w:val="105"/>
        </w:rPr>
      </w:pPr>
    </w:p>
    <w:p w14:paraId="78BA3194" w14:textId="77777777" w:rsidR="00802153" w:rsidRDefault="00B170F2" w:rsidP="00B34E4D">
      <w:pPr>
        <w:pStyle w:val="BodyText"/>
        <w:numPr>
          <w:ilvl w:val="1"/>
          <w:numId w:val="29"/>
        </w:numPr>
        <w:spacing w:line="254" w:lineRule="auto"/>
        <w:ind w:left="1440" w:right="230" w:hanging="730"/>
        <w:rPr>
          <w:sz w:val="24"/>
          <w:szCs w:val="24"/>
        </w:rPr>
      </w:pPr>
      <w:r w:rsidRPr="00802153">
        <w:rPr>
          <w:w w:val="105"/>
        </w:rPr>
        <w:t>coordinate</w:t>
      </w:r>
      <w:r w:rsidRPr="00802153">
        <w:rPr>
          <w:spacing w:val="-7"/>
          <w:w w:val="105"/>
        </w:rPr>
        <w:t xml:space="preserve"> </w:t>
      </w:r>
      <w:r w:rsidRPr="00802153">
        <w:rPr>
          <w:w w:val="105"/>
        </w:rPr>
        <w:t>water</w:t>
      </w:r>
      <w:r w:rsidRPr="00802153">
        <w:rPr>
          <w:spacing w:val="-11"/>
          <w:w w:val="105"/>
        </w:rPr>
        <w:t xml:space="preserve"> </w:t>
      </w:r>
      <w:r w:rsidRPr="00802153">
        <w:rPr>
          <w:w w:val="105"/>
        </w:rPr>
        <w:t>pollution</w:t>
      </w:r>
      <w:r w:rsidRPr="00802153">
        <w:rPr>
          <w:spacing w:val="-3"/>
          <w:w w:val="105"/>
        </w:rPr>
        <w:t xml:space="preserve"> </w:t>
      </w:r>
      <w:r w:rsidRPr="00802153">
        <w:rPr>
          <w:w w:val="105"/>
        </w:rPr>
        <w:t>control</w:t>
      </w:r>
      <w:r w:rsidRPr="00802153">
        <w:rPr>
          <w:spacing w:val="-16"/>
          <w:w w:val="105"/>
        </w:rPr>
        <w:t xml:space="preserve"> </w:t>
      </w:r>
      <w:r w:rsidRPr="00802153">
        <w:rPr>
          <w:w w:val="105"/>
        </w:rPr>
        <w:t>activities</w:t>
      </w:r>
      <w:r w:rsidRPr="00802153">
        <w:rPr>
          <w:spacing w:val="-8"/>
          <w:w w:val="105"/>
        </w:rPr>
        <w:t xml:space="preserve"> </w:t>
      </w:r>
      <w:r w:rsidRPr="00802153">
        <w:rPr>
          <w:w w:val="105"/>
        </w:rPr>
        <w:t>with</w:t>
      </w:r>
      <w:r w:rsidRPr="00802153">
        <w:rPr>
          <w:spacing w:val="-16"/>
          <w:w w:val="105"/>
        </w:rPr>
        <w:t xml:space="preserve"> </w:t>
      </w:r>
      <w:r w:rsidRPr="00802153">
        <w:rPr>
          <w:w w:val="105"/>
        </w:rPr>
        <w:t>other</w:t>
      </w:r>
      <w:r w:rsidRPr="00802153">
        <w:rPr>
          <w:spacing w:val="-18"/>
          <w:w w:val="105"/>
        </w:rPr>
        <w:t xml:space="preserve"> </w:t>
      </w:r>
      <w:r w:rsidRPr="00802153">
        <w:rPr>
          <w:w w:val="105"/>
        </w:rPr>
        <w:t>tribal,</w:t>
      </w:r>
      <w:r w:rsidRPr="00802153">
        <w:rPr>
          <w:spacing w:val="-6"/>
          <w:w w:val="105"/>
        </w:rPr>
        <w:t xml:space="preserve"> </w:t>
      </w:r>
      <w:r w:rsidRPr="00802153">
        <w:rPr>
          <w:w w:val="105"/>
        </w:rPr>
        <w:t>local,</w:t>
      </w:r>
      <w:r w:rsidRPr="00802153">
        <w:rPr>
          <w:spacing w:val="-10"/>
          <w:w w:val="105"/>
        </w:rPr>
        <w:t xml:space="preserve"> </w:t>
      </w:r>
      <w:r w:rsidRPr="00802153">
        <w:rPr>
          <w:w w:val="105"/>
        </w:rPr>
        <w:t>state,</w:t>
      </w:r>
      <w:r w:rsidRPr="00802153">
        <w:rPr>
          <w:spacing w:val="-15"/>
          <w:w w:val="105"/>
        </w:rPr>
        <w:t xml:space="preserve"> </w:t>
      </w:r>
      <w:r w:rsidRPr="00802153">
        <w:rPr>
          <w:w w:val="105"/>
        </w:rPr>
        <w:t>and</w:t>
      </w:r>
      <w:r w:rsidRPr="00802153">
        <w:rPr>
          <w:spacing w:val="-15"/>
          <w:w w:val="105"/>
        </w:rPr>
        <w:t xml:space="preserve"> </w:t>
      </w:r>
      <w:r w:rsidRPr="00802153">
        <w:rPr>
          <w:w w:val="105"/>
        </w:rPr>
        <w:t>federal</w:t>
      </w:r>
      <w:r w:rsidRPr="00802153">
        <w:rPr>
          <w:w w:val="102"/>
        </w:rPr>
        <w:t xml:space="preserve"> </w:t>
      </w:r>
      <w:r w:rsidRPr="00802153">
        <w:rPr>
          <w:w w:val="105"/>
        </w:rPr>
        <w:t>agencies,</w:t>
      </w:r>
      <w:r w:rsidRPr="00802153">
        <w:rPr>
          <w:spacing w:val="-20"/>
          <w:w w:val="105"/>
        </w:rPr>
        <w:t xml:space="preserve"> </w:t>
      </w:r>
      <w:r w:rsidRPr="00802153">
        <w:rPr>
          <w:w w:val="105"/>
        </w:rPr>
        <w:t>as</w:t>
      </w:r>
      <w:r w:rsidRPr="00802153">
        <w:rPr>
          <w:spacing w:val="-31"/>
          <w:w w:val="105"/>
        </w:rPr>
        <w:t xml:space="preserve"> </w:t>
      </w:r>
      <w:r w:rsidRPr="00802153">
        <w:rPr>
          <w:w w:val="105"/>
        </w:rPr>
        <w:t>appropriate;</w:t>
      </w:r>
    </w:p>
    <w:p w14:paraId="1A0CF161" w14:textId="77777777" w:rsidR="00802153" w:rsidRDefault="00802153" w:rsidP="00802153">
      <w:pPr>
        <w:pStyle w:val="ListParagraph"/>
      </w:pPr>
    </w:p>
    <w:p w14:paraId="28FB5EFC" w14:textId="77777777" w:rsidR="00802153" w:rsidRDefault="00B170F2" w:rsidP="00B34E4D">
      <w:pPr>
        <w:pStyle w:val="BodyText"/>
        <w:numPr>
          <w:ilvl w:val="1"/>
          <w:numId w:val="29"/>
        </w:numPr>
        <w:spacing w:line="254" w:lineRule="auto"/>
        <w:ind w:left="1440" w:right="230" w:hanging="730"/>
        <w:rPr>
          <w:sz w:val="24"/>
          <w:szCs w:val="24"/>
        </w:rPr>
      </w:pPr>
      <w:r>
        <w:t>develop</w:t>
      </w:r>
      <w:r w:rsidRPr="00802153">
        <w:rPr>
          <w:spacing w:val="19"/>
        </w:rPr>
        <w:t xml:space="preserve"> </w:t>
      </w:r>
      <w:r>
        <w:t>and</w:t>
      </w:r>
      <w:r w:rsidRPr="00802153">
        <w:rPr>
          <w:spacing w:val="11"/>
        </w:rPr>
        <w:t xml:space="preserve"> </w:t>
      </w:r>
      <w:r>
        <w:t>pursue</w:t>
      </w:r>
      <w:r w:rsidRPr="00802153">
        <w:rPr>
          <w:spacing w:val="31"/>
        </w:rPr>
        <w:t xml:space="preserve"> </w:t>
      </w:r>
      <w:r>
        <w:t>an</w:t>
      </w:r>
      <w:r w:rsidRPr="00802153">
        <w:rPr>
          <w:spacing w:val="15"/>
        </w:rPr>
        <w:t xml:space="preserve"> </w:t>
      </w:r>
      <w:r>
        <w:t>inspection</w:t>
      </w:r>
      <w:r w:rsidRPr="00802153">
        <w:rPr>
          <w:spacing w:val="27"/>
        </w:rPr>
        <w:t xml:space="preserve"> </w:t>
      </w:r>
      <w:r>
        <w:t>program</w:t>
      </w:r>
      <w:r w:rsidRPr="00802153">
        <w:rPr>
          <w:spacing w:val="33"/>
        </w:rPr>
        <w:t xml:space="preserve"> </w:t>
      </w:r>
      <w:r>
        <w:t>and</w:t>
      </w:r>
      <w:r w:rsidRPr="00802153">
        <w:rPr>
          <w:spacing w:val="21"/>
        </w:rPr>
        <w:t xml:space="preserve"> </w:t>
      </w:r>
      <w:r>
        <w:t>enforcement</w:t>
      </w:r>
      <w:r w:rsidRPr="00802153">
        <w:rPr>
          <w:spacing w:val="44"/>
        </w:rPr>
        <w:t xml:space="preserve"> </w:t>
      </w:r>
      <w:r>
        <w:t>strategy</w:t>
      </w:r>
      <w:r w:rsidRPr="00802153">
        <w:rPr>
          <w:spacing w:val="19"/>
        </w:rPr>
        <w:t xml:space="preserve"> </w:t>
      </w:r>
      <w:r>
        <w:t>in</w:t>
      </w:r>
      <w:r w:rsidRPr="00802153">
        <w:rPr>
          <w:spacing w:val="4"/>
        </w:rPr>
        <w:t xml:space="preserve"> </w:t>
      </w:r>
      <w:r>
        <w:t>order</w:t>
      </w:r>
      <w:r w:rsidRPr="00802153">
        <w:rPr>
          <w:spacing w:val="17"/>
        </w:rPr>
        <w:t xml:space="preserve"> </w:t>
      </w:r>
      <w:r>
        <w:t>to</w:t>
      </w:r>
      <w:r w:rsidRPr="00802153">
        <w:rPr>
          <w:w w:val="99"/>
        </w:rPr>
        <w:t xml:space="preserve"> </w:t>
      </w:r>
      <w:r>
        <w:t>ensure</w:t>
      </w:r>
      <w:r w:rsidRPr="00802153">
        <w:rPr>
          <w:spacing w:val="52"/>
        </w:rPr>
        <w:t xml:space="preserve"> </w:t>
      </w:r>
      <w:r>
        <w:t xml:space="preserve">that </w:t>
      </w:r>
      <w:r w:rsidRPr="00802153">
        <w:rPr>
          <w:b/>
          <w:bCs/>
        </w:rPr>
        <w:t>National Pollutant Discharge Elimination Systems (NPDES)</w:t>
      </w:r>
      <w:r w:rsidRPr="00802153">
        <w:rPr>
          <w:w w:val="107"/>
        </w:rPr>
        <w:t xml:space="preserve"> </w:t>
      </w:r>
      <w:r>
        <w:t>dischargers</w:t>
      </w:r>
      <w:r w:rsidRPr="00802153">
        <w:rPr>
          <w:spacing w:val="33"/>
        </w:rPr>
        <w:t xml:space="preserve"> </w:t>
      </w:r>
      <w:r>
        <w:t>comply</w:t>
      </w:r>
      <w:r w:rsidRPr="00802153">
        <w:rPr>
          <w:spacing w:val="23"/>
        </w:rPr>
        <w:t xml:space="preserve"> </w:t>
      </w:r>
      <w:r>
        <w:t>with</w:t>
      </w:r>
      <w:r w:rsidRPr="00802153">
        <w:rPr>
          <w:spacing w:val="15"/>
        </w:rPr>
        <w:t xml:space="preserve"> </w:t>
      </w:r>
      <w:r>
        <w:t>requirements</w:t>
      </w:r>
      <w:r w:rsidRPr="00802153">
        <w:rPr>
          <w:spacing w:val="40"/>
        </w:rPr>
        <w:t xml:space="preserve"> </w:t>
      </w:r>
      <w:r>
        <w:t>of the</w:t>
      </w:r>
      <w:r w:rsidRPr="00802153">
        <w:rPr>
          <w:spacing w:val="21"/>
        </w:rPr>
        <w:t xml:space="preserve"> </w:t>
      </w:r>
      <w:r>
        <w:t>Clean</w:t>
      </w:r>
      <w:r w:rsidRPr="00802153">
        <w:rPr>
          <w:spacing w:val="22"/>
        </w:rPr>
        <w:t xml:space="preserve"> </w:t>
      </w:r>
      <w:r>
        <w:t>Water</w:t>
      </w:r>
      <w:r w:rsidRPr="00802153">
        <w:rPr>
          <w:spacing w:val="32"/>
        </w:rPr>
        <w:t xml:space="preserve"> </w:t>
      </w:r>
      <w:r>
        <w:t>Act</w:t>
      </w:r>
      <w:r w:rsidRPr="00802153">
        <w:rPr>
          <w:spacing w:val="24"/>
        </w:rPr>
        <w:t xml:space="preserve"> </w:t>
      </w:r>
      <w:r>
        <w:t>(CWA)</w:t>
      </w:r>
      <w:r w:rsidRPr="00802153">
        <w:rPr>
          <w:spacing w:val="31"/>
        </w:rPr>
        <w:t xml:space="preserve"> </w:t>
      </w:r>
      <w:r>
        <w:t>and</w:t>
      </w:r>
      <w:r w:rsidRPr="00802153">
        <w:rPr>
          <w:spacing w:val="19"/>
        </w:rPr>
        <w:t xml:space="preserve"> </w:t>
      </w:r>
      <w:r>
        <w:t>the</w:t>
      </w:r>
      <w:r w:rsidRPr="00802153">
        <w:rPr>
          <w:w w:val="103"/>
        </w:rPr>
        <w:t xml:space="preserve"> </w:t>
      </w:r>
      <w:r>
        <w:t>PUEBLO</w:t>
      </w:r>
      <w:r w:rsidRPr="00802153">
        <w:rPr>
          <w:spacing w:val="32"/>
        </w:rPr>
        <w:t xml:space="preserve"> </w:t>
      </w:r>
      <w:r>
        <w:t>OF</w:t>
      </w:r>
      <w:r w:rsidRPr="00802153">
        <w:rPr>
          <w:spacing w:val="21"/>
        </w:rPr>
        <w:t xml:space="preserve"> </w:t>
      </w:r>
      <w:r>
        <w:t>SANDIA</w:t>
      </w:r>
      <w:r w:rsidRPr="00802153">
        <w:rPr>
          <w:spacing w:val="27"/>
        </w:rPr>
        <w:t xml:space="preserve"> </w:t>
      </w:r>
      <w:r>
        <w:t>Water</w:t>
      </w:r>
      <w:r w:rsidRPr="00802153">
        <w:rPr>
          <w:spacing w:val="33"/>
        </w:rPr>
        <w:t xml:space="preserve"> </w:t>
      </w:r>
      <w:r>
        <w:t>Quality</w:t>
      </w:r>
      <w:r w:rsidRPr="00802153">
        <w:rPr>
          <w:spacing w:val="32"/>
        </w:rPr>
        <w:t xml:space="preserve"> </w:t>
      </w:r>
      <w:r>
        <w:t>Standards</w:t>
      </w:r>
      <w:r w:rsidRPr="00802153">
        <w:rPr>
          <w:spacing w:val="23"/>
        </w:rPr>
        <w:t xml:space="preserve"> </w:t>
      </w:r>
      <w:r>
        <w:t>and</w:t>
      </w:r>
      <w:r w:rsidRPr="00802153">
        <w:rPr>
          <w:spacing w:val="29"/>
        </w:rPr>
        <w:t xml:space="preserve"> </w:t>
      </w:r>
      <w:r>
        <w:t>any</w:t>
      </w:r>
      <w:r w:rsidRPr="00802153">
        <w:rPr>
          <w:spacing w:val="15"/>
        </w:rPr>
        <w:t xml:space="preserve"> </w:t>
      </w:r>
      <w:r>
        <w:t>requirements</w:t>
      </w:r>
      <w:r w:rsidRPr="00802153">
        <w:rPr>
          <w:spacing w:val="50"/>
        </w:rPr>
        <w:t xml:space="preserve"> </w:t>
      </w:r>
      <w:r>
        <w:t>promulgated</w:t>
      </w:r>
      <w:r w:rsidRPr="00802153">
        <w:rPr>
          <w:w w:val="101"/>
        </w:rPr>
        <w:t xml:space="preserve"> </w:t>
      </w:r>
      <w:r>
        <w:t>thereunder,</w:t>
      </w:r>
      <w:r w:rsidRPr="00802153">
        <w:rPr>
          <w:spacing w:val="39"/>
        </w:rPr>
        <w:t xml:space="preserve"> </w:t>
      </w:r>
      <w:r>
        <w:t>and</w:t>
      </w:r>
      <w:r w:rsidRPr="00802153">
        <w:rPr>
          <w:spacing w:val="20"/>
        </w:rPr>
        <w:t xml:space="preserve"> </w:t>
      </w:r>
      <w:r>
        <w:t>in</w:t>
      </w:r>
      <w:r w:rsidRPr="00802153">
        <w:rPr>
          <w:spacing w:val="16"/>
        </w:rPr>
        <w:t xml:space="preserve"> </w:t>
      </w:r>
      <w:r>
        <w:t>order</w:t>
      </w:r>
      <w:r w:rsidRPr="00802153">
        <w:rPr>
          <w:spacing w:val="16"/>
        </w:rPr>
        <w:t xml:space="preserve"> </w:t>
      </w:r>
      <w:r>
        <w:t>to</w:t>
      </w:r>
      <w:r w:rsidRPr="00802153">
        <w:rPr>
          <w:spacing w:val="29"/>
        </w:rPr>
        <w:t xml:space="preserve"> </w:t>
      </w:r>
      <w:r>
        <w:t>support</w:t>
      </w:r>
      <w:r w:rsidRPr="00802153">
        <w:rPr>
          <w:spacing w:val="23"/>
        </w:rPr>
        <w:t xml:space="preserve"> </w:t>
      </w:r>
      <w:r>
        <w:t>the</w:t>
      </w:r>
      <w:r w:rsidRPr="00802153">
        <w:rPr>
          <w:spacing w:val="15"/>
        </w:rPr>
        <w:t xml:space="preserve"> </w:t>
      </w:r>
      <w:r>
        <w:t>compliance</w:t>
      </w:r>
      <w:r w:rsidRPr="00802153">
        <w:rPr>
          <w:spacing w:val="33"/>
        </w:rPr>
        <w:t xml:space="preserve"> </w:t>
      </w:r>
      <w:r>
        <w:t>and</w:t>
      </w:r>
      <w:r w:rsidRPr="00802153">
        <w:rPr>
          <w:spacing w:val="21"/>
        </w:rPr>
        <w:t xml:space="preserve"> </w:t>
      </w:r>
      <w:r>
        <w:t>enforcement</w:t>
      </w:r>
      <w:r w:rsidRPr="00802153">
        <w:rPr>
          <w:spacing w:val="44"/>
        </w:rPr>
        <w:t xml:space="preserve"> </w:t>
      </w:r>
      <w:r>
        <w:t>of</w:t>
      </w:r>
      <w:r w:rsidRPr="00802153">
        <w:rPr>
          <w:spacing w:val="9"/>
        </w:rPr>
        <w:t xml:space="preserve"> </w:t>
      </w:r>
      <w:r>
        <w:t>Federal</w:t>
      </w:r>
      <w:r w:rsidRPr="00802153">
        <w:rPr>
          <w:w w:val="102"/>
        </w:rPr>
        <w:t xml:space="preserve"> </w:t>
      </w:r>
      <w:r>
        <w:t>NPDES</w:t>
      </w:r>
      <w:r w:rsidRPr="00802153">
        <w:rPr>
          <w:spacing w:val="36"/>
        </w:rPr>
        <w:t xml:space="preserve"> </w:t>
      </w:r>
      <w:r>
        <w:t>permits</w:t>
      </w:r>
      <w:r w:rsidRPr="00802153">
        <w:rPr>
          <w:spacing w:val="24"/>
        </w:rPr>
        <w:t xml:space="preserve"> </w:t>
      </w:r>
      <w:r>
        <w:t>by</w:t>
      </w:r>
      <w:r w:rsidRPr="00802153">
        <w:rPr>
          <w:spacing w:val="25"/>
        </w:rPr>
        <w:t xml:space="preserve"> </w:t>
      </w:r>
      <w:r>
        <w:t>the</w:t>
      </w:r>
      <w:r w:rsidRPr="00802153">
        <w:rPr>
          <w:spacing w:val="25"/>
        </w:rPr>
        <w:t xml:space="preserve"> </w:t>
      </w:r>
      <w:r>
        <w:t>U.S.</w:t>
      </w:r>
      <w:r w:rsidRPr="00802153">
        <w:rPr>
          <w:spacing w:val="25"/>
        </w:rPr>
        <w:t xml:space="preserve"> </w:t>
      </w:r>
      <w:r>
        <w:t>Environmental</w:t>
      </w:r>
      <w:r w:rsidRPr="00802153">
        <w:rPr>
          <w:spacing w:val="43"/>
        </w:rPr>
        <w:t xml:space="preserve"> </w:t>
      </w:r>
      <w:r>
        <w:t>Protection</w:t>
      </w:r>
      <w:r w:rsidRPr="00802153">
        <w:rPr>
          <w:spacing w:val="28"/>
        </w:rPr>
        <w:t xml:space="preserve"> </w:t>
      </w:r>
      <w:r>
        <w:t>Agency;</w:t>
      </w:r>
    </w:p>
    <w:p w14:paraId="4E77C183" w14:textId="77777777" w:rsidR="00802153" w:rsidRDefault="00802153" w:rsidP="00802153">
      <w:pPr>
        <w:pStyle w:val="ListParagraph"/>
      </w:pPr>
    </w:p>
    <w:p w14:paraId="43DCE39B" w14:textId="6E78338F" w:rsidR="00802153" w:rsidRDefault="00B170F2" w:rsidP="00B34E4D">
      <w:pPr>
        <w:pStyle w:val="BodyText"/>
        <w:numPr>
          <w:ilvl w:val="1"/>
          <w:numId w:val="29"/>
        </w:numPr>
        <w:spacing w:line="254" w:lineRule="auto"/>
        <w:ind w:left="1440" w:right="230" w:hanging="730"/>
        <w:rPr>
          <w:sz w:val="24"/>
          <w:szCs w:val="24"/>
        </w:rPr>
      </w:pPr>
      <w:r>
        <w:t>encourage</w:t>
      </w:r>
      <w:r w:rsidRPr="00802153">
        <w:rPr>
          <w:spacing w:val="38"/>
        </w:rPr>
        <w:t xml:space="preserve"> </w:t>
      </w:r>
      <w:r>
        <w:t>voluntary implementation of</w:t>
      </w:r>
      <w:r w:rsidRPr="00802153">
        <w:rPr>
          <w:spacing w:val="37"/>
        </w:rPr>
        <w:t xml:space="preserve"> </w:t>
      </w:r>
      <w:r w:rsidRPr="00802153">
        <w:rPr>
          <w:b/>
          <w:bCs/>
        </w:rPr>
        <w:t>best management practices</w:t>
      </w:r>
      <w:r>
        <w:t xml:space="preserve"> to</w:t>
      </w:r>
      <w:r w:rsidR="000A24E7" w:rsidRPr="00802153">
        <w:rPr>
          <w:spacing w:val="38"/>
        </w:rPr>
        <w:t xml:space="preserve"> </w:t>
      </w:r>
      <w:r>
        <w:t>control</w:t>
      </w:r>
      <w:r w:rsidRPr="00802153">
        <w:rPr>
          <w:spacing w:val="49"/>
        </w:rPr>
        <w:t xml:space="preserve"> </w:t>
      </w:r>
      <w:r w:rsidRPr="00802153">
        <w:rPr>
          <w:b/>
          <w:bCs/>
        </w:rPr>
        <w:t>non­point</w:t>
      </w:r>
      <w:r w:rsidR="000A24E7" w:rsidRPr="00802153">
        <w:rPr>
          <w:b/>
          <w:bCs/>
          <w:spacing w:val="35"/>
        </w:rPr>
        <w:t xml:space="preserve"> </w:t>
      </w:r>
      <w:r w:rsidRPr="00802153">
        <w:rPr>
          <w:b/>
          <w:bCs/>
        </w:rPr>
        <w:t>sources</w:t>
      </w:r>
      <w:r w:rsidRPr="00802153">
        <w:rPr>
          <w:spacing w:val="20"/>
        </w:rPr>
        <w:t xml:space="preserve"> </w:t>
      </w:r>
      <w:r>
        <w:t>of</w:t>
      </w:r>
      <w:r w:rsidRPr="00802153">
        <w:rPr>
          <w:spacing w:val="12"/>
        </w:rPr>
        <w:t xml:space="preserve"> </w:t>
      </w:r>
      <w:r>
        <w:t>pollutants</w:t>
      </w:r>
      <w:r w:rsidRPr="00802153">
        <w:rPr>
          <w:spacing w:val="45"/>
        </w:rPr>
        <w:t xml:space="preserve"> </w:t>
      </w:r>
      <w:r>
        <w:t>to</w:t>
      </w:r>
      <w:r w:rsidRPr="00802153">
        <w:rPr>
          <w:spacing w:val="25"/>
        </w:rPr>
        <w:t xml:space="preserve"> </w:t>
      </w:r>
      <w:r>
        <w:t>achieve</w:t>
      </w:r>
      <w:r w:rsidRPr="00802153">
        <w:rPr>
          <w:spacing w:val="29"/>
        </w:rPr>
        <w:t xml:space="preserve"> </w:t>
      </w:r>
      <w:r>
        <w:t>compliance</w:t>
      </w:r>
      <w:r w:rsidRPr="00802153">
        <w:rPr>
          <w:spacing w:val="29"/>
        </w:rPr>
        <w:t xml:space="preserve"> </w:t>
      </w:r>
      <w:r>
        <w:t>with</w:t>
      </w:r>
      <w:r w:rsidRPr="00802153">
        <w:rPr>
          <w:spacing w:val="28"/>
        </w:rPr>
        <w:t xml:space="preserve"> </w:t>
      </w:r>
      <w:r>
        <w:t>the</w:t>
      </w:r>
      <w:r w:rsidRPr="00802153">
        <w:rPr>
          <w:spacing w:val="17"/>
        </w:rPr>
        <w:t xml:space="preserve"> </w:t>
      </w:r>
      <w:r>
        <w:t>PUEBLO</w:t>
      </w:r>
      <w:r w:rsidRPr="00802153">
        <w:rPr>
          <w:spacing w:val="42"/>
        </w:rPr>
        <w:t xml:space="preserve"> </w:t>
      </w:r>
      <w:r>
        <w:t>OF</w:t>
      </w:r>
      <w:r w:rsidRPr="00802153">
        <w:rPr>
          <w:spacing w:val="25"/>
        </w:rPr>
        <w:t xml:space="preserve"> </w:t>
      </w:r>
      <w:r w:rsidRPr="002A3C7E">
        <w:rPr>
          <w:rFonts w:cs="Times New Roman"/>
          <w:iCs/>
          <w:spacing w:val="1"/>
          <w:sz w:val="22"/>
        </w:rPr>
        <w:t>S</w:t>
      </w:r>
      <w:r w:rsidRPr="002A3C7E">
        <w:rPr>
          <w:rFonts w:cs="Times New Roman"/>
          <w:iCs/>
          <w:sz w:val="22"/>
        </w:rPr>
        <w:t>ANDI</w:t>
      </w:r>
      <w:r w:rsidRPr="002A3C7E">
        <w:rPr>
          <w:rFonts w:cs="Times New Roman"/>
          <w:iCs/>
          <w:spacing w:val="-17"/>
          <w:sz w:val="22"/>
        </w:rPr>
        <w:t xml:space="preserve"> </w:t>
      </w:r>
      <w:r w:rsidRPr="002A3C7E">
        <w:rPr>
          <w:rFonts w:cs="Times New Roman"/>
          <w:iCs/>
          <w:sz w:val="22"/>
        </w:rPr>
        <w:t>A.</w:t>
      </w:r>
      <w:r w:rsidRPr="00802153">
        <w:rPr>
          <w:rFonts w:ascii="Arial" w:hAnsi="Arial"/>
          <w:i/>
          <w:w w:val="84"/>
          <w:sz w:val="22"/>
        </w:rPr>
        <w:t xml:space="preserve"> </w:t>
      </w:r>
      <w:r>
        <w:t>Water</w:t>
      </w:r>
      <w:r w:rsidRPr="00802153">
        <w:rPr>
          <w:spacing w:val="34"/>
        </w:rPr>
        <w:t xml:space="preserve"> </w:t>
      </w:r>
      <w:r>
        <w:t>Quality</w:t>
      </w:r>
      <w:r w:rsidRPr="00802153">
        <w:rPr>
          <w:spacing w:val="42"/>
        </w:rPr>
        <w:t xml:space="preserve"> </w:t>
      </w:r>
      <w:r>
        <w:t>Standards;</w:t>
      </w:r>
    </w:p>
    <w:p w14:paraId="0C14878E" w14:textId="77777777" w:rsidR="00802153" w:rsidRDefault="00802153" w:rsidP="00802153">
      <w:pPr>
        <w:pStyle w:val="ListParagraph"/>
        <w:rPr>
          <w:w w:val="105"/>
        </w:rPr>
      </w:pPr>
    </w:p>
    <w:p w14:paraId="7ABCDE01" w14:textId="791599E7" w:rsidR="00802153" w:rsidRPr="00802153" w:rsidRDefault="00B170F2" w:rsidP="00B34E4D">
      <w:pPr>
        <w:pStyle w:val="BodyText"/>
        <w:numPr>
          <w:ilvl w:val="1"/>
          <w:numId w:val="29"/>
        </w:numPr>
        <w:spacing w:line="254" w:lineRule="auto"/>
        <w:ind w:left="1440" w:right="230" w:hanging="730"/>
        <w:rPr>
          <w:sz w:val="24"/>
          <w:szCs w:val="24"/>
        </w:rPr>
      </w:pPr>
      <w:r w:rsidRPr="00802153">
        <w:rPr>
          <w:sz w:val="24"/>
          <w:szCs w:val="24"/>
        </w:rPr>
        <w:t>if necessary, subject to the approval of PUEBLO OF SANDIA TRIBAL COUNCIL, may designate streams as</w:t>
      </w:r>
      <w:r w:rsidRPr="00F20EC8">
        <w:rPr>
          <w:b/>
          <w:bCs/>
          <w:sz w:val="24"/>
          <w:szCs w:val="24"/>
        </w:rPr>
        <w:t xml:space="preserve"> perennial</w:t>
      </w:r>
      <w:r w:rsidRPr="00802153">
        <w:rPr>
          <w:sz w:val="24"/>
          <w:szCs w:val="24"/>
        </w:rPr>
        <w:t xml:space="preserve">, </w:t>
      </w:r>
      <w:r w:rsidRPr="00F20EC8">
        <w:rPr>
          <w:b/>
          <w:bCs/>
          <w:sz w:val="24"/>
          <w:szCs w:val="24"/>
        </w:rPr>
        <w:t>intermittent</w:t>
      </w:r>
      <w:r w:rsidRPr="00802153">
        <w:rPr>
          <w:sz w:val="24"/>
          <w:szCs w:val="24"/>
        </w:rPr>
        <w:t xml:space="preserve"> or </w:t>
      </w:r>
      <w:r w:rsidRPr="00F20EC8">
        <w:rPr>
          <w:b/>
          <w:bCs/>
          <w:sz w:val="24"/>
          <w:szCs w:val="24"/>
        </w:rPr>
        <w:t xml:space="preserve">ephemeral </w:t>
      </w:r>
      <w:r w:rsidRPr="00802153">
        <w:rPr>
          <w:sz w:val="24"/>
          <w:szCs w:val="24"/>
        </w:rPr>
        <w:t>and determine numeric low flow values; and</w:t>
      </w:r>
    </w:p>
    <w:p w14:paraId="3A9DC5AC" w14:textId="77777777" w:rsidR="00802153" w:rsidRDefault="00802153" w:rsidP="00802153">
      <w:pPr>
        <w:pStyle w:val="ListParagraph"/>
      </w:pPr>
    </w:p>
    <w:p w14:paraId="6EDD59B9" w14:textId="766D4BDE" w:rsidR="00F20ED7" w:rsidRPr="00802153" w:rsidRDefault="00B170F2" w:rsidP="00B34E4D">
      <w:pPr>
        <w:pStyle w:val="BodyText"/>
        <w:numPr>
          <w:ilvl w:val="1"/>
          <w:numId w:val="29"/>
        </w:numPr>
        <w:spacing w:line="254" w:lineRule="auto"/>
        <w:ind w:left="1440" w:right="230" w:hanging="730"/>
        <w:rPr>
          <w:sz w:val="24"/>
          <w:szCs w:val="24"/>
        </w:rPr>
      </w:pPr>
      <w:proofErr w:type="gramStart"/>
      <w:r>
        <w:t>provide</w:t>
      </w:r>
      <w:proofErr w:type="gramEnd"/>
      <w:r w:rsidRPr="00802153">
        <w:rPr>
          <w:spacing w:val="34"/>
        </w:rPr>
        <w:t xml:space="preserve"> </w:t>
      </w:r>
      <w:r>
        <w:t>te</w:t>
      </w:r>
      <w:r w:rsidR="000A24E7">
        <w:t>chnical</w:t>
      </w:r>
      <w:r w:rsidRPr="00802153">
        <w:rPr>
          <w:spacing w:val="36"/>
        </w:rPr>
        <w:t xml:space="preserve"> </w:t>
      </w:r>
      <w:r>
        <w:t>oversight</w:t>
      </w:r>
      <w:r w:rsidRPr="00802153">
        <w:rPr>
          <w:spacing w:val="24"/>
        </w:rPr>
        <w:t xml:space="preserve"> </w:t>
      </w:r>
      <w:r>
        <w:t>and</w:t>
      </w:r>
      <w:r w:rsidRPr="00802153">
        <w:rPr>
          <w:spacing w:val="13"/>
        </w:rPr>
        <w:t xml:space="preserve"> </w:t>
      </w:r>
      <w:r>
        <w:t>pl</w:t>
      </w:r>
      <w:r w:rsidR="000A24E7">
        <w:t>annin</w:t>
      </w:r>
      <w:r>
        <w:t>g</w:t>
      </w:r>
      <w:r w:rsidRPr="00802153">
        <w:rPr>
          <w:spacing w:val="45"/>
        </w:rPr>
        <w:t xml:space="preserve"> </w:t>
      </w:r>
      <w:r>
        <w:t>support</w:t>
      </w:r>
      <w:r w:rsidRPr="00802153">
        <w:rPr>
          <w:spacing w:val="14"/>
        </w:rPr>
        <w:t xml:space="preserve"> </w:t>
      </w:r>
      <w:r>
        <w:t>to</w:t>
      </w:r>
      <w:r w:rsidRPr="00802153">
        <w:rPr>
          <w:spacing w:val="20"/>
        </w:rPr>
        <w:t xml:space="preserve"> </w:t>
      </w:r>
      <w:r>
        <w:t>other</w:t>
      </w:r>
      <w:r w:rsidRPr="00802153">
        <w:rPr>
          <w:spacing w:val="15"/>
        </w:rPr>
        <w:t xml:space="preserve"> </w:t>
      </w:r>
      <w:r>
        <w:t>departments</w:t>
      </w:r>
      <w:r w:rsidRPr="00802153">
        <w:rPr>
          <w:spacing w:val="32"/>
        </w:rPr>
        <w:t xml:space="preserve"> </w:t>
      </w:r>
      <w:r>
        <w:t>within</w:t>
      </w:r>
      <w:r w:rsidRPr="00802153">
        <w:rPr>
          <w:spacing w:val="21"/>
        </w:rPr>
        <w:t xml:space="preserve"> </w:t>
      </w:r>
      <w:r>
        <w:t>the</w:t>
      </w:r>
      <w:r w:rsidRPr="00802153">
        <w:rPr>
          <w:w w:val="103"/>
        </w:rPr>
        <w:t xml:space="preserve"> </w:t>
      </w:r>
      <w:r>
        <w:t>Sandia</w:t>
      </w:r>
      <w:r w:rsidRPr="00802153">
        <w:rPr>
          <w:spacing w:val="8"/>
        </w:rPr>
        <w:t xml:space="preserve"> </w:t>
      </w:r>
      <w:r>
        <w:t>Pueblo</w:t>
      </w:r>
      <w:r w:rsidRPr="00802153">
        <w:rPr>
          <w:spacing w:val="29"/>
        </w:rPr>
        <w:t xml:space="preserve"> </w:t>
      </w:r>
      <w:r>
        <w:t>administration</w:t>
      </w:r>
      <w:r w:rsidRPr="00802153">
        <w:rPr>
          <w:spacing w:val="1"/>
        </w:rPr>
        <w:t xml:space="preserve"> </w:t>
      </w:r>
      <w:del w:id="41" w:author="Amy Rosebrough" w:date="2022-12-14T08:31:00Z">
        <w:r w:rsidDel="00021257">
          <w:delText>in</w:delText>
        </w:r>
        <w:r w:rsidRPr="00802153" w:rsidDel="00021257">
          <w:rPr>
            <w:spacing w:val="17"/>
          </w:rPr>
          <w:delText xml:space="preserve"> </w:delText>
        </w:r>
        <w:r w:rsidDel="00021257">
          <w:delText>order</w:delText>
        </w:r>
        <w:r w:rsidRPr="00802153" w:rsidDel="00021257">
          <w:rPr>
            <w:spacing w:val="18"/>
          </w:rPr>
          <w:delText xml:space="preserve"> </w:delText>
        </w:r>
      </w:del>
      <w:r>
        <w:t>to</w:t>
      </w:r>
      <w:r w:rsidRPr="00802153">
        <w:rPr>
          <w:spacing w:val="21"/>
        </w:rPr>
        <w:t xml:space="preserve"> </w:t>
      </w:r>
      <w:r>
        <w:t>accomplish</w:t>
      </w:r>
      <w:r w:rsidRPr="00802153">
        <w:rPr>
          <w:spacing w:val="21"/>
        </w:rPr>
        <w:t xml:space="preserve"> </w:t>
      </w:r>
      <w:r>
        <w:t>the</w:t>
      </w:r>
      <w:r w:rsidRPr="00802153">
        <w:rPr>
          <w:spacing w:val="25"/>
        </w:rPr>
        <w:t xml:space="preserve"> </w:t>
      </w:r>
      <w:r>
        <w:t>objectives</w:t>
      </w:r>
      <w:r w:rsidRPr="00802153">
        <w:rPr>
          <w:spacing w:val="28"/>
        </w:rPr>
        <w:t xml:space="preserve"> </w:t>
      </w:r>
      <w:r>
        <w:t>of</w:t>
      </w:r>
      <w:r w:rsidRPr="00802153">
        <w:rPr>
          <w:spacing w:val="14"/>
        </w:rPr>
        <w:t xml:space="preserve"> </w:t>
      </w:r>
      <w:r>
        <w:t>the</w:t>
      </w:r>
      <w:r w:rsidRPr="00802153">
        <w:rPr>
          <w:spacing w:val="26"/>
        </w:rPr>
        <w:t xml:space="preserve"> </w:t>
      </w:r>
      <w:r>
        <w:t>Water Quality</w:t>
      </w:r>
      <w:r w:rsidRPr="00802153">
        <w:rPr>
          <w:spacing w:val="40"/>
        </w:rPr>
        <w:t xml:space="preserve"> </w:t>
      </w:r>
      <w:r>
        <w:t xml:space="preserve">Standards. </w:t>
      </w:r>
      <w:r w:rsidRPr="00802153">
        <w:rPr>
          <w:spacing w:val="51"/>
        </w:rPr>
        <w:t xml:space="preserve"> </w:t>
      </w:r>
      <w:r>
        <w:t>These</w:t>
      </w:r>
      <w:r w:rsidRPr="00802153">
        <w:rPr>
          <w:spacing w:val="25"/>
        </w:rPr>
        <w:t xml:space="preserve"> </w:t>
      </w:r>
      <w:r>
        <w:t>departments</w:t>
      </w:r>
      <w:r w:rsidRPr="00802153">
        <w:rPr>
          <w:spacing w:val="35"/>
        </w:rPr>
        <w:t xml:space="preserve"> </w:t>
      </w:r>
      <w:r>
        <w:t>may</w:t>
      </w:r>
      <w:r w:rsidRPr="00802153">
        <w:rPr>
          <w:spacing w:val="31"/>
        </w:rPr>
        <w:t xml:space="preserve"> </w:t>
      </w:r>
      <w:r>
        <w:t>include</w:t>
      </w:r>
      <w:r w:rsidRPr="00802153">
        <w:rPr>
          <w:spacing w:val="30"/>
        </w:rPr>
        <w:t xml:space="preserve"> </w:t>
      </w:r>
      <w:r>
        <w:t>Economic</w:t>
      </w:r>
      <w:r w:rsidRPr="00802153">
        <w:rPr>
          <w:spacing w:val="40"/>
        </w:rPr>
        <w:t xml:space="preserve"> </w:t>
      </w:r>
      <w:r>
        <w:t>Development,</w:t>
      </w:r>
      <w:r w:rsidRPr="00802153">
        <w:rPr>
          <w:spacing w:val="44"/>
        </w:rPr>
        <w:t xml:space="preserve"> </w:t>
      </w:r>
      <w:r>
        <w:t>Lands,</w:t>
      </w:r>
      <w:r w:rsidRPr="00802153">
        <w:rPr>
          <w:w w:val="102"/>
        </w:rPr>
        <w:t xml:space="preserve"> </w:t>
      </w:r>
      <w:r>
        <w:t>Wellness,</w:t>
      </w:r>
      <w:r w:rsidRPr="00802153">
        <w:rPr>
          <w:spacing w:val="40"/>
        </w:rPr>
        <w:t xml:space="preserve"> </w:t>
      </w:r>
      <w:r>
        <w:t>Health</w:t>
      </w:r>
      <w:r w:rsidRPr="00802153">
        <w:rPr>
          <w:spacing w:val="32"/>
        </w:rPr>
        <w:t xml:space="preserve"> </w:t>
      </w:r>
      <w:r>
        <w:t>Center,</w:t>
      </w:r>
      <w:r w:rsidRPr="00802153">
        <w:rPr>
          <w:spacing w:val="29"/>
        </w:rPr>
        <w:t xml:space="preserve"> </w:t>
      </w:r>
      <w:r>
        <w:t>Education,</w:t>
      </w:r>
      <w:r w:rsidRPr="00802153">
        <w:rPr>
          <w:spacing w:val="37"/>
        </w:rPr>
        <w:t xml:space="preserve"> </w:t>
      </w:r>
      <w:r>
        <w:t>and</w:t>
      </w:r>
      <w:r w:rsidRPr="00802153">
        <w:rPr>
          <w:spacing w:val="27"/>
        </w:rPr>
        <w:t xml:space="preserve"> </w:t>
      </w:r>
      <w:r>
        <w:t>Maintenance.</w:t>
      </w:r>
    </w:p>
    <w:p w14:paraId="3CC7F336" w14:textId="77777777" w:rsidR="00F20ED7" w:rsidRDefault="00F20ED7">
      <w:pPr>
        <w:rPr>
          <w:rFonts w:ascii="Times New Roman" w:eastAsia="Times New Roman" w:hAnsi="Times New Roman" w:cs="Times New Roman"/>
        </w:rPr>
      </w:pPr>
    </w:p>
    <w:p w14:paraId="4E83399D" w14:textId="77777777" w:rsidR="00F20ED7" w:rsidRDefault="00F20ED7" w:rsidP="00802153">
      <w:pPr>
        <w:rPr>
          <w:rFonts w:ascii="Times New Roman" w:eastAsia="Times New Roman" w:hAnsi="Times New Roman" w:cs="Times New Roman"/>
          <w:sz w:val="19"/>
          <w:szCs w:val="19"/>
        </w:rPr>
        <w:sectPr w:rsidR="00F20ED7" w:rsidSect="00802153">
          <w:pgSz w:w="12230" w:h="15820"/>
          <w:pgMar w:top="1440" w:right="1440" w:bottom="1440" w:left="1440" w:header="720" w:footer="720" w:gutter="0"/>
          <w:cols w:space="720"/>
          <w:docGrid w:linePitch="299"/>
        </w:sectPr>
      </w:pPr>
    </w:p>
    <w:p w14:paraId="6AB68490" w14:textId="2167D4ED" w:rsidR="00F20ED7" w:rsidRPr="00802153" w:rsidRDefault="00B170F2" w:rsidP="00802153">
      <w:pPr>
        <w:pStyle w:val="BodyText"/>
        <w:spacing w:before="70"/>
        <w:ind w:left="0"/>
        <w:rPr>
          <w:b/>
          <w:bCs/>
          <w:sz w:val="24"/>
          <w:szCs w:val="24"/>
        </w:rPr>
      </w:pPr>
      <w:r w:rsidRPr="00802153">
        <w:rPr>
          <w:b/>
          <w:bCs/>
          <w:w w:val="110"/>
          <w:sz w:val="24"/>
          <w:szCs w:val="24"/>
        </w:rPr>
        <w:t>SECTION</w:t>
      </w:r>
      <w:r w:rsidRPr="00802153">
        <w:rPr>
          <w:b/>
          <w:bCs/>
          <w:spacing w:val="-14"/>
          <w:w w:val="110"/>
          <w:sz w:val="24"/>
          <w:szCs w:val="24"/>
        </w:rPr>
        <w:t xml:space="preserve"> </w:t>
      </w:r>
      <w:r w:rsidRPr="00802153">
        <w:rPr>
          <w:b/>
          <w:bCs/>
          <w:w w:val="110"/>
          <w:sz w:val="24"/>
          <w:szCs w:val="24"/>
        </w:rPr>
        <w:t>III.</w:t>
      </w:r>
      <w:r w:rsidRPr="00802153">
        <w:rPr>
          <w:b/>
          <w:bCs/>
          <w:spacing w:val="37"/>
          <w:w w:val="110"/>
          <w:sz w:val="24"/>
          <w:szCs w:val="24"/>
        </w:rPr>
        <w:t xml:space="preserve"> </w:t>
      </w:r>
      <w:r w:rsidRPr="00802153">
        <w:rPr>
          <w:b/>
          <w:bCs/>
          <w:w w:val="110"/>
          <w:sz w:val="24"/>
          <w:szCs w:val="24"/>
        </w:rPr>
        <w:t>GENERAL</w:t>
      </w:r>
      <w:r w:rsidRPr="00802153">
        <w:rPr>
          <w:b/>
          <w:bCs/>
          <w:spacing w:val="-2"/>
          <w:w w:val="110"/>
          <w:sz w:val="24"/>
          <w:szCs w:val="24"/>
        </w:rPr>
        <w:t xml:space="preserve"> </w:t>
      </w:r>
      <w:r w:rsidRPr="00802153">
        <w:rPr>
          <w:b/>
          <w:bCs/>
          <w:w w:val="110"/>
          <w:sz w:val="24"/>
          <w:szCs w:val="24"/>
        </w:rPr>
        <w:t>STANDARDS</w:t>
      </w:r>
    </w:p>
    <w:p w14:paraId="7708722F" w14:textId="77777777" w:rsidR="00F20ED7" w:rsidRDefault="00F20ED7">
      <w:pPr>
        <w:spacing w:before="2"/>
        <w:rPr>
          <w:rFonts w:ascii="Times New Roman" w:eastAsia="Times New Roman" w:hAnsi="Times New Roman" w:cs="Times New Roman"/>
          <w:sz w:val="25"/>
          <w:szCs w:val="25"/>
        </w:rPr>
      </w:pPr>
    </w:p>
    <w:p w14:paraId="1A11682B" w14:textId="46F4B2E3" w:rsidR="00F20ED7" w:rsidRPr="00802153" w:rsidRDefault="00B170F2" w:rsidP="00297971">
      <w:pPr>
        <w:pStyle w:val="BodyText"/>
        <w:spacing w:line="251" w:lineRule="auto"/>
        <w:ind w:left="0" w:right="-10"/>
        <w:rPr>
          <w:sz w:val="24"/>
          <w:szCs w:val="24"/>
        </w:rPr>
      </w:pPr>
      <w:r w:rsidRPr="00802153">
        <w:rPr>
          <w:sz w:val="24"/>
          <w:szCs w:val="24"/>
        </w:rPr>
        <w:t xml:space="preserve">All surface water bodies shall be free of any water contaminant in such quantity and of such duration as </w:t>
      </w:r>
      <w:proofErr w:type="gramStart"/>
      <w:r w:rsidRPr="00802153">
        <w:rPr>
          <w:sz w:val="24"/>
          <w:szCs w:val="24"/>
        </w:rPr>
        <w:t>may</w:t>
      </w:r>
      <w:proofErr w:type="gramEnd"/>
      <w:r w:rsidRPr="00802153">
        <w:rPr>
          <w:sz w:val="24"/>
          <w:szCs w:val="24"/>
        </w:rPr>
        <w:t xml:space="preserve"> with reasonable probability injure human health, animal or plant life, or property, or unreasonably interfere with the public welfare or the use of the property.</w:t>
      </w:r>
      <w:r w:rsidR="00CB67AA" w:rsidRPr="00802153">
        <w:rPr>
          <w:sz w:val="24"/>
          <w:szCs w:val="24"/>
        </w:rPr>
        <w:t xml:space="preserve"> </w:t>
      </w:r>
      <w:r w:rsidRPr="00802153">
        <w:rPr>
          <w:sz w:val="24"/>
          <w:szCs w:val="24"/>
        </w:rPr>
        <w:t xml:space="preserve">The following narrative standards apply to all </w:t>
      </w:r>
      <w:r w:rsidRPr="00297971">
        <w:rPr>
          <w:b/>
          <w:bCs/>
          <w:sz w:val="24"/>
          <w:szCs w:val="24"/>
        </w:rPr>
        <w:t>surface waters of the PUEBLO OF SANDIA</w:t>
      </w:r>
      <w:r w:rsidRPr="00802153">
        <w:rPr>
          <w:sz w:val="24"/>
          <w:szCs w:val="24"/>
        </w:rPr>
        <w:t>, unless stricter or additional standards are imposed in SECTIONs IV and V below.</w:t>
      </w:r>
    </w:p>
    <w:p w14:paraId="28D5ED19" w14:textId="77777777" w:rsidR="00F20ED7" w:rsidRDefault="00F20ED7">
      <w:pPr>
        <w:spacing w:before="2"/>
        <w:rPr>
          <w:rFonts w:ascii="Times New Roman" w:eastAsia="Times New Roman" w:hAnsi="Times New Roman" w:cs="Times New Roman"/>
          <w:sz w:val="24"/>
          <w:szCs w:val="24"/>
        </w:rPr>
      </w:pPr>
    </w:p>
    <w:p w14:paraId="31F5A9C1" w14:textId="77777777" w:rsidR="00F20ED7" w:rsidRPr="00802153" w:rsidRDefault="00B170F2" w:rsidP="00B34E4D">
      <w:pPr>
        <w:pStyle w:val="BodyText"/>
        <w:numPr>
          <w:ilvl w:val="0"/>
          <w:numId w:val="28"/>
        </w:numPr>
        <w:ind w:left="540" w:hanging="540"/>
        <w:jc w:val="left"/>
        <w:rPr>
          <w:b/>
          <w:bCs/>
          <w:sz w:val="24"/>
          <w:szCs w:val="24"/>
        </w:rPr>
      </w:pPr>
      <w:r w:rsidRPr="00802153">
        <w:rPr>
          <w:b/>
          <w:bCs/>
          <w:w w:val="105"/>
          <w:sz w:val="24"/>
          <w:szCs w:val="24"/>
        </w:rPr>
        <w:t>Stream</w:t>
      </w:r>
      <w:r w:rsidRPr="00802153">
        <w:rPr>
          <w:b/>
          <w:bCs/>
          <w:spacing w:val="20"/>
          <w:w w:val="105"/>
          <w:sz w:val="24"/>
          <w:szCs w:val="24"/>
        </w:rPr>
        <w:t xml:space="preserve"> </w:t>
      </w:r>
      <w:r w:rsidRPr="00802153">
        <w:rPr>
          <w:b/>
          <w:bCs/>
          <w:w w:val="105"/>
          <w:sz w:val="24"/>
          <w:szCs w:val="24"/>
        </w:rPr>
        <w:t>Bottom</w:t>
      </w:r>
      <w:r w:rsidRPr="00802153">
        <w:rPr>
          <w:b/>
          <w:bCs/>
          <w:spacing w:val="58"/>
          <w:w w:val="105"/>
          <w:sz w:val="24"/>
          <w:szCs w:val="24"/>
        </w:rPr>
        <w:t xml:space="preserve"> </w:t>
      </w:r>
      <w:r w:rsidRPr="00802153">
        <w:rPr>
          <w:b/>
          <w:bCs/>
          <w:w w:val="105"/>
          <w:sz w:val="24"/>
          <w:szCs w:val="24"/>
        </w:rPr>
        <w:t>Deposits</w:t>
      </w:r>
    </w:p>
    <w:p w14:paraId="387E2A81" w14:textId="77777777" w:rsidR="00F20ED7" w:rsidRPr="00802153" w:rsidRDefault="00F20ED7">
      <w:pPr>
        <w:spacing w:before="2"/>
        <w:rPr>
          <w:rFonts w:ascii="Times New Roman" w:eastAsia="Times New Roman" w:hAnsi="Times New Roman" w:cs="Times New Roman"/>
          <w:sz w:val="24"/>
          <w:szCs w:val="24"/>
        </w:rPr>
      </w:pPr>
    </w:p>
    <w:p w14:paraId="5B316516" w14:textId="37076C75" w:rsidR="00F20ED7" w:rsidRPr="00CD552B" w:rsidRDefault="00B170F2" w:rsidP="00CD552B">
      <w:pPr>
        <w:pStyle w:val="BodyText"/>
        <w:spacing w:line="251" w:lineRule="auto"/>
        <w:ind w:left="540" w:right="170"/>
        <w:jc w:val="both"/>
        <w:rPr>
          <w:sz w:val="24"/>
          <w:szCs w:val="24"/>
        </w:rPr>
      </w:pPr>
      <w:r w:rsidRPr="00CD552B">
        <w:rPr>
          <w:w w:val="105"/>
          <w:sz w:val="24"/>
          <w:szCs w:val="24"/>
        </w:rPr>
        <w:t>Surface</w:t>
      </w:r>
      <w:r w:rsidRPr="00CD552B">
        <w:rPr>
          <w:spacing w:val="-10"/>
          <w:w w:val="105"/>
          <w:sz w:val="24"/>
          <w:szCs w:val="24"/>
        </w:rPr>
        <w:t xml:space="preserve"> </w:t>
      </w:r>
      <w:r w:rsidRPr="00CD552B">
        <w:rPr>
          <w:w w:val="105"/>
          <w:sz w:val="24"/>
          <w:szCs w:val="24"/>
        </w:rPr>
        <w:t>waters</w:t>
      </w:r>
      <w:r w:rsidRPr="00CD552B">
        <w:rPr>
          <w:spacing w:val="18"/>
          <w:w w:val="105"/>
          <w:sz w:val="24"/>
          <w:szCs w:val="24"/>
        </w:rPr>
        <w:t xml:space="preserve"> </w:t>
      </w:r>
      <w:r w:rsidRPr="00CD552B">
        <w:rPr>
          <w:w w:val="105"/>
          <w:sz w:val="24"/>
          <w:szCs w:val="24"/>
        </w:rPr>
        <w:t>shall</w:t>
      </w:r>
      <w:r w:rsidRPr="00CD552B">
        <w:rPr>
          <w:spacing w:val="-7"/>
          <w:w w:val="105"/>
          <w:sz w:val="24"/>
          <w:szCs w:val="24"/>
        </w:rPr>
        <w:t xml:space="preserve"> </w:t>
      </w:r>
      <w:r w:rsidRPr="00CD552B">
        <w:rPr>
          <w:w w:val="105"/>
          <w:sz w:val="24"/>
          <w:szCs w:val="24"/>
        </w:rPr>
        <w:t>be</w:t>
      </w:r>
      <w:r w:rsidRPr="00CD552B">
        <w:rPr>
          <w:spacing w:val="5"/>
          <w:w w:val="105"/>
          <w:sz w:val="24"/>
          <w:szCs w:val="24"/>
        </w:rPr>
        <w:t xml:space="preserve"> </w:t>
      </w:r>
      <w:r w:rsidRPr="00CD552B">
        <w:rPr>
          <w:w w:val="105"/>
          <w:sz w:val="24"/>
          <w:szCs w:val="24"/>
        </w:rPr>
        <w:t>free</w:t>
      </w:r>
      <w:r w:rsidRPr="00CD552B">
        <w:rPr>
          <w:spacing w:val="-1"/>
          <w:w w:val="105"/>
          <w:sz w:val="24"/>
          <w:szCs w:val="24"/>
        </w:rPr>
        <w:t xml:space="preserve"> </w:t>
      </w:r>
      <w:r w:rsidRPr="00CD552B">
        <w:rPr>
          <w:w w:val="105"/>
          <w:sz w:val="24"/>
          <w:szCs w:val="24"/>
        </w:rPr>
        <w:t>from</w:t>
      </w:r>
      <w:r w:rsidRPr="00CD552B">
        <w:rPr>
          <w:spacing w:val="-6"/>
          <w:w w:val="105"/>
          <w:sz w:val="24"/>
          <w:szCs w:val="24"/>
        </w:rPr>
        <w:t xml:space="preserve"> </w:t>
      </w:r>
      <w:r w:rsidRPr="00CD552B">
        <w:rPr>
          <w:b/>
          <w:bCs/>
          <w:w w:val="105"/>
          <w:sz w:val="24"/>
          <w:szCs w:val="24"/>
        </w:rPr>
        <w:t>water</w:t>
      </w:r>
      <w:r w:rsidRPr="00CD552B">
        <w:rPr>
          <w:b/>
          <w:bCs/>
          <w:spacing w:val="11"/>
          <w:w w:val="105"/>
          <w:sz w:val="24"/>
          <w:szCs w:val="24"/>
        </w:rPr>
        <w:t xml:space="preserve"> </w:t>
      </w:r>
      <w:r w:rsidRPr="00CD552B">
        <w:rPr>
          <w:b/>
          <w:bCs/>
          <w:w w:val="105"/>
          <w:sz w:val="24"/>
          <w:szCs w:val="24"/>
        </w:rPr>
        <w:t>contaminants</w:t>
      </w:r>
      <w:r w:rsidRPr="00CD552B">
        <w:rPr>
          <w:spacing w:val="9"/>
          <w:w w:val="105"/>
          <w:sz w:val="24"/>
          <w:szCs w:val="24"/>
        </w:rPr>
        <w:t xml:space="preserve"> </w:t>
      </w:r>
      <w:r w:rsidRPr="00CD552B">
        <w:rPr>
          <w:w w:val="105"/>
          <w:sz w:val="24"/>
          <w:szCs w:val="24"/>
        </w:rPr>
        <w:t>from</w:t>
      </w:r>
      <w:r w:rsidRPr="00CD552B">
        <w:rPr>
          <w:spacing w:val="-1"/>
          <w:w w:val="105"/>
          <w:sz w:val="24"/>
          <w:szCs w:val="24"/>
        </w:rPr>
        <w:t xml:space="preserve"> </w:t>
      </w:r>
      <w:r w:rsidRPr="00CD552B">
        <w:rPr>
          <w:w w:val="105"/>
          <w:sz w:val="24"/>
          <w:szCs w:val="24"/>
        </w:rPr>
        <w:t>other</w:t>
      </w:r>
      <w:r w:rsidRPr="00CD552B">
        <w:rPr>
          <w:spacing w:val="-4"/>
          <w:w w:val="105"/>
          <w:sz w:val="24"/>
          <w:szCs w:val="24"/>
        </w:rPr>
        <w:t xml:space="preserve"> </w:t>
      </w:r>
      <w:r w:rsidRPr="00CD552B">
        <w:rPr>
          <w:w w:val="105"/>
          <w:sz w:val="24"/>
          <w:szCs w:val="24"/>
        </w:rPr>
        <w:t>than</w:t>
      </w:r>
      <w:r w:rsidRPr="00CD552B">
        <w:rPr>
          <w:spacing w:val="-1"/>
          <w:w w:val="105"/>
          <w:sz w:val="24"/>
          <w:szCs w:val="24"/>
        </w:rPr>
        <w:t xml:space="preserve"> </w:t>
      </w:r>
      <w:r w:rsidRPr="00CD552B">
        <w:rPr>
          <w:w w:val="105"/>
          <w:sz w:val="24"/>
          <w:szCs w:val="24"/>
        </w:rPr>
        <w:t>natural</w:t>
      </w:r>
      <w:r w:rsidRPr="00CD552B">
        <w:rPr>
          <w:spacing w:val="12"/>
          <w:w w:val="105"/>
          <w:sz w:val="24"/>
          <w:szCs w:val="24"/>
        </w:rPr>
        <w:t xml:space="preserve"> </w:t>
      </w:r>
      <w:r w:rsidRPr="00CD552B">
        <w:rPr>
          <w:w w:val="105"/>
          <w:sz w:val="24"/>
          <w:szCs w:val="24"/>
        </w:rPr>
        <w:t>causes</w:t>
      </w:r>
      <w:r w:rsidRPr="00CD552B">
        <w:rPr>
          <w:spacing w:val="-6"/>
          <w:w w:val="105"/>
          <w:sz w:val="24"/>
          <w:szCs w:val="24"/>
        </w:rPr>
        <w:t xml:space="preserve"> </w:t>
      </w:r>
      <w:r w:rsidRPr="00CD552B">
        <w:rPr>
          <w:w w:val="105"/>
          <w:sz w:val="24"/>
          <w:szCs w:val="24"/>
        </w:rPr>
        <w:t>that</w:t>
      </w:r>
      <w:r w:rsidRPr="00CD552B">
        <w:rPr>
          <w:w w:val="102"/>
          <w:sz w:val="24"/>
          <w:szCs w:val="24"/>
        </w:rPr>
        <w:t xml:space="preserve"> </w:t>
      </w:r>
      <w:r w:rsidRPr="00CD552B">
        <w:rPr>
          <w:w w:val="105"/>
          <w:sz w:val="24"/>
          <w:szCs w:val="24"/>
        </w:rPr>
        <w:t>may settle</w:t>
      </w:r>
      <w:r w:rsidRPr="00CD552B">
        <w:rPr>
          <w:spacing w:val="-3"/>
          <w:w w:val="105"/>
          <w:sz w:val="24"/>
          <w:szCs w:val="24"/>
        </w:rPr>
        <w:t xml:space="preserve"> </w:t>
      </w:r>
      <w:r w:rsidRPr="00CD552B">
        <w:rPr>
          <w:w w:val="105"/>
          <w:sz w:val="24"/>
          <w:szCs w:val="24"/>
        </w:rPr>
        <w:t>and</w:t>
      </w:r>
      <w:r w:rsidRPr="00CD552B">
        <w:rPr>
          <w:spacing w:val="-8"/>
          <w:w w:val="105"/>
          <w:sz w:val="24"/>
          <w:szCs w:val="24"/>
        </w:rPr>
        <w:t xml:space="preserve"> </w:t>
      </w:r>
      <w:r w:rsidRPr="00CD552B">
        <w:rPr>
          <w:w w:val="105"/>
          <w:sz w:val="24"/>
          <w:szCs w:val="24"/>
        </w:rPr>
        <w:t>have</w:t>
      </w:r>
      <w:r w:rsidRPr="00CD552B">
        <w:rPr>
          <w:spacing w:val="5"/>
          <w:w w:val="105"/>
          <w:sz w:val="24"/>
          <w:szCs w:val="24"/>
        </w:rPr>
        <w:t xml:space="preserve"> </w:t>
      </w:r>
      <w:r w:rsidRPr="00CD552B">
        <w:rPr>
          <w:w w:val="105"/>
          <w:sz w:val="24"/>
          <w:szCs w:val="24"/>
        </w:rPr>
        <w:t>a</w:t>
      </w:r>
      <w:r w:rsidRPr="00CD552B">
        <w:rPr>
          <w:spacing w:val="-15"/>
          <w:w w:val="105"/>
          <w:sz w:val="24"/>
          <w:szCs w:val="24"/>
        </w:rPr>
        <w:t xml:space="preserve"> </w:t>
      </w:r>
      <w:r w:rsidRPr="00CD552B">
        <w:rPr>
          <w:w w:val="105"/>
          <w:sz w:val="24"/>
          <w:szCs w:val="24"/>
        </w:rPr>
        <w:t>deleterious</w:t>
      </w:r>
      <w:r w:rsidRPr="00CD552B">
        <w:rPr>
          <w:spacing w:val="5"/>
          <w:w w:val="105"/>
          <w:sz w:val="24"/>
          <w:szCs w:val="24"/>
        </w:rPr>
        <w:t xml:space="preserve"> </w:t>
      </w:r>
      <w:r w:rsidRPr="00CD552B">
        <w:rPr>
          <w:w w:val="105"/>
          <w:sz w:val="24"/>
          <w:szCs w:val="24"/>
        </w:rPr>
        <w:t>effect</w:t>
      </w:r>
      <w:r w:rsidRPr="00CD552B">
        <w:rPr>
          <w:spacing w:val="1"/>
          <w:w w:val="105"/>
          <w:sz w:val="24"/>
          <w:szCs w:val="24"/>
        </w:rPr>
        <w:t xml:space="preserve"> </w:t>
      </w:r>
      <w:r w:rsidRPr="00CD552B">
        <w:rPr>
          <w:w w:val="105"/>
          <w:sz w:val="24"/>
          <w:szCs w:val="24"/>
        </w:rPr>
        <w:t>on</w:t>
      </w:r>
      <w:r w:rsidRPr="00CD552B">
        <w:rPr>
          <w:spacing w:val="-14"/>
          <w:w w:val="105"/>
          <w:sz w:val="24"/>
          <w:szCs w:val="24"/>
        </w:rPr>
        <w:t xml:space="preserve"> </w:t>
      </w:r>
      <w:r w:rsidRPr="00CD552B">
        <w:rPr>
          <w:w w:val="105"/>
          <w:sz w:val="24"/>
          <w:szCs w:val="24"/>
        </w:rPr>
        <w:t>the</w:t>
      </w:r>
      <w:r w:rsidRPr="00CD552B">
        <w:rPr>
          <w:spacing w:val="2"/>
          <w:w w:val="105"/>
          <w:sz w:val="24"/>
          <w:szCs w:val="24"/>
        </w:rPr>
        <w:t xml:space="preserve"> </w:t>
      </w:r>
      <w:r w:rsidRPr="00CD552B">
        <w:rPr>
          <w:b/>
          <w:bCs/>
          <w:w w:val="105"/>
          <w:sz w:val="24"/>
          <w:szCs w:val="24"/>
        </w:rPr>
        <w:t>aquatic</w:t>
      </w:r>
      <w:r w:rsidRPr="00CD552B">
        <w:rPr>
          <w:b/>
          <w:bCs/>
          <w:spacing w:val="-1"/>
          <w:w w:val="105"/>
          <w:sz w:val="24"/>
          <w:szCs w:val="24"/>
        </w:rPr>
        <w:t xml:space="preserve"> </w:t>
      </w:r>
      <w:r w:rsidRPr="00CD552B">
        <w:rPr>
          <w:b/>
          <w:bCs/>
          <w:w w:val="105"/>
          <w:sz w:val="24"/>
          <w:szCs w:val="24"/>
        </w:rPr>
        <w:t>biota</w:t>
      </w:r>
      <w:r w:rsidRPr="00CD552B">
        <w:rPr>
          <w:spacing w:val="12"/>
          <w:w w:val="105"/>
          <w:sz w:val="24"/>
          <w:szCs w:val="24"/>
        </w:rPr>
        <w:t xml:space="preserve"> </w:t>
      </w:r>
      <w:r w:rsidRPr="00CD552B">
        <w:rPr>
          <w:w w:val="105"/>
          <w:sz w:val="24"/>
          <w:szCs w:val="24"/>
        </w:rPr>
        <w:t>or</w:t>
      </w:r>
      <w:r w:rsidRPr="00CD552B">
        <w:rPr>
          <w:spacing w:val="-10"/>
          <w:w w:val="105"/>
          <w:sz w:val="24"/>
          <w:szCs w:val="24"/>
        </w:rPr>
        <w:t xml:space="preserve"> </w:t>
      </w:r>
      <w:r w:rsidRPr="00CD552B">
        <w:rPr>
          <w:w w:val="105"/>
          <w:sz w:val="24"/>
          <w:szCs w:val="24"/>
        </w:rPr>
        <w:t>that</w:t>
      </w:r>
      <w:r w:rsidRPr="00CD552B">
        <w:rPr>
          <w:spacing w:val="-3"/>
          <w:w w:val="105"/>
          <w:sz w:val="24"/>
          <w:szCs w:val="24"/>
        </w:rPr>
        <w:t xml:space="preserve"> </w:t>
      </w:r>
      <w:r w:rsidRPr="00CD552B">
        <w:rPr>
          <w:w w:val="105"/>
          <w:sz w:val="24"/>
          <w:szCs w:val="24"/>
        </w:rPr>
        <w:t>will</w:t>
      </w:r>
      <w:r w:rsidRPr="00CD552B">
        <w:rPr>
          <w:spacing w:val="4"/>
          <w:w w:val="105"/>
          <w:sz w:val="24"/>
          <w:szCs w:val="24"/>
        </w:rPr>
        <w:t xml:space="preserve"> </w:t>
      </w:r>
      <w:r w:rsidRPr="00CD552B">
        <w:rPr>
          <w:w w:val="105"/>
          <w:sz w:val="24"/>
          <w:szCs w:val="24"/>
        </w:rPr>
        <w:t>significantly</w:t>
      </w:r>
      <w:r w:rsidRPr="00CD552B">
        <w:rPr>
          <w:spacing w:val="7"/>
          <w:w w:val="105"/>
          <w:sz w:val="24"/>
          <w:szCs w:val="24"/>
        </w:rPr>
        <w:t xml:space="preserve"> </w:t>
      </w:r>
      <w:r w:rsidRPr="00CD552B">
        <w:rPr>
          <w:w w:val="105"/>
          <w:sz w:val="24"/>
          <w:szCs w:val="24"/>
        </w:rPr>
        <w:t>alter</w:t>
      </w:r>
      <w:r w:rsidRPr="00CD552B">
        <w:rPr>
          <w:w w:val="101"/>
          <w:sz w:val="24"/>
          <w:szCs w:val="24"/>
        </w:rPr>
        <w:t xml:space="preserve"> </w:t>
      </w:r>
      <w:r w:rsidRPr="00CD552B">
        <w:rPr>
          <w:w w:val="105"/>
          <w:sz w:val="24"/>
          <w:szCs w:val="24"/>
        </w:rPr>
        <w:t>the</w:t>
      </w:r>
      <w:r w:rsidRPr="00CD552B">
        <w:rPr>
          <w:spacing w:val="-18"/>
          <w:w w:val="105"/>
          <w:sz w:val="24"/>
          <w:szCs w:val="24"/>
        </w:rPr>
        <w:t xml:space="preserve"> </w:t>
      </w:r>
      <w:r w:rsidRPr="00CD552B">
        <w:rPr>
          <w:w w:val="105"/>
          <w:sz w:val="24"/>
          <w:szCs w:val="24"/>
        </w:rPr>
        <w:t>physical</w:t>
      </w:r>
      <w:r w:rsidRPr="00CD552B">
        <w:rPr>
          <w:spacing w:val="1"/>
          <w:w w:val="105"/>
          <w:sz w:val="24"/>
          <w:szCs w:val="24"/>
        </w:rPr>
        <w:t xml:space="preserve"> </w:t>
      </w:r>
      <w:r w:rsidRPr="00CD552B">
        <w:rPr>
          <w:w w:val="105"/>
          <w:sz w:val="24"/>
          <w:szCs w:val="24"/>
        </w:rPr>
        <w:t>or</w:t>
      </w:r>
      <w:r w:rsidRPr="00CD552B">
        <w:rPr>
          <w:spacing w:val="-17"/>
          <w:w w:val="105"/>
          <w:sz w:val="24"/>
          <w:szCs w:val="24"/>
        </w:rPr>
        <w:t xml:space="preserve"> </w:t>
      </w:r>
      <w:r w:rsidRPr="00CD552B">
        <w:rPr>
          <w:w w:val="105"/>
          <w:sz w:val="24"/>
          <w:szCs w:val="24"/>
        </w:rPr>
        <w:t>chemical</w:t>
      </w:r>
      <w:r w:rsidRPr="00CD552B">
        <w:rPr>
          <w:spacing w:val="-6"/>
          <w:w w:val="105"/>
          <w:sz w:val="24"/>
          <w:szCs w:val="24"/>
        </w:rPr>
        <w:t xml:space="preserve"> </w:t>
      </w:r>
      <w:r w:rsidRPr="00CD552B">
        <w:rPr>
          <w:w w:val="105"/>
          <w:sz w:val="24"/>
          <w:szCs w:val="24"/>
        </w:rPr>
        <w:t>properties</w:t>
      </w:r>
      <w:r w:rsidRPr="00CD552B">
        <w:rPr>
          <w:spacing w:val="-1"/>
          <w:w w:val="105"/>
          <w:sz w:val="24"/>
          <w:szCs w:val="24"/>
        </w:rPr>
        <w:t xml:space="preserve"> </w:t>
      </w:r>
      <w:r w:rsidRPr="00CD552B">
        <w:rPr>
          <w:w w:val="105"/>
          <w:sz w:val="24"/>
          <w:szCs w:val="24"/>
        </w:rPr>
        <w:t>of</w:t>
      </w:r>
      <w:r w:rsidRPr="00CD552B">
        <w:rPr>
          <w:spacing w:val="-15"/>
          <w:w w:val="105"/>
          <w:sz w:val="24"/>
          <w:szCs w:val="24"/>
        </w:rPr>
        <w:t xml:space="preserve"> </w:t>
      </w:r>
      <w:r w:rsidRPr="00CD552B">
        <w:rPr>
          <w:w w:val="105"/>
          <w:sz w:val="24"/>
          <w:szCs w:val="24"/>
        </w:rPr>
        <w:t>the</w:t>
      </w:r>
      <w:r w:rsidRPr="00CD552B">
        <w:rPr>
          <w:spacing w:val="-12"/>
          <w:w w:val="105"/>
          <w:sz w:val="24"/>
          <w:szCs w:val="24"/>
        </w:rPr>
        <w:t xml:space="preserve"> </w:t>
      </w:r>
      <w:r w:rsidRPr="00CD552B">
        <w:rPr>
          <w:w w:val="105"/>
          <w:sz w:val="24"/>
          <w:szCs w:val="24"/>
        </w:rPr>
        <w:t>water</w:t>
      </w:r>
      <w:r w:rsidRPr="00CD552B">
        <w:rPr>
          <w:spacing w:val="-6"/>
          <w:w w:val="105"/>
          <w:sz w:val="24"/>
          <w:szCs w:val="24"/>
        </w:rPr>
        <w:t xml:space="preserve"> </w:t>
      </w:r>
      <w:r w:rsidRPr="00CD552B">
        <w:rPr>
          <w:w w:val="105"/>
          <w:sz w:val="24"/>
          <w:szCs w:val="24"/>
        </w:rPr>
        <w:t>or</w:t>
      </w:r>
      <w:r w:rsidRPr="00CD552B">
        <w:rPr>
          <w:spacing w:val="-17"/>
          <w:w w:val="105"/>
          <w:sz w:val="24"/>
          <w:szCs w:val="24"/>
        </w:rPr>
        <w:t xml:space="preserve"> </w:t>
      </w:r>
      <w:r w:rsidRPr="00CD552B">
        <w:rPr>
          <w:w w:val="105"/>
          <w:sz w:val="24"/>
          <w:szCs w:val="24"/>
        </w:rPr>
        <w:t>the</w:t>
      </w:r>
      <w:r w:rsidRPr="00CD552B">
        <w:rPr>
          <w:spacing w:val="-11"/>
          <w:w w:val="105"/>
          <w:sz w:val="24"/>
          <w:szCs w:val="24"/>
        </w:rPr>
        <w:t xml:space="preserve"> </w:t>
      </w:r>
      <w:r w:rsidRPr="00CD552B">
        <w:rPr>
          <w:w w:val="105"/>
          <w:sz w:val="24"/>
          <w:szCs w:val="24"/>
        </w:rPr>
        <w:t>bottom</w:t>
      </w:r>
      <w:r w:rsidRPr="00CD552B">
        <w:rPr>
          <w:spacing w:val="2"/>
          <w:w w:val="105"/>
          <w:sz w:val="24"/>
          <w:szCs w:val="24"/>
        </w:rPr>
        <w:t xml:space="preserve"> </w:t>
      </w:r>
      <w:r w:rsidRPr="00CD552B">
        <w:rPr>
          <w:w w:val="105"/>
          <w:sz w:val="24"/>
          <w:szCs w:val="24"/>
        </w:rPr>
        <w:t>sediments.</w:t>
      </w:r>
    </w:p>
    <w:p w14:paraId="10FFEF1C" w14:textId="77777777" w:rsidR="00F20ED7" w:rsidRDefault="00F20ED7">
      <w:pPr>
        <w:spacing w:before="9"/>
        <w:rPr>
          <w:rFonts w:ascii="Times New Roman" w:eastAsia="Times New Roman" w:hAnsi="Times New Roman" w:cs="Times New Roman"/>
          <w:sz w:val="24"/>
          <w:szCs w:val="24"/>
        </w:rPr>
      </w:pPr>
    </w:p>
    <w:p w14:paraId="4584D126" w14:textId="77777777" w:rsidR="00F20ED7" w:rsidRPr="00CB67AA" w:rsidRDefault="00B170F2" w:rsidP="00B34E4D">
      <w:pPr>
        <w:pStyle w:val="BodyText"/>
        <w:numPr>
          <w:ilvl w:val="0"/>
          <w:numId w:val="28"/>
        </w:numPr>
        <w:ind w:left="540" w:hanging="720"/>
        <w:jc w:val="left"/>
        <w:rPr>
          <w:b/>
          <w:bCs/>
        </w:rPr>
      </w:pPr>
      <w:r w:rsidRPr="00CB67AA">
        <w:rPr>
          <w:b/>
          <w:bCs/>
          <w:w w:val="110"/>
        </w:rPr>
        <w:t>Floating Solids,</w:t>
      </w:r>
      <w:r w:rsidRPr="00CB67AA">
        <w:rPr>
          <w:b/>
          <w:bCs/>
          <w:spacing w:val="-11"/>
          <w:w w:val="110"/>
        </w:rPr>
        <w:t xml:space="preserve"> </w:t>
      </w:r>
      <w:r w:rsidRPr="00CB67AA">
        <w:rPr>
          <w:b/>
          <w:bCs/>
          <w:w w:val="110"/>
        </w:rPr>
        <w:t>Oil,</w:t>
      </w:r>
      <w:r w:rsidRPr="00CB67AA">
        <w:rPr>
          <w:b/>
          <w:bCs/>
          <w:spacing w:val="-6"/>
          <w:w w:val="110"/>
        </w:rPr>
        <w:t xml:space="preserve"> </w:t>
      </w:r>
      <w:r w:rsidRPr="00CB67AA">
        <w:rPr>
          <w:b/>
          <w:bCs/>
          <w:w w:val="110"/>
        </w:rPr>
        <w:t>and Grease</w:t>
      </w:r>
    </w:p>
    <w:p w14:paraId="13587FB1" w14:textId="77777777" w:rsidR="00F20ED7" w:rsidRPr="00CD552B" w:rsidRDefault="00F20ED7">
      <w:pPr>
        <w:spacing w:before="2"/>
        <w:rPr>
          <w:rFonts w:ascii="Times New Roman" w:eastAsia="Times New Roman" w:hAnsi="Times New Roman" w:cs="Times New Roman"/>
          <w:sz w:val="24"/>
          <w:szCs w:val="24"/>
        </w:rPr>
      </w:pPr>
    </w:p>
    <w:p w14:paraId="45275775" w14:textId="347F7EB7" w:rsidR="00F20ED7" w:rsidRPr="00297971" w:rsidRDefault="00B170F2" w:rsidP="00297971">
      <w:pPr>
        <w:pStyle w:val="BodyText"/>
        <w:spacing w:line="250" w:lineRule="auto"/>
        <w:ind w:left="540" w:right="-10"/>
        <w:rPr>
          <w:sz w:val="24"/>
          <w:szCs w:val="24"/>
        </w:rPr>
      </w:pPr>
      <w:r w:rsidRPr="00297971">
        <w:rPr>
          <w:sz w:val="24"/>
          <w:szCs w:val="24"/>
        </w:rPr>
        <w:t>Surface waters shall be free from objectionable oils, scum, foam, grease, and other floating materials and suspended substances resulting from other than natural causes (including visible films of oil, globules of oil, grease, or solids in or on the water, stream bottom or coatings on stream banks or that would damage or impair the normal growth, function or reproduction of wildlife, plant or aquatic life). As a guideline, oil and grease discharged into surface waters shall not exceed 10 mg/liter average or 15 mg/liter maximum.</w:t>
      </w:r>
    </w:p>
    <w:p w14:paraId="1152F926" w14:textId="77777777" w:rsidR="00F20ED7" w:rsidRDefault="00F20ED7">
      <w:pPr>
        <w:spacing w:before="10"/>
        <w:rPr>
          <w:rFonts w:ascii="Times New Roman" w:eastAsia="Times New Roman" w:hAnsi="Times New Roman" w:cs="Times New Roman"/>
          <w:sz w:val="24"/>
          <w:szCs w:val="24"/>
        </w:rPr>
      </w:pPr>
    </w:p>
    <w:p w14:paraId="372CF1E2" w14:textId="1A2CFA90" w:rsidR="00F20ED7" w:rsidRPr="00CB67AA" w:rsidRDefault="00B170F2" w:rsidP="00B34E4D">
      <w:pPr>
        <w:pStyle w:val="BodyText"/>
        <w:numPr>
          <w:ilvl w:val="0"/>
          <w:numId w:val="28"/>
        </w:numPr>
        <w:ind w:left="540" w:hanging="554"/>
        <w:jc w:val="left"/>
        <w:rPr>
          <w:b/>
          <w:bCs/>
        </w:rPr>
      </w:pPr>
      <w:r w:rsidRPr="00CB67AA">
        <w:rPr>
          <w:b/>
          <w:bCs/>
          <w:w w:val="110"/>
        </w:rPr>
        <w:t>Color</w:t>
      </w:r>
    </w:p>
    <w:p w14:paraId="52484517" w14:textId="77777777" w:rsidR="00F20ED7" w:rsidRPr="00CD552B" w:rsidRDefault="00F20ED7">
      <w:pPr>
        <w:spacing w:before="2"/>
        <w:rPr>
          <w:rFonts w:ascii="Times New Roman" w:eastAsia="Times New Roman" w:hAnsi="Times New Roman" w:cs="Times New Roman"/>
          <w:sz w:val="24"/>
          <w:szCs w:val="24"/>
        </w:rPr>
      </w:pPr>
    </w:p>
    <w:p w14:paraId="398F62F7" w14:textId="77777777" w:rsidR="00F20ED7" w:rsidRPr="00CD552B" w:rsidRDefault="00B170F2" w:rsidP="00297971">
      <w:pPr>
        <w:pStyle w:val="BodyText"/>
        <w:spacing w:line="252" w:lineRule="auto"/>
        <w:ind w:left="540" w:right="-10"/>
        <w:rPr>
          <w:sz w:val="24"/>
          <w:szCs w:val="24"/>
        </w:rPr>
      </w:pPr>
      <w:r w:rsidRPr="00CD552B">
        <w:rPr>
          <w:sz w:val="24"/>
          <w:szCs w:val="24"/>
        </w:rPr>
        <w:t xml:space="preserve">Surface waters shall be free from true </w:t>
      </w:r>
      <w:r w:rsidRPr="00297971">
        <w:rPr>
          <w:b/>
          <w:bCs/>
          <w:sz w:val="24"/>
          <w:szCs w:val="24"/>
        </w:rPr>
        <w:t>color</w:t>
      </w:r>
      <w:r w:rsidRPr="00CD552B">
        <w:rPr>
          <w:sz w:val="24"/>
          <w:szCs w:val="24"/>
        </w:rPr>
        <w:t xml:space="preserve">-producing materials from other than natural causes that create an aesthetically undesirable condition. </w:t>
      </w:r>
      <w:r w:rsidRPr="00297971">
        <w:rPr>
          <w:b/>
          <w:bCs/>
          <w:sz w:val="24"/>
          <w:szCs w:val="24"/>
        </w:rPr>
        <w:t>Color</w:t>
      </w:r>
      <w:r w:rsidRPr="00CD552B">
        <w:rPr>
          <w:sz w:val="24"/>
          <w:szCs w:val="24"/>
        </w:rPr>
        <w:t xml:space="preserve"> shall not impair the </w:t>
      </w:r>
      <w:r w:rsidRPr="00297971">
        <w:rPr>
          <w:b/>
          <w:bCs/>
          <w:sz w:val="24"/>
          <w:szCs w:val="24"/>
        </w:rPr>
        <w:t>designated</w:t>
      </w:r>
      <w:r w:rsidRPr="00CD552B">
        <w:rPr>
          <w:sz w:val="24"/>
          <w:szCs w:val="24"/>
        </w:rPr>
        <w:t xml:space="preserve"> and other </w:t>
      </w:r>
      <w:r w:rsidRPr="00297971">
        <w:rPr>
          <w:b/>
          <w:bCs/>
          <w:sz w:val="24"/>
          <w:szCs w:val="24"/>
        </w:rPr>
        <w:t>attainable uses</w:t>
      </w:r>
      <w:r w:rsidRPr="00CD552B">
        <w:rPr>
          <w:sz w:val="24"/>
          <w:szCs w:val="24"/>
        </w:rPr>
        <w:t xml:space="preserve"> of a water body. </w:t>
      </w:r>
      <w:r w:rsidRPr="00297971">
        <w:rPr>
          <w:b/>
          <w:bCs/>
          <w:sz w:val="24"/>
          <w:szCs w:val="24"/>
        </w:rPr>
        <w:t>Color</w:t>
      </w:r>
      <w:r w:rsidRPr="00CD552B">
        <w:rPr>
          <w:sz w:val="24"/>
          <w:szCs w:val="24"/>
        </w:rPr>
        <w:t xml:space="preserve">-producing substances from other than natural sources are limited to concentrations equivalent to 70 </w:t>
      </w:r>
      <w:r w:rsidRPr="00297971">
        <w:rPr>
          <w:b/>
          <w:bCs/>
          <w:sz w:val="24"/>
          <w:szCs w:val="24"/>
        </w:rPr>
        <w:t>color</w:t>
      </w:r>
      <w:r w:rsidRPr="00CD552B">
        <w:rPr>
          <w:sz w:val="24"/>
          <w:szCs w:val="24"/>
        </w:rPr>
        <w:t xml:space="preserve"> units (CU).</w:t>
      </w:r>
    </w:p>
    <w:p w14:paraId="4CD46EE1" w14:textId="77777777" w:rsidR="00F20ED7" w:rsidRDefault="00F20ED7">
      <w:pPr>
        <w:rPr>
          <w:rFonts w:ascii="Times New Roman" w:eastAsia="Times New Roman" w:hAnsi="Times New Roman" w:cs="Times New Roman"/>
          <w:sz w:val="24"/>
          <w:szCs w:val="24"/>
        </w:rPr>
      </w:pPr>
    </w:p>
    <w:p w14:paraId="0CAE7CB7" w14:textId="77777777" w:rsidR="00F20ED7" w:rsidRPr="00CD552B" w:rsidRDefault="00B170F2" w:rsidP="00B34E4D">
      <w:pPr>
        <w:pStyle w:val="BodyText"/>
        <w:numPr>
          <w:ilvl w:val="0"/>
          <w:numId w:val="28"/>
        </w:numPr>
        <w:ind w:left="540"/>
        <w:jc w:val="left"/>
        <w:rPr>
          <w:b/>
          <w:bCs/>
          <w:sz w:val="24"/>
          <w:szCs w:val="24"/>
        </w:rPr>
      </w:pPr>
      <w:r w:rsidRPr="00CD552B">
        <w:rPr>
          <w:b/>
          <w:bCs/>
          <w:sz w:val="24"/>
          <w:szCs w:val="24"/>
        </w:rPr>
        <w:t>Odor and Taste</w:t>
      </w:r>
    </w:p>
    <w:p w14:paraId="1CF33D31" w14:textId="77777777" w:rsidR="00F20ED7" w:rsidRDefault="00F20ED7">
      <w:pPr>
        <w:spacing w:before="4"/>
        <w:rPr>
          <w:rFonts w:ascii="Times New Roman" w:eastAsia="Times New Roman" w:hAnsi="Times New Roman" w:cs="Times New Roman"/>
          <w:sz w:val="24"/>
          <w:szCs w:val="24"/>
        </w:rPr>
      </w:pPr>
    </w:p>
    <w:p w14:paraId="3A7F49EE" w14:textId="7E329573" w:rsidR="00F20ED7" w:rsidRPr="00297971" w:rsidRDefault="00B170F2" w:rsidP="00297971">
      <w:pPr>
        <w:pStyle w:val="BodyText"/>
        <w:spacing w:line="251" w:lineRule="auto"/>
        <w:ind w:left="540" w:right="-10"/>
        <w:rPr>
          <w:sz w:val="24"/>
          <w:szCs w:val="24"/>
        </w:rPr>
      </w:pPr>
      <w:r w:rsidRPr="00297971">
        <w:rPr>
          <w:sz w:val="24"/>
          <w:szCs w:val="24"/>
        </w:rPr>
        <w:t>Contaminants from other</w:t>
      </w:r>
      <w:r w:rsidR="00CB67AA" w:rsidRPr="00297971">
        <w:rPr>
          <w:sz w:val="24"/>
          <w:szCs w:val="24"/>
        </w:rPr>
        <w:t xml:space="preserve"> than n</w:t>
      </w:r>
      <w:r w:rsidRPr="00297971">
        <w:rPr>
          <w:sz w:val="24"/>
          <w:szCs w:val="24"/>
        </w:rPr>
        <w:t>atural causes may not impart unpalatable flavor to fish and may not result in offensive water odor or taste (</w:t>
      </w:r>
      <w:r w:rsidRPr="00297971">
        <w:rPr>
          <w:b/>
          <w:bCs/>
          <w:sz w:val="24"/>
          <w:szCs w:val="24"/>
        </w:rPr>
        <w:t>organoleptic</w:t>
      </w:r>
      <w:r w:rsidRPr="00297971">
        <w:rPr>
          <w:sz w:val="24"/>
          <w:szCs w:val="24"/>
        </w:rPr>
        <w:t xml:space="preserve"> effects), or otherwise interfere with the </w:t>
      </w:r>
      <w:r w:rsidRPr="00297971">
        <w:rPr>
          <w:b/>
          <w:bCs/>
          <w:sz w:val="24"/>
          <w:szCs w:val="24"/>
        </w:rPr>
        <w:t>designated</w:t>
      </w:r>
      <w:r w:rsidRPr="00297971">
        <w:rPr>
          <w:sz w:val="24"/>
          <w:szCs w:val="24"/>
        </w:rPr>
        <w:t xml:space="preserve"> and other </w:t>
      </w:r>
      <w:r w:rsidRPr="00297971">
        <w:rPr>
          <w:b/>
          <w:bCs/>
          <w:sz w:val="24"/>
          <w:szCs w:val="24"/>
        </w:rPr>
        <w:t>attainable uses</w:t>
      </w:r>
      <w:r w:rsidRPr="00297971">
        <w:rPr>
          <w:sz w:val="24"/>
          <w:szCs w:val="24"/>
        </w:rPr>
        <w:t xml:space="preserve"> of a water body. Taste and odor-producing substances from other than natural origins shall not interfere with the production of a potable water supply by modem treatment methods.</w:t>
      </w:r>
    </w:p>
    <w:p w14:paraId="40441417" w14:textId="77777777" w:rsidR="00F20ED7" w:rsidRDefault="00F20ED7">
      <w:pPr>
        <w:spacing w:before="2"/>
        <w:rPr>
          <w:rFonts w:ascii="Times New Roman" w:eastAsia="Times New Roman" w:hAnsi="Times New Roman" w:cs="Times New Roman"/>
          <w:sz w:val="24"/>
          <w:szCs w:val="24"/>
        </w:rPr>
      </w:pPr>
    </w:p>
    <w:p w14:paraId="0EC38E06" w14:textId="1C13F7D8" w:rsidR="00F20ED7" w:rsidRPr="00297971" w:rsidRDefault="00B170F2" w:rsidP="00B34E4D">
      <w:pPr>
        <w:pStyle w:val="BodyText"/>
        <w:numPr>
          <w:ilvl w:val="0"/>
          <w:numId w:val="28"/>
        </w:numPr>
        <w:ind w:left="540" w:hanging="554"/>
        <w:jc w:val="left"/>
        <w:rPr>
          <w:b/>
          <w:bCs/>
          <w:sz w:val="24"/>
          <w:szCs w:val="24"/>
        </w:rPr>
      </w:pPr>
      <w:r w:rsidRPr="00297971">
        <w:rPr>
          <w:b/>
          <w:bCs/>
          <w:w w:val="105"/>
          <w:sz w:val="24"/>
          <w:szCs w:val="24"/>
        </w:rPr>
        <w:t>Nuisance Conditions</w:t>
      </w:r>
    </w:p>
    <w:p w14:paraId="7F2C4395" w14:textId="77777777" w:rsidR="00F20ED7" w:rsidRPr="00CD552B" w:rsidRDefault="00F20ED7">
      <w:pPr>
        <w:spacing w:before="2"/>
        <w:rPr>
          <w:rFonts w:ascii="Times New Roman" w:eastAsia="Times New Roman" w:hAnsi="Times New Roman" w:cs="Times New Roman"/>
          <w:sz w:val="24"/>
          <w:szCs w:val="24"/>
        </w:rPr>
      </w:pPr>
    </w:p>
    <w:p w14:paraId="13D505A0" w14:textId="346DCE4D" w:rsidR="00F20ED7" w:rsidRDefault="00B170F2" w:rsidP="00297971">
      <w:pPr>
        <w:pStyle w:val="BodyText"/>
        <w:spacing w:line="250" w:lineRule="auto"/>
        <w:ind w:left="540" w:right="-10"/>
        <w:jc w:val="both"/>
      </w:pPr>
      <w:r w:rsidRPr="00297971">
        <w:rPr>
          <w:sz w:val="24"/>
          <w:szCs w:val="24"/>
        </w:rPr>
        <w:t xml:space="preserve">Plant </w:t>
      </w:r>
      <w:r w:rsidRPr="00297971">
        <w:rPr>
          <w:b/>
          <w:bCs/>
          <w:sz w:val="24"/>
          <w:szCs w:val="24"/>
        </w:rPr>
        <w:t>nutrients</w:t>
      </w:r>
      <w:r w:rsidRPr="00297971">
        <w:rPr>
          <w:sz w:val="24"/>
          <w:szCs w:val="24"/>
        </w:rPr>
        <w:t xml:space="preserve"> or other substances stimulating algal growth from other than natural causes shall not be present in concentrations that produce objectionable algal densities or nuisance aquatic vegetation, or that result in a dominance of nuisance species in stream, or that cause </w:t>
      </w:r>
      <w:r w:rsidRPr="00297971">
        <w:rPr>
          <w:b/>
          <w:bCs/>
          <w:sz w:val="24"/>
          <w:szCs w:val="24"/>
        </w:rPr>
        <w:t>nuisance conditions</w:t>
      </w:r>
      <w:r w:rsidRPr="00297971">
        <w:rPr>
          <w:sz w:val="24"/>
          <w:szCs w:val="24"/>
        </w:rPr>
        <w:t xml:space="preserve"> in any other fashion. Phosphorus and nitrogen concentrations shall</w:t>
      </w:r>
      <w:r w:rsidR="00620CBA" w:rsidRPr="00297971">
        <w:rPr>
          <w:sz w:val="24"/>
          <w:szCs w:val="24"/>
        </w:rPr>
        <w:t xml:space="preserve"> </w:t>
      </w:r>
      <w:r w:rsidRPr="00717426">
        <w:rPr>
          <w:sz w:val="24"/>
          <w:szCs w:val="24"/>
        </w:rPr>
        <w:t xml:space="preserve">not be permitted to reach levels which result in man-induced </w:t>
      </w:r>
      <w:r w:rsidRPr="00717426">
        <w:rPr>
          <w:b/>
          <w:bCs/>
          <w:sz w:val="24"/>
          <w:szCs w:val="24"/>
        </w:rPr>
        <w:t>eutrophication</w:t>
      </w:r>
      <w:r w:rsidRPr="00717426">
        <w:rPr>
          <w:sz w:val="24"/>
          <w:szCs w:val="24"/>
        </w:rPr>
        <w:t xml:space="preserve"> problems. As a guideline, total phosphorus shall not exceed 100 </w:t>
      </w:r>
      <w:proofErr w:type="spellStart"/>
      <w:r w:rsidRPr="00717426">
        <w:rPr>
          <w:sz w:val="24"/>
          <w:szCs w:val="24"/>
        </w:rPr>
        <w:t>ug</w:t>
      </w:r>
      <w:proofErr w:type="spellEnd"/>
      <w:r w:rsidRPr="00717426">
        <w:rPr>
          <w:sz w:val="24"/>
          <w:szCs w:val="24"/>
        </w:rPr>
        <w:t xml:space="preserve">/liter in stream or 50 </w:t>
      </w:r>
      <w:proofErr w:type="spellStart"/>
      <w:r w:rsidRPr="00717426">
        <w:rPr>
          <w:sz w:val="24"/>
          <w:szCs w:val="24"/>
        </w:rPr>
        <w:t>ug</w:t>
      </w:r>
      <w:proofErr w:type="spellEnd"/>
      <w:r w:rsidRPr="00717426">
        <w:rPr>
          <w:sz w:val="24"/>
          <w:szCs w:val="24"/>
        </w:rPr>
        <w:t>/liter in lakes</w:t>
      </w:r>
      <w:r w:rsidR="00297971" w:rsidRPr="00717426">
        <w:rPr>
          <w:sz w:val="24"/>
          <w:szCs w:val="24"/>
        </w:rPr>
        <w:t xml:space="preserve"> </w:t>
      </w:r>
      <w:r w:rsidRPr="00717426">
        <w:rPr>
          <w:sz w:val="24"/>
          <w:szCs w:val="24"/>
        </w:rPr>
        <w:t xml:space="preserve">and reservoirs, except in waters highly laden with natural silts or </w:t>
      </w:r>
      <w:r w:rsidRPr="00717426">
        <w:rPr>
          <w:b/>
          <w:bCs/>
          <w:sz w:val="24"/>
          <w:szCs w:val="24"/>
        </w:rPr>
        <w:t>color</w:t>
      </w:r>
      <w:r w:rsidRPr="00717426">
        <w:rPr>
          <w:sz w:val="24"/>
          <w:szCs w:val="24"/>
        </w:rPr>
        <w:t xml:space="preserve"> which reduces the penetration of sunlight needed for plant photosynthesis, or in other waters where it can be demonstrated that algal production will not interfere with or adversely affect </w:t>
      </w:r>
      <w:r w:rsidRPr="00717426">
        <w:rPr>
          <w:b/>
          <w:bCs/>
          <w:sz w:val="24"/>
          <w:szCs w:val="24"/>
        </w:rPr>
        <w:t>designated</w:t>
      </w:r>
      <w:r w:rsidRPr="00717426">
        <w:rPr>
          <w:sz w:val="24"/>
          <w:szCs w:val="24"/>
        </w:rPr>
        <w:t xml:space="preserve"> and other </w:t>
      </w:r>
      <w:r w:rsidRPr="004A126C">
        <w:rPr>
          <w:b/>
          <w:sz w:val="24"/>
          <w:szCs w:val="24"/>
        </w:rPr>
        <w:t>attainable uses</w:t>
      </w:r>
      <w:r w:rsidRPr="00717426">
        <w:rPr>
          <w:sz w:val="24"/>
          <w:szCs w:val="24"/>
        </w:rPr>
        <w:t xml:space="preserve">. Alternative or additional </w:t>
      </w:r>
      <w:r w:rsidRPr="00717426">
        <w:rPr>
          <w:b/>
          <w:bCs/>
          <w:sz w:val="24"/>
          <w:szCs w:val="24"/>
        </w:rPr>
        <w:t>nutrient</w:t>
      </w:r>
      <w:r w:rsidRPr="00717426">
        <w:rPr>
          <w:sz w:val="24"/>
          <w:szCs w:val="24"/>
        </w:rPr>
        <w:t xml:space="preserve"> limitations for surface waters may be established by the PUEBLO OF SANDIA and incorporated into water quality management plans.</w:t>
      </w:r>
    </w:p>
    <w:p w14:paraId="6E459381" w14:textId="77777777" w:rsidR="00F20ED7" w:rsidRDefault="00F20ED7">
      <w:pPr>
        <w:spacing w:before="1"/>
        <w:rPr>
          <w:rFonts w:ascii="Times New Roman" w:eastAsia="Times New Roman" w:hAnsi="Times New Roman" w:cs="Times New Roman"/>
          <w:sz w:val="24"/>
          <w:szCs w:val="24"/>
        </w:rPr>
      </w:pPr>
    </w:p>
    <w:p w14:paraId="7E38A788" w14:textId="77777777" w:rsidR="00F20ED7" w:rsidRPr="00D165E8" w:rsidRDefault="00B170F2" w:rsidP="00B34E4D">
      <w:pPr>
        <w:pStyle w:val="BodyText"/>
        <w:numPr>
          <w:ilvl w:val="0"/>
          <w:numId w:val="28"/>
        </w:numPr>
        <w:ind w:left="540" w:hanging="540"/>
        <w:jc w:val="left"/>
        <w:rPr>
          <w:b/>
          <w:bCs/>
          <w:sz w:val="24"/>
          <w:szCs w:val="24"/>
        </w:rPr>
      </w:pPr>
      <w:r w:rsidRPr="00D165E8">
        <w:rPr>
          <w:b/>
          <w:bCs/>
          <w:w w:val="105"/>
          <w:sz w:val="24"/>
          <w:szCs w:val="24"/>
        </w:rPr>
        <w:t>Pathogens</w:t>
      </w:r>
    </w:p>
    <w:p w14:paraId="5E800D5B" w14:textId="77777777" w:rsidR="00F20ED7" w:rsidRPr="00D165E8" w:rsidRDefault="00F20ED7">
      <w:pPr>
        <w:spacing w:before="11"/>
        <w:rPr>
          <w:rFonts w:ascii="Times New Roman" w:eastAsia="Times New Roman" w:hAnsi="Times New Roman" w:cs="Times New Roman"/>
          <w:sz w:val="24"/>
          <w:szCs w:val="24"/>
        </w:rPr>
      </w:pPr>
    </w:p>
    <w:p w14:paraId="718D4D1F" w14:textId="77777777" w:rsidR="00F20ED7" w:rsidRPr="00D165E8" w:rsidRDefault="00B170F2" w:rsidP="00D165E8">
      <w:pPr>
        <w:pStyle w:val="BodyText"/>
        <w:spacing w:line="246" w:lineRule="auto"/>
        <w:ind w:left="540" w:right="226" w:firstLine="7"/>
        <w:rPr>
          <w:sz w:val="24"/>
          <w:szCs w:val="24"/>
        </w:rPr>
      </w:pPr>
      <w:r w:rsidRPr="00D165E8">
        <w:rPr>
          <w:sz w:val="24"/>
          <w:szCs w:val="24"/>
        </w:rPr>
        <w:t xml:space="preserve">Surface waters shall be virtually free from pathogens. Waters used for irrigation of table crops (e.g., lettuce) shall be virtually free of </w:t>
      </w:r>
      <w:r w:rsidRPr="00717426">
        <w:rPr>
          <w:i/>
          <w:iCs/>
          <w:sz w:val="24"/>
          <w:szCs w:val="24"/>
        </w:rPr>
        <w:t>Salmonella</w:t>
      </w:r>
      <w:r w:rsidRPr="00D165E8">
        <w:rPr>
          <w:sz w:val="24"/>
          <w:szCs w:val="24"/>
        </w:rPr>
        <w:t xml:space="preserve"> and </w:t>
      </w:r>
      <w:proofErr w:type="spellStart"/>
      <w:r w:rsidRPr="00717426">
        <w:rPr>
          <w:i/>
          <w:iCs/>
          <w:sz w:val="24"/>
          <w:szCs w:val="24"/>
        </w:rPr>
        <w:t>Shigella</w:t>
      </w:r>
      <w:proofErr w:type="spellEnd"/>
      <w:r w:rsidRPr="00D165E8">
        <w:rPr>
          <w:sz w:val="24"/>
          <w:szCs w:val="24"/>
        </w:rPr>
        <w:t xml:space="preserve"> species.</w:t>
      </w:r>
    </w:p>
    <w:p w14:paraId="54D4A222" w14:textId="77777777" w:rsidR="00F20ED7" w:rsidRPr="00923699" w:rsidRDefault="00F20ED7">
      <w:pPr>
        <w:spacing w:before="1"/>
        <w:rPr>
          <w:rFonts w:ascii="Times New Roman" w:eastAsia="Times New Roman" w:hAnsi="Times New Roman" w:cs="Times New Roman"/>
          <w:sz w:val="24"/>
          <w:szCs w:val="24"/>
        </w:rPr>
      </w:pPr>
    </w:p>
    <w:p w14:paraId="7C5CE690" w14:textId="77777777" w:rsidR="00F20ED7" w:rsidRPr="00923699" w:rsidRDefault="00B170F2" w:rsidP="00B34E4D">
      <w:pPr>
        <w:pStyle w:val="BodyText"/>
        <w:numPr>
          <w:ilvl w:val="0"/>
          <w:numId w:val="28"/>
        </w:numPr>
        <w:ind w:left="540" w:hanging="540"/>
        <w:jc w:val="left"/>
        <w:rPr>
          <w:b/>
          <w:bCs/>
          <w:sz w:val="24"/>
          <w:szCs w:val="24"/>
        </w:rPr>
      </w:pPr>
      <w:r w:rsidRPr="00923699">
        <w:rPr>
          <w:b/>
          <w:bCs/>
          <w:w w:val="115"/>
          <w:sz w:val="24"/>
          <w:szCs w:val="24"/>
        </w:rPr>
        <w:t>Turbidity</w:t>
      </w:r>
    </w:p>
    <w:p w14:paraId="130617F4" w14:textId="77777777" w:rsidR="00F20ED7" w:rsidRDefault="00F20ED7">
      <w:pPr>
        <w:spacing w:before="11"/>
        <w:rPr>
          <w:rFonts w:ascii="Times New Roman" w:eastAsia="Times New Roman" w:hAnsi="Times New Roman" w:cs="Times New Roman"/>
          <w:sz w:val="23"/>
          <w:szCs w:val="23"/>
        </w:rPr>
      </w:pPr>
    </w:p>
    <w:p w14:paraId="64DA87AC" w14:textId="5EDD7993" w:rsidR="00F20ED7" w:rsidRPr="00717426" w:rsidRDefault="00B170F2" w:rsidP="00717426">
      <w:pPr>
        <w:pStyle w:val="BodyText"/>
        <w:spacing w:line="251" w:lineRule="auto"/>
        <w:ind w:left="540"/>
        <w:rPr>
          <w:sz w:val="24"/>
          <w:szCs w:val="24"/>
        </w:rPr>
      </w:pPr>
      <w:r w:rsidRPr="00717426">
        <w:rPr>
          <w:b/>
          <w:bCs/>
          <w:sz w:val="24"/>
          <w:szCs w:val="24"/>
        </w:rPr>
        <w:t>Turbidity</w:t>
      </w:r>
      <w:r w:rsidRPr="00717426">
        <w:rPr>
          <w:sz w:val="24"/>
          <w:szCs w:val="24"/>
        </w:rPr>
        <w:t xml:space="preserve"> attributable to other than natural causes shall not reduce light transmission to a point where </w:t>
      </w:r>
      <w:r w:rsidRPr="00717426">
        <w:rPr>
          <w:b/>
          <w:bCs/>
          <w:sz w:val="24"/>
          <w:szCs w:val="24"/>
        </w:rPr>
        <w:t>aquatic biota</w:t>
      </w:r>
      <w:r w:rsidRPr="00717426">
        <w:rPr>
          <w:sz w:val="24"/>
          <w:szCs w:val="24"/>
        </w:rPr>
        <w:t xml:space="preserve"> are inhibited or alter </w:t>
      </w:r>
      <w:r w:rsidRPr="00717426">
        <w:rPr>
          <w:b/>
          <w:bCs/>
          <w:sz w:val="24"/>
          <w:szCs w:val="24"/>
        </w:rPr>
        <w:t>color</w:t>
      </w:r>
      <w:r w:rsidRPr="00717426">
        <w:rPr>
          <w:sz w:val="24"/>
          <w:szCs w:val="24"/>
        </w:rPr>
        <w:t xml:space="preserve"> or visibility to a point that causes an unaesthetic and substantial visible contrast with the natural appearance of the water.</w:t>
      </w:r>
      <w:r w:rsidR="00923699" w:rsidRPr="00717426">
        <w:rPr>
          <w:sz w:val="24"/>
          <w:szCs w:val="24"/>
        </w:rPr>
        <w:t xml:space="preserve"> </w:t>
      </w:r>
      <w:r w:rsidRPr="00717426">
        <w:rPr>
          <w:sz w:val="24"/>
          <w:szCs w:val="24"/>
        </w:rPr>
        <w:t xml:space="preserve">Specifically, </w:t>
      </w:r>
      <w:r w:rsidRPr="00717426">
        <w:rPr>
          <w:b/>
          <w:bCs/>
          <w:sz w:val="24"/>
          <w:szCs w:val="24"/>
        </w:rPr>
        <w:t>turbidity</w:t>
      </w:r>
      <w:r w:rsidRPr="00717426">
        <w:rPr>
          <w:sz w:val="24"/>
          <w:szCs w:val="24"/>
        </w:rPr>
        <w:t xml:space="preserve"> shall not exceed 5 </w:t>
      </w:r>
      <w:r w:rsidRPr="00717426">
        <w:rPr>
          <w:b/>
          <w:bCs/>
          <w:sz w:val="24"/>
          <w:szCs w:val="24"/>
        </w:rPr>
        <w:t>NTU</w:t>
      </w:r>
      <w:r w:rsidRPr="00717426">
        <w:rPr>
          <w:sz w:val="24"/>
          <w:szCs w:val="24"/>
        </w:rPr>
        <w:t xml:space="preserve"> over background when background </w:t>
      </w:r>
      <w:r w:rsidRPr="00717426">
        <w:rPr>
          <w:b/>
          <w:bCs/>
          <w:sz w:val="24"/>
          <w:szCs w:val="24"/>
        </w:rPr>
        <w:t>turbidity</w:t>
      </w:r>
      <w:r w:rsidRPr="00717426">
        <w:rPr>
          <w:sz w:val="24"/>
          <w:szCs w:val="24"/>
        </w:rPr>
        <w:t xml:space="preserve"> is 50 </w:t>
      </w:r>
      <w:r w:rsidRPr="00717426">
        <w:rPr>
          <w:b/>
          <w:bCs/>
          <w:sz w:val="24"/>
          <w:szCs w:val="24"/>
        </w:rPr>
        <w:t>NTU</w:t>
      </w:r>
      <w:r w:rsidRPr="00717426">
        <w:rPr>
          <w:sz w:val="24"/>
          <w:szCs w:val="24"/>
        </w:rPr>
        <w:t xml:space="preserve"> or less, with no more than a 10 percent increase when background </w:t>
      </w:r>
      <w:r w:rsidRPr="00717426">
        <w:rPr>
          <w:b/>
          <w:bCs/>
          <w:sz w:val="24"/>
          <w:szCs w:val="24"/>
        </w:rPr>
        <w:t>turbidity</w:t>
      </w:r>
      <w:r w:rsidRPr="00717426">
        <w:rPr>
          <w:sz w:val="24"/>
          <w:szCs w:val="24"/>
        </w:rPr>
        <w:t xml:space="preserve"> is more than 50 </w:t>
      </w:r>
      <w:r w:rsidRPr="00717426">
        <w:rPr>
          <w:b/>
          <w:bCs/>
          <w:sz w:val="24"/>
          <w:szCs w:val="24"/>
        </w:rPr>
        <w:t>NTU</w:t>
      </w:r>
      <w:r w:rsidRPr="00717426">
        <w:rPr>
          <w:sz w:val="24"/>
          <w:szCs w:val="24"/>
        </w:rPr>
        <w:t xml:space="preserve">. Background </w:t>
      </w:r>
      <w:r w:rsidRPr="00717426">
        <w:rPr>
          <w:b/>
          <w:bCs/>
          <w:sz w:val="24"/>
          <w:szCs w:val="24"/>
        </w:rPr>
        <w:t>turbidity</w:t>
      </w:r>
      <w:r w:rsidRPr="00717426">
        <w:rPr>
          <w:sz w:val="24"/>
          <w:szCs w:val="24"/>
        </w:rPr>
        <w:t xml:space="preserve"> shall be measured at a point immediately upstream of the turbidity-causing activity.</w:t>
      </w:r>
    </w:p>
    <w:p w14:paraId="2E93AF85" w14:textId="77777777" w:rsidR="00F20ED7" w:rsidRDefault="00F20ED7">
      <w:pPr>
        <w:spacing w:before="8"/>
        <w:rPr>
          <w:rFonts w:ascii="Times New Roman" w:eastAsia="Times New Roman" w:hAnsi="Times New Roman" w:cs="Times New Roman"/>
          <w:sz w:val="24"/>
          <w:szCs w:val="24"/>
        </w:rPr>
      </w:pPr>
    </w:p>
    <w:p w14:paraId="72C15994" w14:textId="77777777" w:rsidR="00F20ED7" w:rsidRPr="00620CBA" w:rsidRDefault="00B170F2" w:rsidP="00B34E4D">
      <w:pPr>
        <w:pStyle w:val="BodyText"/>
        <w:numPr>
          <w:ilvl w:val="0"/>
          <w:numId w:val="28"/>
        </w:numPr>
        <w:ind w:left="540" w:hanging="548"/>
        <w:jc w:val="left"/>
        <w:rPr>
          <w:b/>
          <w:bCs/>
        </w:rPr>
      </w:pPr>
      <w:r w:rsidRPr="00620CBA">
        <w:rPr>
          <w:b/>
          <w:bCs/>
          <w:w w:val="105"/>
        </w:rPr>
        <w:t>Mixing</w:t>
      </w:r>
      <w:r w:rsidRPr="00620CBA">
        <w:rPr>
          <w:b/>
          <w:bCs/>
          <w:spacing w:val="26"/>
          <w:w w:val="105"/>
        </w:rPr>
        <w:t xml:space="preserve"> </w:t>
      </w:r>
      <w:r w:rsidRPr="00620CBA">
        <w:rPr>
          <w:b/>
          <w:bCs/>
          <w:w w:val="105"/>
        </w:rPr>
        <w:t>Zones</w:t>
      </w:r>
    </w:p>
    <w:p w14:paraId="7E9681EA" w14:textId="77777777" w:rsidR="00F20ED7" w:rsidRDefault="00F20ED7">
      <w:pPr>
        <w:spacing w:before="11"/>
        <w:rPr>
          <w:rFonts w:ascii="Times New Roman" w:eastAsia="Times New Roman" w:hAnsi="Times New Roman" w:cs="Times New Roman"/>
          <w:sz w:val="23"/>
          <w:szCs w:val="23"/>
        </w:rPr>
      </w:pPr>
    </w:p>
    <w:p w14:paraId="5FE38F11" w14:textId="7A0BAA25" w:rsidR="00F20ED7" w:rsidRPr="00717426" w:rsidRDefault="00B170F2" w:rsidP="00717426">
      <w:pPr>
        <w:pStyle w:val="BodyText"/>
        <w:spacing w:line="252" w:lineRule="auto"/>
        <w:ind w:left="540"/>
        <w:rPr>
          <w:sz w:val="24"/>
          <w:szCs w:val="24"/>
        </w:rPr>
      </w:pPr>
      <w:r w:rsidRPr="00717426">
        <w:rPr>
          <w:sz w:val="24"/>
          <w:szCs w:val="24"/>
        </w:rPr>
        <w:t xml:space="preserve">Where </w:t>
      </w:r>
      <w:r w:rsidRPr="00717426">
        <w:rPr>
          <w:b/>
          <w:bCs/>
          <w:sz w:val="24"/>
          <w:szCs w:val="24"/>
        </w:rPr>
        <w:t>effluent</w:t>
      </w:r>
      <w:r w:rsidRPr="00717426">
        <w:rPr>
          <w:sz w:val="24"/>
          <w:szCs w:val="24"/>
        </w:rPr>
        <w:t xml:space="preserve"> is discharged into surface waters, a continuous zone shall be maintained in</w:t>
      </w:r>
      <w:r w:rsidR="008C6EEA" w:rsidRPr="00717426">
        <w:rPr>
          <w:sz w:val="24"/>
          <w:szCs w:val="24"/>
        </w:rPr>
        <w:t xml:space="preserve"> </w:t>
      </w:r>
      <w:r w:rsidRPr="00717426">
        <w:rPr>
          <w:sz w:val="24"/>
          <w:szCs w:val="24"/>
        </w:rPr>
        <w:t>which the water is of adequate quality to allow the migration of aquatic life with no</w:t>
      </w:r>
      <w:r w:rsidR="008C6EEA" w:rsidRPr="00717426">
        <w:rPr>
          <w:sz w:val="24"/>
          <w:szCs w:val="24"/>
        </w:rPr>
        <w:t xml:space="preserve"> </w:t>
      </w:r>
      <w:r w:rsidRPr="00717426">
        <w:rPr>
          <w:sz w:val="24"/>
          <w:szCs w:val="24"/>
        </w:rPr>
        <w:t xml:space="preserve">significant effect on their population. The cross-sectional area of </w:t>
      </w:r>
      <w:r w:rsidRPr="00717426">
        <w:rPr>
          <w:b/>
          <w:bCs/>
          <w:sz w:val="24"/>
          <w:szCs w:val="24"/>
        </w:rPr>
        <w:t>effluent mixing zones</w:t>
      </w:r>
      <w:r w:rsidR="008C6EEA" w:rsidRPr="00717426">
        <w:rPr>
          <w:sz w:val="24"/>
          <w:szCs w:val="24"/>
        </w:rPr>
        <w:t xml:space="preserve"> </w:t>
      </w:r>
      <w:r w:rsidRPr="00717426">
        <w:rPr>
          <w:sz w:val="24"/>
          <w:szCs w:val="24"/>
        </w:rPr>
        <w:t>shall be</w:t>
      </w:r>
      <w:r w:rsidR="008C6EEA" w:rsidRPr="00717426">
        <w:rPr>
          <w:sz w:val="24"/>
          <w:szCs w:val="24"/>
        </w:rPr>
        <w:t xml:space="preserve"> ¼</w:t>
      </w:r>
      <w:r w:rsidRPr="00717426">
        <w:rPr>
          <w:sz w:val="24"/>
          <w:szCs w:val="24"/>
        </w:rPr>
        <w:t xml:space="preserve"> or less than the cross-sectional area or flow volume of the receiving stream.</w:t>
      </w:r>
      <w:r w:rsidR="008C6EEA" w:rsidRPr="00717426">
        <w:rPr>
          <w:sz w:val="24"/>
          <w:szCs w:val="24"/>
        </w:rPr>
        <w:t xml:space="preserve"> </w:t>
      </w:r>
      <w:r w:rsidRPr="00717426">
        <w:rPr>
          <w:sz w:val="24"/>
          <w:szCs w:val="24"/>
        </w:rPr>
        <w:t xml:space="preserve">Mixing zones are not allowed in lakes. Mixing zones containing permitted </w:t>
      </w:r>
      <w:r w:rsidRPr="00717426">
        <w:rPr>
          <w:b/>
          <w:bCs/>
          <w:sz w:val="24"/>
          <w:szCs w:val="24"/>
        </w:rPr>
        <w:t>effluent</w:t>
      </w:r>
      <w:r w:rsidRPr="00717426">
        <w:rPr>
          <w:sz w:val="24"/>
          <w:szCs w:val="24"/>
        </w:rPr>
        <w:t xml:space="preserve"> shall</w:t>
      </w:r>
      <w:r w:rsidR="008C6EEA" w:rsidRPr="00717426">
        <w:rPr>
          <w:sz w:val="24"/>
          <w:szCs w:val="24"/>
        </w:rPr>
        <w:t xml:space="preserve"> </w:t>
      </w:r>
      <w:r w:rsidRPr="00717426">
        <w:rPr>
          <w:sz w:val="24"/>
          <w:szCs w:val="24"/>
        </w:rPr>
        <w:t>not be at locations of recreational or ceremonial activities. Water quality standards shall be</w:t>
      </w:r>
      <w:r w:rsidR="008C6EEA" w:rsidRPr="00717426">
        <w:rPr>
          <w:sz w:val="24"/>
          <w:szCs w:val="24"/>
        </w:rPr>
        <w:t xml:space="preserve"> </w:t>
      </w:r>
      <w:r w:rsidRPr="00717426">
        <w:rPr>
          <w:sz w:val="24"/>
          <w:szCs w:val="24"/>
        </w:rPr>
        <w:t xml:space="preserve">maintained throughout </w:t>
      </w:r>
      <w:r w:rsidRPr="00717426">
        <w:rPr>
          <w:b/>
          <w:bCs/>
          <w:sz w:val="24"/>
          <w:szCs w:val="24"/>
        </w:rPr>
        <w:t>zones of passage</w:t>
      </w:r>
      <w:r w:rsidRPr="00717426">
        <w:rPr>
          <w:sz w:val="24"/>
          <w:szCs w:val="24"/>
        </w:rPr>
        <w:t>.</w:t>
      </w:r>
      <w:r w:rsidR="008C6EEA" w:rsidRPr="00717426">
        <w:rPr>
          <w:sz w:val="24"/>
          <w:szCs w:val="24"/>
        </w:rPr>
        <w:t xml:space="preserve"> </w:t>
      </w:r>
      <w:r w:rsidRPr="00717426">
        <w:rPr>
          <w:b/>
          <w:bCs/>
          <w:sz w:val="24"/>
          <w:szCs w:val="24"/>
        </w:rPr>
        <w:t>Zones of passage</w:t>
      </w:r>
      <w:r w:rsidRPr="00717426">
        <w:rPr>
          <w:sz w:val="24"/>
          <w:szCs w:val="24"/>
        </w:rPr>
        <w:t xml:space="preserve"> in </w:t>
      </w:r>
      <w:r w:rsidRPr="00717426">
        <w:rPr>
          <w:b/>
          <w:bCs/>
          <w:sz w:val="24"/>
          <w:szCs w:val="24"/>
        </w:rPr>
        <w:t>intermittent streams</w:t>
      </w:r>
      <w:r w:rsidR="008C6EEA" w:rsidRPr="00717426">
        <w:rPr>
          <w:sz w:val="24"/>
          <w:szCs w:val="24"/>
        </w:rPr>
        <w:t xml:space="preserve"> </w:t>
      </w:r>
      <w:r w:rsidRPr="00717426">
        <w:rPr>
          <w:sz w:val="24"/>
          <w:szCs w:val="24"/>
        </w:rPr>
        <w:t>may be designated on a site</w:t>
      </w:r>
      <w:r w:rsidR="00041A9E">
        <w:rPr>
          <w:sz w:val="24"/>
          <w:szCs w:val="24"/>
        </w:rPr>
        <w:t xml:space="preserve"> </w:t>
      </w:r>
      <w:r w:rsidRPr="00717426">
        <w:rPr>
          <w:sz w:val="24"/>
          <w:szCs w:val="24"/>
        </w:rPr>
        <w:t>specific basis.</w:t>
      </w:r>
      <w:r w:rsidR="008C6EEA" w:rsidRPr="00717426">
        <w:rPr>
          <w:sz w:val="24"/>
          <w:szCs w:val="24"/>
        </w:rPr>
        <w:t xml:space="preserve"> </w:t>
      </w:r>
      <w:r w:rsidRPr="00717426">
        <w:rPr>
          <w:sz w:val="24"/>
          <w:szCs w:val="24"/>
        </w:rPr>
        <w:t xml:space="preserve">The water quality in a </w:t>
      </w:r>
      <w:r w:rsidRPr="00717426">
        <w:rPr>
          <w:b/>
          <w:bCs/>
          <w:sz w:val="24"/>
          <w:szCs w:val="24"/>
        </w:rPr>
        <w:t>zone of passage</w:t>
      </w:r>
      <w:r w:rsidRPr="00717426">
        <w:rPr>
          <w:sz w:val="24"/>
          <w:szCs w:val="24"/>
        </w:rPr>
        <w:t xml:space="preserve"> shall</w:t>
      </w:r>
      <w:r w:rsidR="008C6EEA" w:rsidRPr="00717426">
        <w:rPr>
          <w:sz w:val="24"/>
          <w:szCs w:val="24"/>
        </w:rPr>
        <w:t xml:space="preserve"> </w:t>
      </w:r>
      <w:r w:rsidRPr="00717426">
        <w:rPr>
          <w:sz w:val="24"/>
          <w:szCs w:val="24"/>
        </w:rPr>
        <w:t>not be permitted to fall below the standards for the designated water body within which</w:t>
      </w:r>
      <w:r w:rsidR="008C6EEA" w:rsidRPr="00717426">
        <w:rPr>
          <w:sz w:val="24"/>
          <w:szCs w:val="24"/>
        </w:rPr>
        <w:t xml:space="preserve"> </w:t>
      </w:r>
      <w:r w:rsidRPr="00717426">
        <w:rPr>
          <w:sz w:val="24"/>
          <w:szCs w:val="24"/>
        </w:rPr>
        <w:t>the zone is contained.</w:t>
      </w:r>
      <w:r w:rsidR="008C6EEA" w:rsidRPr="00717426">
        <w:rPr>
          <w:sz w:val="24"/>
          <w:szCs w:val="24"/>
        </w:rPr>
        <w:t xml:space="preserve"> </w:t>
      </w:r>
      <w:r w:rsidRPr="00717426">
        <w:rPr>
          <w:sz w:val="24"/>
          <w:szCs w:val="24"/>
        </w:rPr>
        <w:t xml:space="preserve">With regard to </w:t>
      </w:r>
      <w:r w:rsidRPr="00717426">
        <w:rPr>
          <w:b/>
          <w:bCs/>
          <w:sz w:val="24"/>
          <w:szCs w:val="24"/>
        </w:rPr>
        <w:t>toxicity</w:t>
      </w:r>
      <w:r w:rsidRPr="00717426">
        <w:rPr>
          <w:sz w:val="24"/>
          <w:szCs w:val="24"/>
        </w:rPr>
        <w:t xml:space="preserve"> in </w:t>
      </w:r>
      <w:r w:rsidRPr="00630848">
        <w:rPr>
          <w:b/>
          <w:bCs/>
          <w:sz w:val="24"/>
          <w:szCs w:val="24"/>
        </w:rPr>
        <w:t>mixing zones</w:t>
      </w:r>
      <w:r w:rsidRPr="00717426">
        <w:rPr>
          <w:sz w:val="24"/>
          <w:szCs w:val="24"/>
        </w:rPr>
        <w:t>, see Subsection III (</w:t>
      </w:r>
      <w:r w:rsidR="008C6EEA" w:rsidRPr="00717426">
        <w:rPr>
          <w:sz w:val="24"/>
          <w:szCs w:val="24"/>
        </w:rPr>
        <w:t>O</w:t>
      </w:r>
      <w:r w:rsidRPr="00717426">
        <w:rPr>
          <w:sz w:val="24"/>
          <w:szCs w:val="24"/>
        </w:rPr>
        <w:t>),</w:t>
      </w:r>
      <w:r w:rsidR="008C6EEA" w:rsidRPr="00717426">
        <w:rPr>
          <w:sz w:val="24"/>
          <w:szCs w:val="24"/>
        </w:rPr>
        <w:t xml:space="preserve"> </w:t>
      </w:r>
      <w:r w:rsidRPr="00717426">
        <w:rPr>
          <w:sz w:val="24"/>
          <w:szCs w:val="24"/>
        </w:rPr>
        <w:t>below.</w:t>
      </w:r>
    </w:p>
    <w:p w14:paraId="37F47171" w14:textId="77777777" w:rsidR="00F20ED7" w:rsidRDefault="00F20ED7">
      <w:pPr>
        <w:spacing w:before="3"/>
        <w:rPr>
          <w:rFonts w:ascii="Times New Roman" w:eastAsia="Times New Roman" w:hAnsi="Times New Roman" w:cs="Times New Roman"/>
          <w:sz w:val="25"/>
          <w:szCs w:val="25"/>
        </w:rPr>
      </w:pPr>
    </w:p>
    <w:p w14:paraId="37B0D5F7" w14:textId="77777777" w:rsidR="00F20ED7" w:rsidRPr="008C6EEA" w:rsidRDefault="00B170F2" w:rsidP="00B34E4D">
      <w:pPr>
        <w:pStyle w:val="BodyText"/>
        <w:numPr>
          <w:ilvl w:val="0"/>
          <w:numId w:val="28"/>
        </w:numPr>
        <w:ind w:left="540" w:hanging="547"/>
        <w:jc w:val="left"/>
        <w:rPr>
          <w:b/>
          <w:bCs/>
        </w:rPr>
      </w:pPr>
      <w:r w:rsidRPr="008C6EEA">
        <w:rPr>
          <w:b/>
          <w:bCs/>
          <w:w w:val="110"/>
        </w:rPr>
        <w:t>Radioactive</w:t>
      </w:r>
      <w:r w:rsidRPr="008C6EEA">
        <w:rPr>
          <w:b/>
          <w:bCs/>
          <w:spacing w:val="35"/>
          <w:w w:val="110"/>
        </w:rPr>
        <w:t xml:space="preserve"> </w:t>
      </w:r>
      <w:r w:rsidRPr="008C6EEA">
        <w:rPr>
          <w:b/>
          <w:bCs/>
          <w:w w:val="110"/>
        </w:rPr>
        <w:t>Materials</w:t>
      </w:r>
    </w:p>
    <w:p w14:paraId="160D3D60" w14:textId="77777777" w:rsidR="00F20ED7" w:rsidRDefault="00F20ED7">
      <w:pPr>
        <w:spacing w:before="7"/>
        <w:rPr>
          <w:rFonts w:ascii="Times New Roman" w:eastAsia="Times New Roman" w:hAnsi="Times New Roman" w:cs="Times New Roman"/>
          <w:sz w:val="24"/>
          <w:szCs w:val="24"/>
        </w:rPr>
      </w:pPr>
    </w:p>
    <w:p w14:paraId="36CB7F60" w14:textId="0385C3CE" w:rsidR="00F20ED7" w:rsidRDefault="00B170F2" w:rsidP="006D4403">
      <w:pPr>
        <w:pStyle w:val="BodyText"/>
        <w:spacing w:line="251" w:lineRule="auto"/>
        <w:ind w:left="540" w:right="-10"/>
      </w:pPr>
      <w:r w:rsidRPr="006D4403">
        <w:rPr>
          <w:sz w:val="24"/>
          <w:szCs w:val="24"/>
        </w:rPr>
        <w:t xml:space="preserve">Concentrations of gross alpha particle activity shall not exceed the concentration caused by </w:t>
      </w:r>
      <w:ins w:id="42" w:author="Amy Rosebrough" w:date="2022-12-14T08:32:00Z">
        <w:r w:rsidR="00021257">
          <w:rPr>
            <w:sz w:val="24"/>
            <w:szCs w:val="24"/>
          </w:rPr>
          <w:t xml:space="preserve">naturally occurring </w:t>
        </w:r>
      </w:ins>
      <w:del w:id="43" w:author="Amy Rosebrough" w:date="2022-12-14T08:32:00Z">
        <w:r w:rsidRPr="006D4403" w:rsidDel="00021257">
          <w:rPr>
            <w:sz w:val="24"/>
            <w:szCs w:val="24"/>
          </w:rPr>
          <w:delText xml:space="preserve">naturally-occurring </w:delText>
        </w:r>
      </w:del>
      <w:r w:rsidRPr="006D4403">
        <w:rPr>
          <w:sz w:val="24"/>
          <w:szCs w:val="24"/>
        </w:rPr>
        <w:t xml:space="preserve">materials. The combined dissolved concentration of Radium-226 and Radium-228, and the concentration of Strontium-90 shall not exceed 5 </w:t>
      </w:r>
      <w:r w:rsidRPr="006D4403">
        <w:rPr>
          <w:b/>
          <w:bCs/>
          <w:sz w:val="24"/>
          <w:szCs w:val="24"/>
        </w:rPr>
        <w:t>picocuries</w:t>
      </w:r>
      <w:r w:rsidRPr="006D4403">
        <w:rPr>
          <w:sz w:val="24"/>
          <w:szCs w:val="24"/>
        </w:rPr>
        <w:t xml:space="preserve"> per liter, and 8 </w:t>
      </w:r>
      <w:r w:rsidRPr="006D4403">
        <w:rPr>
          <w:b/>
          <w:bCs/>
          <w:sz w:val="24"/>
          <w:szCs w:val="24"/>
        </w:rPr>
        <w:t>picocuries</w:t>
      </w:r>
      <w:r w:rsidRPr="006D4403">
        <w:rPr>
          <w:sz w:val="24"/>
          <w:szCs w:val="24"/>
        </w:rPr>
        <w:t xml:space="preserve"> per liter, respectively.  Gross alpha particle concentrations, including Radium-226 but excluding radon and uranium, shall not exceed 15 </w:t>
      </w:r>
      <w:r w:rsidRPr="006D4403">
        <w:rPr>
          <w:b/>
          <w:bCs/>
          <w:sz w:val="24"/>
          <w:szCs w:val="24"/>
        </w:rPr>
        <w:t>picocuries</w:t>
      </w:r>
      <w:r w:rsidRPr="006D4403">
        <w:rPr>
          <w:sz w:val="24"/>
          <w:szCs w:val="24"/>
        </w:rPr>
        <w:t xml:space="preserve"> per liter.</w:t>
      </w:r>
      <w:r w:rsidR="00630848" w:rsidRPr="006D4403">
        <w:rPr>
          <w:sz w:val="24"/>
          <w:szCs w:val="24"/>
        </w:rPr>
        <w:t xml:space="preserve"> </w:t>
      </w:r>
      <w:r w:rsidRPr="006D4403">
        <w:rPr>
          <w:sz w:val="24"/>
          <w:szCs w:val="24"/>
        </w:rPr>
        <w:t xml:space="preserve">Tritium concentration shall not exceed 20,000 </w:t>
      </w:r>
      <w:r w:rsidRPr="006D4403">
        <w:rPr>
          <w:b/>
          <w:bCs/>
          <w:sz w:val="24"/>
          <w:szCs w:val="24"/>
        </w:rPr>
        <w:t>picocuries</w:t>
      </w:r>
      <w:r w:rsidRPr="006D4403">
        <w:rPr>
          <w:sz w:val="24"/>
          <w:szCs w:val="24"/>
        </w:rPr>
        <w:t xml:space="preserve"> per liter. The gross</w:t>
      </w:r>
      <w:r w:rsidR="00630848" w:rsidRPr="006D4403">
        <w:rPr>
          <w:sz w:val="24"/>
          <w:szCs w:val="24"/>
        </w:rPr>
        <w:t xml:space="preserve"> </w:t>
      </w:r>
      <w:r w:rsidRPr="006D4403">
        <w:rPr>
          <w:sz w:val="24"/>
          <w:szCs w:val="24"/>
        </w:rPr>
        <w:t>beta radiation</w:t>
      </w:r>
      <w:r w:rsidR="006D4403">
        <w:rPr>
          <w:spacing w:val="11"/>
          <w:w w:val="105"/>
        </w:rPr>
        <w:t xml:space="preserve"> </w:t>
      </w:r>
      <w:r w:rsidRPr="006D4403">
        <w:rPr>
          <w:sz w:val="24"/>
          <w:szCs w:val="24"/>
        </w:rPr>
        <w:t xml:space="preserve">concentration shall not exceed 50 </w:t>
      </w:r>
      <w:r w:rsidRPr="006D4403">
        <w:rPr>
          <w:b/>
          <w:bCs/>
          <w:sz w:val="24"/>
          <w:szCs w:val="24"/>
        </w:rPr>
        <w:t>picocuries</w:t>
      </w:r>
      <w:r w:rsidRPr="006D4403">
        <w:rPr>
          <w:sz w:val="24"/>
          <w:szCs w:val="24"/>
        </w:rPr>
        <w:t xml:space="preserve"> per liter. The average annual</w:t>
      </w:r>
      <w:r w:rsidR="00630848" w:rsidRPr="006D4403">
        <w:rPr>
          <w:sz w:val="24"/>
          <w:szCs w:val="24"/>
        </w:rPr>
        <w:t xml:space="preserve"> </w:t>
      </w:r>
      <w:r w:rsidRPr="006D4403">
        <w:rPr>
          <w:sz w:val="24"/>
          <w:szCs w:val="24"/>
        </w:rPr>
        <w:t xml:space="preserve">concentration of beta particles and of photon radioactivity from man-made radionuclides in </w:t>
      </w:r>
      <w:r w:rsidRPr="006D4403">
        <w:rPr>
          <w:b/>
          <w:bCs/>
          <w:sz w:val="24"/>
          <w:szCs w:val="24"/>
        </w:rPr>
        <w:t>drinking water</w:t>
      </w:r>
      <w:r w:rsidRPr="006D4403">
        <w:rPr>
          <w:sz w:val="24"/>
          <w:szCs w:val="24"/>
        </w:rPr>
        <w:t xml:space="preserve"> shall not produce an annual dose equivalent to the total body or any internal organ greater than 4 </w:t>
      </w:r>
      <w:proofErr w:type="spellStart"/>
      <w:r w:rsidRPr="006D4403">
        <w:rPr>
          <w:sz w:val="24"/>
          <w:szCs w:val="24"/>
        </w:rPr>
        <w:t>millirem</w:t>
      </w:r>
      <w:proofErr w:type="spellEnd"/>
      <w:r w:rsidRPr="006D4403">
        <w:rPr>
          <w:sz w:val="24"/>
          <w:szCs w:val="24"/>
        </w:rPr>
        <w:t>/year. Sources, special nuclear, and by-product</w:t>
      </w:r>
      <w:r w:rsidR="00630848" w:rsidRPr="006D4403">
        <w:rPr>
          <w:sz w:val="24"/>
          <w:szCs w:val="24"/>
        </w:rPr>
        <w:t xml:space="preserve"> </w:t>
      </w:r>
      <w:r w:rsidRPr="006D4403">
        <w:rPr>
          <w:sz w:val="24"/>
          <w:szCs w:val="24"/>
        </w:rPr>
        <w:t>materials as defined by the Atomic Energy Act of 1954 are excluded from this provision.</w:t>
      </w:r>
    </w:p>
    <w:p w14:paraId="37E26902" w14:textId="77777777" w:rsidR="00F20ED7" w:rsidRDefault="00F20ED7">
      <w:pPr>
        <w:spacing w:before="2"/>
        <w:rPr>
          <w:rFonts w:ascii="Times New Roman" w:eastAsia="Times New Roman" w:hAnsi="Times New Roman" w:cs="Times New Roman"/>
          <w:sz w:val="24"/>
          <w:szCs w:val="24"/>
        </w:rPr>
      </w:pPr>
    </w:p>
    <w:p w14:paraId="03E3311F" w14:textId="77777777" w:rsidR="00F20ED7" w:rsidRDefault="00B170F2" w:rsidP="0006444F">
      <w:pPr>
        <w:ind w:left="540" w:hanging="540"/>
        <w:rPr>
          <w:rFonts w:ascii="Times New Roman" w:eastAsia="Times New Roman" w:hAnsi="Times New Roman" w:cs="Times New Roman"/>
          <w:sz w:val="23"/>
          <w:szCs w:val="23"/>
        </w:rPr>
      </w:pPr>
      <w:r>
        <w:rPr>
          <w:rFonts w:ascii="Times New Roman"/>
          <w:w w:val="120"/>
          <w:sz w:val="25"/>
        </w:rPr>
        <w:t>J.</w:t>
      </w:r>
      <w:r>
        <w:rPr>
          <w:rFonts w:ascii="Times New Roman"/>
          <w:w w:val="120"/>
          <w:sz w:val="25"/>
        </w:rPr>
        <w:tab/>
      </w:r>
      <w:r w:rsidRPr="0006444F">
        <w:rPr>
          <w:rFonts w:ascii="Times New Roman"/>
          <w:b/>
          <w:bCs/>
          <w:w w:val="120"/>
          <w:sz w:val="24"/>
          <w:szCs w:val="24"/>
        </w:rPr>
        <w:t>Temperature</w:t>
      </w:r>
    </w:p>
    <w:p w14:paraId="3DE01900" w14:textId="77777777" w:rsidR="00F20ED7" w:rsidRDefault="00F20ED7">
      <w:pPr>
        <w:spacing w:before="9"/>
        <w:rPr>
          <w:rFonts w:ascii="Times New Roman" w:eastAsia="Times New Roman" w:hAnsi="Times New Roman" w:cs="Times New Roman"/>
          <w:sz w:val="24"/>
          <w:szCs w:val="24"/>
        </w:rPr>
      </w:pPr>
    </w:p>
    <w:p w14:paraId="592BEB51" w14:textId="77564001" w:rsidR="00F20ED7" w:rsidRPr="0006444F" w:rsidRDefault="00B170F2" w:rsidP="0006444F">
      <w:pPr>
        <w:pStyle w:val="BodyText"/>
        <w:spacing w:line="251" w:lineRule="auto"/>
        <w:ind w:left="540" w:right="-10"/>
        <w:rPr>
          <w:sz w:val="24"/>
          <w:szCs w:val="24"/>
        </w:rPr>
      </w:pPr>
      <w:r w:rsidRPr="0006444F">
        <w:rPr>
          <w:sz w:val="24"/>
          <w:szCs w:val="24"/>
        </w:rPr>
        <w:t xml:space="preserve">The introduction of heat by other than natural causes shall not increase the temperature in a stream, outside a </w:t>
      </w:r>
      <w:r w:rsidRPr="0006444F">
        <w:rPr>
          <w:b/>
          <w:bCs/>
          <w:sz w:val="24"/>
          <w:szCs w:val="24"/>
        </w:rPr>
        <w:t>mixing zone</w:t>
      </w:r>
      <w:r w:rsidRPr="0006444F">
        <w:rPr>
          <w:sz w:val="24"/>
          <w:szCs w:val="24"/>
        </w:rPr>
        <w:t xml:space="preserve">, by more than 2.7PC (5°F), based upon the monthly average of the maximum daily temperatures measured at mid-depth or three feet (whichever is less) outside the </w:t>
      </w:r>
      <w:r w:rsidRPr="0006444F">
        <w:rPr>
          <w:b/>
          <w:bCs/>
          <w:sz w:val="24"/>
          <w:szCs w:val="24"/>
        </w:rPr>
        <w:t>mixing zone</w:t>
      </w:r>
      <w:r w:rsidRPr="0006444F">
        <w:rPr>
          <w:sz w:val="24"/>
          <w:szCs w:val="24"/>
        </w:rPr>
        <w:t xml:space="preserve">. In lakes, the temperature of the water column or </w:t>
      </w:r>
      <w:proofErr w:type="spellStart"/>
      <w:r w:rsidRPr="0006444F">
        <w:rPr>
          <w:b/>
          <w:bCs/>
          <w:sz w:val="24"/>
          <w:szCs w:val="24"/>
        </w:rPr>
        <w:t>epilimnion</w:t>
      </w:r>
      <w:proofErr w:type="spellEnd"/>
      <w:r w:rsidRPr="0006444F">
        <w:rPr>
          <w:sz w:val="24"/>
          <w:szCs w:val="24"/>
        </w:rPr>
        <w:t xml:space="preserve"> (if </w:t>
      </w:r>
      <w:r w:rsidRPr="0006444F">
        <w:rPr>
          <w:b/>
          <w:bCs/>
          <w:sz w:val="24"/>
          <w:szCs w:val="24"/>
        </w:rPr>
        <w:t>thermal stratification</w:t>
      </w:r>
      <w:r w:rsidRPr="0006444F">
        <w:rPr>
          <w:sz w:val="24"/>
          <w:szCs w:val="24"/>
        </w:rPr>
        <w:t xml:space="preserve"> exists) shall not be raised more than</w:t>
      </w:r>
      <w:r w:rsidR="00EB7759" w:rsidRPr="0006444F">
        <w:rPr>
          <w:sz w:val="24"/>
          <w:szCs w:val="24"/>
        </w:rPr>
        <w:t xml:space="preserve"> </w:t>
      </w:r>
      <w:r w:rsidRPr="0006444F">
        <w:rPr>
          <w:sz w:val="24"/>
          <w:szCs w:val="24"/>
        </w:rPr>
        <w:t xml:space="preserve">1.7°C (3°F) above that which existed before the addition of heat of artificial origin, based upon the average of temperatures taken from the surface to the bottom or surface to the bottom of the </w:t>
      </w:r>
      <w:proofErr w:type="spellStart"/>
      <w:r w:rsidRPr="0006444F">
        <w:rPr>
          <w:b/>
          <w:bCs/>
          <w:sz w:val="24"/>
          <w:szCs w:val="24"/>
        </w:rPr>
        <w:t>epilimnion</w:t>
      </w:r>
      <w:proofErr w:type="spellEnd"/>
      <w:r w:rsidRPr="0006444F">
        <w:rPr>
          <w:sz w:val="24"/>
          <w:szCs w:val="24"/>
        </w:rPr>
        <w:t xml:space="preserve"> (if stratified).  The normal daily and seasonal variations that were present before the addition of heat from other than natural sources shall be maintained.  In no case shall man-introduced heat be permitted when the maximum temperature specified for the reach (20°C/68°F for </w:t>
      </w:r>
      <w:proofErr w:type="spellStart"/>
      <w:r w:rsidRPr="0006444F">
        <w:rPr>
          <w:b/>
          <w:bCs/>
          <w:sz w:val="24"/>
          <w:szCs w:val="24"/>
        </w:rPr>
        <w:t>coldwater</w:t>
      </w:r>
      <w:proofErr w:type="spellEnd"/>
      <w:r w:rsidRPr="0006444F">
        <w:rPr>
          <w:b/>
          <w:bCs/>
          <w:sz w:val="24"/>
          <w:szCs w:val="24"/>
        </w:rPr>
        <w:t xml:space="preserve"> aquatic life/fisheries</w:t>
      </w:r>
      <w:r w:rsidRPr="0006444F">
        <w:rPr>
          <w:sz w:val="24"/>
          <w:szCs w:val="24"/>
        </w:rPr>
        <w:t xml:space="preserve"> and 32.2°C/</w:t>
      </w:r>
      <w:r w:rsidR="00EB7759" w:rsidRPr="0006444F">
        <w:rPr>
          <w:sz w:val="24"/>
          <w:szCs w:val="24"/>
        </w:rPr>
        <w:t xml:space="preserve"> </w:t>
      </w:r>
      <w:r w:rsidRPr="0006444F">
        <w:rPr>
          <w:sz w:val="24"/>
          <w:szCs w:val="24"/>
        </w:rPr>
        <w:t xml:space="preserve">90°F for </w:t>
      </w:r>
      <w:proofErr w:type="spellStart"/>
      <w:r w:rsidRPr="0006444F">
        <w:rPr>
          <w:b/>
          <w:bCs/>
          <w:sz w:val="24"/>
          <w:szCs w:val="24"/>
        </w:rPr>
        <w:t>warmwater</w:t>
      </w:r>
      <w:proofErr w:type="spellEnd"/>
      <w:r w:rsidRPr="0006444F">
        <w:rPr>
          <w:sz w:val="24"/>
          <w:szCs w:val="24"/>
        </w:rPr>
        <w:t xml:space="preserve"> </w:t>
      </w:r>
      <w:r w:rsidRPr="0006444F">
        <w:rPr>
          <w:b/>
          <w:bCs/>
          <w:sz w:val="24"/>
          <w:szCs w:val="24"/>
        </w:rPr>
        <w:t>aquatic life/fisheries</w:t>
      </w:r>
      <w:r w:rsidRPr="0006444F">
        <w:rPr>
          <w:sz w:val="24"/>
          <w:szCs w:val="24"/>
        </w:rPr>
        <w:t>) would thereby be exceeded.</w:t>
      </w:r>
      <w:r w:rsidR="00EB7759" w:rsidRPr="0006444F">
        <w:rPr>
          <w:sz w:val="24"/>
          <w:szCs w:val="24"/>
        </w:rPr>
        <w:t xml:space="preserve"> </w:t>
      </w:r>
      <w:r w:rsidRPr="0006444F">
        <w:rPr>
          <w:sz w:val="24"/>
          <w:szCs w:val="24"/>
        </w:rPr>
        <w:t>Privately-owned lakes and reservoirs used in the process of cooling water for industrial purposes may be classified using a less stringent special-use standard for thermal components, provided, however, that the water released from any such lake or reservoir into a stream system meets the water quality standards of the receiving stream.  High water temperatures caused by unusually high ambient air temperatures are not violations of these standards.</w:t>
      </w:r>
    </w:p>
    <w:p w14:paraId="04EF65DC" w14:textId="77777777" w:rsidR="00F20ED7" w:rsidRDefault="00F20ED7">
      <w:pPr>
        <w:spacing w:before="11"/>
        <w:rPr>
          <w:rFonts w:ascii="Times New Roman" w:eastAsia="Times New Roman" w:hAnsi="Times New Roman" w:cs="Times New Roman"/>
          <w:sz w:val="23"/>
          <w:szCs w:val="23"/>
        </w:rPr>
      </w:pPr>
    </w:p>
    <w:p w14:paraId="6F235DD2" w14:textId="77777777" w:rsidR="00F20ED7" w:rsidRPr="0006444F" w:rsidRDefault="00B170F2" w:rsidP="00B34E4D">
      <w:pPr>
        <w:pStyle w:val="BodyText"/>
        <w:numPr>
          <w:ilvl w:val="0"/>
          <w:numId w:val="27"/>
        </w:numPr>
        <w:ind w:left="540" w:hanging="519"/>
        <w:rPr>
          <w:rFonts w:cs="Times New Roman"/>
          <w:b/>
          <w:bCs/>
          <w:sz w:val="24"/>
          <w:szCs w:val="24"/>
        </w:rPr>
      </w:pPr>
      <w:r w:rsidRPr="0006444F">
        <w:rPr>
          <w:rFonts w:cs="Times New Roman"/>
          <w:b/>
          <w:bCs/>
          <w:w w:val="110"/>
          <w:sz w:val="24"/>
          <w:szCs w:val="24"/>
        </w:rPr>
        <w:t>Salinity/Mineral</w:t>
      </w:r>
      <w:r w:rsidRPr="0006444F">
        <w:rPr>
          <w:rFonts w:cs="Times New Roman"/>
          <w:b/>
          <w:bCs/>
          <w:spacing w:val="-3"/>
          <w:w w:val="110"/>
          <w:sz w:val="24"/>
          <w:szCs w:val="24"/>
        </w:rPr>
        <w:t xml:space="preserve"> </w:t>
      </w:r>
      <w:r w:rsidRPr="0006444F">
        <w:rPr>
          <w:rFonts w:cs="Times New Roman"/>
          <w:b/>
          <w:bCs/>
          <w:w w:val="110"/>
          <w:sz w:val="24"/>
          <w:szCs w:val="24"/>
        </w:rPr>
        <w:t>Quality</w:t>
      </w:r>
      <w:r w:rsidRPr="0006444F">
        <w:rPr>
          <w:rFonts w:cs="Times New Roman"/>
          <w:b/>
          <w:bCs/>
          <w:spacing w:val="-6"/>
          <w:w w:val="110"/>
          <w:sz w:val="24"/>
          <w:szCs w:val="24"/>
        </w:rPr>
        <w:t xml:space="preserve"> </w:t>
      </w:r>
      <w:r w:rsidRPr="0006444F">
        <w:rPr>
          <w:rFonts w:cs="Times New Roman"/>
          <w:b/>
          <w:bCs/>
          <w:w w:val="110"/>
          <w:sz w:val="24"/>
          <w:szCs w:val="24"/>
        </w:rPr>
        <w:t>(Total</w:t>
      </w:r>
      <w:r w:rsidRPr="0006444F">
        <w:rPr>
          <w:rFonts w:cs="Times New Roman"/>
          <w:b/>
          <w:bCs/>
          <w:spacing w:val="-25"/>
          <w:w w:val="110"/>
          <w:sz w:val="24"/>
          <w:szCs w:val="24"/>
        </w:rPr>
        <w:t xml:space="preserve"> </w:t>
      </w:r>
      <w:r w:rsidRPr="0006444F">
        <w:rPr>
          <w:rFonts w:cs="Times New Roman"/>
          <w:b/>
          <w:bCs/>
          <w:w w:val="110"/>
          <w:sz w:val="24"/>
          <w:szCs w:val="24"/>
        </w:rPr>
        <w:t>Dissolved</w:t>
      </w:r>
      <w:r w:rsidRPr="0006444F">
        <w:rPr>
          <w:rFonts w:cs="Times New Roman"/>
          <w:b/>
          <w:bCs/>
          <w:spacing w:val="2"/>
          <w:w w:val="110"/>
          <w:sz w:val="24"/>
          <w:szCs w:val="24"/>
        </w:rPr>
        <w:t xml:space="preserve"> </w:t>
      </w:r>
      <w:r w:rsidRPr="0006444F">
        <w:rPr>
          <w:rFonts w:cs="Times New Roman"/>
          <w:b/>
          <w:bCs/>
          <w:w w:val="110"/>
          <w:sz w:val="24"/>
          <w:szCs w:val="24"/>
        </w:rPr>
        <w:t>Solids,</w:t>
      </w:r>
      <w:r w:rsidRPr="0006444F">
        <w:rPr>
          <w:rFonts w:cs="Times New Roman"/>
          <w:b/>
          <w:bCs/>
          <w:spacing w:val="-21"/>
          <w:w w:val="110"/>
          <w:sz w:val="24"/>
          <w:szCs w:val="24"/>
        </w:rPr>
        <w:t xml:space="preserve"> </w:t>
      </w:r>
      <w:r w:rsidRPr="0006444F">
        <w:rPr>
          <w:rFonts w:cs="Times New Roman"/>
          <w:b/>
          <w:bCs/>
          <w:w w:val="110"/>
          <w:sz w:val="24"/>
          <w:szCs w:val="24"/>
        </w:rPr>
        <w:t>Chlorides,</w:t>
      </w:r>
      <w:r w:rsidRPr="0006444F">
        <w:rPr>
          <w:rFonts w:cs="Times New Roman"/>
          <w:b/>
          <w:bCs/>
          <w:spacing w:val="-10"/>
          <w:w w:val="110"/>
          <w:sz w:val="24"/>
          <w:szCs w:val="24"/>
        </w:rPr>
        <w:t xml:space="preserve"> </w:t>
      </w:r>
      <w:r w:rsidRPr="0006444F">
        <w:rPr>
          <w:rFonts w:cs="Times New Roman"/>
          <w:b/>
          <w:bCs/>
          <w:w w:val="110"/>
          <w:sz w:val="24"/>
          <w:szCs w:val="24"/>
        </w:rPr>
        <w:t>and</w:t>
      </w:r>
      <w:r w:rsidRPr="0006444F">
        <w:rPr>
          <w:rFonts w:cs="Times New Roman"/>
          <w:b/>
          <w:bCs/>
          <w:spacing w:val="-11"/>
          <w:w w:val="110"/>
          <w:sz w:val="24"/>
          <w:szCs w:val="24"/>
        </w:rPr>
        <w:t xml:space="preserve"> </w:t>
      </w:r>
      <w:r w:rsidRPr="0006444F">
        <w:rPr>
          <w:rFonts w:cs="Times New Roman"/>
          <w:b/>
          <w:bCs/>
          <w:w w:val="110"/>
          <w:sz w:val="24"/>
          <w:szCs w:val="24"/>
        </w:rPr>
        <w:t>Sulfates)</w:t>
      </w:r>
    </w:p>
    <w:p w14:paraId="3AD32445" w14:textId="77777777" w:rsidR="00F20ED7" w:rsidRDefault="00F20ED7">
      <w:pPr>
        <w:spacing w:before="2"/>
        <w:rPr>
          <w:rFonts w:ascii="Times New Roman" w:eastAsia="Times New Roman" w:hAnsi="Times New Roman" w:cs="Times New Roman"/>
          <w:sz w:val="25"/>
          <w:szCs w:val="25"/>
        </w:rPr>
      </w:pPr>
    </w:p>
    <w:p w14:paraId="512342F5" w14:textId="7970B8AA" w:rsidR="00F20ED7" w:rsidRPr="00045C6E" w:rsidRDefault="00B170F2" w:rsidP="00045C6E">
      <w:pPr>
        <w:pStyle w:val="BodyText"/>
        <w:spacing w:line="251" w:lineRule="auto"/>
        <w:ind w:left="540" w:right="-10"/>
        <w:rPr>
          <w:sz w:val="24"/>
          <w:szCs w:val="24"/>
        </w:rPr>
      </w:pPr>
      <w:r w:rsidRPr="00045C6E">
        <w:rPr>
          <w:sz w:val="24"/>
          <w:szCs w:val="24"/>
        </w:rPr>
        <w:t>Existing mineral quality shall not be altered by municipal, industrial, and in stream</w:t>
      </w:r>
      <w:r w:rsidR="008B498F" w:rsidRPr="00045C6E">
        <w:rPr>
          <w:sz w:val="24"/>
          <w:szCs w:val="24"/>
        </w:rPr>
        <w:t xml:space="preserve"> </w:t>
      </w:r>
      <w:r w:rsidRPr="00045C6E">
        <w:rPr>
          <w:sz w:val="24"/>
          <w:szCs w:val="24"/>
        </w:rPr>
        <w:t xml:space="preserve">activities, or other waste discharges so as to interfere with the </w:t>
      </w:r>
      <w:r w:rsidRPr="00045C6E">
        <w:rPr>
          <w:b/>
          <w:bCs/>
          <w:sz w:val="24"/>
          <w:szCs w:val="24"/>
        </w:rPr>
        <w:t>designated</w:t>
      </w:r>
      <w:r w:rsidRPr="00045C6E">
        <w:rPr>
          <w:sz w:val="24"/>
          <w:szCs w:val="24"/>
        </w:rPr>
        <w:t xml:space="preserve"> or </w:t>
      </w:r>
      <w:r w:rsidRPr="00045C6E">
        <w:rPr>
          <w:b/>
          <w:bCs/>
          <w:sz w:val="24"/>
          <w:szCs w:val="24"/>
        </w:rPr>
        <w:t>attainable</w:t>
      </w:r>
      <w:r w:rsidR="008B498F" w:rsidRPr="00045C6E">
        <w:rPr>
          <w:sz w:val="24"/>
          <w:szCs w:val="24"/>
        </w:rPr>
        <w:t xml:space="preserve"> </w:t>
      </w:r>
      <w:r w:rsidRPr="00045C6E">
        <w:rPr>
          <w:sz w:val="24"/>
          <w:szCs w:val="24"/>
        </w:rPr>
        <w:t xml:space="preserve">uses for a water body. </w:t>
      </w:r>
      <w:r w:rsidR="008B498F" w:rsidRPr="00045C6E">
        <w:rPr>
          <w:sz w:val="24"/>
          <w:szCs w:val="24"/>
        </w:rPr>
        <w:t xml:space="preserve">In no </w:t>
      </w:r>
      <w:r w:rsidRPr="00045C6E">
        <w:rPr>
          <w:sz w:val="24"/>
          <w:szCs w:val="24"/>
        </w:rPr>
        <w:t xml:space="preserve">case shall an increase of more than 1/3 over </w:t>
      </w:r>
      <w:r w:rsidRPr="00045C6E">
        <w:rPr>
          <w:b/>
          <w:bCs/>
          <w:sz w:val="24"/>
          <w:szCs w:val="24"/>
        </w:rPr>
        <w:t>naturally­</w:t>
      </w:r>
      <w:r w:rsidR="008B498F" w:rsidRPr="00045C6E">
        <w:rPr>
          <w:b/>
          <w:bCs/>
          <w:sz w:val="24"/>
          <w:szCs w:val="24"/>
        </w:rPr>
        <w:t xml:space="preserve"> </w:t>
      </w:r>
      <w:r w:rsidRPr="00045C6E">
        <w:rPr>
          <w:b/>
          <w:bCs/>
          <w:sz w:val="24"/>
          <w:szCs w:val="24"/>
        </w:rPr>
        <w:t>occurring</w:t>
      </w:r>
      <w:r w:rsidRPr="00045C6E">
        <w:rPr>
          <w:sz w:val="24"/>
          <w:szCs w:val="24"/>
        </w:rPr>
        <w:t xml:space="preserve"> </w:t>
      </w:r>
      <w:r w:rsidR="008B498F" w:rsidRPr="00045C6E">
        <w:rPr>
          <w:sz w:val="24"/>
          <w:szCs w:val="24"/>
        </w:rPr>
        <w:t>salinity</w:t>
      </w:r>
      <w:r w:rsidRPr="00045C6E">
        <w:rPr>
          <w:sz w:val="24"/>
          <w:szCs w:val="24"/>
        </w:rPr>
        <w:t>/mineral levels be permitted, nor shall dischargers cause concentrations</w:t>
      </w:r>
      <w:r w:rsidR="008B498F" w:rsidRPr="00045C6E">
        <w:rPr>
          <w:sz w:val="24"/>
          <w:szCs w:val="24"/>
        </w:rPr>
        <w:t xml:space="preserve"> </w:t>
      </w:r>
      <w:r w:rsidRPr="00045C6E">
        <w:rPr>
          <w:sz w:val="24"/>
          <w:szCs w:val="24"/>
        </w:rPr>
        <w:t xml:space="preserve">on streams with a </w:t>
      </w:r>
      <w:r w:rsidRPr="00045C6E">
        <w:rPr>
          <w:b/>
          <w:bCs/>
          <w:sz w:val="24"/>
          <w:szCs w:val="24"/>
        </w:rPr>
        <w:t>domestic water supply use</w:t>
      </w:r>
      <w:r w:rsidRPr="00045C6E">
        <w:rPr>
          <w:sz w:val="24"/>
          <w:szCs w:val="24"/>
        </w:rPr>
        <w:t xml:space="preserve"> to exceed 250 mg/L for chlorides; 250</w:t>
      </w:r>
      <w:r w:rsidR="008B498F" w:rsidRPr="00045C6E">
        <w:rPr>
          <w:sz w:val="24"/>
          <w:szCs w:val="24"/>
        </w:rPr>
        <w:t xml:space="preserve"> </w:t>
      </w:r>
      <w:r w:rsidRPr="00045C6E">
        <w:rPr>
          <w:sz w:val="24"/>
          <w:szCs w:val="24"/>
        </w:rPr>
        <w:t>mg/L for sulfates; and 500 mg/L for total dissolved solids.</w:t>
      </w:r>
    </w:p>
    <w:p w14:paraId="50CC8D51" w14:textId="77777777" w:rsidR="00F20ED7" w:rsidRDefault="00F20ED7">
      <w:pPr>
        <w:spacing w:before="8"/>
        <w:rPr>
          <w:rFonts w:ascii="Times New Roman" w:eastAsia="Times New Roman" w:hAnsi="Times New Roman" w:cs="Times New Roman"/>
          <w:sz w:val="24"/>
          <w:szCs w:val="24"/>
        </w:rPr>
      </w:pPr>
    </w:p>
    <w:p w14:paraId="52562DDF" w14:textId="77777777" w:rsidR="00F20ED7" w:rsidRPr="00045C6E" w:rsidRDefault="00B170F2" w:rsidP="00B34E4D">
      <w:pPr>
        <w:pStyle w:val="BodyText"/>
        <w:numPr>
          <w:ilvl w:val="0"/>
          <w:numId w:val="27"/>
        </w:numPr>
        <w:ind w:left="540" w:hanging="553"/>
        <w:rPr>
          <w:b/>
          <w:bCs/>
          <w:sz w:val="24"/>
          <w:szCs w:val="24"/>
        </w:rPr>
      </w:pPr>
      <w:r w:rsidRPr="00045C6E">
        <w:rPr>
          <w:b/>
          <w:bCs/>
          <w:w w:val="110"/>
          <w:sz w:val="24"/>
          <w:szCs w:val="24"/>
        </w:rPr>
        <w:t>pH</w:t>
      </w:r>
    </w:p>
    <w:p w14:paraId="4F2AAEDC" w14:textId="77777777" w:rsidR="00F20ED7" w:rsidRDefault="00F20ED7">
      <w:pPr>
        <w:spacing w:before="6"/>
        <w:rPr>
          <w:rFonts w:ascii="Times New Roman" w:eastAsia="Times New Roman" w:hAnsi="Times New Roman" w:cs="Times New Roman"/>
          <w:sz w:val="24"/>
          <w:szCs w:val="24"/>
        </w:rPr>
      </w:pPr>
    </w:p>
    <w:p w14:paraId="33830883" w14:textId="313D61DF" w:rsidR="00F20ED7" w:rsidRPr="00045C6E" w:rsidRDefault="00B170F2" w:rsidP="00045C6E">
      <w:pPr>
        <w:pStyle w:val="BodyText"/>
        <w:spacing w:line="254" w:lineRule="auto"/>
        <w:ind w:left="540" w:right="26"/>
        <w:rPr>
          <w:sz w:val="24"/>
          <w:szCs w:val="24"/>
        </w:rPr>
      </w:pPr>
      <w:r w:rsidRPr="00045C6E">
        <w:rPr>
          <w:sz w:val="24"/>
          <w:szCs w:val="24"/>
        </w:rPr>
        <w:t xml:space="preserve">The </w:t>
      </w:r>
      <w:r w:rsidRPr="00045C6E">
        <w:rPr>
          <w:b/>
          <w:bCs/>
          <w:sz w:val="24"/>
          <w:szCs w:val="24"/>
        </w:rPr>
        <w:t>pH</w:t>
      </w:r>
      <w:r w:rsidRPr="00045C6E">
        <w:rPr>
          <w:sz w:val="24"/>
          <w:szCs w:val="24"/>
        </w:rPr>
        <w:t xml:space="preserve"> of a stream or lake shall not be permitted to fluctuate in excess of 1.0 unit over a period of 24 hours for other than natural causes.</w:t>
      </w:r>
    </w:p>
    <w:p w14:paraId="44EA5438" w14:textId="77777777" w:rsidR="00F20ED7" w:rsidRDefault="00F20ED7">
      <w:pPr>
        <w:spacing w:before="5"/>
        <w:rPr>
          <w:rFonts w:ascii="Times New Roman" w:eastAsia="Times New Roman" w:hAnsi="Times New Roman" w:cs="Times New Roman"/>
          <w:sz w:val="24"/>
          <w:szCs w:val="24"/>
        </w:rPr>
      </w:pPr>
    </w:p>
    <w:p w14:paraId="6CADBEE2" w14:textId="77777777" w:rsidR="00F20ED7" w:rsidRPr="00045C6E" w:rsidRDefault="00B170F2" w:rsidP="00B34E4D">
      <w:pPr>
        <w:pStyle w:val="BodyText"/>
        <w:numPr>
          <w:ilvl w:val="0"/>
          <w:numId w:val="26"/>
        </w:numPr>
        <w:ind w:left="540" w:hanging="553"/>
        <w:rPr>
          <w:b/>
          <w:bCs/>
          <w:sz w:val="24"/>
          <w:szCs w:val="24"/>
        </w:rPr>
      </w:pPr>
      <w:r w:rsidRPr="00045C6E">
        <w:rPr>
          <w:b/>
          <w:bCs/>
          <w:w w:val="105"/>
          <w:sz w:val="24"/>
          <w:szCs w:val="24"/>
        </w:rPr>
        <w:t>Dissolved</w:t>
      </w:r>
      <w:r w:rsidRPr="00045C6E">
        <w:rPr>
          <w:b/>
          <w:bCs/>
          <w:spacing w:val="5"/>
          <w:w w:val="105"/>
          <w:sz w:val="24"/>
          <w:szCs w:val="24"/>
        </w:rPr>
        <w:t xml:space="preserve"> </w:t>
      </w:r>
      <w:r w:rsidRPr="00045C6E">
        <w:rPr>
          <w:b/>
          <w:bCs/>
          <w:w w:val="105"/>
          <w:sz w:val="24"/>
          <w:szCs w:val="24"/>
        </w:rPr>
        <w:t>Oxygen</w:t>
      </w:r>
    </w:p>
    <w:p w14:paraId="6080DC6F" w14:textId="77777777" w:rsidR="00F20ED7" w:rsidRPr="00045C6E" w:rsidRDefault="00F20ED7">
      <w:pPr>
        <w:spacing w:before="7"/>
        <w:rPr>
          <w:rFonts w:ascii="Times New Roman" w:eastAsia="Times New Roman" w:hAnsi="Times New Roman" w:cs="Times New Roman"/>
          <w:sz w:val="24"/>
          <w:szCs w:val="24"/>
        </w:rPr>
      </w:pPr>
    </w:p>
    <w:p w14:paraId="64EBB556" w14:textId="32C3EFDD" w:rsidR="00F20ED7" w:rsidRDefault="00EB7759" w:rsidP="004C1A1C">
      <w:pPr>
        <w:pStyle w:val="BodyText"/>
        <w:spacing w:line="250" w:lineRule="auto"/>
        <w:ind w:left="540" w:right="26"/>
      </w:pPr>
      <w:r w:rsidRPr="00045C6E">
        <w:rPr>
          <w:sz w:val="24"/>
          <w:szCs w:val="24"/>
        </w:rPr>
        <w:t xml:space="preserve">If a </w:t>
      </w:r>
      <w:r w:rsidR="00B170F2" w:rsidRPr="00045C6E">
        <w:rPr>
          <w:sz w:val="24"/>
          <w:szCs w:val="24"/>
        </w:rPr>
        <w:t>surface body of water is capable of supporting aquatic life, the dissolved oxygen standard will be a minimum of 5 mg/</w:t>
      </w:r>
      <w:r w:rsidR="008B498F" w:rsidRPr="00045C6E">
        <w:rPr>
          <w:sz w:val="24"/>
          <w:szCs w:val="24"/>
        </w:rPr>
        <w:t>L</w:t>
      </w:r>
      <w:r w:rsidR="00B170F2" w:rsidRPr="00045C6E">
        <w:rPr>
          <w:sz w:val="24"/>
          <w:szCs w:val="24"/>
        </w:rPr>
        <w:t>. Dissolved oxygen values can be lower if caused by natural conditions and are not an impairment to the native aquatic life</w:t>
      </w:r>
      <w:r w:rsidR="00B170F2" w:rsidRPr="00045C6E">
        <w:t>.</w:t>
      </w:r>
    </w:p>
    <w:p w14:paraId="21D5B386" w14:textId="77777777" w:rsidR="004C1A1C" w:rsidRPr="004C1A1C" w:rsidRDefault="004C1A1C" w:rsidP="004C1A1C">
      <w:pPr>
        <w:pStyle w:val="BodyText"/>
        <w:spacing w:line="250" w:lineRule="auto"/>
        <w:ind w:left="0" w:right="26"/>
      </w:pPr>
    </w:p>
    <w:p w14:paraId="3BBA2AF7" w14:textId="0FFA8F38" w:rsidR="00CC37AB" w:rsidRPr="00CC37AB" w:rsidRDefault="00B170F2" w:rsidP="00B34E4D">
      <w:pPr>
        <w:pStyle w:val="BodyText"/>
        <w:numPr>
          <w:ilvl w:val="0"/>
          <w:numId w:val="26"/>
        </w:numPr>
        <w:ind w:left="540" w:hanging="553"/>
        <w:rPr>
          <w:b/>
          <w:bCs/>
          <w:sz w:val="24"/>
          <w:szCs w:val="24"/>
        </w:rPr>
      </w:pPr>
      <w:r w:rsidRPr="00045C6E">
        <w:rPr>
          <w:b/>
          <w:bCs/>
          <w:w w:val="110"/>
          <w:sz w:val="24"/>
          <w:szCs w:val="24"/>
        </w:rPr>
        <w:t>Nitrogen</w:t>
      </w:r>
      <w:r w:rsidRPr="00045C6E">
        <w:rPr>
          <w:b/>
          <w:bCs/>
          <w:spacing w:val="3"/>
          <w:w w:val="110"/>
          <w:sz w:val="24"/>
          <w:szCs w:val="24"/>
        </w:rPr>
        <w:t xml:space="preserve"> </w:t>
      </w:r>
      <w:r w:rsidRPr="00045C6E">
        <w:rPr>
          <w:b/>
          <w:bCs/>
          <w:w w:val="110"/>
          <w:sz w:val="24"/>
          <w:szCs w:val="24"/>
        </w:rPr>
        <w:t>and</w:t>
      </w:r>
      <w:r w:rsidRPr="00045C6E">
        <w:rPr>
          <w:b/>
          <w:bCs/>
          <w:spacing w:val="-9"/>
          <w:w w:val="110"/>
          <w:sz w:val="24"/>
          <w:szCs w:val="24"/>
        </w:rPr>
        <w:t xml:space="preserve"> </w:t>
      </w:r>
      <w:r w:rsidRPr="00045C6E">
        <w:rPr>
          <w:b/>
          <w:bCs/>
          <w:w w:val="110"/>
          <w:sz w:val="24"/>
          <w:szCs w:val="24"/>
        </w:rPr>
        <w:t>Other</w:t>
      </w:r>
      <w:r w:rsidRPr="00045C6E">
        <w:rPr>
          <w:b/>
          <w:bCs/>
          <w:spacing w:val="-13"/>
          <w:w w:val="110"/>
          <w:sz w:val="24"/>
          <w:szCs w:val="24"/>
        </w:rPr>
        <w:t xml:space="preserve"> </w:t>
      </w:r>
      <w:r w:rsidRPr="00045C6E">
        <w:rPr>
          <w:b/>
          <w:bCs/>
          <w:w w:val="110"/>
          <w:sz w:val="24"/>
          <w:szCs w:val="24"/>
        </w:rPr>
        <w:t>Dissolved</w:t>
      </w:r>
      <w:r w:rsidRPr="00045C6E">
        <w:rPr>
          <w:b/>
          <w:bCs/>
          <w:spacing w:val="4"/>
          <w:w w:val="110"/>
          <w:sz w:val="24"/>
          <w:szCs w:val="24"/>
        </w:rPr>
        <w:t xml:space="preserve"> </w:t>
      </w:r>
      <w:r w:rsidRPr="00045C6E">
        <w:rPr>
          <w:b/>
          <w:bCs/>
          <w:w w:val="110"/>
          <w:sz w:val="24"/>
          <w:szCs w:val="24"/>
        </w:rPr>
        <w:t>Gases</w:t>
      </w:r>
    </w:p>
    <w:p w14:paraId="2B1A7C1E" w14:textId="77777777" w:rsidR="00CC37AB" w:rsidRPr="00CC37AB" w:rsidRDefault="00CC37AB" w:rsidP="00CC37AB">
      <w:pPr>
        <w:spacing w:before="6"/>
        <w:rPr>
          <w:rFonts w:ascii="Times New Roman" w:eastAsia="Times New Roman" w:hAnsi="Times New Roman" w:cs="Times New Roman"/>
          <w:sz w:val="24"/>
          <w:szCs w:val="24"/>
        </w:rPr>
      </w:pPr>
    </w:p>
    <w:p w14:paraId="32184844" w14:textId="77777777" w:rsidR="00CC37AB" w:rsidRPr="001C337C" w:rsidRDefault="00CC37AB" w:rsidP="00CC37AB">
      <w:pPr>
        <w:pStyle w:val="BodyText"/>
        <w:spacing w:line="254" w:lineRule="auto"/>
        <w:ind w:left="540" w:right="26"/>
        <w:rPr>
          <w:sz w:val="24"/>
          <w:szCs w:val="24"/>
        </w:rPr>
      </w:pPr>
      <w:r w:rsidRPr="001C337C">
        <w:rPr>
          <w:sz w:val="24"/>
          <w:szCs w:val="24"/>
        </w:rPr>
        <w:t xml:space="preserve">Surface water shall be free of nitrogen and other dissolved gases at levels above 110% saturation when this </w:t>
      </w:r>
      <w:proofErr w:type="spellStart"/>
      <w:r w:rsidRPr="001C337C">
        <w:rPr>
          <w:sz w:val="24"/>
          <w:szCs w:val="24"/>
        </w:rPr>
        <w:t>supersaturation</w:t>
      </w:r>
      <w:proofErr w:type="spellEnd"/>
      <w:r w:rsidRPr="001C337C">
        <w:rPr>
          <w:sz w:val="24"/>
          <w:szCs w:val="24"/>
        </w:rPr>
        <w:t xml:space="preserve"> is attributable to municipal, industrial, or other discharges.</w:t>
      </w:r>
    </w:p>
    <w:p w14:paraId="1A55111E" w14:textId="77777777" w:rsidR="00CC37AB" w:rsidRDefault="00CC37AB" w:rsidP="004C1A1C">
      <w:pPr>
        <w:pStyle w:val="BodyText"/>
        <w:ind w:left="0"/>
        <w:rPr>
          <w:b/>
          <w:bCs/>
          <w:sz w:val="24"/>
          <w:szCs w:val="24"/>
        </w:rPr>
      </w:pPr>
    </w:p>
    <w:p w14:paraId="2911190B" w14:textId="23E63FAF" w:rsidR="00CC37AB" w:rsidRPr="00CC37AB" w:rsidRDefault="00CC37AB" w:rsidP="00B34E4D">
      <w:pPr>
        <w:pStyle w:val="BodyText"/>
        <w:numPr>
          <w:ilvl w:val="0"/>
          <w:numId w:val="26"/>
        </w:numPr>
        <w:ind w:left="540" w:hanging="553"/>
        <w:rPr>
          <w:b/>
          <w:bCs/>
          <w:sz w:val="24"/>
          <w:szCs w:val="24"/>
        </w:rPr>
      </w:pPr>
      <w:r w:rsidRPr="00CC37AB">
        <w:rPr>
          <w:b/>
          <w:bCs/>
          <w:w w:val="105"/>
          <w:sz w:val="24"/>
          <w:szCs w:val="24"/>
        </w:rPr>
        <w:t>Toxic</w:t>
      </w:r>
      <w:r w:rsidRPr="00CC37AB">
        <w:rPr>
          <w:b/>
          <w:bCs/>
          <w:spacing w:val="-24"/>
          <w:w w:val="105"/>
          <w:sz w:val="24"/>
          <w:szCs w:val="24"/>
        </w:rPr>
        <w:t xml:space="preserve"> </w:t>
      </w:r>
      <w:r w:rsidRPr="00CC37AB">
        <w:rPr>
          <w:b/>
          <w:bCs/>
          <w:w w:val="105"/>
          <w:sz w:val="24"/>
          <w:szCs w:val="24"/>
        </w:rPr>
        <w:t>Substances</w:t>
      </w:r>
    </w:p>
    <w:p w14:paraId="4966F7BA" w14:textId="77777777" w:rsidR="00F20ED7" w:rsidRPr="00CC37AB" w:rsidRDefault="00F20ED7">
      <w:pPr>
        <w:spacing w:before="2"/>
        <w:rPr>
          <w:rFonts w:ascii="Times New Roman" w:eastAsia="Times New Roman" w:hAnsi="Times New Roman" w:cs="Times New Roman"/>
          <w:b/>
          <w:bCs/>
          <w:sz w:val="24"/>
          <w:szCs w:val="24"/>
        </w:rPr>
      </w:pPr>
    </w:p>
    <w:p w14:paraId="0E3A746A" w14:textId="0933DFA1" w:rsidR="00F20ED7" w:rsidRPr="001C337C" w:rsidRDefault="00B170F2" w:rsidP="00B34E4D">
      <w:pPr>
        <w:numPr>
          <w:ilvl w:val="0"/>
          <w:numId w:val="25"/>
        </w:numPr>
        <w:spacing w:line="249" w:lineRule="auto"/>
        <w:ind w:left="1080" w:right="-10" w:hanging="540"/>
        <w:jc w:val="left"/>
        <w:rPr>
          <w:rFonts w:ascii="Times New Roman" w:eastAsia="Times New Roman" w:hAnsi="Times New Roman" w:cs="Times New Roman"/>
          <w:sz w:val="24"/>
          <w:szCs w:val="24"/>
        </w:rPr>
      </w:pPr>
      <w:r w:rsidRPr="001C337C">
        <w:rPr>
          <w:rFonts w:ascii="Times New Roman" w:hAnsi="Times New Roman" w:cs="Times New Roman"/>
          <w:b/>
          <w:bCs/>
          <w:sz w:val="24"/>
          <w:szCs w:val="24"/>
        </w:rPr>
        <w:t>Toxic substances</w:t>
      </w:r>
      <w:r w:rsidRPr="001C337C">
        <w:rPr>
          <w:rFonts w:ascii="Times New Roman" w:hAnsi="Times New Roman" w:cs="Times New Roman"/>
          <w:sz w:val="24"/>
          <w:szCs w:val="24"/>
        </w:rPr>
        <w:t xml:space="preserve"> shall not be present in receiving waters in quantities that are toxic</w:t>
      </w:r>
      <w:r w:rsidR="008B498F" w:rsidRPr="001C337C">
        <w:rPr>
          <w:rFonts w:ascii="Times New Roman" w:hAnsi="Times New Roman" w:cs="Times New Roman"/>
          <w:sz w:val="24"/>
          <w:szCs w:val="24"/>
        </w:rPr>
        <w:t xml:space="preserve"> </w:t>
      </w:r>
      <w:r w:rsidRPr="001C337C">
        <w:rPr>
          <w:rFonts w:ascii="Times New Roman" w:hAnsi="Times New Roman" w:cs="Times New Roman"/>
          <w:sz w:val="24"/>
          <w:szCs w:val="24"/>
        </w:rPr>
        <w:t>to human,</w:t>
      </w:r>
      <w:r w:rsidR="008B498F" w:rsidRPr="001C337C">
        <w:rPr>
          <w:rFonts w:ascii="Times New Roman" w:hAnsi="Times New Roman" w:cs="Times New Roman"/>
          <w:sz w:val="24"/>
          <w:szCs w:val="24"/>
        </w:rPr>
        <w:t xml:space="preserve"> </w:t>
      </w:r>
      <w:r w:rsidRPr="001C337C">
        <w:rPr>
          <w:rFonts w:ascii="Times New Roman" w:hAnsi="Times New Roman" w:cs="Times New Roman"/>
          <w:sz w:val="24"/>
          <w:szCs w:val="24"/>
        </w:rPr>
        <w:t>animal, plant, or aquatic life, or in quantities that interfere with the normal propagation, growth,</w:t>
      </w:r>
      <w:r w:rsidR="008B498F" w:rsidRPr="001C337C">
        <w:rPr>
          <w:rFonts w:ascii="Times New Roman" w:hAnsi="Times New Roman" w:cs="Times New Roman"/>
          <w:sz w:val="24"/>
          <w:szCs w:val="24"/>
        </w:rPr>
        <w:t xml:space="preserve"> </w:t>
      </w:r>
      <w:r w:rsidRPr="001C337C">
        <w:rPr>
          <w:rFonts w:ascii="Times New Roman" w:hAnsi="Times New Roman" w:cs="Times New Roman"/>
          <w:sz w:val="24"/>
          <w:szCs w:val="24"/>
        </w:rPr>
        <w:t xml:space="preserve">and survival of the sensitive </w:t>
      </w:r>
      <w:r w:rsidRPr="001C337C">
        <w:rPr>
          <w:rFonts w:ascii="Times New Roman" w:hAnsi="Times New Roman" w:cs="Times New Roman"/>
          <w:b/>
          <w:bCs/>
          <w:sz w:val="24"/>
          <w:szCs w:val="24"/>
        </w:rPr>
        <w:t>indigenous aquatic biota</w:t>
      </w:r>
      <w:r w:rsidRPr="001C337C">
        <w:rPr>
          <w:rFonts w:ascii="Times New Roman" w:hAnsi="Times New Roman" w:cs="Times New Roman"/>
          <w:sz w:val="24"/>
          <w:szCs w:val="24"/>
        </w:rPr>
        <w:t xml:space="preserve">. Within the </w:t>
      </w:r>
      <w:r w:rsidRPr="001C337C">
        <w:rPr>
          <w:rFonts w:ascii="Times New Roman" w:hAnsi="Times New Roman" w:cs="Times New Roman"/>
          <w:b/>
          <w:bCs/>
          <w:sz w:val="24"/>
          <w:szCs w:val="24"/>
        </w:rPr>
        <w:t>mixing zone</w:t>
      </w:r>
      <w:r w:rsidRPr="001C337C">
        <w:rPr>
          <w:rFonts w:ascii="Times New Roman" w:hAnsi="Times New Roman" w:cs="Times New Roman"/>
          <w:sz w:val="24"/>
          <w:szCs w:val="24"/>
        </w:rPr>
        <w:t xml:space="preserve">, there shall be no </w:t>
      </w:r>
      <w:r w:rsidRPr="001C337C">
        <w:rPr>
          <w:rFonts w:ascii="Times New Roman" w:hAnsi="Times New Roman" w:cs="Times New Roman"/>
          <w:b/>
          <w:bCs/>
          <w:sz w:val="24"/>
          <w:szCs w:val="24"/>
        </w:rPr>
        <w:t>acute toxicity</w:t>
      </w:r>
      <w:r w:rsidRPr="001C337C">
        <w:rPr>
          <w:rFonts w:ascii="Times New Roman" w:hAnsi="Times New Roman" w:cs="Times New Roman"/>
          <w:sz w:val="24"/>
          <w:szCs w:val="24"/>
        </w:rPr>
        <w:t>.</w:t>
      </w:r>
      <w:r w:rsidR="008B498F" w:rsidRPr="001C337C">
        <w:rPr>
          <w:rFonts w:ascii="Times New Roman" w:hAnsi="Times New Roman" w:cs="Times New Roman"/>
          <w:sz w:val="24"/>
          <w:szCs w:val="24"/>
        </w:rPr>
        <w:t xml:space="preserve"> </w:t>
      </w:r>
      <w:r w:rsidRPr="001C337C">
        <w:rPr>
          <w:rFonts w:ascii="Times New Roman" w:hAnsi="Times New Roman" w:cs="Times New Roman"/>
          <w:sz w:val="24"/>
          <w:szCs w:val="24"/>
        </w:rPr>
        <w:t xml:space="preserve">There shall be no </w:t>
      </w:r>
      <w:r w:rsidRPr="001C337C">
        <w:rPr>
          <w:rFonts w:ascii="Times New Roman" w:hAnsi="Times New Roman" w:cs="Times New Roman"/>
          <w:b/>
          <w:bCs/>
          <w:sz w:val="24"/>
          <w:szCs w:val="24"/>
        </w:rPr>
        <w:t>chronic</w:t>
      </w:r>
      <w:r w:rsidRPr="001C337C">
        <w:rPr>
          <w:rFonts w:ascii="Times New Roman" w:hAnsi="Times New Roman" w:cs="Times New Roman"/>
          <w:sz w:val="24"/>
          <w:szCs w:val="24"/>
        </w:rPr>
        <w:t xml:space="preserve"> toxicity at the edge of the </w:t>
      </w:r>
      <w:r w:rsidRPr="001C337C">
        <w:rPr>
          <w:rFonts w:ascii="Times New Roman" w:hAnsi="Times New Roman" w:cs="Times New Roman"/>
          <w:b/>
          <w:bCs/>
          <w:sz w:val="24"/>
          <w:szCs w:val="24"/>
        </w:rPr>
        <w:t>mixing zone</w:t>
      </w:r>
      <w:r w:rsidRPr="001C337C">
        <w:rPr>
          <w:rFonts w:ascii="Times New Roman" w:hAnsi="Times New Roman" w:cs="Times New Roman"/>
          <w:sz w:val="24"/>
          <w:szCs w:val="24"/>
        </w:rPr>
        <w:t>.</w:t>
      </w:r>
    </w:p>
    <w:p w14:paraId="7390B1D0" w14:textId="77777777" w:rsidR="00F20ED7" w:rsidRDefault="00F20ED7">
      <w:pPr>
        <w:spacing w:before="4"/>
        <w:rPr>
          <w:rFonts w:ascii="Times New Roman" w:eastAsia="Times New Roman" w:hAnsi="Times New Roman" w:cs="Times New Roman"/>
          <w:b/>
          <w:bCs/>
          <w:sz w:val="24"/>
          <w:szCs w:val="24"/>
        </w:rPr>
      </w:pPr>
    </w:p>
    <w:p w14:paraId="11027852" w14:textId="6538A08A" w:rsidR="00F20ED7" w:rsidRPr="001C337C" w:rsidRDefault="00B170F2" w:rsidP="00B34E4D">
      <w:pPr>
        <w:pStyle w:val="BodyText"/>
        <w:numPr>
          <w:ilvl w:val="0"/>
          <w:numId w:val="25"/>
        </w:numPr>
        <w:spacing w:line="251" w:lineRule="auto"/>
        <w:ind w:left="1080" w:right="-10" w:hanging="540"/>
        <w:jc w:val="left"/>
        <w:rPr>
          <w:sz w:val="24"/>
          <w:szCs w:val="24"/>
        </w:rPr>
      </w:pPr>
      <w:r w:rsidRPr="001C337C">
        <w:rPr>
          <w:sz w:val="24"/>
          <w:szCs w:val="24"/>
        </w:rPr>
        <w:t xml:space="preserve">For toxic substances lacking EPA published criteria, biomonitoring data may be used to determine compliance with this </w:t>
      </w:r>
      <w:r w:rsidRPr="001C337C">
        <w:rPr>
          <w:b/>
          <w:bCs/>
          <w:sz w:val="24"/>
          <w:szCs w:val="24"/>
        </w:rPr>
        <w:t>narrative standard</w:t>
      </w:r>
      <w:r w:rsidRPr="001C337C">
        <w:rPr>
          <w:sz w:val="24"/>
          <w:szCs w:val="24"/>
        </w:rPr>
        <w:t xml:space="preserve"> in accordance with EPA standard acute and chronic biological test protocols.</w:t>
      </w:r>
      <w:r w:rsidR="008B498F" w:rsidRPr="001C337C">
        <w:rPr>
          <w:sz w:val="24"/>
          <w:szCs w:val="24"/>
        </w:rPr>
        <w:t xml:space="preserve"> </w:t>
      </w:r>
      <w:r w:rsidRPr="001C337C">
        <w:rPr>
          <w:sz w:val="24"/>
          <w:szCs w:val="24"/>
        </w:rPr>
        <w:t>These protocols can be found in:</w:t>
      </w:r>
    </w:p>
    <w:p w14:paraId="26CE89BA" w14:textId="77777777" w:rsidR="00F20ED7" w:rsidRDefault="00F20ED7">
      <w:pPr>
        <w:spacing w:before="2"/>
        <w:rPr>
          <w:rFonts w:ascii="Times New Roman" w:eastAsia="Times New Roman" w:hAnsi="Times New Roman" w:cs="Times New Roman"/>
          <w:sz w:val="24"/>
          <w:szCs w:val="24"/>
        </w:rPr>
      </w:pPr>
    </w:p>
    <w:p w14:paraId="2D9B401B" w14:textId="0C2E55E6" w:rsidR="00F20ED7" w:rsidRPr="001C337C" w:rsidRDefault="00B170F2" w:rsidP="001C337C">
      <w:pPr>
        <w:spacing w:line="248" w:lineRule="auto"/>
        <w:ind w:left="1080" w:right="-10"/>
        <w:rPr>
          <w:rFonts w:ascii="Times New Roman" w:eastAsia="Times New Roman" w:hAnsi="Times New Roman" w:cs="Times New Roman"/>
          <w:sz w:val="24"/>
          <w:szCs w:val="24"/>
        </w:rPr>
      </w:pPr>
      <w:r w:rsidRPr="001C337C">
        <w:rPr>
          <w:rFonts w:ascii="Times New Roman" w:hAnsi="Times New Roman" w:cs="Times New Roman"/>
          <w:i/>
          <w:sz w:val="24"/>
          <w:szCs w:val="24"/>
        </w:rPr>
        <w:t>Methods</w:t>
      </w:r>
      <w:r w:rsidRPr="001C337C">
        <w:rPr>
          <w:rFonts w:ascii="Times New Roman" w:hAnsi="Times New Roman" w:cs="Times New Roman"/>
          <w:i/>
          <w:spacing w:val="-20"/>
          <w:sz w:val="24"/>
          <w:szCs w:val="24"/>
        </w:rPr>
        <w:t xml:space="preserve"> </w:t>
      </w:r>
      <w:r w:rsidRPr="001C337C">
        <w:rPr>
          <w:rFonts w:ascii="Times New Roman" w:hAnsi="Times New Roman" w:cs="Times New Roman"/>
          <w:i/>
          <w:sz w:val="24"/>
          <w:szCs w:val="24"/>
        </w:rPr>
        <w:t>for</w:t>
      </w:r>
      <w:r w:rsidR="008B498F" w:rsidRPr="001C337C">
        <w:rPr>
          <w:rFonts w:ascii="Times New Roman" w:hAnsi="Times New Roman" w:cs="Times New Roman"/>
          <w:i/>
          <w:sz w:val="24"/>
          <w:szCs w:val="24"/>
        </w:rPr>
        <w:t xml:space="preserve"> </w:t>
      </w:r>
      <w:r w:rsidRPr="001C337C">
        <w:rPr>
          <w:rFonts w:ascii="Times New Roman" w:hAnsi="Times New Roman" w:cs="Times New Roman"/>
          <w:i/>
          <w:sz w:val="24"/>
          <w:szCs w:val="24"/>
        </w:rPr>
        <w:t>Measuring</w:t>
      </w:r>
      <w:r w:rsidRPr="001C337C">
        <w:rPr>
          <w:rFonts w:ascii="Times New Roman" w:hAnsi="Times New Roman" w:cs="Times New Roman"/>
          <w:i/>
          <w:spacing w:val="43"/>
          <w:sz w:val="24"/>
          <w:szCs w:val="24"/>
        </w:rPr>
        <w:t xml:space="preserve"> </w:t>
      </w:r>
      <w:r w:rsidRPr="001C337C">
        <w:rPr>
          <w:rFonts w:ascii="Times New Roman" w:hAnsi="Times New Roman" w:cs="Times New Roman"/>
          <w:i/>
          <w:sz w:val="24"/>
          <w:szCs w:val="24"/>
        </w:rPr>
        <w:t>the</w:t>
      </w:r>
      <w:r w:rsidRPr="001C337C">
        <w:rPr>
          <w:rFonts w:ascii="Times New Roman" w:hAnsi="Times New Roman" w:cs="Times New Roman"/>
          <w:i/>
          <w:spacing w:val="-9"/>
          <w:sz w:val="24"/>
          <w:szCs w:val="24"/>
        </w:rPr>
        <w:t xml:space="preserve"> </w:t>
      </w:r>
      <w:r w:rsidRPr="001C337C">
        <w:rPr>
          <w:rFonts w:ascii="Times New Roman" w:hAnsi="Times New Roman" w:cs="Times New Roman"/>
          <w:i/>
          <w:sz w:val="24"/>
          <w:szCs w:val="24"/>
        </w:rPr>
        <w:t>Acute</w:t>
      </w:r>
      <w:r w:rsidRPr="001C337C">
        <w:rPr>
          <w:rFonts w:ascii="Times New Roman" w:hAnsi="Times New Roman" w:cs="Times New Roman"/>
          <w:i/>
          <w:spacing w:val="9"/>
          <w:sz w:val="24"/>
          <w:szCs w:val="24"/>
        </w:rPr>
        <w:t xml:space="preserve"> </w:t>
      </w:r>
      <w:r w:rsidRPr="001C337C">
        <w:rPr>
          <w:rFonts w:ascii="Times New Roman" w:hAnsi="Times New Roman" w:cs="Times New Roman"/>
          <w:i/>
          <w:sz w:val="24"/>
          <w:szCs w:val="24"/>
        </w:rPr>
        <w:t>Toxicity</w:t>
      </w:r>
      <w:r w:rsidRPr="001C337C">
        <w:rPr>
          <w:rFonts w:ascii="Times New Roman" w:hAnsi="Times New Roman" w:cs="Times New Roman"/>
          <w:i/>
          <w:spacing w:val="12"/>
          <w:sz w:val="24"/>
          <w:szCs w:val="24"/>
        </w:rPr>
        <w:t xml:space="preserve"> </w:t>
      </w:r>
      <w:r w:rsidRPr="001C337C">
        <w:rPr>
          <w:rFonts w:ascii="Times New Roman" w:hAnsi="Times New Roman" w:cs="Times New Roman"/>
          <w:i/>
          <w:sz w:val="24"/>
          <w:szCs w:val="24"/>
        </w:rPr>
        <w:t>of</w:t>
      </w:r>
      <w:r w:rsidRPr="001C337C">
        <w:rPr>
          <w:rFonts w:ascii="Times New Roman" w:hAnsi="Times New Roman" w:cs="Times New Roman"/>
          <w:i/>
          <w:spacing w:val="3"/>
          <w:sz w:val="24"/>
          <w:szCs w:val="24"/>
        </w:rPr>
        <w:t xml:space="preserve"> </w:t>
      </w:r>
      <w:r w:rsidRPr="001C337C">
        <w:rPr>
          <w:rFonts w:ascii="Times New Roman" w:hAnsi="Times New Roman" w:cs="Times New Roman"/>
          <w:i/>
          <w:sz w:val="24"/>
          <w:szCs w:val="24"/>
        </w:rPr>
        <w:t>Effluents</w:t>
      </w:r>
      <w:r w:rsidRPr="001C337C">
        <w:rPr>
          <w:rFonts w:ascii="Times New Roman" w:hAnsi="Times New Roman" w:cs="Times New Roman"/>
          <w:i/>
          <w:spacing w:val="36"/>
          <w:sz w:val="24"/>
          <w:szCs w:val="24"/>
        </w:rPr>
        <w:t xml:space="preserve"> </w:t>
      </w:r>
      <w:r w:rsidRPr="001C337C">
        <w:rPr>
          <w:rFonts w:ascii="Times New Roman" w:hAnsi="Times New Roman" w:cs="Times New Roman"/>
          <w:i/>
          <w:sz w:val="24"/>
          <w:szCs w:val="24"/>
        </w:rPr>
        <w:t>and</w:t>
      </w:r>
      <w:r w:rsidRPr="001C337C">
        <w:rPr>
          <w:rFonts w:ascii="Times New Roman" w:hAnsi="Times New Roman" w:cs="Times New Roman"/>
          <w:i/>
          <w:spacing w:val="7"/>
          <w:sz w:val="24"/>
          <w:szCs w:val="24"/>
        </w:rPr>
        <w:t xml:space="preserve"> </w:t>
      </w:r>
      <w:r w:rsidRPr="001C337C">
        <w:rPr>
          <w:rFonts w:ascii="Times New Roman" w:hAnsi="Times New Roman" w:cs="Times New Roman"/>
          <w:i/>
          <w:sz w:val="24"/>
          <w:szCs w:val="24"/>
        </w:rPr>
        <w:t>Receiving</w:t>
      </w:r>
      <w:r w:rsidRPr="001C337C">
        <w:rPr>
          <w:rFonts w:ascii="Times New Roman" w:hAnsi="Times New Roman" w:cs="Times New Roman"/>
          <w:i/>
          <w:spacing w:val="12"/>
          <w:sz w:val="24"/>
          <w:szCs w:val="24"/>
        </w:rPr>
        <w:t xml:space="preserve"> </w:t>
      </w:r>
      <w:r w:rsidRPr="001C337C">
        <w:rPr>
          <w:rFonts w:ascii="Times New Roman" w:hAnsi="Times New Roman" w:cs="Times New Roman"/>
          <w:i/>
          <w:sz w:val="24"/>
          <w:szCs w:val="24"/>
        </w:rPr>
        <w:t>Waters</w:t>
      </w:r>
      <w:r w:rsidRPr="001C337C">
        <w:rPr>
          <w:rFonts w:ascii="Times New Roman" w:hAnsi="Times New Roman" w:cs="Times New Roman"/>
          <w:i/>
          <w:w w:val="103"/>
          <w:sz w:val="24"/>
          <w:szCs w:val="24"/>
        </w:rPr>
        <w:t xml:space="preserve"> </w:t>
      </w:r>
      <w:r w:rsidRPr="001C337C">
        <w:rPr>
          <w:rFonts w:ascii="Times New Roman" w:hAnsi="Times New Roman" w:cs="Times New Roman"/>
          <w:i/>
          <w:sz w:val="24"/>
          <w:szCs w:val="24"/>
        </w:rPr>
        <w:t>to</w:t>
      </w:r>
      <w:r w:rsidRPr="001C337C">
        <w:rPr>
          <w:rFonts w:ascii="Times New Roman" w:hAnsi="Times New Roman" w:cs="Times New Roman"/>
          <w:i/>
          <w:spacing w:val="7"/>
          <w:sz w:val="24"/>
          <w:szCs w:val="24"/>
        </w:rPr>
        <w:t xml:space="preserve"> </w:t>
      </w:r>
      <w:r w:rsidRPr="001C337C">
        <w:rPr>
          <w:rFonts w:ascii="Times New Roman" w:hAnsi="Times New Roman" w:cs="Times New Roman"/>
          <w:i/>
          <w:sz w:val="24"/>
          <w:szCs w:val="24"/>
        </w:rPr>
        <w:t>Freshwater and</w:t>
      </w:r>
      <w:r w:rsidRPr="001C337C">
        <w:rPr>
          <w:rFonts w:ascii="Times New Roman" w:hAnsi="Times New Roman" w:cs="Times New Roman"/>
          <w:i/>
          <w:spacing w:val="17"/>
          <w:sz w:val="24"/>
          <w:szCs w:val="24"/>
        </w:rPr>
        <w:t xml:space="preserve"> </w:t>
      </w:r>
      <w:r w:rsidRPr="001C337C">
        <w:rPr>
          <w:rFonts w:ascii="Times New Roman" w:hAnsi="Times New Roman" w:cs="Times New Roman"/>
          <w:i/>
          <w:sz w:val="24"/>
          <w:szCs w:val="24"/>
        </w:rPr>
        <w:t>Marine</w:t>
      </w:r>
      <w:r w:rsidR="008B498F" w:rsidRPr="001C337C">
        <w:rPr>
          <w:rFonts w:ascii="Times New Roman" w:hAnsi="Times New Roman" w:cs="Times New Roman"/>
          <w:i/>
          <w:spacing w:val="55"/>
          <w:sz w:val="24"/>
          <w:szCs w:val="24"/>
        </w:rPr>
        <w:t xml:space="preserve"> </w:t>
      </w:r>
      <w:r w:rsidRPr="001C337C">
        <w:rPr>
          <w:rFonts w:ascii="Times New Roman" w:hAnsi="Times New Roman" w:cs="Times New Roman"/>
          <w:i/>
          <w:sz w:val="24"/>
          <w:szCs w:val="24"/>
        </w:rPr>
        <w:t>Organisms,</w:t>
      </w:r>
      <w:r w:rsidRPr="001C337C">
        <w:rPr>
          <w:rFonts w:ascii="Times New Roman" w:hAnsi="Times New Roman" w:cs="Times New Roman"/>
          <w:i/>
          <w:spacing w:val="10"/>
          <w:sz w:val="24"/>
          <w:szCs w:val="24"/>
        </w:rPr>
        <w:t xml:space="preserve"> </w:t>
      </w:r>
      <w:r w:rsidRPr="001C337C">
        <w:rPr>
          <w:rFonts w:ascii="Times New Roman" w:hAnsi="Times New Roman" w:cs="Times New Roman"/>
          <w:sz w:val="24"/>
          <w:szCs w:val="24"/>
        </w:rPr>
        <w:t>EPA-821-R-02-012; October</w:t>
      </w:r>
      <w:r w:rsidR="008B498F" w:rsidRPr="001C337C">
        <w:rPr>
          <w:rFonts w:ascii="Times New Roman" w:hAnsi="Times New Roman" w:cs="Times New Roman"/>
          <w:sz w:val="24"/>
          <w:szCs w:val="24"/>
        </w:rPr>
        <w:t xml:space="preserve"> </w:t>
      </w:r>
      <w:r w:rsidRPr="001C337C">
        <w:rPr>
          <w:rFonts w:ascii="Times New Roman" w:hAnsi="Times New Roman" w:cs="Times New Roman"/>
          <w:w w:val="105"/>
          <w:sz w:val="24"/>
          <w:szCs w:val="24"/>
        </w:rPr>
        <w:t>2002,</w:t>
      </w:r>
      <w:r w:rsidRPr="001C337C">
        <w:rPr>
          <w:rFonts w:ascii="Times New Roman" w:hAnsi="Times New Roman" w:cs="Times New Roman"/>
          <w:spacing w:val="-11"/>
          <w:w w:val="105"/>
          <w:sz w:val="24"/>
          <w:szCs w:val="24"/>
        </w:rPr>
        <w:t xml:space="preserve"> </w:t>
      </w:r>
      <w:r w:rsidRPr="001C337C">
        <w:rPr>
          <w:rFonts w:ascii="Times New Roman" w:hAnsi="Times New Roman" w:cs="Times New Roman"/>
          <w:w w:val="105"/>
          <w:sz w:val="24"/>
          <w:szCs w:val="24"/>
        </w:rPr>
        <w:t>or</w:t>
      </w:r>
      <w:r w:rsidRPr="001C337C">
        <w:rPr>
          <w:rFonts w:ascii="Times New Roman" w:hAnsi="Times New Roman" w:cs="Times New Roman"/>
          <w:spacing w:val="-18"/>
          <w:w w:val="105"/>
          <w:sz w:val="24"/>
          <w:szCs w:val="24"/>
        </w:rPr>
        <w:t xml:space="preserve"> </w:t>
      </w:r>
      <w:r w:rsidRPr="001C337C">
        <w:rPr>
          <w:rFonts w:ascii="Times New Roman" w:hAnsi="Times New Roman" w:cs="Times New Roman"/>
          <w:w w:val="105"/>
          <w:sz w:val="24"/>
          <w:szCs w:val="24"/>
        </w:rPr>
        <w:t>the</w:t>
      </w:r>
      <w:r w:rsidRPr="001C337C">
        <w:rPr>
          <w:rFonts w:ascii="Times New Roman" w:hAnsi="Times New Roman" w:cs="Times New Roman"/>
          <w:spacing w:val="-13"/>
          <w:w w:val="105"/>
          <w:sz w:val="24"/>
          <w:szCs w:val="24"/>
        </w:rPr>
        <w:t xml:space="preserve"> </w:t>
      </w:r>
      <w:r w:rsidRPr="001C337C">
        <w:rPr>
          <w:rFonts w:ascii="Times New Roman" w:hAnsi="Times New Roman" w:cs="Times New Roman"/>
          <w:w w:val="105"/>
          <w:sz w:val="24"/>
          <w:szCs w:val="24"/>
        </w:rPr>
        <w:t>most</w:t>
      </w:r>
      <w:r w:rsidRPr="001C337C">
        <w:rPr>
          <w:rFonts w:ascii="Times New Roman" w:hAnsi="Times New Roman" w:cs="Times New Roman"/>
          <w:spacing w:val="-2"/>
          <w:w w:val="105"/>
          <w:sz w:val="24"/>
          <w:szCs w:val="24"/>
        </w:rPr>
        <w:t xml:space="preserve"> </w:t>
      </w:r>
      <w:r w:rsidRPr="001C337C">
        <w:rPr>
          <w:rFonts w:ascii="Times New Roman" w:hAnsi="Times New Roman" w:cs="Times New Roman"/>
          <w:w w:val="105"/>
          <w:sz w:val="24"/>
          <w:szCs w:val="24"/>
        </w:rPr>
        <w:t>current</w:t>
      </w:r>
      <w:r w:rsidRPr="001C337C">
        <w:rPr>
          <w:rFonts w:ascii="Times New Roman" w:hAnsi="Times New Roman" w:cs="Times New Roman"/>
          <w:spacing w:val="-4"/>
          <w:w w:val="105"/>
          <w:sz w:val="24"/>
          <w:szCs w:val="24"/>
        </w:rPr>
        <w:t xml:space="preserve"> </w:t>
      </w:r>
      <w:r w:rsidRPr="001C337C">
        <w:rPr>
          <w:rFonts w:ascii="Times New Roman" w:hAnsi="Times New Roman" w:cs="Times New Roman"/>
          <w:w w:val="105"/>
          <w:sz w:val="24"/>
          <w:szCs w:val="24"/>
        </w:rPr>
        <w:t>revision</w:t>
      </w:r>
      <w:r w:rsidRPr="001C337C">
        <w:rPr>
          <w:rFonts w:ascii="Times New Roman" w:hAnsi="Times New Roman" w:cs="Times New Roman"/>
          <w:spacing w:val="-3"/>
          <w:w w:val="105"/>
          <w:sz w:val="24"/>
          <w:szCs w:val="24"/>
        </w:rPr>
        <w:t xml:space="preserve"> </w:t>
      </w:r>
      <w:r w:rsidRPr="001C337C">
        <w:rPr>
          <w:rFonts w:ascii="Times New Roman" w:hAnsi="Times New Roman" w:cs="Times New Roman"/>
          <w:w w:val="105"/>
          <w:sz w:val="24"/>
          <w:szCs w:val="24"/>
        </w:rPr>
        <w:t>thereof;</w:t>
      </w:r>
    </w:p>
    <w:p w14:paraId="37F706B4" w14:textId="77777777" w:rsidR="00F20ED7" w:rsidRDefault="00F20ED7">
      <w:pPr>
        <w:spacing w:before="7"/>
        <w:rPr>
          <w:rFonts w:ascii="Times New Roman" w:eastAsia="Times New Roman" w:hAnsi="Times New Roman" w:cs="Times New Roman"/>
          <w:sz w:val="24"/>
          <w:szCs w:val="24"/>
        </w:rPr>
      </w:pPr>
    </w:p>
    <w:p w14:paraId="2AEDD55E" w14:textId="615C1F3D" w:rsidR="00F20ED7" w:rsidRPr="00CC37AB" w:rsidRDefault="00B170F2" w:rsidP="001C337C">
      <w:pPr>
        <w:spacing w:line="254" w:lineRule="auto"/>
        <w:ind w:left="1080" w:right="-10"/>
        <w:rPr>
          <w:rFonts w:ascii="Times New Roman" w:eastAsia="Times New Roman" w:hAnsi="Times New Roman" w:cs="Times New Roman"/>
          <w:sz w:val="23"/>
          <w:szCs w:val="23"/>
        </w:rPr>
      </w:pPr>
      <w:r w:rsidRPr="001C337C">
        <w:rPr>
          <w:rFonts w:ascii="Times New Roman" w:hAnsi="Times New Roman" w:cs="Times New Roman"/>
          <w:i/>
          <w:sz w:val="24"/>
          <w:szCs w:val="24"/>
        </w:rPr>
        <w:t>Short</w:t>
      </w:r>
      <w:r w:rsidRPr="001C337C">
        <w:rPr>
          <w:rFonts w:ascii="Times New Roman" w:hAnsi="Times New Roman" w:cs="Times New Roman"/>
          <w:i/>
          <w:spacing w:val="54"/>
          <w:sz w:val="24"/>
          <w:szCs w:val="24"/>
        </w:rPr>
        <w:t xml:space="preserve"> </w:t>
      </w:r>
      <w:r w:rsidRPr="001C337C">
        <w:rPr>
          <w:rFonts w:ascii="Times New Roman" w:hAnsi="Times New Roman" w:cs="Times New Roman"/>
          <w:i/>
          <w:sz w:val="24"/>
          <w:szCs w:val="24"/>
        </w:rPr>
        <w:t>Term</w:t>
      </w:r>
      <w:r w:rsidRPr="001C337C">
        <w:rPr>
          <w:rFonts w:ascii="Times New Roman" w:hAnsi="Times New Roman" w:cs="Times New Roman"/>
          <w:i/>
          <w:spacing w:val="10"/>
          <w:sz w:val="24"/>
          <w:szCs w:val="24"/>
        </w:rPr>
        <w:t xml:space="preserve"> </w:t>
      </w:r>
      <w:r w:rsidRPr="001C337C">
        <w:rPr>
          <w:rFonts w:ascii="Times New Roman" w:hAnsi="Times New Roman" w:cs="Times New Roman"/>
          <w:i/>
          <w:sz w:val="24"/>
          <w:szCs w:val="24"/>
        </w:rPr>
        <w:t>Method</w:t>
      </w:r>
      <w:r w:rsidRPr="001C337C">
        <w:rPr>
          <w:rFonts w:ascii="Times New Roman" w:hAnsi="Times New Roman" w:cs="Times New Roman"/>
          <w:i/>
          <w:spacing w:val="26"/>
          <w:sz w:val="24"/>
          <w:szCs w:val="24"/>
        </w:rPr>
        <w:t>s</w:t>
      </w:r>
      <w:r w:rsidR="008B498F" w:rsidRPr="001C337C">
        <w:rPr>
          <w:rFonts w:ascii="Times New Roman" w:hAnsi="Times New Roman" w:cs="Times New Roman"/>
          <w:i/>
          <w:spacing w:val="26"/>
          <w:sz w:val="24"/>
          <w:szCs w:val="24"/>
        </w:rPr>
        <w:t xml:space="preserve"> </w:t>
      </w:r>
      <w:r w:rsidRPr="001C337C">
        <w:rPr>
          <w:rFonts w:ascii="Times New Roman" w:hAnsi="Times New Roman" w:cs="Times New Roman"/>
          <w:i/>
          <w:sz w:val="24"/>
          <w:szCs w:val="24"/>
        </w:rPr>
        <w:t>for</w:t>
      </w:r>
      <w:r w:rsidRPr="001C337C">
        <w:rPr>
          <w:rFonts w:ascii="Times New Roman" w:hAnsi="Times New Roman" w:cs="Times New Roman"/>
          <w:i/>
          <w:spacing w:val="23"/>
          <w:sz w:val="24"/>
          <w:szCs w:val="24"/>
        </w:rPr>
        <w:t xml:space="preserve"> </w:t>
      </w:r>
      <w:r w:rsidRPr="001C337C">
        <w:rPr>
          <w:rFonts w:ascii="Times New Roman" w:hAnsi="Times New Roman" w:cs="Times New Roman"/>
          <w:i/>
          <w:sz w:val="24"/>
          <w:szCs w:val="24"/>
        </w:rPr>
        <w:t>Estimating</w:t>
      </w:r>
      <w:r w:rsidRPr="001C337C">
        <w:rPr>
          <w:rFonts w:ascii="Times New Roman" w:hAnsi="Times New Roman" w:cs="Times New Roman"/>
          <w:i/>
          <w:spacing w:val="45"/>
          <w:sz w:val="24"/>
          <w:szCs w:val="24"/>
        </w:rPr>
        <w:t xml:space="preserve"> </w:t>
      </w:r>
      <w:r w:rsidRPr="001C337C">
        <w:rPr>
          <w:rFonts w:ascii="Times New Roman" w:hAnsi="Times New Roman" w:cs="Times New Roman"/>
          <w:i/>
          <w:sz w:val="24"/>
          <w:szCs w:val="24"/>
        </w:rPr>
        <w:t>the</w:t>
      </w:r>
      <w:r w:rsidRPr="001C337C">
        <w:rPr>
          <w:rFonts w:ascii="Times New Roman" w:hAnsi="Times New Roman" w:cs="Times New Roman"/>
          <w:i/>
          <w:spacing w:val="19"/>
          <w:sz w:val="24"/>
          <w:szCs w:val="24"/>
        </w:rPr>
        <w:t xml:space="preserve"> </w:t>
      </w:r>
      <w:r w:rsidRPr="001C337C">
        <w:rPr>
          <w:rFonts w:ascii="Times New Roman" w:hAnsi="Times New Roman" w:cs="Times New Roman"/>
          <w:i/>
          <w:sz w:val="24"/>
          <w:szCs w:val="24"/>
        </w:rPr>
        <w:t>Chronic</w:t>
      </w:r>
      <w:r w:rsidRPr="001C337C">
        <w:rPr>
          <w:rFonts w:ascii="Times New Roman" w:hAnsi="Times New Roman" w:cs="Times New Roman"/>
          <w:i/>
          <w:spacing w:val="29"/>
          <w:sz w:val="24"/>
          <w:szCs w:val="24"/>
        </w:rPr>
        <w:t xml:space="preserve"> </w:t>
      </w:r>
      <w:r w:rsidRPr="001C337C">
        <w:rPr>
          <w:rFonts w:ascii="Times New Roman" w:hAnsi="Times New Roman" w:cs="Times New Roman"/>
          <w:i/>
          <w:sz w:val="24"/>
          <w:szCs w:val="24"/>
        </w:rPr>
        <w:t>Toxicity</w:t>
      </w:r>
      <w:r w:rsidRPr="001C337C">
        <w:rPr>
          <w:rFonts w:ascii="Times New Roman" w:hAnsi="Times New Roman" w:cs="Times New Roman"/>
          <w:i/>
          <w:spacing w:val="4"/>
          <w:sz w:val="24"/>
          <w:szCs w:val="24"/>
        </w:rPr>
        <w:t xml:space="preserve"> </w:t>
      </w:r>
      <w:r w:rsidRPr="001C337C">
        <w:rPr>
          <w:rFonts w:ascii="Times New Roman" w:hAnsi="Times New Roman" w:cs="Times New Roman"/>
          <w:i/>
          <w:sz w:val="24"/>
          <w:szCs w:val="24"/>
        </w:rPr>
        <w:t>of</w:t>
      </w:r>
      <w:r w:rsidRPr="001C337C">
        <w:rPr>
          <w:rFonts w:ascii="Times New Roman" w:hAnsi="Times New Roman" w:cs="Times New Roman"/>
          <w:i/>
          <w:spacing w:val="7"/>
          <w:sz w:val="24"/>
          <w:szCs w:val="24"/>
        </w:rPr>
        <w:t xml:space="preserve"> </w:t>
      </w:r>
      <w:r w:rsidRPr="001C337C">
        <w:rPr>
          <w:rFonts w:ascii="Times New Roman" w:hAnsi="Times New Roman" w:cs="Times New Roman"/>
          <w:i/>
          <w:sz w:val="24"/>
          <w:szCs w:val="24"/>
        </w:rPr>
        <w:t>Effluents</w:t>
      </w:r>
      <w:r w:rsidRPr="001C337C">
        <w:rPr>
          <w:rFonts w:ascii="Times New Roman" w:hAnsi="Times New Roman" w:cs="Times New Roman"/>
          <w:i/>
          <w:spacing w:val="43"/>
          <w:sz w:val="24"/>
          <w:szCs w:val="24"/>
        </w:rPr>
        <w:t xml:space="preserve"> </w:t>
      </w:r>
      <w:r w:rsidRPr="001C337C">
        <w:rPr>
          <w:rFonts w:ascii="Times New Roman" w:hAnsi="Times New Roman" w:cs="Times New Roman"/>
          <w:i/>
          <w:sz w:val="24"/>
          <w:szCs w:val="24"/>
        </w:rPr>
        <w:t>and</w:t>
      </w:r>
      <w:r w:rsidRPr="001C337C">
        <w:rPr>
          <w:rFonts w:ascii="Times New Roman" w:hAnsi="Times New Roman" w:cs="Times New Roman"/>
          <w:i/>
          <w:spacing w:val="17"/>
          <w:sz w:val="24"/>
          <w:szCs w:val="24"/>
        </w:rPr>
        <w:t xml:space="preserve"> </w:t>
      </w:r>
      <w:r w:rsidRPr="001C337C">
        <w:rPr>
          <w:rFonts w:ascii="Times New Roman" w:hAnsi="Times New Roman" w:cs="Times New Roman"/>
          <w:i/>
          <w:sz w:val="24"/>
          <w:szCs w:val="24"/>
        </w:rPr>
        <w:t>Receiving</w:t>
      </w:r>
      <w:r w:rsidRPr="001C337C">
        <w:rPr>
          <w:rFonts w:ascii="Times New Roman" w:hAnsi="Times New Roman" w:cs="Times New Roman"/>
          <w:i/>
          <w:spacing w:val="54"/>
          <w:w w:val="102"/>
          <w:sz w:val="24"/>
          <w:szCs w:val="24"/>
        </w:rPr>
        <w:t xml:space="preserve"> </w:t>
      </w:r>
      <w:r w:rsidRPr="001C337C">
        <w:rPr>
          <w:rFonts w:ascii="Times New Roman" w:hAnsi="Times New Roman" w:cs="Times New Roman"/>
          <w:i/>
          <w:sz w:val="24"/>
          <w:szCs w:val="24"/>
        </w:rPr>
        <w:t>Waters</w:t>
      </w:r>
      <w:r w:rsidRPr="001C337C">
        <w:rPr>
          <w:rFonts w:ascii="Times New Roman" w:hAnsi="Times New Roman" w:cs="Times New Roman"/>
          <w:i/>
          <w:spacing w:val="3"/>
          <w:sz w:val="24"/>
          <w:szCs w:val="24"/>
        </w:rPr>
        <w:t xml:space="preserve"> </w:t>
      </w:r>
      <w:r w:rsidRPr="001C337C">
        <w:rPr>
          <w:rFonts w:ascii="Times New Roman" w:hAnsi="Times New Roman" w:cs="Times New Roman"/>
          <w:i/>
          <w:sz w:val="24"/>
          <w:szCs w:val="24"/>
        </w:rPr>
        <w:t>to</w:t>
      </w:r>
      <w:r w:rsidRPr="001C337C">
        <w:rPr>
          <w:rFonts w:ascii="Times New Roman" w:hAnsi="Times New Roman" w:cs="Times New Roman"/>
          <w:i/>
          <w:spacing w:val="1"/>
          <w:sz w:val="24"/>
          <w:szCs w:val="24"/>
        </w:rPr>
        <w:t xml:space="preserve"> </w:t>
      </w:r>
      <w:r w:rsidRPr="001C337C">
        <w:rPr>
          <w:rFonts w:ascii="Times New Roman" w:hAnsi="Times New Roman" w:cs="Times New Roman"/>
          <w:i/>
          <w:sz w:val="24"/>
          <w:szCs w:val="24"/>
        </w:rPr>
        <w:t>Freshwater</w:t>
      </w:r>
      <w:r w:rsidRPr="001C337C">
        <w:rPr>
          <w:rFonts w:ascii="Times New Roman" w:hAnsi="Times New Roman" w:cs="Times New Roman"/>
          <w:i/>
          <w:spacing w:val="8"/>
          <w:sz w:val="24"/>
          <w:szCs w:val="24"/>
        </w:rPr>
        <w:t xml:space="preserve"> </w:t>
      </w:r>
      <w:r w:rsidRPr="001C337C">
        <w:rPr>
          <w:rFonts w:ascii="Times New Roman" w:hAnsi="Times New Roman" w:cs="Times New Roman"/>
          <w:i/>
          <w:sz w:val="24"/>
          <w:szCs w:val="24"/>
        </w:rPr>
        <w:t>Organisms;</w:t>
      </w:r>
      <w:r w:rsidRPr="001C337C">
        <w:rPr>
          <w:rFonts w:ascii="Times New Roman" w:hAnsi="Times New Roman" w:cs="Times New Roman"/>
          <w:i/>
          <w:spacing w:val="23"/>
          <w:sz w:val="24"/>
          <w:szCs w:val="24"/>
        </w:rPr>
        <w:t xml:space="preserve"> </w:t>
      </w:r>
      <w:r w:rsidRPr="001C337C">
        <w:rPr>
          <w:rFonts w:ascii="Times New Roman" w:hAnsi="Times New Roman" w:cs="Times New Roman"/>
          <w:sz w:val="24"/>
          <w:szCs w:val="24"/>
        </w:rPr>
        <w:t>EPA-821-R02-013; October</w:t>
      </w:r>
      <w:r w:rsidRPr="001C337C">
        <w:rPr>
          <w:rFonts w:ascii="Times New Roman" w:hAnsi="Times New Roman" w:cs="Times New Roman"/>
          <w:spacing w:val="23"/>
          <w:sz w:val="24"/>
          <w:szCs w:val="24"/>
        </w:rPr>
        <w:t xml:space="preserve"> </w:t>
      </w:r>
      <w:r w:rsidRPr="001C337C">
        <w:rPr>
          <w:rFonts w:ascii="Times New Roman" w:hAnsi="Times New Roman" w:cs="Times New Roman"/>
          <w:sz w:val="24"/>
          <w:szCs w:val="24"/>
        </w:rPr>
        <w:t>2002</w:t>
      </w:r>
      <w:r w:rsidRPr="001C337C">
        <w:rPr>
          <w:rFonts w:ascii="Times New Roman" w:hAnsi="Times New Roman" w:cs="Times New Roman"/>
          <w:spacing w:val="35"/>
          <w:sz w:val="24"/>
          <w:szCs w:val="24"/>
        </w:rPr>
        <w:t xml:space="preserve"> </w:t>
      </w:r>
      <w:r w:rsidRPr="001C337C">
        <w:rPr>
          <w:rFonts w:ascii="Times New Roman" w:hAnsi="Times New Roman" w:cs="Times New Roman"/>
          <w:sz w:val="24"/>
          <w:szCs w:val="24"/>
        </w:rPr>
        <w:t>or</w:t>
      </w:r>
      <w:r w:rsidRPr="001C337C">
        <w:rPr>
          <w:rFonts w:ascii="Times New Roman" w:hAnsi="Times New Roman" w:cs="Times New Roman"/>
          <w:spacing w:val="9"/>
          <w:sz w:val="24"/>
          <w:szCs w:val="24"/>
        </w:rPr>
        <w:t xml:space="preserve"> </w:t>
      </w:r>
      <w:r w:rsidRPr="001C337C">
        <w:rPr>
          <w:rFonts w:ascii="Times New Roman" w:hAnsi="Times New Roman" w:cs="Times New Roman"/>
          <w:sz w:val="24"/>
          <w:szCs w:val="24"/>
        </w:rPr>
        <w:t>the</w:t>
      </w:r>
      <w:r w:rsidR="00CC37AB" w:rsidRPr="001C337C">
        <w:rPr>
          <w:rFonts w:ascii="Times New Roman" w:hAnsi="Times New Roman" w:cs="Times New Roman"/>
          <w:sz w:val="24"/>
          <w:szCs w:val="24"/>
        </w:rPr>
        <w:t xml:space="preserve"> </w:t>
      </w:r>
      <w:r w:rsidRPr="001C337C">
        <w:rPr>
          <w:rFonts w:ascii="Times New Roman" w:hAnsi="Times New Roman" w:cs="Times New Roman"/>
          <w:sz w:val="24"/>
          <w:szCs w:val="24"/>
        </w:rPr>
        <w:t>most</w:t>
      </w:r>
      <w:r w:rsidRPr="001C337C">
        <w:rPr>
          <w:rFonts w:ascii="Times New Roman" w:hAnsi="Times New Roman" w:cs="Times New Roman"/>
          <w:spacing w:val="27"/>
          <w:sz w:val="24"/>
          <w:szCs w:val="24"/>
        </w:rPr>
        <w:t xml:space="preserve"> </w:t>
      </w:r>
      <w:r w:rsidRPr="001C337C">
        <w:rPr>
          <w:rFonts w:ascii="Times New Roman" w:hAnsi="Times New Roman" w:cs="Times New Roman"/>
          <w:sz w:val="24"/>
          <w:szCs w:val="24"/>
        </w:rPr>
        <w:t>current</w:t>
      </w:r>
      <w:r w:rsidRPr="001C337C">
        <w:rPr>
          <w:rFonts w:ascii="Times New Roman" w:hAnsi="Times New Roman" w:cs="Times New Roman"/>
          <w:spacing w:val="28"/>
          <w:sz w:val="24"/>
          <w:szCs w:val="24"/>
        </w:rPr>
        <w:t xml:space="preserve"> </w:t>
      </w:r>
      <w:r w:rsidRPr="001C337C">
        <w:rPr>
          <w:rFonts w:ascii="Times New Roman" w:hAnsi="Times New Roman" w:cs="Times New Roman"/>
          <w:sz w:val="24"/>
          <w:szCs w:val="24"/>
        </w:rPr>
        <w:t>revision</w:t>
      </w:r>
      <w:r w:rsidRPr="001C337C">
        <w:rPr>
          <w:rFonts w:ascii="Times New Roman" w:hAnsi="Times New Roman" w:cs="Times New Roman"/>
          <w:spacing w:val="38"/>
          <w:sz w:val="24"/>
          <w:szCs w:val="24"/>
        </w:rPr>
        <w:t xml:space="preserve"> </w:t>
      </w:r>
      <w:r w:rsidRPr="001C337C">
        <w:rPr>
          <w:rFonts w:ascii="Times New Roman" w:hAnsi="Times New Roman" w:cs="Times New Roman"/>
          <w:sz w:val="24"/>
          <w:szCs w:val="24"/>
        </w:rPr>
        <w:t>thereof;</w:t>
      </w:r>
    </w:p>
    <w:p w14:paraId="011F441B" w14:textId="77777777" w:rsidR="00F20ED7" w:rsidRPr="001C337C" w:rsidRDefault="00F20ED7">
      <w:pPr>
        <w:spacing w:before="2"/>
        <w:rPr>
          <w:rFonts w:ascii="Times New Roman" w:eastAsia="Times New Roman" w:hAnsi="Times New Roman" w:cs="Times New Roman"/>
          <w:sz w:val="24"/>
          <w:szCs w:val="24"/>
        </w:rPr>
      </w:pPr>
    </w:p>
    <w:p w14:paraId="278461D4" w14:textId="760D9199" w:rsidR="00F20ED7" w:rsidRPr="001C337C" w:rsidRDefault="00B170F2" w:rsidP="001C337C">
      <w:pPr>
        <w:spacing w:line="254" w:lineRule="auto"/>
        <w:ind w:left="1080" w:right="-10" w:firstLine="11"/>
        <w:rPr>
          <w:rFonts w:ascii="Times New Roman" w:eastAsia="Times New Roman" w:hAnsi="Times New Roman" w:cs="Times New Roman"/>
          <w:sz w:val="24"/>
          <w:szCs w:val="24"/>
        </w:rPr>
      </w:pPr>
      <w:r w:rsidRPr="001C337C">
        <w:rPr>
          <w:rFonts w:ascii="Times New Roman"/>
          <w:i/>
          <w:sz w:val="24"/>
          <w:szCs w:val="24"/>
        </w:rPr>
        <w:t>Technical</w:t>
      </w:r>
      <w:r w:rsidRPr="001C337C">
        <w:rPr>
          <w:rFonts w:ascii="Times New Roman"/>
          <w:i/>
          <w:spacing w:val="14"/>
          <w:sz w:val="24"/>
          <w:szCs w:val="24"/>
        </w:rPr>
        <w:t xml:space="preserve"> </w:t>
      </w:r>
      <w:r w:rsidRPr="001C337C">
        <w:rPr>
          <w:rFonts w:ascii="Times New Roman"/>
          <w:i/>
          <w:sz w:val="24"/>
          <w:szCs w:val="24"/>
        </w:rPr>
        <w:t>Support</w:t>
      </w:r>
      <w:r w:rsidRPr="001C337C">
        <w:rPr>
          <w:rFonts w:ascii="Times New Roman"/>
          <w:i/>
          <w:spacing w:val="38"/>
          <w:sz w:val="24"/>
          <w:szCs w:val="24"/>
        </w:rPr>
        <w:t xml:space="preserve"> </w:t>
      </w:r>
      <w:r w:rsidRPr="001C337C">
        <w:rPr>
          <w:rFonts w:ascii="Times New Roman"/>
          <w:i/>
          <w:sz w:val="24"/>
          <w:szCs w:val="24"/>
        </w:rPr>
        <w:t>Document</w:t>
      </w:r>
      <w:r w:rsidRPr="001C337C">
        <w:rPr>
          <w:rFonts w:ascii="Times New Roman"/>
          <w:i/>
          <w:spacing w:val="-1"/>
          <w:sz w:val="24"/>
          <w:szCs w:val="24"/>
        </w:rPr>
        <w:t xml:space="preserve"> </w:t>
      </w:r>
      <w:r w:rsidRPr="001C337C">
        <w:rPr>
          <w:rFonts w:ascii="Times New Roman"/>
          <w:i/>
          <w:sz w:val="24"/>
          <w:szCs w:val="24"/>
        </w:rPr>
        <w:t>for</w:t>
      </w:r>
      <w:r w:rsidR="008B498F" w:rsidRPr="001C337C">
        <w:rPr>
          <w:rFonts w:ascii="Times New Roman"/>
          <w:i/>
          <w:sz w:val="24"/>
          <w:szCs w:val="24"/>
        </w:rPr>
        <w:t xml:space="preserve"> </w:t>
      </w:r>
      <w:r w:rsidRPr="001C337C">
        <w:rPr>
          <w:rFonts w:ascii="Times New Roman"/>
          <w:i/>
          <w:sz w:val="24"/>
          <w:szCs w:val="24"/>
        </w:rPr>
        <w:t>Water</w:t>
      </w:r>
      <w:r w:rsidRPr="001C337C">
        <w:rPr>
          <w:rFonts w:ascii="Times New Roman"/>
          <w:i/>
          <w:spacing w:val="17"/>
          <w:sz w:val="24"/>
          <w:szCs w:val="24"/>
        </w:rPr>
        <w:t xml:space="preserve"> </w:t>
      </w:r>
      <w:r w:rsidRPr="001C337C">
        <w:rPr>
          <w:rFonts w:ascii="Times New Roman"/>
          <w:i/>
          <w:sz w:val="24"/>
          <w:szCs w:val="24"/>
        </w:rPr>
        <w:t>Quality-Based</w:t>
      </w:r>
      <w:r w:rsidRPr="001C337C">
        <w:rPr>
          <w:rFonts w:ascii="Times New Roman"/>
          <w:i/>
          <w:spacing w:val="9"/>
          <w:sz w:val="24"/>
          <w:szCs w:val="24"/>
        </w:rPr>
        <w:t xml:space="preserve"> </w:t>
      </w:r>
      <w:r w:rsidRPr="001C337C">
        <w:rPr>
          <w:rFonts w:ascii="Times New Roman"/>
          <w:i/>
          <w:sz w:val="24"/>
          <w:szCs w:val="24"/>
        </w:rPr>
        <w:t>Toxics</w:t>
      </w:r>
      <w:r w:rsidRPr="001C337C">
        <w:rPr>
          <w:rFonts w:ascii="Times New Roman"/>
          <w:i/>
          <w:spacing w:val="21"/>
          <w:sz w:val="24"/>
          <w:szCs w:val="24"/>
        </w:rPr>
        <w:t xml:space="preserve"> </w:t>
      </w:r>
      <w:r w:rsidRPr="001C337C">
        <w:rPr>
          <w:rFonts w:ascii="Times New Roman"/>
          <w:i/>
          <w:sz w:val="24"/>
          <w:szCs w:val="24"/>
        </w:rPr>
        <w:t>Control,</w:t>
      </w:r>
      <w:r w:rsidRPr="001C337C">
        <w:rPr>
          <w:rFonts w:ascii="Times New Roman"/>
          <w:i/>
          <w:spacing w:val="-2"/>
          <w:sz w:val="24"/>
          <w:szCs w:val="24"/>
        </w:rPr>
        <w:t xml:space="preserve"> </w:t>
      </w:r>
      <w:r w:rsidRPr="001C337C">
        <w:rPr>
          <w:rFonts w:ascii="Times New Roman"/>
          <w:spacing w:val="-1"/>
          <w:sz w:val="24"/>
          <w:szCs w:val="24"/>
        </w:rPr>
        <w:t>EPA/505/2-</w:t>
      </w:r>
      <w:r w:rsidRPr="001C337C">
        <w:rPr>
          <w:rFonts w:ascii="Times New Roman"/>
          <w:spacing w:val="29"/>
          <w:w w:val="102"/>
          <w:sz w:val="24"/>
          <w:szCs w:val="24"/>
        </w:rPr>
        <w:t xml:space="preserve"> </w:t>
      </w:r>
      <w:r w:rsidRPr="001C337C">
        <w:rPr>
          <w:rFonts w:ascii="Times New Roman"/>
          <w:sz w:val="24"/>
          <w:szCs w:val="24"/>
        </w:rPr>
        <w:t>90-001;</w:t>
      </w:r>
      <w:r w:rsidRPr="001C337C">
        <w:rPr>
          <w:rFonts w:ascii="Times New Roman"/>
          <w:spacing w:val="29"/>
          <w:sz w:val="24"/>
          <w:szCs w:val="24"/>
        </w:rPr>
        <w:t xml:space="preserve"> </w:t>
      </w:r>
      <w:r w:rsidRPr="001C337C">
        <w:rPr>
          <w:rFonts w:ascii="Times New Roman"/>
          <w:sz w:val="24"/>
          <w:szCs w:val="24"/>
        </w:rPr>
        <w:t>March 1991,</w:t>
      </w:r>
      <w:r w:rsidRPr="001C337C">
        <w:rPr>
          <w:rFonts w:ascii="Times New Roman"/>
          <w:spacing w:val="-5"/>
          <w:sz w:val="24"/>
          <w:szCs w:val="24"/>
        </w:rPr>
        <w:t xml:space="preserve"> </w:t>
      </w:r>
      <w:r w:rsidRPr="001C337C">
        <w:rPr>
          <w:rFonts w:ascii="Times New Roman"/>
          <w:sz w:val="24"/>
          <w:szCs w:val="24"/>
        </w:rPr>
        <w:t>or</w:t>
      </w:r>
      <w:r w:rsidRPr="001C337C">
        <w:rPr>
          <w:rFonts w:ascii="Times New Roman"/>
          <w:spacing w:val="10"/>
          <w:sz w:val="24"/>
          <w:szCs w:val="24"/>
        </w:rPr>
        <w:t xml:space="preserve"> </w:t>
      </w:r>
      <w:r w:rsidRPr="001C337C">
        <w:rPr>
          <w:rFonts w:ascii="Times New Roman"/>
          <w:sz w:val="24"/>
          <w:szCs w:val="24"/>
        </w:rPr>
        <w:t>the</w:t>
      </w:r>
      <w:r w:rsidRPr="001C337C">
        <w:rPr>
          <w:rFonts w:ascii="Times New Roman"/>
          <w:spacing w:val="18"/>
          <w:sz w:val="24"/>
          <w:szCs w:val="24"/>
        </w:rPr>
        <w:t xml:space="preserve"> </w:t>
      </w:r>
      <w:r w:rsidRPr="001C337C">
        <w:rPr>
          <w:rFonts w:ascii="Times New Roman"/>
          <w:sz w:val="24"/>
          <w:szCs w:val="24"/>
        </w:rPr>
        <w:t>most</w:t>
      </w:r>
      <w:r w:rsidRPr="001C337C">
        <w:rPr>
          <w:rFonts w:ascii="Times New Roman"/>
          <w:spacing w:val="33"/>
          <w:sz w:val="24"/>
          <w:szCs w:val="24"/>
        </w:rPr>
        <w:t xml:space="preserve"> </w:t>
      </w:r>
      <w:r w:rsidRPr="001C337C">
        <w:rPr>
          <w:rFonts w:ascii="Times New Roman"/>
          <w:sz w:val="24"/>
          <w:szCs w:val="24"/>
        </w:rPr>
        <w:t>current</w:t>
      </w:r>
      <w:r w:rsidRPr="001C337C">
        <w:rPr>
          <w:rFonts w:ascii="Times New Roman"/>
          <w:spacing w:val="21"/>
          <w:sz w:val="24"/>
          <w:szCs w:val="24"/>
        </w:rPr>
        <w:t xml:space="preserve"> </w:t>
      </w:r>
      <w:r w:rsidRPr="001C337C">
        <w:rPr>
          <w:rFonts w:ascii="Times New Roman"/>
          <w:sz w:val="24"/>
          <w:szCs w:val="24"/>
        </w:rPr>
        <w:t>revision</w:t>
      </w:r>
      <w:r w:rsidRPr="001C337C">
        <w:rPr>
          <w:rFonts w:ascii="Times New Roman"/>
          <w:spacing w:val="32"/>
          <w:sz w:val="24"/>
          <w:szCs w:val="24"/>
        </w:rPr>
        <w:t xml:space="preserve"> </w:t>
      </w:r>
      <w:r w:rsidRPr="001C337C">
        <w:rPr>
          <w:rFonts w:ascii="Times New Roman"/>
          <w:sz w:val="24"/>
          <w:szCs w:val="24"/>
        </w:rPr>
        <w:t>thereof;</w:t>
      </w:r>
    </w:p>
    <w:p w14:paraId="1CA9C754" w14:textId="77777777" w:rsidR="00F20ED7" w:rsidRPr="001C337C" w:rsidRDefault="00F20ED7">
      <w:pPr>
        <w:spacing w:before="10"/>
        <w:rPr>
          <w:rFonts w:ascii="Times New Roman" w:eastAsia="Times New Roman" w:hAnsi="Times New Roman" w:cs="Times New Roman"/>
          <w:sz w:val="24"/>
          <w:szCs w:val="24"/>
        </w:rPr>
      </w:pPr>
    </w:p>
    <w:p w14:paraId="3850A12B" w14:textId="77777777" w:rsidR="00F20ED7" w:rsidRPr="001C337C" w:rsidRDefault="00B170F2" w:rsidP="001C337C">
      <w:pPr>
        <w:spacing w:line="248" w:lineRule="auto"/>
        <w:ind w:left="1080" w:right="-10"/>
        <w:rPr>
          <w:rFonts w:ascii="Times New Roman" w:eastAsia="Times New Roman" w:hAnsi="Times New Roman" w:cs="Times New Roman"/>
          <w:sz w:val="24"/>
          <w:szCs w:val="24"/>
        </w:rPr>
      </w:pPr>
      <w:r w:rsidRPr="001C337C">
        <w:rPr>
          <w:rFonts w:ascii="Times New Roman"/>
          <w:i/>
          <w:sz w:val="24"/>
          <w:szCs w:val="24"/>
        </w:rPr>
        <w:t>Post</w:t>
      </w:r>
      <w:r w:rsidRPr="001C337C">
        <w:rPr>
          <w:rFonts w:ascii="Times New Roman"/>
          <w:i/>
          <w:spacing w:val="51"/>
          <w:sz w:val="24"/>
          <w:szCs w:val="24"/>
        </w:rPr>
        <w:t xml:space="preserve"> </w:t>
      </w:r>
      <w:r w:rsidRPr="001C337C">
        <w:rPr>
          <w:rFonts w:ascii="Times New Roman"/>
          <w:i/>
          <w:sz w:val="24"/>
          <w:szCs w:val="24"/>
        </w:rPr>
        <w:t>Third</w:t>
      </w:r>
      <w:r w:rsidRPr="001C337C">
        <w:rPr>
          <w:rFonts w:ascii="Times New Roman"/>
          <w:i/>
          <w:spacing w:val="14"/>
          <w:sz w:val="24"/>
          <w:szCs w:val="24"/>
        </w:rPr>
        <w:t xml:space="preserve"> </w:t>
      </w:r>
      <w:r w:rsidRPr="001C337C">
        <w:rPr>
          <w:rFonts w:ascii="Times New Roman"/>
          <w:i/>
          <w:sz w:val="24"/>
          <w:szCs w:val="24"/>
        </w:rPr>
        <w:t>Round</w:t>
      </w:r>
      <w:r w:rsidRPr="001C337C">
        <w:rPr>
          <w:rFonts w:ascii="Times New Roman"/>
          <w:i/>
          <w:spacing w:val="21"/>
          <w:sz w:val="24"/>
          <w:szCs w:val="24"/>
        </w:rPr>
        <w:t xml:space="preserve"> </w:t>
      </w:r>
      <w:r w:rsidRPr="001C337C">
        <w:rPr>
          <w:rFonts w:ascii="Times New Roman"/>
          <w:i/>
          <w:spacing w:val="3"/>
          <w:sz w:val="24"/>
          <w:szCs w:val="24"/>
        </w:rPr>
        <w:t>NPDES</w:t>
      </w:r>
      <w:r w:rsidRPr="001C337C">
        <w:rPr>
          <w:rFonts w:ascii="Times New Roman"/>
          <w:i/>
          <w:spacing w:val="26"/>
          <w:sz w:val="24"/>
          <w:szCs w:val="24"/>
        </w:rPr>
        <w:t xml:space="preserve"> </w:t>
      </w:r>
      <w:r w:rsidRPr="001C337C">
        <w:rPr>
          <w:rFonts w:ascii="Times New Roman"/>
          <w:i/>
          <w:sz w:val="24"/>
          <w:szCs w:val="24"/>
        </w:rPr>
        <w:t>Permit</w:t>
      </w:r>
      <w:r w:rsidRPr="001C337C">
        <w:rPr>
          <w:rFonts w:ascii="Times New Roman"/>
          <w:i/>
          <w:spacing w:val="18"/>
          <w:sz w:val="24"/>
          <w:szCs w:val="24"/>
        </w:rPr>
        <w:t xml:space="preserve"> </w:t>
      </w:r>
      <w:r w:rsidRPr="001C337C">
        <w:rPr>
          <w:rFonts w:ascii="Times New Roman"/>
          <w:i/>
          <w:sz w:val="24"/>
          <w:szCs w:val="24"/>
        </w:rPr>
        <w:t>Implementation</w:t>
      </w:r>
      <w:r w:rsidRPr="001C337C">
        <w:rPr>
          <w:rFonts w:ascii="Times New Roman"/>
          <w:i/>
          <w:spacing w:val="53"/>
          <w:sz w:val="24"/>
          <w:szCs w:val="24"/>
        </w:rPr>
        <w:t xml:space="preserve"> </w:t>
      </w:r>
      <w:r w:rsidRPr="001C337C">
        <w:rPr>
          <w:rFonts w:ascii="Times New Roman"/>
          <w:i/>
          <w:sz w:val="24"/>
          <w:szCs w:val="24"/>
        </w:rPr>
        <w:t>Strategy;</w:t>
      </w:r>
      <w:r w:rsidRPr="001C337C">
        <w:rPr>
          <w:rFonts w:ascii="Times New Roman"/>
          <w:i/>
          <w:spacing w:val="18"/>
          <w:sz w:val="24"/>
          <w:szCs w:val="24"/>
        </w:rPr>
        <w:t xml:space="preserve"> </w:t>
      </w:r>
      <w:r w:rsidRPr="001C337C">
        <w:rPr>
          <w:rFonts w:ascii="Times New Roman"/>
          <w:sz w:val="24"/>
          <w:szCs w:val="24"/>
        </w:rPr>
        <w:t>adopted</w:t>
      </w:r>
      <w:r w:rsidRPr="001C337C">
        <w:rPr>
          <w:rFonts w:ascii="Times New Roman"/>
          <w:spacing w:val="31"/>
          <w:sz w:val="24"/>
          <w:szCs w:val="24"/>
        </w:rPr>
        <w:t xml:space="preserve"> </w:t>
      </w:r>
      <w:r w:rsidRPr="001C337C">
        <w:rPr>
          <w:rFonts w:ascii="Times New Roman"/>
          <w:sz w:val="24"/>
          <w:szCs w:val="24"/>
        </w:rPr>
        <w:t>October</w:t>
      </w:r>
      <w:r w:rsidRPr="001C337C">
        <w:rPr>
          <w:rFonts w:ascii="Times New Roman"/>
          <w:spacing w:val="48"/>
          <w:sz w:val="24"/>
          <w:szCs w:val="24"/>
        </w:rPr>
        <w:t xml:space="preserve"> </w:t>
      </w:r>
      <w:r w:rsidRPr="001C337C">
        <w:rPr>
          <w:rFonts w:ascii="Times New Roman"/>
          <w:sz w:val="24"/>
          <w:szCs w:val="24"/>
        </w:rPr>
        <w:t>1,</w:t>
      </w:r>
      <w:r w:rsidRPr="001C337C">
        <w:rPr>
          <w:rFonts w:ascii="Times New Roman"/>
          <w:spacing w:val="21"/>
          <w:w w:val="105"/>
          <w:sz w:val="24"/>
          <w:szCs w:val="24"/>
        </w:rPr>
        <w:t xml:space="preserve"> </w:t>
      </w:r>
      <w:r w:rsidRPr="001C337C">
        <w:rPr>
          <w:rFonts w:ascii="Times New Roman"/>
          <w:sz w:val="24"/>
          <w:szCs w:val="24"/>
        </w:rPr>
        <w:t>1992,</w:t>
      </w:r>
      <w:r w:rsidRPr="001C337C">
        <w:rPr>
          <w:rFonts w:ascii="Times New Roman"/>
          <w:spacing w:val="-4"/>
          <w:sz w:val="24"/>
          <w:szCs w:val="24"/>
        </w:rPr>
        <w:t xml:space="preserve"> </w:t>
      </w:r>
      <w:r w:rsidRPr="001C337C">
        <w:rPr>
          <w:rFonts w:ascii="Times New Roman"/>
          <w:sz w:val="24"/>
          <w:szCs w:val="24"/>
        </w:rPr>
        <w:t>or</w:t>
      </w:r>
      <w:r w:rsidRPr="001C337C">
        <w:rPr>
          <w:rFonts w:ascii="Times New Roman"/>
          <w:spacing w:val="15"/>
          <w:sz w:val="24"/>
          <w:szCs w:val="24"/>
        </w:rPr>
        <w:t xml:space="preserve"> </w:t>
      </w:r>
      <w:r w:rsidRPr="001C337C">
        <w:rPr>
          <w:rFonts w:ascii="Times New Roman"/>
          <w:sz w:val="24"/>
          <w:szCs w:val="24"/>
        </w:rPr>
        <w:t>the</w:t>
      </w:r>
      <w:r w:rsidRPr="001C337C">
        <w:rPr>
          <w:rFonts w:ascii="Times New Roman"/>
          <w:spacing w:val="13"/>
          <w:sz w:val="24"/>
          <w:szCs w:val="24"/>
        </w:rPr>
        <w:t xml:space="preserve"> </w:t>
      </w:r>
      <w:r w:rsidRPr="001C337C">
        <w:rPr>
          <w:rFonts w:ascii="Times New Roman"/>
          <w:sz w:val="24"/>
          <w:szCs w:val="24"/>
        </w:rPr>
        <w:t>most</w:t>
      </w:r>
      <w:r w:rsidRPr="001C337C">
        <w:rPr>
          <w:rFonts w:ascii="Times New Roman"/>
          <w:spacing w:val="27"/>
          <w:sz w:val="24"/>
          <w:szCs w:val="24"/>
        </w:rPr>
        <w:t xml:space="preserve"> </w:t>
      </w:r>
      <w:r w:rsidRPr="001C337C">
        <w:rPr>
          <w:rFonts w:ascii="Times New Roman"/>
          <w:sz w:val="24"/>
          <w:szCs w:val="24"/>
        </w:rPr>
        <w:t>current</w:t>
      </w:r>
      <w:r w:rsidRPr="001C337C">
        <w:rPr>
          <w:rFonts w:ascii="Times New Roman"/>
          <w:spacing w:val="25"/>
          <w:sz w:val="24"/>
          <w:szCs w:val="24"/>
        </w:rPr>
        <w:t xml:space="preserve"> </w:t>
      </w:r>
      <w:r w:rsidRPr="001C337C">
        <w:rPr>
          <w:rFonts w:ascii="Times New Roman"/>
          <w:sz w:val="24"/>
          <w:szCs w:val="24"/>
        </w:rPr>
        <w:t>revision</w:t>
      </w:r>
      <w:r w:rsidRPr="001C337C">
        <w:rPr>
          <w:rFonts w:ascii="Times New Roman"/>
          <w:spacing w:val="36"/>
          <w:sz w:val="24"/>
          <w:szCs w:val="24"/>
        </w:rPr>
        <w:t xml:space="preserve"> </w:t>
      </w:r>
      <w:r w:rsidRPr="001C337C">
        <w:rPr>
          <w:rFonts w:ascii="Times New Roman"/>
          <w:sz w:val="24"/>
          <w:szCs w:val="24"/>
        </w:rPr>
        <w:t>thereof;</w:t>
      </w:r>
      <w:r w:rsidRPr="001C337C">
        <w:rPr>
          <w:rFonts w:ascii="Times New Roman"/>
          <w:spacing w:val="33"/>
          <w:sz w:val="24"/>
          <w:szCs w:val="24"/>
        </w:rPr>
        <w:t xml:space="preserve"> </w:t>
      </w:r>
      <w:r w:rsidRPr="001C337C">
        <w:rPr>
          <w:rFonts w:ascii="Times New Roman"/>
          <w:sz w:val="24"/>
          <w:szCs w:val="24"/>
        </w:rPr>
        <w:t>and</w:t>
      </w:r>
    </w:p>
    <w:p w14:paraId="0843C0EF" w14:textId="77777777" w:rsidR="00F20ED7" w:rsidRDefault="00F20ED7">
      <w:pPr>
        <w:spacing w:before="5"/>
        <w:rPr>
          <w:rFonts w:ascii="Times New Roman" w:eastAsia="Times New Roman" w:hAnsi="Times New Roman" w:cs="Times New Roman"/>
          <w:sz w:val="24"/>
          <w:szCs w:val="24"/>
        </w:rPr>
      </w:pPr>
    </w:p>
    <w:p w14:paraId="2A4D4593" w14:textId="19C56BF8" w:rsidR="00F20ED7" w:rsidRPr="004C1A1C" w:rsidRDefault="00B170F2" w:rsidP="001C337C">
      <w:pPr>
        <w:spacing w:line="254" w:lineRule="auto"/>
        <w:ind w:left="1080" w:right="147"/>
        <w:rPr>
          <w:rFonts w:ascii="Times New Roman" w:eastAsia="Times New Roman" w:hAnsi="Times New Roman" w:cs="Times New Roman"/>
          <w:sz w:val="24"/>
          <w:szCs w:val="24"/>
        </w:rPr>
      </w:pPr>
      <w:r w:rsidRPr="004C1A1C">
        <w:rPr>
          <w:rFonts w:ascii="Times New Roman"/>
          <w:sz w:val="24"/>
          <w:szCs w:val="24"/>
        </w:rPr>
        <w:t>U.S.</w:t>
      </w:r>
      <w:r w:rsidRPr="004C1A1C">
        <w:rPr>
          <w:rFonts w:ascii="Times New Roman"/>
          <w:spacing w:val="15"/>
          <w:sz w:val="24"/>
          <w:szCs w:val="24"/>
        </w:rPr>
        <w:t xml:space="preserve"> </w:t>
      </w:r>
      <w:r w:rsidR="008B498F" w:rsidRPr="004C1A1C">
        <w:rPr>
          <w:rFonts w:ascii="Times New Roman"/>
          <w:sz w:val="24"/>
          <w:szCs w:val="24"/>
        </w:rPr>
        <w:t xml:space="preserve">Environmental </w:t>
      </w:r>
      <w:r w:rsidR="008B498F" w:rsidRPr="004C1A1C">
        <w:rPr>
          <w:rFonts w:ascii="Times New Roman"/>
          <w:spacing w:val="7"/>
          <w:sz w:val="24"/>
          <w:szCs w:val="24"/>
        </w:rPr>
        <w:t>Protection</w:t>
      </w:r>
      <w:r w:rsidRPr="004C1A1C">
        <w:rPr>
          <w:rFonts w:ascii="Times New Roman"/>
          <w:spacing w:val="41"/>
          <w:sz w:val="24"/>
          <w:szCs w:val="24"/>
        </w:rPr>
        <w:t xml:space="preserve"> </w:t>
      </w:r>
      <w:r w:rsidRPr="004C1A1C">
        <w:rPr>
          <w:rFonts w:ascii="Times New Roman"/>
          <w:sz w:val="24"/>
          <w:szCs w:val="24"/>
        </w:rPr>
        <w:t xml:space="preserve">Agency, </w:t>
      </w:r>
      <w:r w:rsidRPr="004C1A1C">
        <w:rPr>
          <w:rFonts w:ascii="Times New Roman"/>
          <w:i/>
          <w:sz w:val="24"/>
          <w:szCs w:val="24"/>
        </w:rPr>
        <w:t>"Quality</w:t>
      </w:r>
      <w:r w:rsidRPr="004C1A1C">
        <w:rPr>
          <w:rFonts w:ascii="Times New Roman"/>
          <w:i/>
          <w:spacing w:val="3"/>
          <w:sz w:val="24"/>
          <w:szCs w:val="24"/>
        </w:rPr>
        <w:t xml:space="preserve"> </w:t>
      </w:r>
      <w:r w:rsidRPr="004C1A1C">
        <w:rPr>
          <w:rFonts w:ascii="Times New Roman"/>
          <w:i/>
          <w:sz w:val="24"/>
          <w:szCs w:val="24"/>
        </w:rPr>
        <w:t>Criteria</w:t>
      </w:r>
      <w:r w:rsidR="008B498F" w:rsidRPr="004C1A1C">
        <w:rPr>
          <w:rFonts w:ascii="Times New Roman"/>
          <w:i/>
          <w:sz w:val="24"/>
          <w:szCs w:val="24"/>
        </w:rPr>
        <w:t xml:space="preserve"> </w:t>
      </w:r>
      <w:r w:rsidRPr="004C1A1C">
        <w:rPr>
          <w:rFonts w:ascii="Times New Roman"/>
          <w:i/>
          <w:spacing w:val="1"/>
          <w:sz w:val="24"/>
          <w:szCs w:val="24"/>
        </w:rPr>
        <w:t>for</w:t>
      </w:r>
      <w:r w:rsidR="008B498F" w:rsidRPr="004C1A1C">
        <w:rPr>
          <w:rFonts w:ascii="Times New Roman"/>
          <w:i/>
          <w:sz w:val="24"/>
          <w:szCs w:val="24"/>
        </w:rPr>
        <w:t xml:space="preserve"> </w:t>
      </w:r>
      <w:r w:rsidRPr="004C1A1C">
        <w:rPr>
          <w:rFonts w:ascii="Times New Roman"/>
          <w:i/>
          <w:sz w:val="24"/>
          <w:szCs w:val="24"/>
        </w:rPr>
        <w:t>Water,</w:t>
      </w:r>
      <w:r w:rsidRPr="004C1A1C">
        <w:rPr>
          <w:rFonts w:ascii="Times New Roman"/>
          <w:i/>
          <w:spacing w:val="29"/>
          <w:sz w:val="24"/>
          <w:szCs w:val="24"/>
        </w:rPr>
        <w:t xml:space="preserve"> </w:t>
      </w:r>
      <w:r w:rsidRPr="004C1A1C">
        <w:rPr>
          <w:rFonts w:ascii="Times New Roman"/>
          <w:i/>
          <w:sz w:val="24"/>
          <w:szCs w:val="24"/>
        </w:rPr>
        <w:t>1986'',</w:t>
      </w:r>
      <w:r w:rsidRPr="004C1A1C">
        <w:rPr>
          <w:rFonts w:ascii="Times New Roman"/>
          <w:i/>
          <w:spacing w:val="-5"/>
          <w:sz w:val="24"/>
          <w:szCs w:val="24"/>
        </w:rPr>
        <w:t xml:space="preserve"> </w:t>
      </w:r>
      <w:r w:rsidRPr="004C1A1C">
        <w:rPr>
          <w:rFonts w:ascii="Times New Roman"/>
          <w:sz w:val="24"/>
          <w:szCs w:val="24"/>
        </w:rPr>
        <w:t>or</w:t>
      </w:r>
      <w:r w:rsidRPr="004C1A1C">
        <w:rPr>
          <w:rFonts w:ascii="Times New Roman"/>
          <w:spacing w:val="43"/>
          <w:sz w:val="24"/>
          <w:szCs w:val="24"/>
        </w:rPr>
        <w:t xml:space="preserve"> </w:t>
      </w:r>
      <w:r w:rsidRPr="004C1A1C">
        <w:rPr>
          <w:rFonts w:ascii="Times New Roman"/>
          <w:sz w:val="24"/>
          <w:szCs w:val="24"/>
        </w:rPr>
        <w:t>the</w:t>
      </w:r>
      <w:r w:rsidRPr="004C1A1C">
        <w:rPr>
          <w:rFonts w:ascii="Times New Roman"/>
          <w:spacing w:val="27"/>
          <w:w w:val="98"/>
          <w:sz w:val="24"/>
          <w:szCs w:val="24"/>
        </w:rPr>
        <w:t xml:space="preserve"> </w:t>
      </w:r>
      <w:r w:rsidRPr="004C1A1C">
        <w:rPr>
          <w:rFonts w:ascii="Times New Roman"/>
          <w:sz w:val="24"/>
          <w:szCs w:val="24"/>
        </w:rPr>
        <w:t>most</w:t>
      </w:r>
      <w:r w:rsidRPr="004C1A1C">
        <w:rPr>
          <w:rFonts w:ascii="Times New Roman"/>
          <w:spacing w:val="29"/>
          <w:sz w:val="24"/>
          <w:szCs w:val="24"/>
        </w:rPr>
        <w:t xml:space="preserve"> </w:t>
      </w:r>
      <w:r w:rsidRPr="004C1A1C">
        <w:rPr>
          <w:rFonts w:ascii="Times New Roman"/>
          <w:sz w:val="24"/>
          <w:szCs w:val="24"/>
        </w:rPr>
        <w:t>current</w:t>
      </w:r>
      <w:r w:rsidRPr="004C1A1C">
        <w:rPr>
          <w:rFonts w:ascii="Times New Roman"/>
          <w:spacing w:val="31"/>
          <w:sz w:val="24"/>
          <w:szCs w:val="24"/>
        </w:rPr>
        <w:t xml:space="preserve"> </w:t>
      </w:r>
      <w:r w:rsidRPr="004C1A1C">
        <w:rPr>
          <w:rFonts w:ascii="Times New Roman"/>
          <w:sz w:val="24"/>
          <w:szCs w:val="24"/>
        </w:rPr>
        <w:t>revision</w:t>
      </w:r>
      <w:r w:rsidRPr="004C1A1C">
        <w:rPr>
          <w:rFonts w:ascii="Times New Roman"/>
          <w:spacing w:val="40"/>
          <w:sz w:val="24"/>
          <w:szCs w:val="24"/>
        </w:rPr>
        <w:t xml:space="preserve"> </w:t>
      </w:r>
      <w:r w:rsidRPr="004C1A1C">
        <w:rPr>
          <w:rFonts w:ascii="Times New Roman"/>
          <w:sz w:val="24"/>
          <w:szCs w:val="24"/>
        </w:rPr>
        <w:t>thereof.</w:t>
      </w:r>
    </w:p>
    <w:p w14:paraId="7172ED71" w14:textId="77777777" w:rsidR="00F20ED7" w:rsidRPr="004C1A1C" w:rsidRDefault="00F20ED7">
      <w:pPr>
        <w:spacing w:before="10"/>
        <w:rPr>
          <w:rFonts w:ascii="Times New Roman" w:eastAsia="Times New Roman" w:hAnsi="Times New Roman" w:cs="Times New Roman"/>
          <w:sz w:val="24"/>
          <w:szCs w:val="24"/>
        </w:rPr>
      </w:pPr>
    </w:p>
    <w:p w14:paraId="610C0E78" w14:textId="173F0708" w:rsidR="00F20ED7" w:rsidRPr="004C1A1C" w:rsidRDefault="00B170F2" w:rsidP="001C337C">
      <w:pPr>
        <w:spacing w:line="253" w:lineRule="auto"/>
        <w:ind w:left="540" w:right="151"/>
        <w:rPr>
          <w:rFonts w:ascii="Times New Roman" w:eastAsia="Times New Roman" w:hAnsi="Times New Roman" w:cs="Times New Roman"/>
          <w:sz w:val="24"/>
          <w:szCs w:val="24"/>
        </w:rPr>
      </w:pPr>
      <w:r w:rsidRPr="004C1A1C">
        <w:rPr>
          <w:rFonts w:ascii="Times New Roman" w:hAnsi="Times New Roman" w:cs="Times New Roman"/>
          <w:sz w:val="24"/>
          <w:szCs w:val="24"/>
        </w:rPr>
        <w:t xml:space="preserve">Should numeric criteria need to be derived without actually conducting toxicity tests, the </w:t>
      </w:r>
      <w:del w:id="44" w:author="Amy Rosebrough" w:date="2022-12-14T08:33:00Z">
        <w:r w:rsidRPr="004C1A1C" w:rsidDel="00021257">
          <w:rPr>
            <w:rFonts w:ascii="Times New Roman" w:hAnsi="Times New Roman" w:cs="Times New Roman"/>
            <w:sz w:val="24"/>
            <w:szCs w:val="24"/>
          </w:rPr>
          <w:delText>AQUIRE (AQUatic toxicity Information R</w:delText>
        </w:r>
        <w:r w:rsidR="00021257" w:rsidRPr="004C1A1C" w:rsidDel="00021257">
          <w:rPr>
            <w:rFonts w:ascii="Times New Roman" w:hAnsi="Times New Roman" w:cs="Times New Roman"/>
            <w:sz w:val="24"/>
            <w:szCs w:val="24"/>
          </w:rPr>
          <w:delText>e</w:delText>
        </w:r>
        <w:r w:rsidRPr="004C1A1C" w:rsidDel="00021257">
          <w:rPr>
            <w:rFonts w:ascii="Times New Roman" w:hAnsi="Times New Roman" w:cs="Times New Roman"/>
            <w:sz w:val="24"/>
            <w:szCs w:val="24"/>
          </w:rPr>
          <w:delText>trieval</w:delText>
        </w:r>
      </w:del>
      <w:ins w:id="45" w:author="Amy Rosebrough" w:date="2022-12-14T08:34:00Z">
        <w:r w:rsidR="00021257">
          <w:rPr>
            <w:rFonts w:ascii="Times New Roman" w:hAnsi="Times New Roman" w:cs="Times New Roman"/>
            <w:sz w:val="24"/>
            <w:szCs w:val="24"/>
          </w:rPr>
          <w:t>Ecotoxicology Knowledgebase (ECOTOX</w:t>
        </w:r>
      </w:ins>
      <w:r w:rsidRPr="004C1A1C">
        <w:rPr>
          <w:rFonts w:ascii="Times New Roman" w:hAnsi="Times New Roman" w:cs="Times New Roman"/>
          <w:sz w:val="24"/>
          <w:szCs w:val="24"/>
        </w:rPr>
        <w:t xml:space="preserve">) database and EPA's </w:t>
      </w:r>
      <w:r w:rsidRPr="004C1A1C">
        <w:rPr>
          <w:rFonts w:ascii="Times New Roman" w:hAnsi="Times New Roman" w:cs="Times New Roman"/>
          <w:i/>
          <w:iCs/>
          <w:sz w:val="24"/>
          <w:szCs w:val="24"/>
        </w:rPr>
        <w:t>Guidelines</w:t>
      </w:r>
      <w:r w:rsidR="00E45C03" w:rsidRPr="004C1A1C">
        <w:rPr>
          <w:rFonts w:ascii="Times New Roman" w:hAnsi="Times New Roman" w:cs="Times New Roman"/>
          <w:i/>
          <w:iCs/>
          <w:sz w:val="24"/>
          <w:szCs w:val="24"/>
        </w:rPr>
        <w:t xml:space="preserve"> </w:t>
      </w:r>
      <w:r w:rsidRPr="004C1A1C">
        <w:rPr>
          <w:rFonts w:ascii="Times New Roman" w:hAnsi="Times New Roman" w:cs="Times New Roman"/>
          <w:i/>
          <w:iCs/>
          <w:sz w:val="24"/>
          <w:szCs w:val="24"/>
        </w:rPr>
        <w:t>for Deriving Numerical National Water Quality Criteria</w:t>
      </w:r>
      <w:r w:rsidR="00E45C03" w:rsidRPr="004C1A1C">
        <w:rPr>
          <w:rFonts w:ascii="Times New Roman" w:hAnsi="Times New Roman" w:cs="Times New Roman"/>
          <w:i/>
          <w:iCs/>
          <w:sz w:val="24"/>
          <w:szCs w:val="24"/>
        </w:rPr>
        <w:t xml:space="preserve"> </w:t>
      </w:r>
      <w:r w:rsidRPr="004C1A1C">
        <w:rPr>
          <w:rFonts w:ascii="Times New Roman" w:hAnsi="Times New Roman" w:cs="Times New Roman"/>
          <w:i/>
          <w:iCs/>
          <w:sz w:val="24"/>
          <w:szCs w:val="24"/>
        </w:rPr>
        <w:t>for the Protection of Aquatic Organisms and their Uses</w:t>
      </w:r>
      <w:r w:rsidRPr="004C1A1C">
        <w:rPr>
          <w:rFonts w:ascii="Times New Roman" w:hAnsi="Times New Roman" w:cs="Times New Roman"/>
          <w:sz w:val="24"/>
          <w:szCs w:val="24"/>
        </w:rPr>
        <w:t>, will be applied to calculate any criteria.</w:t>
      </w:r>
      <w:r w:rsidR="00E45C03" w:rsidRPr="004C1A1C">
        <w:rPr>
          <w:rFonts w:ascii="Times New Roman" w:hAnsi="Times New Roman" w:cs="Times New Roman"/>
          <w:sz w:val="24"/>
          <w:szCs w:val="24"/>
        </w:rPr>
        <w:t xml:space="preserve"> </w:t>
      </w:r>
      <w:del w:id="46" w:author="Amy Rosebrough" w:date="2022-12-14T08:34:00Z">
        <w:r w:rsidRPr="004C1A1C" w:rsidDel="00BA466B">
          <w:rPr>
            <w:rFonts w:ascii="Times New Roman" w:hAnsi="Times New Roman" w:cs="Times New Roman"/>
            <w:sz w:val="24"/>
            <w:szCs w:val="24"/>
          </w:rPr>
          <w:delText>In the event that</w:delText>
        </w:r>
      </w:del>
      <w:ins w:id="47" w:author="Amy Rosebrough" w:date="2022-12-14T08:34:00Z">
        <w:r w:rsidR="00BA466B">
          <w:rPr>
            <w:rFonts w:ascii="Times New Roman" w:hAnsi="Times New Roman" w:cs="Times New Roman"/>
            <w:sz w:val="24"/>
            <w:szCs w:val="24"/>
          </w:rPr>
          <w:t>If</w:t>
        </w:r>
      </w:ins>
      <w:r w:rsidRPr="004C1A1C">
        <w:rPr>
          <w:rFonts w:ascii="Times New Roman" w:hAnsi="Times New Roman" w:cs="Times New Roman"/>
          <w:sz w:val="24"/>
          <w:szCs w:val="24"/>
        </w:rPr>
        <w:t xml:space="preserve"> sufficient data is not available to derive a numeric criterion following the above protocol, toxicological study results may be used to calculate a criterion based on the following methods:</w:t>
      </w:r>
    </w:p>
    <w:p w14:paraId="26940CB4" w14:textId="743208AB" w:rsidR="00F20ED7" w:rsidRPr="005E1144" w:rsidRDefault="00E90604">
      <w:pPr>
        <w:spacing w:before="11"/>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8B81994" w14:textId="77777777" w:rsidR="00F20ED7" w:rsidRDefault="00B170F2" w:rsidP="00B34E4D">
      <w:pPr>
        <w:pStyle w:val="BodyText"/>
        <w:numPr>
          <w:ilvl w:val="0"/>
          <w:numId w:val="24"/>
        </w:numPr>
        <w:spacing w:line="245" w:lineRule="auto"/>
        <w:ind w:left="1620" w:right="-10" w:hanging="540"/>
      </w:pPr>
      <w:r w:rsidRPr="004C1A1C">
        <w:rPr>
          <w:sz w:val="24"/>
          <w:szCs w:val="24"/>
        </w:rPr>
        <w:t>Concentrations of non-persistent toxic materials shall not exceed concentrations which are chronically toxic (as determined from appropriate chronic toxicity data, or calculated as ten percent of the LC50 values) to representative, sensitive, aquatic organisms;</w:t>
      </w:r>
    </w:p>
    <w:p w14:paraId="69BA017A" w14:textId="77777777" w:rsidR="00F20ED7" w:rsidRDefault="00F20ED7">
      <w:pPr>
        <w:spacing w:before="8"/>
        <w:rPr>
          <w:rFonts w:ascii="Times New Roman" w:eastAsia="Times New Roman" w:hAnsi="Times New Roman" w:cs="Times New Roman"/>
          <w:sz w:val="24"/>
          <w:szCs w:val="24"/>
        </w:rPr>
      </w:pPr>
    </w:p>
    <w:p w14:paraId="0B6FEB58" w14:textId="67481279" w:rsidR="00F20ED7" w:rsidRPr="004C1A1C" w:rsidRDefault="00B170F2" w:rsidP="00B34E4D">
      <w:pPr>
        <w:pStyle w:val="BodyText"/>
        <w:numPr>
          <w:ilvl w:val="0"/>
          <w:numId w:val="24"/>
        </w:numPr>
        <w:spacing w:line="249" w:lineRule="auto"/>
        <w:ind w:left="1620" w:hanging="540"/>
        <w:rPr>
          <w:sz w:val="24"/>
          <w:szCs w:val="24"/>
        </w:rPr>
      </w:pPr>
      <w:r w:rsidRPr="004C1A1C">
        <w:rPr>
          <w:sz w:val="24"/>
          <w:szCs w:val="24"/>
        </w:rPr>
        <w:t xml:space="preserve">Concentrations of persistent toxic materials that do not </w:t>
      </w:r>
      <w:proofErr w:type="spellStart"/>
      <w:r w:rsidRPr="004C1A1C">
        <w:rPr>
          <w:b/>
          <w:bCs/>
          <w:sz w:val="24"/>
          <w:szCs w:val="24"/>
        </w:rPr>
        <w:t>bioaccumulate</w:t>
      </w:r>
      <w:proofErr w:type="spellEnd"/>
      <w:r w:rsidRPr="004C1A1C">
        <w:rPr>
          <w:sz w:val="24"/>
          <w:szCs w:val="24"/>
        </w:rPr>
        <w:t>,</w:t>
      </w:r>
      <w:r w:rsidR="00E45C03" w:rsidRPr="004C1A1C">
        <w:rPr>
          <w:sz w:val="24"/>
          <w:szCs w:val="24"/>
        </w:rPr>
        <w:t xml:space="preserve"> </w:t>
      </w:r>
      <w:proofErr w:type="spellStart"/>
      <w:r w:rsidRPr="004C1A1C">
        <w:rPr>
          <w:b/>
          <w:bCs/>
          <w:sz w:val="24"/>
          <w:szCs w:val="24"/>
        </w:rPr>
        <w:t>bioconc</w:t>
      </w:r>
      <w:r w:rsidR="00E45C03" w:rsidRPr="004C1A1C">
        <w:rPr>
          <w:b/>
          <w:bCs/>
          <w:sz w:val="24"/>
          <w:szCs w:val="24"/>
        </w:rPr>
        <w:t>ent</w:t>
      </w:r>
      <w:r w:rsidR="004C1A1C" w:rsidRPr="004C1A1C">
        <w:rPr>
          <w:b/>
          <w:bCs/>
          <w:sz w:val="24"/>
          <w:szCs w:val="24"/>
        </w:rPr>
        <w:t>r</w:t>
      </w:r>
      <w:r w:rsidR="00E45C03" w:rsidRPr="004C1A1C">
        <w:rPr>
          <w:b/>
          <w:bCs/>
          <w:sz w:val="24"/>
          <w:szCs w:val="24"/>
        </w:rPr>
        <w:t>ate</w:t>
      </w:r>
      <w:proofErr w:type="spellEnd"/>
      <w:r w:rsidRPr="004C1A1C">
        <w:rPr>
          <w:sz w:val="24"/>
          <w:szCs w:val="24"/>
        </w:rPr>
        <w:t xml:space="preserve">, or </w:t>
      </w:r>
      <w:proofErr w:type="spellStart"/>
      <w:r w:rsidRPr="004C1A1C">
        <w:rPr>
          <w:b/>
          <w:bCs/>
          <w:sz w:val="24"/>
          <w:szCs w:val="24"/>
        </w:rPr>
        <w:t>biomagnify</w:t>
      </w:r>
      <w:proofErr w:type="spellEnd"/>
      <w:r w:rsidRPr="004C1A1C">
        <w:rPr>
          <w:sz w:val="24"/>
          <w:szCs w:val="24"/>
        </w:rPr>
        <w:t>, shall not exceed concentrations which</w:t>
      </w:r>
      <w:r w:rsidR="00E45C03" w:rsidRPr="004C1A1C">
        <w:rPr>
          <w:sz w:val="24"/>
          <w:szCs w:val="24"/>
        </w:rPr>
        <w:t xml:space="preserve"> </w:t>
      </w:r>
      <w:r w:rsidRPr="004C1A1C">
        <w:rPr>
          <w:sz w:val="24"/>
          <w:szCs w:val="24"/>
        </w:rPr>
        <w:t>are chronically toxic (as determined from appropriate chronic toxicity data</w:t>
      </w:r>
      <w:r w:rsidR="00E45C03" w:rsidRPr="004C1A1C">
        <w:rPr>
          <w:sz w:val="24"/>
          <w:szCs w:val="24"/>
        </w:rPr>
        <w:t xml:space="preserve"> </w:t>
      </w:r>
      <w:r w:rsidRPr="004C1A1C">
        <w:rPr>
          <w:sz w:val="24"/>
          <w:szCs w:val="24"/>
        </w:rPr>
        <w:t>or calculated as five percent of the LC5</w:t>
      </w:r>
      <w:r w:rsidR="00E45C03" w:rsidRPr="004C1A1C">
        <w:rPr>
          <w:sz w:val="24"/>
          <w:szCs w:val="24"/>
        </w:rPr>
        <w:t>0</w:t>
      </w:r>
      <w:r w:rsidRPr="004C1A1C">
        <w:rPr>
          <w:sz w:val="24"/>
          <w:szCs w:val="24"/>
        </w:rPr>
        <w:t xml:space="preserve"> values) to representative,</w:t>
      </w:r>
      <w:r w:rsidR="00E45C03" w:rsidRPr="004C1A1C">
        <w:rPr>
          <w:sz w:val="24"/>
          <w:szCs w:val="24"/>
        </w:rPr>
        <w:t xml:space="preserve"> </w:t>
      </w:r>
      <w:r w:rsidRPr="004C1A1C">
        <w:rPr>
          <w:sz w:val="24"/>
          <w:szCs w:val="24"/>
        </w:rPr>
        <w:t>sensitive,</w:t>
      </w:r>
      <w:r w:rsidR="004C1A1C">
        <w:rPr>
          <w:sz w:val="24"/>
          <w:szCs w:val="24"/>
        </w:rPr>
        <w:t xml:space="preserve"> </w:t>
      </w:r>
      <w:r w:rsidRPr="004C1A1C">
        <w:rPr>
          <w:w w:val="105"/>
        </w:rPr>
        <w:t>aquatic</w:t>
      </w:r>
      <w:r w:rsidRPr="004C1A1C">
        <w:rPr>
          <w:spacing w:val="-38"/>
          <w:w w:val="105"/>
        </w:rPr>
        <w:t xml:space="preserve"> </w:t>
      </w:r>
      <w:r w:rsidRPr="004C1A1C">
        <w:rPr>
          <w:w w:val="105"/>
        </w:rPr>
        <w:t>organisms;</w:t>
      </w:r>
    </w:p>
    <w:p w14:paraId="5FA43ED9" w14:textId="77777777" w:rsidR="00F20ED7" w:rsidRDefault="00F20ED7">
      <w:pPr>
        <w:rPr>
          <w:rFonts w:ascii="Times New Roman" w:eastAsia="Times New Roman" w:hAnsi="Times New Roman" w:cs="Times New Roman"/>
          <w:sz w:val="25"/>
          <w:szCs w:val="25"/>
        </w:rPr>
      </w:pPr>
    </w:p>
    <w:p w14:paraId="3B0BE74B" w14:textId="57C6E785" w:rsidR="00F20ED7" w:rsidRPr="004335FD" w:rsidRDefault="00B170F2" w:rsidP="00B34E4D">
      <w:pPr>
        <w:pStyle w:val="BodyText"/>
        <w:numPr>
          <w:ilvl w:val="0"/>
          <w:numId w:val="24"/>
        </w:numPr>
        <w:spacing w:line="248" w:lineRule="auto"/>
        <w:ind w:left="1620" w:right="240" w:hanging="533"/>
        <w:rPr>
          <w:sz w:val="24"/>
          <w:szCs w:val="24"/>
        </w:rPr>
      </w:pPr>
      <w:r w:rsidRPr="004335FD">
        <w:rPr>
          <w:sz w:val="24"/>
          <w:szCs w:val="24"/>
        </w:rPr>
        <w:t xml:space="preserve">Concentrations of toxic materials that </w:t>
      </w:r>
      <w:proofErr w:type="spellStart"/>
      <w:r w:rsidRPr="004335FD">
        <w:rPr>
          <w:b/>
          <w:bCs/>
          <w:sz w:val="24"/>
          <w:szCs w:val="24"/>
        </w:rPr>
        <w:t>bioaccumulate</w:t>
      </w:r>
      <w:proofErr w:type="spellEnd"/>
      <w:r w:rsidRPr="004335FD">
        <w:rPr>
          <w:sz w:val="24"/>
          <w:szCs w:val="24"/>
        </w:rPr>
        <w:t xml:space="preserve">, </w:t>
      </w:r>
      <w:proofErr w:type="spellStart"/>
      <w:r w:rsidRPr="004335FD">
        <w:rPr>
          <w:b/>
          <w:bCs/>
          <w:sz w:val="24"/>
          <w:szCs w:val="24"/>
        </w:rPr>
        <w:t>bioconcent</w:t>
      </w:r>
      <w:r w:rsidR="004335FD" w:rsidRPr="004335FD">
        <w:rPr>
          <w:b/>
          <w:bCs/>
          <w:sz w:val="24"/>
          <w:szCs w:val="24"/>
        </w:rPr>
        <w:t>r</w:t>
      </w:r>
      <w:r w:rsidRPr="004335FD">
        <w:rPr>
          <w:b/>
          <w:bCs/>
          <w:sz w:val="24"/>
          <w:szCs w:val="24"/>
        </w:rPr>
        <w:t>ate</w:t>
      </w:r>
      <w:proofErr w:type="spellEnd"/>
      <w:r w:rsidRPr="004335FD">
        <w:rPr>
          <w:sz w:val="24"/>
          <w:szCs w:val="24"/>
        </w:rPr>
        <w:t xml:space="preserve">, or </w:t>
      </w:r>
      <w:proofErr w:type="spellStart"/>
      <w:r w:rsidRPr="004335FD">
        <w:rPr>
          <w:b/>
          <w:bCs/>
          <w:sz w:val="24"/>
          <w:szCs w:val="24"/>
        </w:rPr>
        <w:t>biomagnify</w:t>
      </w:r>
      <w:proofErr w:type="spellEnd"/>
      <w:r w:rsidRPr="004335FD">
        <w:rPr>
          <w:sz w:val="24"/>
          <w:szCs w:val="24"/>
        </w:rPr>
        <w:t xml:space="preserve"> shall not exceed concentrations which are chronically toxic (as determined from appropriate chronic toxicity data or calculated as one percent of the LC</w:t>
      </w:r>
      <w:r w:rsidR="00E45C03" w:rsidRPr="004335FD">
        <w:rPr>
          <w:sz w:val="24"/>
          <w:szCs w:val="24"/>
        </w:rPr>
        <w:t>50</w:t>
      </w:r>
      <w:r w:rsidRPr="004335FD">
        <w:rPr>
          <w:sz w:val="24"/>
          <w:szCs w:val="24"/>
        </w:rPr>
        <w:t xml:space="preserve"> values) to representative, sensitive, aquatic organisms;</w:t>
      </w:r>
    </w:p>
    <w:p w14:paraId="52B507A1" w14:textId="77777777" w:rsidR="00F20ED7" w:rsidRPr="004335FD" w:rsidRDefault="00F20ED7">
      <w:pPr>
        <w:spacing w:before="11"/>
        <w:rPr>
          <w:rFonts w:ascii="Times New Roman" w:eastAsia="Times New Roman" w:hAnsi="Times New Roman" w:cs="Times New Roman"/>
          <w:sz w:val="24"/>
          <w:szCs w:val="24"/>
        </w:rPr>
      </w:pPr>
    </w:p>
    <w:p w14:paraId="1188A50A" w14:textId="08CFEE2A" w:rsidR="00F20ED7" w:rsidRPr="004335FD" w:rsidRDefault="00B170F2" w:rsidP="004C1A1C">
      <w:pPr>
        <w:pStyle w:val="BodyText"/>
        <w:ind w:left="1080"/>
        <w:rPr>
          <w:sz w:val="24"/>
          <w:szCs w:val="24"/>
        </w:rPr>
      </w:pPr>
      <w:r w:rsidRPr="004335FD">
        <w:rPr>
          <w:sz w:val="24"/>
          <w:szCs w:val="24"/>
        </w:rPr>
        <w:t xml:space="preserve">Toxicants in receiving waters that are known to be </w:t>
      </w:r>
      <w:r w:rsidRPr="004335FD">
        <w:rPr>
          <w:b/>
          <w:bCs/>
          <w:sz w:val="24"/>
          <w:szCs w:val="24"/>
        </w:rPr>
        <w:t>persistent</w:t>
      </w:r>
      <w:r w:rsidRPr="004335FD">
        <w:rPr>
          <w:sz w:val="24"/>
          <w:szCs w:val="24"/>
        </w:rPr>
        <w:t xml:space="preserve">, </w:t>
      </w:r>
      <w:proofErr w:type="spellStart"/>
      <w:r w:rsidRPr="004335FD">
        <w:rPr>
          <w:sz w:val="24"/>
          <w:szCs w:val="24"/>
        </w:rPr>
        <w:t>bioaccumulative</w:t>
      </w:r>
      <w:proofErr w:type="spellEnd"/>
      <w:r w:rsidRPr="004335FD">
        <w:rPr>
          <w:sz w:val="24"/>
          <w:szCs w:val="24"/>
        </w:rPr>
        <w:t>,</w:t>
      </w:r>
      <w:r w:rsidR="004C1A1C" w:rsidRPr="004335FD">
        <w:rPr>
          <w:sz w:val="24"/>
          <w:szCs w:val="24"/>
        </w:rPr>
        <w:t xml:space="preserve"> </w:t>
      </w:r>
      <w:r w:rsidRPr="004335FD">
        <w:rPr>
          <w:b/>
          <w:bCs/>
          <w:sz w:val="24"/>
          <w:szCs w:val="24"/>
        </w:rPr>
        <w:t>carcinogenic</w:t>
      </w:r>
      <w:r w:rsidRPr="004335FD">
        <w:rPr>
          <w:sz w:val="24"/>
          <w:szCs w:val="24"/>
        </w:rPr>
        <w:t xml:space="preserve">, and/or synergistic with other waste stream components shall be addressed on a case-by-case basis. Sources of information </w:t>
      </w:r>
      <w:ins w:id="48" w:author="Amy Rosebrough" w:date="2022-08-15T09:00:00Z">
        <w:r w:rsidR="00241DF2">
          <w:rPr>
            <w:sz w:val="24"/>
            <w:szCs w:val="24"/>
          </w:rPr>
          <w:t xml:space="preserve">may </w:t>
        </w:r>
      </w:ins>
      <w:r w:rsidRPr="004335FD">
        <w:rPr>
          <w:sz w:val="24"/>
          <w:szCs w:val="24"/>
        </w:rPr>
        <w:t>include final or draft MCLs and current Health Advisories</w:t>
      </w:r>
      <w:r w:rsidR="005E1144">
        <w:rPr>
          <w:rStyle w:val="FootnoteReference"/>
          <w:sz w:val="24"/>
          <w:szCs w:val="24"/>
        </w:rPr>
        <w:footnoteReference w:id="3"/>
      </w:r>
      <w:r w:rsidRPr="004335FD">
        <w:rPr>
          <w:sz w:val="24"/>
          <w:szCs w:val="24"/>
        </w:rPr>
        <w:t xml:space="preserve"> (HA) for organic and inorganic chemicals,</w:t>
      </w:r>
      <w:r w:rsidR="004C1A1C" w:rsidRPr="004335FD">
        <w:rPr>
          <w:sz w:val="24"/>
          <w:szCs w:val="24"/>
        </w:rPr>
        <w:t xml:space="preserve"> </w:t>
      </w:r>
      <w:r w:rsidRPr="004335FD">
        <w:rPr>
          <w:sz w:val="24"/>
          <w:szCs w:val="24"/>
        </w:rPr>
        <w:t>radionuclides and microorganisms.</w:t>
      </w:r>
    </w:p>
    <w:p w14:paraId="42301DF7" w14:textId="77777777" w:rsidR="00F20ED7" w:rsidRDefault="00F20ED7">
      <w:pPr>
        <w:spacing w:before="2"/>
        <w:rPr>
          <w:rFonts w:ascii="Times New Roman" w:eastAsia="Times New Roman" w:hAnsi="Times New Roman" w:cs="Times New Roman"/>
          <w:sz w:val="25"/>
          <w:szCs w:val="25"/>
        </w:rPr>
      </w:pPr>
    </w:p>
    <w:p w14:paraId="4AFA6273" w14:textId="47FC439B" w:rsidR="00F20ED7" w:rsidRPr="004335FD" w:rsidRDefault="00B170F2" w:rsidP="00B34E4D">
      <w:pPr>
        <w:pStyle w:val="BodyText"/>
        <w:numPr>
          <w:ilvl w:val="0"/>
          <w:numId w:val="25"/>
        </w:numPr>
        <w:spacing w:line="250" w:lineRule="auto"/>
        <w:ind w:left="1080" w:hanging="533"/>
        <w:jc w:val="both"/>
        <w:rPr>
          <w:rFonts w:eastAsia="Arial" w:cs="Times New Roman"/>
          <w:sz w:val="24"/>
          <w:szCs w:val="24"/>
        </w:rPr>
      </w:pPr>
      <w:r w:rsidRPr="004335FD">
        <w:rPr>
          <w:rFonts w:cs="Times New Roman"/>
          <w:sz w:val="24"/>
          <w:szCs w:val="24"/>
        </w:rPr>
        <w:t xml:space="preserve">Toxic substance criteria for surface </w:t>
      </w:r>
      <w:r w:rsidRPr="004335FD">
        <w:rPr>
          <w:sz w:val="24"/>
          <w:szCs w:val="24"/>
        </w:rPr>
        <w:t>waters with ceremonial</w:t>
      </w:r>
      <w:r w:rsidRPr="004335FD">
        <w:rPr>
          <w:rFonts w:cs="Times New Roman"/>
          <w:sz w:val="24"/>
          <w:szCs w:val="24"/>
        </w:rPr>
        <w:t>,</w:t>
      </w:r>
      <w:r w:rsidR="00E45C03" w:rsidRPr="004335FD">
        <w:rPr>
          <w:rFonts w:cs="Times New Roman"/>
          <w:sz w:val="24"/>
          <w:szCs w:val="24"/>
        </w:rPr>
        <w:t xml:space="preserve"> </w:t>
      </w:r>
      <w:r w:rsidRPr="004335FD">
        <w:rPr>
          <w:rFonts w:cs="Times New Roman"/>
          <w:sz w:val="24"/>
          <w:szCs w:val="24"/>
        </w:rPr>
        <w:t>designated aquatic life uses, or from which fish are caught for human consumption, are found in Appendix B</w:t>
      </w:r>
      <w:r w:rsidRPr="004335FD">
        <w:rPr>
          <w:rFonts w:cs="Times New Roman"/>
          <w:w w:val="105"/>
          <w:sz w:val="24"/>
          <w:szCs w:val="24"/>
        </w:rPr>
        <w:t>.</w:t>
      </w:r>
    </w:p>
    <w:p w14:paraId="029FA7D4" w14:textId="77777777" w:rsidR="00F20ED7" w:rsidRPr="004335FD" w:rsidRDefault="00F20ED7">
      <w:pPr>
        <w:spacing w:before="4"/>
        <w:rPr>
          <w:rFonts w:ascii="Times New Roman" w:eastAsia="Arial" w:hAnsi="Times New Roman" w:cs="Times New Roman"/>
          <w:sz w:val="24"/>
          <w:szCs w:val="24"/>
        </w:rPr>
      </w:pPr>
    </w:p>
    <w:p w14:paraId="41F61F85" w14:textId="4E036638" w:rsidR="00F20ED7" w:rsidRDefault="00B170F2" w:rsidP="00B34E4D">
      <w:pPr>
        <w:pStyle w:val="Heading2"/>
        <w:numPr>
          <w:ilvl w:val="1"/>
          <w:numId w:val="26"/>
        </w:numPr>
        <w:ind w:left="540"/>
        <w:rPr>
          <w:b w:val="0"/>
          <w:bCs w:val="0"/>
        </w:rPr>
      </w:pPr>
      <w:proofErr w:type="spellStart"/>
      <w:r>
        <w:t>Biocriteria</w:t>
      </w:r>
      <w:proofErr w:type="spellEnd"/>
    </w:p>
    <w:p w14:paraId="1A24114E" w14:textId="77777777" w:rsidR="00F20ED7" w:rsidRPr="004335FD" w:rsidRDefault="00F20ED7">
      <w:pPr>
        <w:spacing w:before="7"/>
        <w:rPr>
          <w:rFonts w:ascii="Times New Roman" w:eastAsia="Times New Roman" w:hAnsi="Times New Roman" w:cs="Times New Roman"/>
          <w:b/>
          <w:bCs/>
          <w:sz w:val="24"/>
          <w:szCs w:val="24"/>
        </w:rPr>
      </w:pPr>
    </w:p>
    <w:p w14:paraId="5FE3E395" w14:textId="77777777" w:rsidR="00176089" w:rsidRDefault="00B170F2" w:rsidP="004335FD">
      <w:pPr>
        <w:pStyle w:val="BodyText"/>
        <w:spacing w:line="250" w:lineRule="auto"/>
        <w:ind w:left="540"/>
        <w:rPr>
          <w:ins w:id="58" w:author="Amy Rosebrough" w:date="2022-12-15T08:45:00Z"/>
          <w:sz w:val="24"/>
          <w:szCs w:val="24"/>
        </w:rPr>
      </w:pPr>
      <w:r w:rsidRPr="004335FD">
        <w:rPr>
          <w:sz w:val="24"/>
          <w:szCs w:val="24"/>
        </w:rPr>
        <w:t xml:space="preserve">All </w:t>
      </w:r>
      <w:r w:rsidRPr="004335FD">
        <w:rPr>
          <w:b/>
          <w:bCs/>
          <w:sz w:val="24"/>
          <w:szCs w:val="24"/>
        </w:rPr>
        <w:t>surface waters of the PUEBLO OF SANDIA</w:t>
      </w:r>
      <w:r w:rsidRPr="004335FD">
        <w:rPr>
          <w:sz w:val="24"/>
          <w:szCs w:val="24"/>
        </w:rPr>
        <w:t xml:space="preserve"> with an existing or attainable aquatic life/fishery use shall be assessed by comparison to the biological integrity of a "least impacted" or minimally impacted reference water to best represent the most natural condition for that surface waterbody within the Middle Rio Grande Basin and with similar hydrologic conditions. The biological integrity of the surface waters, as measured by multi-metric indices of benthic macroinvertebrates, fish, </w:t>
      </w:r>
      <w:proofErr w:type="spellStart"/>
      <w:r w:rsidRPr="004335FD">
        <w:rPr>
          <w:sz w:val="24"/>
          <w:szCs w:val="24"/>
        </w:rPr>
        <w:t>periphyton</w:t>
      </w:r>
      <w:proofErr w:type="spellEnd"/>
      <w:r w:rsidRPr="004335FD">
        <w:rPr>
          <w:sz w:val="24"/>
          <w:szCs w:val="24"/>
        </w:rPr>
        <w:t xml:space="preserve">, or other appropriate indicators, shall not significantly differ from reference waters, taking into account variability. A significant adverse alteration of the biological integrity of the aquatic life/fishery constitutes a violation of these surface water quality standards. </w:t>
      </w:r>
    </w:p>
    <w:p w14:paraId="567B1355" w14:textId="77777777" w:rsidR="00176089" w:rsidRDefault="00176089" w:rsidP="004335FD">
      <w:pPr>
        <w:pStyle w:val="BodyText"/>
        <w:spacing w:line="250" w:lineRule="auto"/>
        <w:ind w:left="540"/>
        <w:rPr>
          <w:ins w:id="59" w:author="Amy Rosebrough" w:date="2022-12-15T08:45:00Z"/>
          <w:sz w:val="24"/>
          <w:szCs w:val="24"/>
        </w:rPr>
      </w:pPr>
    </w:p>
    <w:p w14:paraId="74B89B99" w14:textId="312E40DC" w:rsidR="00F20ED7" w:rsidRPr="004335FD" w:rsidRDefault="00B170F2" w:rsidP="004335FD">
      <w:pPr>
        <w:pStyle w:val="BodyText"/>
        <w:spacing w:line="250" w:lineRule="auto"/>
        <w:ind w:left="540"/>
        <w:rPr>
          <w:sz w:val="24"/>
          <w:szCs w:val="24"/>
        </w:rPr>
      </w:pPr>
      <w:r w:rsidRPr="004335FD">
        <w:rPr>
          <w:sz w:val="24"/>
          <w:szCs w:val="24"/>
        </w:rPr>
        <w:t xml:space="preserve">All wetlands within the reservation, which are not constructed wetlands (used for the repository or treatment system for wastes from human sources) are considered </w:t>
      </w:r>
      <w:r w:rsidRPr="004335FD">
        <w:rPr>
          <w:b/>
          <w:bCs/>
          <w:sz w:val="24"/>
          <w:szCs w:val="24"/>
        </w:rPr>
        <w:t>surface waters of the PUEBLO OF SANDIA</w:t>
      </w:r>
      <w:r w:rsidRPr="004335FD">
        <w:rPr>
          <w:sz w:val="24"/>
          <w:szCs w:val="24"/>
        </w:rPr>
        <w:t xml:space="preserve">. It is the policy of the PUEBLO OF SANDIA to protect wetlands because wetlands provide a variety of environmental benefits including wildlife habitat and recharge of groundwater. The Pueblo of Sandia will, through the use of multi-metric indices of benthic macroinvertebrates, fish, </w:t>
      </w:r>
      <w:proofErr w:type="spellStart"/>
      <w:r w:rsidRPr="004335FD">
        <w:rPr>
          <w:sz w:val="24"/>
          <w:szCs w:val="24"/>
        </w:rPr>
        <w:t>periphyton</w:t>
      </w:r>
      <w:proofErr w:type="spellEnd"/>
      <w:r w:rsidRPr="004335FD">
        <w:rPr>
          <w:sz w:val="24"/>
          <w:szCs w:val="24"/>
        </w:rPr>
        <w:t xml:space="preserve">, or other appropriate wetland indicators ensure that the biological integrity of wetlands is maintained. Wetland integrity shall not significantly differ from reference wetlands, taking </w:t>
      </w:r>
      <w:ins w:id="60" w:author="Amy Rosebrough" w:date="2022-08-17T14:11:00Z">
        <w:r w:rsidR="00A42312">
          <w:rPr>
            <w:sz w:val="24"/>
            <w:szCs w:val="24"/>
          </w:rPr>
          <w:t xml:space="preserve">into </w:t>
        </w:r>
      </w:ins>
      <w:r w:rsidRPr="004335FD">
        <w:rPr>
          <w:sz w:val="24"/>
          <w:szCs w:val="24"/>
        </w:rPr>
        <w:t>account variability. A significant adverse alteration of the biological integrity of wetlands at naturally occurring levels, within the natural range of variation for the individual wetlands and values of wetlands shall not occur.</w:t>
      </w:r>
    </w:p>
    <w:p w14:paraId="60736097" w14:textId="77777777" w:rsidR="00F20ED7" w:rsidRPr="005E1144" w:rsidRDefault="00F20ED7">
      <w:pPr>
        <w:spacing w:before="9"/>
        <w:rPr>
          <w:rFonts w:ascii="Times New Roman" w:eastAsia="Times New Roman" w:hAnsi="Times New Roman" w:cs="Times New Roman"/>
          <w:sz w:val="24"/>
          <w:szCs w:val="24"/>
        </w:rPr>
      </w:pPr>
    </w:p>
    <w:p w14:paraId="4961048F" w14:textId="4F25D96F" w:rsidR="00F20ED7" w:rsidRPr="005E1144" w:rsidRDefault="00B170F2" w:rsidP="00B34E4D">
      <w:pPr>
        <w:pStyle w:val="Heading2"/>
        <w:numPr>
          <w:ilvl w:val="1"/>
          <w:numId w:val="26"/>
        </w:numPr>
        <w:ind w:left="540" w:hanging="547"/>
        <w:rPr>
          <w:b w:val="0"/>
          <w:bCs w:val="0"/>
        </w:rPr>
      </w:pPr>
      <w:r>
        <w:t>Sediment</w:t>
      </w:r>
      <w:r>
        <w:rPr>
          <w:spacing w:val="-16"/>
        </w:rPr>
        <w:t xml:space="preserve"> </w:t>
      </w:r>
      <w:r>
        <w:t>Quality</w:t>
      </w:r>
    </w:p>
    <w:p w14:paraId="49540302" w14:textId="51661CEE" w:rsidR="00F20ED7" w:rsidRPr="005E1144" w:rsidRDefault="00B170F2" w:rsidP="000E2C00">
      <w:pPr>
        <w:pStyle w:val="Heading3"/>
        <w:numPr>
          <w:ilvl w:val="0"/>
          <w:numId w:val="0"/>
        </w:numPr>
        <w:spacing w:before="69"/>
        <w:ind w:left="540" w:right="-10"/>
      </w:pPr>
      <w:r w:rsidRPr="000E2C00">
        <w:t xml:space="preserve">Man-made or man induced activities shall not </w:t>
      </w:r>
      <w:r w:rsidRPr="00955318">
        <w:t xml:space="preserve">result in sediment with contaminants at concentrations which are toxic if absorbed by aquatic biota, livestock, wildlife or man or in quantities that interfere with normal propagation, growth, and survival of the existing aquatic biota. The following chemicals listed in Table 1. </w:t>
      </w:r>
      <w:proofErr w:type="gramStart"/>
      <w:r w:rsidRPr="00955318">
        <w:t>serve</w:t>
      </w:r>
      <w:proofErr w:type="gramEnd"/>
      <w:r w:rsidRPr="000E2C00">
        <w:t xml:space="preserve"> as a guideline in order to identify a concentration that if discovered might cause unacceptable ecological risks for aquatic biota and would warrant further investigation into the source and assist in clean-up of existing sediment contamination. These numeric values will be incorporated as part of the Pueblo of Sandia's water quality monitoring program and</w:t>
      </w:r>
      <w:r w:rsidR="005E1144" w:rsidRPr="000E2C00">
        <w:t xml:space="preserve"> </w:t>
      </w:r>
      <w:r w:rsidRPr="000E2C00">
        <w:t>are not intended to be used in the calculation of effluent limitations in NPDES permits at this time.</w:t>
      </w:r>
    </w:p>
    <w:p w14:paraId="370438D9" w14:textId="77777777" w:rsidR="00F20ED7" w:rsidRDefault="00B170F2" w:rsidP="00955318">
      <w:pPr>
        <w:spacing w:before="2" w:line="244" w:lineRule="auto"/>
        <w:ind w:left="1890" w:right="1808" w:hanging="908"/>
        <w:rPr>
          <w:rFonts w:ascii="Times New Roman" w:eastAsia="Times New Roman" w:hAnsi="Times New Roman" w:cs="Times New Roman"/>
          <w:sz w:val="24"/>
          <w:szCs w:val="24"/>
        </w:rPr>
      </w:pPr>
      <w:r>
        <w:rPr>
          <w:rFonts w:ascii="Times New Roman"/>
          <w:sz w:val="24"/>
        </w:rPr>
        <w:t>Table</w:t>
      </w:r>
      <w:r>
        <w:rPr>
          <w:rFonts w:ascii="Times New Roman"/>
          <w:spacing w:val="4"/>
          <w:sz w:val="24"/>
        </w:rPr>
        <w:t xml:space="preserve"> </w:t>
      </w:r>
      <w:r>
        <w:rPr>
          <w:rFonts w:ascii="Times New Roman"/>
          <w:sz w:val="24"/>
        </w:rPr>
        <w:t>1.</w:t>
      </w:r>
      <w:r>
        <w:rPr>
          <w:rFonts w:ascii="Times New Roman"/>
          <w:spacing w:val="20"/>
          <w:sz w:val="24"/>
        </w:rPr>
        <w:t xml:space="preserve"> </w:t>
      </w:r>
      <w:r>
        <w:rPr>
          <w:rFonts w:ascii="Times New Roman"/>
          <w:sz w:val="24"/>
        </w:rPr>
        <w:t>Sediment</w:t>
      </w:r>
      <w:r>
        <w:rPr>
          <w:rFonts w:ascii="Times New Roman"/>
          <w:spacing w:val="-14"/>
          <w:sz w:val="24"/>
        </w:rPr>
        <w:t xml:space="preserve"> </w:t>
      </w:r>
      <w:r>
        <w:rPr>
          <w:rFonts w:ascii="Times New Roman"/>
          <w:sz w:val="24"/>
        </w:rPr>
        <w:t>Quality</w:t>
      </w:r>
      <w:r>
        <w:rPr>
          <w:rFonts w:ascii="Times New Roman"/>
          <w:spacing w:val="-12"/>
          <w:sz w:val="24"/>
        </w:rPr>
        <w:t xml:space="preserve"> </w:t>
      </w:r>
      <w:r>
        <w:rPr>
          <w:rFonts w:ascii="Times New Roman"/>
          <w:sz w:val="24"/>
        </w:rPr>
        <w:t>Guidelines</w:t>
      </w:r>
      <w:r>
        <w:rPr>
          <w:rFonts w:ascii="Times New Roman"/>
          <w:spacing w:val="-4"/>
          <w:sz w:val="24"/>
        </w:rPr>
        <w:t xml:space="preserve"> </w:t>
      </w:r>
      <w:r>
        <w:rPr>
          <w:rFonts w:ascii="Times New Roman"/>
          <w:sz w:val="24"/>
        </w:rPr>
        <w:t>Above</w:t>
      </w:r>
      <w:r>
        <w:rPr>
          <w:rFonts w:ascii="Times New Roman"/>
          <w:spacing w:val="-7"/>
          <w:sz w:val="24"/>
        </w:rPr>
        <w:t xml:space="preserve"> </w:t>
      </w:r>
      <w:r>
        <w:rPr>
          <w:rFonts w:ascii="Times New Roman"/>
          <w:sz w:val="24"/>
        </w:rPr>
        <w:t>Which</w:t>
      </w:r>
      <w:r>
        <w:rPr>
          <w:rFonts w:ascii="Times New Roman"/>
          <w:spacing w:val="-7"/>
          <w:sz w:val="24"/>
        </w:rPr>
        <w:t xml:space="preserve"> </w:t>
      </w:r>
      <w:r>
        <w:rPr>
          <w:rFonts w:ascii="Times New Roman"/>
          <w:sz w:val="24"/>
        </w:rPr>
        <w:t>Harmful</w:t>
      </w:r>
      <w:r>
        <w:rPr>
          <w:rFonts w:ascii="Times New Roman"/>
          <w:w w:val="96"/>
          <w:sz w:val="24"/>
        </w:rPr>
        <w:t xml:space="preserve"> </w:t>
      </w:r>
      <w:r>
        <w:rPr>
          <w:rFonts w:ascii="Times New Roman"/>
          <w:sz w:val="24"/>
        </w:rPr>
        <w:t>Effects</w:t>
      </w:r>
      <w:r>
        <w:rPr>
          <w:rFonts w:ascii="Times New Roman"/>
          <w:spacing w:val="-15"/>
          <w:sz w:val="24"/>
        </w:rPr>
        <w:t xml:space="preserve"> </w:t>
      </w:r>
      <w:r>
        <w:rPr>
          <w:rFonts w:ascii="Times New Roman"/>
          <w:sz w:val="24"/>
        </w:rPr>
        <w:t>Are</w:t>
      </w:r>
      <w:r>
        <w:rPr>
          <w:rFonts w:ascii="Times New Roman"/>
          <w:spacing w:val="-7"/>
          <w:sz w:val="24"/>
        </w:rPr>
        <w:t xml:space="preserve"> </w:t>
      </w:r>
      <w:r>
        <w:rPr>
          <w:rFonts w:ascii="Times New Roman"/>
          <w:sz w:val="24"/>
        </w:rPr>
        <w:t>Likely</w:t>
      </w:r>
      <w:r>
        <w:rPr>
          <w:rFonts w:ascii="Times New Roman"/>
          <w:spacing w:val="-10"/>
          <w:sz w:val="24"/>
        </w:rPr>
        <w:t xml:space="preserve"> </w:t>
      </w:r>
      <w:r>
        <w:rPr>
          <w:rFonts w:ascii="Times New Roman"/>
          <w:sz w:val="24"/>
        </w:rPr>
        <w:t>to</w:t>
      </w:r>
      <w:r>
        <w:rPr>
          <w:rFonts w:ascii="Times New Roman"/>
          <w:spacing w:val="-12"/>
          <w:sz w:val="24"/>
        </w:rPr>
        <w:t xml:space="preserve"> </w:t>
      </w:r>
      <w:r>
        <w:rPr>
          <w:rFonts w:ascii="Times New Roman"/>
          <w:sz w:val="24"/>
        </w:rPr>
        <w:t>Be</w:t>
      </w:r>
      <w:r>
        <w:rPr>
          <w:rFonts w:ascii="Times New Roman"/>
          <w:spacing w:val="-6"/>
          <w:sz w:val="24"/>
        </w:rPr>
        <w:t xml:space="preserve"> </w:t>
      </w:r>
      <w:r>
        <w:rPr>
          <w:rFonts w:ascii="Times New Roman"/>
          <w:sz w:val="24"/>
        </w:rPr>
        <w:t>Observed</w:t>
      </w:r>
      <w:r>
        <w:rPr>
          <w:rFonts w:ascii="Times New Roman"/>
          <w:spacing w:val="-3"/>
          <w:sz w:val="24"/>
        </w:rPr>
        <w:t xml:space="preserve"> </w:t>
      </w:r>
      <w:r>
        <w:rPr>
          <w:rFonts w:ascii="Times New Roman"/>
          <w:sz w:val="24"/>
        </w:rPr>
        <w:t>in</w:t>
      </w:r>
      <w:r>
        <w:rPr>
          <w:rFonts w:ascii="Times New Roman"/>
          <w:spacing w:val="-22"/>
          <w:sz w:val="24"/>
        </w:rPr>
        <w:t xml:space="preserve"> </w:t>
      </w:r>
      <w:r>
        <w:rPr>
          <w:rFonts w:ascii="Times New Roman"/>
          <w:sz w:val="24"/>
        </w:rPr>
        <w:t>Aquatic</w:t>
      </w:r>
      <w:r>
        <w:rPr>
          <w:rFonts w:ascii="Times New Roman"/>
          <w:spacing w:val="-4"/>
          <w:sz w:val="24"/>
        </w:rPr>
        <w:t xml:space="preserve"> </w:t>
      </w:r>
      <w:r>
        <w:rPr>
          <w:rFonts w:ascii="Times New Roman"/>
          <w:sz w:val="24"/>
        </w:rPr>
        <w:t>Life.*</w:t>
      </w:r>
    </w:p>
    <w:p w14:paraId="38059D7F" w14:textId="706B432F" w:rsidR="00F20ED7" w:rsidRDefault="00B170F2" w:rsidP="00955318">
      <w:pPr>
        <w:spacing w:line="269" w:lineRule="exact"/>
        <w:ind w:left="2160"/>
        <w:rPr>
          <w:rFonts w:ascii="Times New Roman" w:eastAsia="Times New Roman" w:hAnsi="Times New Roman" w:cs="Times New Roman"/>
          <w:sz w:val="24"/>
          <w:szCs w:val="24"/>
        </w:rPr>
      </w:pPr>
      <w:r>
        <w:rPr>
          <w:rFonts w:ascii="Times New Roman"/>
          <w:sz w:val="24"/>
        </w:rPr>
        <w:t>Metals</w:t>
      </w:r>
      <w:r>
        <w:rPr>
          <w:rFonts w:ascii="Times New Roman"/>
          <w:spacing w:val="-8"/>
          <w:sz w:val="24"/>
        </w:rPr>
        <w:t xml:space="preserve"> </w:t>
      </w:r>
      <w:r>
        <w:rPr>
          <w:rFonts w:ascii="Times New Roman"/>
          <w:sz w:val="24"/>
        </w:rPr>
        <w:t>(milligrams</w:t>
      </w:r>
      <w:r>
        <w:rPr>
          <w:rFonts w:ascii="Times New Roman"/>
          <w:spacing w:val="-13"/>
          <w:sz w:val="24"/>
        </w:rPr>
        <w:t xml:space="preserve"> </w:t>
      </w:r>
      <w:r>
        <w:rPr>
          <w:rFonts w:ascii="Times New Roman"/>
          <w:sz w:val="24"/>
        </w:rPr>
        <w:t>per</w:t>
      </w:r>
      <w:r>
        <w:rPr>
          <w:rFonts w:ascii="Times New Roman"/>
          <w:spacing w:val="-12"/>
          <w:sz w:val="24"/>
        </w:rPr>
        <w:t xml:space="preserve"> </w:t>
      </w:r>
      <w:r>
        <w:rPr>
          <w:rFonts w:ascii="Times New Roman"/>
          <w:sz w:val="24"/>
        </w:rPr>
        <w:t>kilogram</w:t>
      </w:r>
      <w:r>
        <w:rPr>
          <w:rFonts w:ascii="Times New Roman"/>
          <w:spacing w:val="-4"/>
          <w:sz w:val="24"/>
        </w:rPr>
        <w:t xml:space="preserve"> </w:t>
      </w:r>
      <w:r>
        <w:rPr>
          <w:rFonts w:ascii="Times New Roman"/>
          <w:sz w:val="24"/>
        </w:rPr>
        <w:t>dry</w:t>
      </w:r>
      <w:r>
        <w:rPr>
          <w:rFonts w:ascii="Times New Roman"/>
          <w:spacing w:val="-21"/>
          <w:sz w:val="24"/>
        </w:rPr>
        <w:t xml:space="preserve"> </w:t>
      </w:r>
      <w:r>
        <w:rPr>
          <w:rFonts w:ascii="Times New Roman"/>
          <w:sz w:val="24"/>
        </w:rPr>
        <w:t>weight)</w:t>
      </w:r>
    </w:p>
    <w:p w14:paraId="4A77E19C" w14:textId="77777777" w:rsidR="00F20ED7" w:rsidRDefault="00F20ED7">
      <w:pPr>
        <w:rPr>
          <w:rFonts w:ascii="Times New Roman" w:eastAsia="Times New Roman" w:hAnsi="Times New Roman" w:cs="Times New Roman"/>
          <w:sz w:val="3"/>
          <w:szCs w:val="3"/>
        </w:rPr>
      </w:pPr>
    </w:p>
    <w:tbl>
      <w:tblPr>
        <w:tblW w:w="0" w:type="auto"/>
        <w:tblInd w:w="2790" w:type="dxa"/>
        <w:tblLayout w:type="fixed"/>
        <w:tblCellMar>
          <w:left w:w="0" w:type="dxa"/>
          <w:right w:w="0" w:type="dxa"/>
        </w:tblCellMar>
        <w:tblLook w:val="01E0" w:firstRow="1" w:lastRow="1" w:firstColumn="1" w:lastColumn="1" w:noHBand="0" w:noVBand="0"/>
      </w:tblPr>
      <w:tblGrid>
        <w:gridCol w:w="1646"/>
        <w:gridCol w:w="1193"/>
      </w:tblGrid>
      <w:tr w:rsidR="00F20ED7" w14:paraId="41E2F923" w14:textId="77777777" w:rsidTr="00955318">
        <w:trPr>
          <w:trHeight w:hRule="exact" w:val="258"/>
        </w:trPr>
        <w:tc>
          <w:tcPr>
            <w:tcW w:w="1646" w:type="dxa"/>
            <w:tcBorders>
              <w:top w:val="nil"/>
              <w:left w:val="nil"/>
              <w:bottom w:val="nil"/>
              <w:right w:val="nil"/>
            </w:tcBorders>
          </w:tcPr>
          <w:p w14:paraId="7416FAA8" w14:textId="77777777" w:rsidR="00F20ED7" w:rsidRDefault="00B170F2">
            <w:pPr>
              <w:pStyle w:val="TableParagraph"/>
              <w:spacing w:line="246" w:lineRule="exact"/>
              <w:ind w:left="69"/>
              <w:rPr>
                <w:rFonts w:ascii="Times New Roman" w:eastAsia="Times New Roman" w:hAnsi="Times New Roman" w:cs="Times New Roman"/>
                <w:sz w:val="24"/>
                <w:szCs w:val="24"/>
              </w:rPr>
            </w:pPr>
            <w:r>
              <w:rPr>
                <w:rFonts w:ascii="Times New Roman"/>
                <w:sz w:val="24"/>
              </w:rPr>
              <w:t>Arsenic</w:t>
            </w:r>
          </w:p>
        </w:tc>
        <w:tc>
          <w:tcPr>
            <w:tcW w:w="1193" w:type="dxa"/>
            <w:tcBorders>
              <w:top w:val="nil"/>
              <w:left w:val="nil"/>
              <w:bottom w:val="nil"/>
              <w:right w:val="nil"/>
            </w:tcBorders>
          </w:tcPr>
          <w:p w14:paraId="309AE8D5" w14:textId="77777777" w:rsidR="00F20ED7" w:rsidRDefault="00B170F2">
            <w:pPr>
              <w:pStyle w:val="TableParagraph"/>
              <w:spacing w:line="246" w:lineRule="exact"/>
              <w:ind w:left="575"/>
              <w:rPr>
                <w:rFonts w:ascii="Times New Roman" w:eastAsia="Times New Roman" w:hAnsi="Times New Roman" w:cs="Times New Roman"/>
                <w:sz w:val="24"/>
                <w:szCs w:val="24"/>
              </w:rPr>
            </w:pPr>
            <w:r>
              <w:rPr>
                <w:rFonts w:ascii="Times New Roman"/>
                <w:spacing w:val="-3"/>
                <w:w w:val="105"/>
                <w:sz w:val="24"/>
              </w:rPr>
              <w:t>33.0</w:t>
            </w:r>
          </w:p>
        </w:tc>
      </w:tr>
      <w:tr w:rsidR="00F20ED7" w14:paraId="1334475B" w14:textId="77777777" w:rsidTr="00955318">
        <w:trPr>
          <w:trHeight w:hRule="exact" w:val="277"/>
        </w:trPr>
        <w:tc>
          <w:tcPr>
            <w:tcW w:w="1646" w:type="dxa"/>
            <w:tcBorders>
              <w:top w:val="nil"/>
              <w:left w:val="nil"/>
              <w:bottom w:val="nil"/>
              <w:right w:val="nil"/>
            </w:tcBorders>
          </w:tcPr>
          <w:p w14:paraId="3B7C91AD" w14:textId="77777777" w:rsidR="00F20ED7" w:rsidRDefault="00B170F2">
            <w:pPr>
              <w:pStyle w:val="TableParagraph"/>
              <w:spacing w:line="262" w:lineRule="exact"/>
              <w:ind w:left="69"/>
              <w:rPr>
                <w:rFonts w:ascii="Times New Roman" w:eastAsia="Times New Roman" w:hAnsi="Times New Roman" w:cs="Times New Roman"/>
                <w:sz w:val="24"/>
                <w:szCs w:val="24"/>
              </w:rPr>
            </w:pPr>
            <w:r>
              <w:rPr>
                <w:rFonts w:ascii="Times New Roman"/>
                <w:sz w:val="24"/>
              </w:rPr>
              <w:t>Cadmium</w:t>
            </w:r>
          </w:p>
        </w:tc>
        <w:tc>
          <w:tcPr>
            <w:tcW w:w="1193" w:type="dxa"/>
            <w:tcBorders>
              <w:top w:val="nil"/>
              <w:left w:val="nil"/>
              <w:bottom w:val="nil"/>
              <w:right w:val="nil"/>
            </w:tcBorders>
          </w:tcPr>
          <w:p w14:paraId="34ED6B25" w14:textId="77777777" w:rsidR="00F20ED7" w:rsidRDefault="00B170F2">
            <w:pPr>
              <w:pStyle w:val="TableParagraph"/>
              <w:spacing w:line="262" w:lineRule="exact"/>
              <w:ind w:left="575"/>
              <w:rPr>
                <w:rFonts w:ascii="Times New Roman" w:eastAsia="Times New Roman" w:hAnsi="Times New Roman" w:cs="Times New Roman"/>
                <w:sz w:val="24"/>
                <w:szCs w:val="24"/>
              </w:rPr>
            </w:pPr>
            <w:r>
              <w:rPr>
                <w:rFonts w:ascii="Times New Roman"/>
                <w:spacing w:val="-1"/>
                <w:sz w:val="24"/>
              </w:rPr>
              <w:t>4.98</w:t>
            </w:r>
          </w:p>
        </w:tc>
      </w:tr>
      <w:tr w:rsidR="00F20ED7" w14:paraId="3A1BA952" w14:textId="77777777" w:rsidTr="00955318">
        <w:trPr>
          <w:trHeight w:hRule="exact" w:val="277"/>
        </w:trPr>
        <w:tc>
          <w:tcPr>
            <w:tcW w:w="1646" w:type="dxa"/>
            <w:tcBorders>
              <w:top w:val="nil"/>
              <w:left w:val="nil"/>
              <w:bottom w:val="nil"/>
              <w:right w:val="nil"/>
            </w:tcBorders>
          </w:tcPr>
          <w:p w14:paraId="57A22A86" w14:textId="77777777" w:rsidR="00F20ED7" w:rsidRDefault="00B170F2">
            <w:pPr>
              <w:pStyle w:val="TableParagraph"/>
              <w:spacing w:line="265" w:lineRule="exact"/>
              <w:ind w:left="69"/>
              <w:rPr>
                <w:rFonts w:ascii="Times New Roman" w:eastAsia="Times New Roman" w:hAnsi="Times New Roman" w:cs="Times New Roman"/>
                <w:sz w:val="24"/>
                <w:szCs w:val="24"/>
              </w:rPr>
            </w:pPr>
            <w:r>
              <w:rPr>
                <w:rFonts w:ascii="Times New Roman"/>
                <w:sz w:val="24"/>
              </w:rPr>
              <w:t>Chromium</w:t>
            </w:r>
          </w:p>
        </w:tc>
        <w:tc>
          <w:tcPr>
            <w:tcW w:w="1193" w:type="dxa"/>
            <w:tcBorders>
              <w:top w:val="nil"/>
              <w:left w:val="nil"/>
              <w:bottom w:val="nil"/>
              <w:right w:val="nil"/>
            </w:tcBorders>
          </w:tcPr>
          <w:p w14:paraId="034646ED" w14:textId="77777777" w:rsidR="00F20ED7" w:rsidRDefault="00B170F2">
            <w:pPr>
              <w:pStyle w:val="TableParagraph"/>
              <w:spacing w:line="265" w:lineRule="exact"/>
              <w:ind w:left="597"/>
              <w:rPr>
                <w:rFonts w:ascii="Times New Roman" w:eastAsia="Times New Roman" w:hAnsi="Times New Roman" w:cs="Times New Roman"/>
                <w:sz w:val="24"/>
                <w:szCs w:val="24"/>
              </w:rPr>
            </w:pPr>
            <w:r>
              <w:rPr>
                <w:rFonts w:ascii="Times New Roman"/>
                <w:sz w:val="24"/>
              </w:rPr>
              <w:t>111.0</w:t>
            </w:r>
          </w:p>
        </w:tc>
      </w:tr>
      <w:tr w:rsidR="00F20ED7" w14:paraId="169571E9" w14:textId="77777777" w:rsidTr="00955318">
        <w:trPr>
          <w:trHeight w:hRule="exact" w:val="277"/>
        </w:trPr>
        <w:tc>
          <w:tcPr>
            <w:tcW w:w="1646" w:type="dxa"/>
            <w:tcBorders>
              <w:top w:val="nil"/>
              <w:left w:val="nil"/>
              <w:bottom w:val="nil"/>
              <w:right w:val="nil"/>
            </w:tcBorders>
          </w:tcPr>
          <w:p w14:paraId="523B839C" w14:textId="77777777" w:rsidR="00F20ED7" w:rsidRDefault="00B170F2">
            <w:pPr>
              <w:pStyle w:val="TableParagraph"/>
              <w:spacing w:line="262" w:lineRule="exact"/>
              <w:ind w:left="69"/>
              <w:rPr>
                <w:rFonts w:ascii="Times New Roman" w:eastAsia="Times New Roman" w:hAnsi="Times New Roman" w:cs="Times New Roman"/>
                <w:sz w:val="24"/>
                <w:szCs w:val="24"/>
              </w:rPr>
            </w:pPr>
            <w:r>
              <w:rPr>
                <w:rFonts w:ascii="Times New Roman"/>
                <w:sz w:val="24"/>
              </w:rPr>
              <w:t>Copper</w:t>
            </w:r>
          </w:p>
        </w:tc>
        <w:tc>
          <w:tcPr>
            <w:tcW w:w="1193" w:type="dxa"/>
            <w:tcBorders>
              <w:top w:val="nil"/>
              <w:left w:val="nil"/>
              <w:bottom w:val="nil"/>
              <w:right w:val="nil"/>
            </w:tcBorders>
          </w:tcPr>
          <w:p w14:paraId="5034D9D4" w14:textId="77777777" w:rsidR="00F20ED7" w:rsidRDefault="00B170F2">
            <w:pPr>
              <w:pStyle w:val="TableParagraph"/>
              <w:spacing w:line="262" w:lineRule="exact"/>
              <w:ind w:left="597"/>
              <w:rPr>
                <w:rFonts w:ascii="Times New Roman" w:eastAsia="Times New Roman" w:hAnsi="Times New Roman" w:cs="Times New Roman"/>
                <w:sz w:val="24"/>
                <w:szCs w:val="24"/>
              </w:rPr>
            </w:pPr>
            <w:r>
              <w:rPr>
                <w:rFonts w:ascii="Times New Roman"/>
                <w:sz w:val="24"/>
              </w:rPr>
              <w:t>149.0</w:t>
            </w:r>
          </w:p>
        </w:tc>
      </w:tr>
      <w:tr w:rsidR="00F20ED7" w14:paraId="755C71AD" w14:textId="77777777" w:rsidTr="00955318">
        <w:trPr>
          <w:trHeight w:hRule="exact" w:val="277"/>
        </w:trPr>
        <w:tc>
          <w:tcPr>
            <w:tcW w:w="1646" w:type="dxa"/>
            <w:tcBorders>
              <w:top w:val="nil"/>
              <w:left w:val="nil"/>
              <w:bottom w:val="nil"/>
              <w:right w:val="nil"/>
            </w:tcBorders>
          </w:tcPr>
          <w:p w14:paraId="7E3FAD97" w14:textId="77777777" w:rsidR="00F20ED7" w:rsidRDefault="00B170F2">
            <w:pPr>
              <w:pStyle w:val="TableParagraph"/>
              <w:spacing w:line="265" w:lineRule="exact"/>
              <w:ind w:left="62"/>
              <w:rPr>
                <w:rFonts w:ascii="Times New Roman" w:eastAsia="Times New Roman" w:hAnsi="Times New Roman" w:cs="Times New Roman"/>
                <w:sz w:val="24"/>
                <w:szCs w:val="24"/>
              </w:rPr>
            </w:pPr>
            <w:r>
              <w:rPr>
                <w:rFonts w:ascii="Times New Roman"/>
                <w:sz w:val="24"/>
              </w:rPr>
              <w:t>Lead</w:t>
            </w:r>
          </w:p>
        </w:tc>
        <w:tc>
          <w:tcPr>
            <w:tcW w:w="1193" w:type="dxa"/>
            <w:tcBorders>
              <w:top w:val="nil"/>
              <w:left w:val="nil"/>
              <w:bottom w:val="nil"/>
              <w:right w:val="nil"/>
            </w:tcBorders>
          </w:tcPr>
          <w:p w14:paraId="6BF371AA" w14:textId="77777777" w:rsidR="00F20ED7" w:rsidRDefault="00B170F2">
            <w:pPr>
              <w:pStyle w:val="TableParagraph"/>
              <w:spacing w:line="265" w:lineRule="exact"/>
              <w:ind w:left="597"/>
              <w:rPr>
                <w:rFonts w:ascii="Times New Roman" w:eastAsia="Times New Roman" w:hAnsi="Times New Roman" w:cs="Times New Roman"/>
                <w:sz w:val="24"/>
                <w:szCs w:val="24"/>
              </w:rPr>
            </w:pPr>
            <w:r>
              <w:rPr>
                <w:rFonts w:ascii="Times New Roman"/>
                <w:spacing w:val="-5"/>
                <w:sz w:val="24"/>
              </w:rPr>
              <w:t>128.0</w:t>
            </w:r>
          </w:p>
        </w:tc>
      </w:tr>
      <w:tr w:rsidR="00F20ED7" w14:paraId="74CE5EA7" w14:textId="77777777" w:rsidTr="00955318">
        <w:trPr>
          <w:trHeight w:hRule="exact" w:val="274"/>
        </w:trPr>
        <w:tc>
          <w:tcPr>
            <w:tcW w:w="1646" w:type="dxa"/>
            <w:tcBorders>
              <w:top w:val="nil"/>
              <w:left w:val="nil"/>
              <w:bottom w:val="nil"/>
              <w:right w:val="nil"/>
            </w:tcBorders>
          </w:tcPr>
          <w:p w14:paraId="768201D7" w14:textId="77777777" w:rsidR="00F20ED7" w:rsidRDefault="00B170F2">
            <w:pPr>
              <w:pStyle w:val="TableParagraph"/>
              <w:spacing w:line="262" w:lineRule="exact"/>
              <w:ind w:left="62"/>
              <w:rPr>
                <w:rFonts w:ascii="Times New Roman" w:eastAsia="Times New Roman" w:hAnsi="Times New Roman" w:cs="Times New Roman"/>
                <w:sz w:val="24"/>
                <w:szCs w:val="24"/>
              </w:rPr>
            </w:pPr>
            <w:r>
              <w:rPr>
                <w:rFonts w:ascii="Times New Roman"/>
                <w:sz w:val="24"/>
              </w:rPr>
              <w:t>Mercury</w:t>
            </w:r>
          </w:p>
        </w:tc>
        <w:tc>
          <w:tcPr>
            <w:tcW w:w="1193" w:type="dxa"/>
            <w:tcBorders>
              <w:top w:val="nil"/>
              <w:left w:val="nil"/>
              <w:bottom w:val="nil"/>
              <w:right w:val="nil"/>
            </w:tcBorders>
          </w:tcPr>
          <w:p w14:paraId="748D8904" w14:textId="77777777" w:rsidR="00F20ED7" w:rsidRDefault="00B170F2">
            <w:pPr>
              <w:pStyle w:val="TableParagraph"/>
              <w:spacing w:line="262" w:lineRule="exact"/>
              <w:ind w:left="597"/>
              <w:rPr>
                <w:rFonts w:ascii="Times New Roman" w:eastAsia="Times New Roman" w:hAnsi="Times New Roman" w:cs="Times New Roman"/>
                <w:sz w:val="24"/>
                <w:szCs w:val="24"/>
              </w:rPr>
            </w:pPr>
            <w:r>
              <w:rPr>
                <w:rFonts w:ascii="Times New Roman"/>
                <w:sz w:val="24"/>
              </w:rPr>
              <w:t>1.06</w:t>
            </w:r>
          </w:p>
        </w:tc>
      </w:tr>
      <w:tr w:rsidR="00F20ED7" w14:paraId="2AE99EA5" w14:textId="77777777" w:rsidTr="00955318">
        <w:trPr>
          <w:trHeight w:hRule="exact" w:val="277"/>
        </w:trPr>
        <w:tc>
          <w:tcPr>
            <w:tcW w:w="1646" w:type="dxa"/>
            <w:tcBorders>
              <w:top w:val="nil"/>
              <w:left w:val="nil"/>
              <w:bottom w:val="nil"/>
              <w:right w:val="nil"/>
            </w:tcBorders>
          </w:tcPr>
          <w:p w14:paraId="2C1224C8" w14:textId="77777777" w:rsidR="00F20ED7" w:rsidRDefault="00B170F2">
            <w:pPr>
              <w:pStyle w:val="TableParagraph"/>
              <w:spacing w:line="262" w:lineRule="exact"/>
              <w:ind w:left="55"/>
              <w:rPr>
                <w:rFonts w:ascii="Times New Roman" w:eastAsia="Times New Roman" w:hAnsi="Times New Roman" w:cs="Times New Roman"/>
                <w:sz w:val="24"/>
                <w:szCs w:val="24"/>
              </w:rPr>
            </w:pPr>
            <w:r>
              <w:rPr>
                <w:rFonts w:ascii="Times New Roman"/>
                <w:sz w:val="24"/>
              </w:rPr>
              <w:t>Nickel</w:t>
            </w:r>
          </w:p>
        </w:tc>
        <w:tc>
          <w:tcPr>
            <w:tcW w:w="1193" w:type="dxa"/>
            <w:tcBorders>
              <w:top w:val="nil"/>
              <w:left w:val="nil"/>
              <w:bottom w:val="nil"/>
              <w:right w:val="nil"/>
            </w:tcBorders>
          </w:tcPr>
          <w:p w14:paraId="4F19C6BA" w14:textId="77777777" w:rsidR="00F20ED7" w:rsidRDefault="00B170F2">
            <w:pPr>
              <w:pStyle w:val="TableParagraph"/>
              <w:spacing w:line="262" w:lineRule="exact"/>
              <w:ind w:left="568"/>
              <w:rPr>
                <w:rFonts w:ascii="Times New Roman" w:eastAsia="Times New Roman" w:hAnsi="Times New Roman" w:cs="Times New Roman"/>
                <w:sz w:val="24"/>
                <w:szCs w:val="24"/>
              </w:rPr>
            </w:pPr>
            <w:r>
              <w:rPr>
                <w:rFonts w:ascii="Times New Roman"/>
                <w:sz w:val="24"/>
              </w:rPr>
              <w:t>48.6</w:t>
            </w:r>
          </w:p>
        </w:tc>
      </w:tr>
      <w:tr w:rsidR="00F20ED7" w14:paraId="1D31E0EE" w14:textId="77777777" w:rsidTr="00955318">
        <w:trPr>
          <w:trHeight w:hRule="exact" w:val="254"/>
        </w:trPr>
        <w:tc>
          <w:tcPr>
            <w:tcW w:w="1646" w:type="dxa"/>
            <w:tcBorders>
              <w:top w:val="nil"/>
              <w:left w:val="nil"/>
              <w:bottom w:val="nil"/>
              <w:right w:val="nil"/>
            </w:tcBorders>
          </w:tcPr>
          <w:p w14:paraId="5F77E7F2" w14:textId="77777777" w:rsidR="00F20ED7" w:rsidRDefault="00B170F2">
            <w:pPr>
              <w:pStyle w:val="TableParagraph"/>
              <w:spacing w:line="254" w:lineRule="exact"/>
              <w:ind w:left="55"/>
              <w:rPr>
                <w:rFonts w:ascii="Times New Roman" w:eastAsia="Times New Roman" w:hAnsi="Times New Roman" w:cs="Times New Roman"/>
                <w:sz w:val="24"/>
                <w:szCs w:val="24"/>
              </w:rPr>
            </w:pPr>
            <w:r>
              <w:rPr>
                <w:rFonts w:ascii="Times New Roman"/>
                <w:sz w:val="24"/>
              </w:rPr>
              <w:t>Zinc</w:t>
            </w:r>
          </w:p>
        </w:tc>
        <w:tc>
          <w:tcPr>
            <w:tcW w:w="1193" w:type="dxa"/>
            <w:tcBorders>
              <w:top w:val="nil"/>
              <w:left w:val="nil"/>
              <w:bottom w:val="nil"/>
              <w:right w:val="nil"/>
            </w:tcBorders>
          </w:tcPr>
          <w:p w14:paraId="160A1E1C" w14:textId="77777777" w:rsidR="00F20ED7" w:rsidRDefault="00B170F2">
            <w:pPr>
              <w:pStyle w:val="TableParagraph"/>
              <w:spacing w:line="254" w:lineRule="exact"/>
              <w:ind w:left="568"/>
              <w:rPr>
                <w:rFonts w:ascii="Times New Roman" w:eastAsia="Times New Roman" w:hAnsi="Times New Roman" w:cs="Times New Roman"/>
                <w:sz w:val="24"/>
                <w:szCs w:val="24"/>
              </w:rPr>
            </w:pPr>
            <w:r>
              <w:rPr>
                <w:rFonts w:ascii="Times New Roman"/>
                <w:sz w:val="24"/>
              </w:rPr>
              <w:t>459.0</w:t>
            </w:r>
          </w:p>
        </w:tc>
      </w:tr>
    </w:tbl>
    <w:p w14:paraId="0EDE5C4C" w14:textId="0387899C" w:rsidR="00955318" w:rsidRDefault="00B170F2" w:rsidP="00955318">
      <w:pPr>
        <w:tabs>
          <w:tab w:val="right" w:pos="7547"/>
        </w:tabs>
        <w:spacing w:before="9"/>
        <w:ind w:left="2790" w:right="1803" w:hanging="713"/>
        <w:jc w:val="both"/>
        <w:rPr>
          <w:rFonts w:ascii="Times New Roman"/>
          <w:w w:val="102"/>
          <w:sz w:val="24"/>
        </w:rPr>
      </w:pPr>
      <w:r>
        <w:rPr>
          <w:rFonts w:ascii="Times New Roman"/>
          <w:sz w:val="24"/>
        </w:rPr>
        <w:t>Organic</w:t>
      </w:r>
      <w:r>
        <w:rPr>
          <w:rFonts w:ascii="Times New Roman"/>
          <w:spacing w:val="-6"/>
          <w:sz w:val="24"/>
        </w:rPr>
        <w:t xml:space="preserve"> </w:t>
      </w:r>
      <w:r>
        <w:rPr>
          <w:rFonts w:ascii="Times New Roman"/>
          <w:sz w:val="24"/>
        </w:rPr>
        <w:t>Chemicals</w:t>
      </w:r>
      <w:r>
        <w:rPr>
          <w:rFonts w:ascii="Times New Roman"/>
          <w:spacing w:val="-4"/>
          <w:sz w:val="24"/>
        </w:rPr>
        <w:t xml:space="preserve"> </w:t>
      </w:r>
      <w:r>
        <w:rPr>
          <w:rFonts w:ascii="Times New Roman"/>
          <w:sz w:val="24"/>
        </w:rPr>
        <w:t>(milligrams</w:t>
      </w:r>
      <w:r>
        <w:rPr>
          <w:rFonts w:ascii="Times New Roman"/>
          <w:spacing w:val="-4"/>
          <w:sz w:val="24"/>
        </w:rPr>
        <w:t xml:space="preserve"> </w:t>
      </w:r>
      <w:r>
        <w:rPr>
          <w:rFonts w:ascii="Times New Roman"/>
          <w:sz w:val="24"/>
        </w:rPr>
        <w:t>per</w:t>
      </w:r>
      <w:r>
        <w:rPr>
          <w:rFonts w:ascii="Times New Roman"/>
          <w:spacing w:val="-8"/>
          <w:sz w:val="24"/>
        </w:rPr>
        <w:t xml:space="preserve"> </w:t>
      </w:r>
      <w:r>
        <w:rPr>
          <w:rFonts w:ascii="Times New Roman"/>
          <w:sz w:val="24"/>
        </w:rPr>
        <w:t>kilogram</w:t>
      </w:r>
      <w:r>
        <w:rPr>
          <w:rFonts w:ascii="Times New Roman"/>
          <w:spacing w:val="-6"/>
          <w:sz w:val="24"/>
        </w:rPr>
        <w:t xml:space="preserve"> </w:t>
      </w:r>
      <w:r>
        <w:rPr>
          <w:rFonts w:ascii="Times New Roman"/>
          <w:sz w:val="24"/>
        </w:rPr>
        <w:t>dry</w:t>
      </w:r>
      <w:r>
        <w:rPr>
          <w:rFonts w:ascii="Times New Roman"/>
          <w:spacing w:val="-13"/>
          <w:sz w:val="24"/>
        </w:rPr>
        <w:t xml:space="preserve"> </w:t>
      </w:r>
      <w:r>
        <w:rPr>
          <w:rFonts w:ascii="Times New Roman"/>
          <w:sz w:val="24"/>
        </w:rPr>
        <w:t>weight) Total</w:t>
      </w:r>
      <w:r>
        <w:rPr>
          <w:rFonts w:ascii="Times New Roman"/>
          <w:spacing w:val="1"/>
          <w:sz w:val="24"/>
        </w:rPr>
        <w:t xml:space="preserve"> </w:t>
      </w:r>
      <w:r>
        <w:rPr>
          <w:rFonts w:ascii="Times New Roman"/>
          <w:sz w:val="24"/>
        </w:rPr>
        <w:t>Polycyclic</w:t>
      </w:r>
      <w:r>
        <w:rPr>
          <w:rFonts w:ascii="Times New Roman"/>
          <w:spacing w:val="3"/>
          <w:sz w:val="24"/>
        </w:rPr>
        <w:t xml:space="preserve"> </w:t>
      </w:r>
      <w:r>
        <w:rPr>
          <w:rFonts w:ascii="Times New Roman"/>
          <w:sz w:val="24"/>
        </w:rPr>
        <w:t>Aromatic</w:t>
      </w:r>
      <w:r>
        <w:rPr>
          <w:rFonts w:ascii="Times New Roman"/>
          <w:spacing w:val="3"/>
          <w:sz w:val="24"/>
        </w:rPr>
        <w:t xml:space="preserve"> </w:t>
      </w:r>
      <w:r>
        <w:rPr>
          <w:rFonts w:ascii="Times New Roman"/>
          <w:sz w:val="24"/>
        </w:rPr>
        <w:t>Hydrocarbons</w:t>
      </w:r>
      <w:r>
        <w:rPr>
          <w:rFonts w:ascii="Times New Roman"/>
          <w:spacing w:val="28"/>
          <w:sz w:val="24"/>
        </w:rPr>
        <w:t xml:space="preserve"> </w:t>
      </w:r>
      <w:r w:rsidR="00955318">
        <w:rPr>
          <w:rFonts w:ascii="Times New Roman"/>
          <w:spacing w:val="28"/>
          <w:sz w:val="24"/>
        </w:rPr>
        <w:tab/>
      </w:r>
      <w:r>
        <w:rPr>
          <w:rFonts w:ascii="Times New Roman"/>
          <w:sz w:val="24"/>
        </w:rPr>
        <w:t>22.8</w:t>
      </w:r>
      <w:r>
        <w:rPr>
          <w:rFonts w:ascii="Times New Roman"/>
          <w:w w:val="102"/>
          <w:sz w:val="24"/>
        </w:rPr>
        <w:t xml:space="preserve"> </w:t>
      </w:r>
    </w:p>
    <w:p w14:paraId="1D8ECC40" w14:textId="70C83049" w:rsidR="00F20ED7" w:rsidRDefault="00B170F2" w:rsidP="00955318">
      <w:pPr>
        <w:tabs>
          <w:tab w:val="left" w:pos="7110"/>
        </w:tabs>
        <w:spacing w:before="9"/>
        <w:ind w:left="2790" w:right="1803"/>
        <w:jc w:val="both"/>
        <w:rPr>
          <w:rFonts w:ascii="Times New Roman" w:eastAsia="Times New Roman" w:hAnsi="Times New Roman" w:cs="Times New Roman"/>
          <w:sz w:val="24"/>
          <w:szCs w:val="24"/>
        </w:rPr>
      </w:pPr>
      <w:r>
        <w:rPr>
          <w:rFonts w:ascii="Times New Roman"/>
          <w:sz w:val="24"/>
        </w:rPr>
        <w:t>Total Polychlorinated</w:t>
      </w:r>
      <w:r>
        <w:rPr>
          <w:rFonts w:ascii="Times New Roman"/>
          <w:spacing w:val="23"/>
          <w:sz w:val="24"/>
        </w:rPr>
        <w:t xml:space="preserve"> </w:t>
      </w:r>
      <w:r>
        <w:rPr>
          <w:rFonts w:ascii="Times New Roman"/>
          <w:sz w:val="24"/>
        </w:rPr>
        <w:t>Biphenyls</w:t>
      </w:r>
      <w:r>
        <w:rPr>
          <w:rFonts w:ascii="Times New Roman"/>
          <w:sz w:val="24"/>
        </w:rPr>
        <w:tab/>
        <w:t>0.68</w:t>
      </w:r>
    </w:p>
    <w:p w14:paraId="0A3E7929" w14:textId="5AD00510" w:rsidR="00F20ED7" w:rsidRDefault="00B170F2" w:rsidP="00955318">
      <w:pPr>
        <w:spacing w:before="277" w:line="244" w:lineRule="auto"/>
        <w:ind w:left="1080" w:right="1568" w:hanging="101"/>
        <w:rPr>
          <w:rFonts w:ascii="Times New Roman" w:eastAsia="Times New Roman" w:hAnsi="Times New Roman" w:cs="Times New Roman"/>
          <w:sz w:val="23"/>
          <w:szCs w:val="23"/>
        </w:rPr>
      </w:pPr>
      <w:r>
        <w:rPr>
          <w:rFonts w:ascii="Times New Roman"/>
          <w:sz w:val="24"/>
        </w:rPr>
        <w:t>*MacDonald,</w:t>
      </w:r>
      <w:r>
        <w:rPr>
          <w:rFonts w:ascii="Times New Roman"/>
          <w:spacing w:val="-11"/>
          <w:sz w:val="24"/>
        </w:rPr>
        <w:t xml:space="preserve"> </w:t>
      </w:r>
      <w:r>
        <w:rPr>
          <w:rFonts w:ascii="Times New Roman"/>
          <w:sz w:val="24"/>
        </w:rPr>
        <w:t>D.D.,</w:t>
      </w:r>
      <w:r>
        <w:rPr>
          <w:rFonts w:ascii="Times New Roman"/>
          <w:spacing w:val="-7"/>
          <w:sz w:val="24"/>
        </w:rPr>
        <w:t xml:space="preserve"> </w:t>
      </w:r>
      <w:r>
        <w:rPr>
          <w:rFonts w:ascii="Times New Roman"/>
          <w:sz w:val="24"/>
        </w:rPr>
        <w:t>C.G.</w:t>
      </w:r>
      <w:r>
        <w:rPr>
          <w:rFonts w:ascii="Times New Roman"/>
          <w:spacing w:val="-11"/>
          <w:sz w:val="24"/>
        </w:rPr>
        <w:t xml:space="preserve"> </w:t>
      </w:r>
      <w:r>
        <w:rPr>
          <w:rFonts w:ascii="Times New Roman"/>
          <w:sz w:val="24"/>
        </w:rPr>
        <w:t>Ingersoll,</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w:t>
      </w:r>
      <w:r>
        <w:rPr>
          <w:rFonts w:ascii="Times New Roman"/>
          <w:spacing w:val="-9"/>
          <w:sz w:val="24"/>
        </w:rPr>
        <w:t xml:space="preserve"> </w:t>
      </w:r>
      <w:r>
        <w:rPr>
          <w:rFonts w:ascii="Times New Roman"/>
          <w:sz w:val="24"/>
        </w:rPr>
        <w:t>Berger.2000.</w:t>
      </w:r>
      <w:r>
        <w:rPr>
          <w:rFonts w:ascii="Times New Roman"/>
          <w:spacing w:val="50"/>
          <w:sz w:val="24"/>
        </w:rPr>
        <w:t xml:space="preserve"> </w:t>
      </w:r>
      <w:r>
        <w:rPr>
          <w:rFonts w:ascii="Times New Roman"/>
          <w:sz w:val="24"/>
        </w:rPr>
        <w:t>Development</w:t>
      </w:r>
      <w:r>
        <w:rPr>
          <w:rFonts w:ascii="Times New Roman"/>
          <w:w w:val="99"/>
          <w:sz w:val="24"/>
        </w:rPr>
        <w:t xml:space="preserve"> </w:t>
      </w:r>
      <w:r>
        <w:rPr>
          <w:rFonts w:ascii="Times New Roman"/>
          <w:sz w:val="24"/>
        </w:rPr>
        <w:t>and</w:t>
      </w:r>
      <w:r>
        <w:rPr>
          <w:rFonts w:ascii="Times New Roman"/>
          <w:spacing w:val="-8"/>
          <w:sz w:val="24"/>
        </w:rPr>
        <w:t xml:space="preserve"> </w:t>
      </w:r>
      <w:r>
        <w:rPr>
          <w:rFonts w:ascii="Times New Roman"/>
          <w:sz w:val="24"/>
        </w:rPr>
        <w:t>evaluation</w:t>
      </w:r>
      <w:r>
        <w:rPr>
          <w:rFonts w:ascii="Times New Roman"/>
          <w:spacing w:val="-6"/>
          <w:sz w:val="24"/>
        </w:rPr>
        <w:t xml:space="preserve"> </w:t>
      </w:r>
      <w:r>
        <w:rPr>
          <w:rFonts w:ascii="Times New Roman"/>
          <w:sz w:val="24"/>
        </w:rPr>
        <w:t>of</w:t>
      </w:r>
      <w:r>
        <w:rPr>
          <w:rFonts w:ascii="Times New Roman"/>
          <w:spacing w:val="-13"/>
          <w:sz w:val="24"/>
        </w:rPr>
        <w:t xml:space="preserve"> </w:t>
      </w:r>
      <w:r>
        <w:rPr>
          <w:rFonts w:ascii="Times New Roman"/>
          <w:sz w:val="24"/>
        </w:rPr>
        <w:t>consensus-based</w:t>
      </w:r>
      <w:r>
        <w:rPr>
          <w:rFonts w:ascii="Times New Roman"/>
          <w:spacing w:val="13"/>
          <w:sz w:val="24"/>
        </w:rPr>
        <w:t xml:space="preserve"> </w:t>
      </w:r>
      <w:r>
        <w:rPr>
          <w:rFonts w:ascii="Times New Roman"/>
          <w:sz w:val="24"/>
        </w:rPr>
        <w:t>sediment</w:t>
      </w:r>
      <w:r>
        <w:rPr>
          <w:rFonts w:ascii="Times New Roman"/>
          <w:spacing w:val="-3"/>
          <w:sz w:val="24"/>
        </w:rPr>
        <w:t xml:space="preserve"> </w:t>
      </w:r>
      <w:r>
        <w:rPr>
          <w:rFonts w:ascii="Times New Roman"/>
          <w:sz w:val="24"/>
        </w:rPr>
        <w:t>quality</w:t>
      </w:r>
      <w:r>
        <w:rPr>
          <w:rFonts w:ascii="Times New Roman"/>
          <w:spacing w:val="-5"/>
          <w:sz w:val="24"/>
        </w:rPr>
        <w:t xml:space="preserve"> </w:t>
      </w:r>
      <w:r>
        <w:rPr>
          <w:rFonts w:ascii="Times New Roman"/>
          <w:sz w:val="24"/>
        </w:rPr>
        <w:t>guidelines</w:t>
      </w:r>
      <w:r>
        <w:rPr>
          <w:rFonts w:ascii="Times New Roman"/>
          <w:spacing w:val="2"/>
          <w:sz w:val="24"/>
        </w:rPr>
        <w:t xml:space="preserve"> </w:t>
      </w:r>
      <w:r>
        <w:rPr>
          <w:rFonts w:ascii="Times New Roman"/>
          <w:sz w:val="24"/>
        </w:rPr>
        <w:t>for</w:t>
      </w:r>
      <w:r>
        <w:rPr>
          <w:rFonts w:ascii="Times New Roman"/>
          <w:w w:val="104"/>
          <w:sz w:val="24"/>
        </w:rPr>
        <w:t xml:space="preserve"> </w:t>
      </w:r>
      <w:r>
        <w:rPr>
          <w:rFonts w:ascii="Times New Roman"/>
          <w:sz w:val="24"/>
        </w:rPr>
        <w:t>freshwater</w:t>
      </w:r>
      <w:r>
        <w:rPr>
          <w:rFonts w:ascii="Times New Roman"/>
          <w:spacing w:val="26"/>
          <w:sz w:val="24"/>
        </w:rPr>
        <w:t xml:space="preserve"> </w:t>
      </w:r>
      <w:r>
        <w:rPr>
          <w:rFonts w:ascii="Times New Roman"/>
          <w:sz w:val="24"/>
        </w:rPr>
        <w:t xml:space="preserve">ecosystems. </w:t>
      </w:r>
      <w:r>
        <w:rPr>
          <w:rFonts w:ascii="Times New Roman"/>
          <w:spacing w:val="15"/>
          <w:sz w:val="24"/>
        </w:rPr>
        <w:t xml:space="preserve"> </w:t>
      </w:r>
      <w:r>
        <w:rPr>
          <w:rFonts w:ascii="Times New Roman"/>
          <w:i/>
          <w:sz w:val="23"/>
        </w:rPr>
        <w:t>Archives</w:t>
      </w:r>
      <w:r>
        <w:rPr>
          <w:rFonts w:ascii="Times New Roman"/>
          <w:i/>
          <w:spacing w:val="47"/>
          <w:sz w:val="23"/>
        </w:rPr>
        <w:t xml:space="preserve"> </w:t>
      </w:r>
      <w:r>
        <w:rPr>
          <w:rFonts w:ascii="Times New Roman"/>
          <w:i/>
          <w:sz w:val="23"/>
        </w:rPr>
        <w:t>of</w:t>
      </w:r>
      <w:r>
        <w:rPr>
          <w:rFonts w:ascii="Times New Roman"/>
          <w:i/>
          <w:spacing w:val="1"/>
          <w:sz w:val="23"/>
        </w:rPr>
        <w:t xml:space="preserve"> </w:t>
      </w:r>
      <w:r>
        <w:rPr>
          <w:rFonts w:ascii="Times New Roman"/>
          <w:i/>
          <w:sz w:val="23"/>
        </w:rPr>
        <w:t>Environmental</w:t>
      </w:r>
      <w:r>
        <w:rPr>
          <w:rFonts w:ascii="Times New Roman"/>
          <w:i/>
          <w:spacing w:val="51"/>
          <w:sz w:val="23"/>
        </w:rPr>
        <w:t xml:space="preserve"> </w:t>
      </w:r>
      <w:r>
        <w:rPr>
          <w:rFonts w:ascii="Times New Roman"/>
          <w:i/>
          <w:sz w:val="23"/>
        </w:rPr>
        <w:t>Contamination</w:t>
      </w:r>
      <w:r>
        <w:rPr>
          <w:rFonts w:ascii="Times New Roman"/>
          <w:i/>
          <w:w w:val="104"/>
          <w:sz w:val="23"/>
        </w:rPr>
        <w:t xml:space="preserve"> </w:t>
      </w:r>
      <w:r>
        <w:rPr>
          <w:rFonts w:ascii="Times New Roman"/>
          <w:i/>
          <w:sz w:val="23"/>
        </w:rPr>
        <w:t>and</w:t>
      </w:r>
      <w:r>
        <w:rPr>
          <w:rFonts w:ascii="Times New Roman"/>
          <w:i/>
          <w:spacing w:val="43"/>
          <w:sz w:val="23"/>
        </w:rPr>
        <w:t xml:space="preserve"> </w:t>
      </w:r>
      <w:r>
        <w:rPr>
          <w:rFonts w:ascii="Times New Roman"/>
          <w:i/>
          <w:sz w:val="23"/>
        </w:rPr>
        <w:t>Toxicology</w:t>
      </w:r>
      <w:r>
        <w:rPr>
          <w:rFonts w:ascii="Times New Roman"/>
          <w:i/>
          <w:spacing w:val="36"/>
          <w:sz w:val="23"/>
        </w:rPr>
        <w:t xml:space="preserve"> </w:t>
      </w:r>
      <w:r>
        <w:rPr>
          <w:rFonts w:ascii="Times New Roman"/>
          <w:i/>
          <w:sz w:val="23"/>
        </w:rPr>
        <w:t>39:20-31.</w:t>
      </w:r>
    </w:p>
    <w:p w14:paraId="474D4B0C" w14:textId="77777777" w:rsidR="00F20ED7" w:rsidRDefault="00F20ED7">
      <w:pPr>
        <w:jc w:val="center"/>
        <w:rPr>
          <w:rFonts w:ascii="Times New Roman" w:eastAsia="Times New Roman" w:hAnsi="Times New Roman" w:cs="Times New Roman"/>
          <w:sz w:val="20"/>
          <w:szCs w:val="20"/>
        </w:rPr>
        <w:sectPr w:rsidR="00F20ED7" w:rsidSect="005E1144">
          <w:pgSz w:w="12230" w:h="15820"/>
          <w:pgMar w:top="1440" w:right="1440" w:bottom="1440" w:left="1440" w:header="720" w:footer="720" w:gutter="0"/>
          <w:cols w:space="720"/>
          <w:docGrid w:linePitch="299"/>
        </w:sectPr>
      </w:pPr>
    </w:p>
    <w:p w14:paraId="7B44D443" w14:textId="67959836" w:rsidR="00F20ED7" w:rsidRPr="007532C6" w:rsidRDefault="00B170F2" w:rsidP="007532C6">
      <w:pPr>
        <w:pStyle w:val="Heading4"/>
        <w:numPr>
          <w:ilvl w:val="0"/>
          <w:numId w:val="0"/>
        </w:numPr>
        <w:rPr>
          <w:sz w:val="24"/>
          <w:szCs w:val="24"/>
        </w:rPr>
      </w:pPr>
      <w:bookmarkStart w:id="61" w:name="_TOC_250000"/>
      <w:r w:rsidRPr="007532C6">
        <w:rPr>
          <w:sz w:val="24"/>
          <w:szCs w:val="24"/>
        </w:rPr>
        <w:t>SECTION IV.   WATER BODY USES AND STANDARDS SPECIFIC TO THE USES</w:t>
      </w:r>
      <w:bookmarkEnd w:id="61"/>
    </w:p>
    <w:p w14:paraId="1A90046E" w14:textId="77777777" w:rsidR="00F20ED7" w:rsidRPr="008C722C" w:rsidRDefault="00F20ED7">
      <w:pPr>
        <w:spacing w:before="8"/>
        <w:rPr>
          <w:rFonts w:ascii="Times New Roman" w:eastAsia="Times New Roman" w:hAnsi="Times New Roman" w:cs="Times New Roman"/>
          <w:sz w:val="24"/>
          <w:szCs w:val="24"/>
        </w:rPr>
      </w:pPr>
    </w:p>
    <w:p w14:paraId="2206ADA1" w14:textId="77777777" w:rsidR="00F20ED7" w:rsidRPr="007532C6" w:rsidRDefault="00B170F2" w:rsidP="00B34E4D">
      <w:pPr>
        <w:numPr>
          <w:ilvl w:val="0"/>
          <w:numId w:val="23"/>
        </w:numPr>
        <w:ind w:left="540"/>
        <w:rPr>
          <w:rFonts w:ascii="Times New Roman" w:eastAsia="Times New Roman" w:hAnsi="Times New Roman" w:cs="Times New Roman"/>
          <w:b/>
          <w:bCs/>
          <w:sz w:val="24"/>
          <w:szCs w:val="24"/>
        </w:rPr>
      </w:pPr>
      <w:proofErr w:type="spellStart"/>
      <w:r w:rsidRPr="007532C6">
        <w:rPr>
          <w:rFonts w:ascii="Times New Roman" w:hAnsi="Times New Roman" w:cs="Times New Roman"/>
          <w:b/>
          <w:bCs/>
          <w:sz w:val="24"/>
          <w:szCs w:val="24"/>
        </w:rPr>
        <w:t>Coolwater</w:t>
      </w:r>
      <w:proofErr w:type="spellEnd"/>
      <w:r w:rsidRPr="007532C6">
        <w:rPr>
          <w:rFonts w:ascii="Times New Roman" w:hAnsi="Times New Roman" w:cs="Times New Roman"/>
          <w:b/>
          <w:bCs/>
          <w:sz w:val="24"/>
          <w:szCs w:val="24"/>
        </w:rPr>
        <w:t xml:space="preserve"> Aquatic Life/Fishery Use.</w:t>
      </w:r>
    </w:p>
    <w:p w14:paraId="753FBFC5" w14:textId="77777777" w:rsidR="00F20ED7" w:rsidRDefault="00F20ED7">
      <w:pPr>
        <w:spacing w:before="9"/>
        <w:rPr>
          <w:rFonts w:ascii="Times New Roman" w:eastAsia="Times New Roman" w:hAnsi="Times New Roman" w:cs="Times New Roman"/>
          <w:sz w:val="24"/>
          <w:szCs w:val="24"/>
        </w:rPr>
      </w:pPr>
    </w:p>
    <w:p w14:paraId="29ACD0F1" w14:textId="0DAB4F3C" w:rsidR="00F20ED7" w:rsidRPr="007532C6" w:rsidRDefault="00B170F2" w:rsidP="007532C6">
      <w:pPr>
        <w:ind w:left="540"/>
        <w:rPr>
          <w:rFonts w:ascii="Times New Roman" w:eastAsia="Times New Roman" w:hAnsi="Times New Roman" w:cs="Times New Roman"/>
          <w:sz w:val="24"/>
          <w:szCs w:val="24"/>
        </w:rPr>
      </w:pPr>
      <w:r w:rsidRPr="007532C6">
        <w:rPr>
          <w:rFonts w:ascii="Times New Roman" w:hAnsi="Times New Roman" w:cs="Times New Roman"/>
          <w:sz w:val="24"/>
          <w:szCs w:val="24"/>
        </w:rPr>
        <w:t xml:space="preserve">A </w:t>
      </w:r>
      <w:proofErr w:type="spellStart"/>
      <w:r w:rsidRPr="007532C6">
        <w:rPr>
          <w:rFonts w:ascii="Times New Roman" w:hAnsi="Times New Roman" w:cs="Times New Roman"/>
          <w:b/>
          <w:bCs/>
          <w:sz w:val="24"/>
          <w:szCs w:val="24"/>
        </w:rPr>
        <w:t>coolwater</w:t>
      </w:r>
      <w:proofErr w:type="spellEnd"/>
      <w:r w:rsidRPr="007532C6">
        <w:rPr>
          <w:rFonts w:ascii="Times New Roman" w:hAnsi="Times New Roman" w:cs="Times New Roman"/>
          <w:b/>
          <w:bCs/>
          <w:sz w:val="24"/>
          <w:szCs w:val="24"/>
        </w:rPr>
        <w:t xml:space="preserve"> aquatic life/fishery</w:t>
      </w:r>
      <w:r w:rsidRPr="007532C6">
        <w:rPr>
          <w:rFonts w:ascii="Times New Roman" w:hAnsi="Times New Roman" w:cs="Times New Roman"/>
          <w:sz w:val="24"/>
          <w:szCs w:val="24"/>
        </w:rPr>
        <w:t xml:space="preserve"> is a river or stream reach, lake, or impoundment where water temperature and other characteristics are suitable for support and propagation of both </w:t>
      </w:r>
      <w:proofErr w:type="spellStart"/>
      <w:r w:rsidRPr="007532C6">
        <w:rPr>
          <w:rFonts w:ascii="Times New Roman" w:hAnsi="Times New Roman" w:cs="Times New Roman"/>
          <w:sz w:val="24"/>
          <w:szCs w:val="24"/>
        </w:rPr>
        <w:t>coldwater</w:t>
      </w:r>
      <w:proofErr w:type="spellEnd"/>
      <w:r w:rsidRPr="007532C6">
        <w:rPr>
          <w:rFonts w:ascii="Times New Roman" w:hAnsi="Times New Roman" w:cs="Times New Roman"/>
          <w:sz w:val="24"/>
          <w:szCs w:val="24"/>
        </w:rPr>
        <w:t xml:space="preserve"> and </w:t>
      </w:r>
      <w:proofErr w:type="spellStart"/>
      <w:r w:rsidRPr="007532C6">
        <w:rPr>
          <w:rFonts w:ascii="Times New Roman" w:hAnsi="Times New Roman" w:cs="Times New Roman"/>
          <w:sz w:val="24"/>
          <w:szCs w:val="24"/>
        </w:rPr>
        <w:t>warmwater</w:t>
      </w:r>
      <w:proofErr w:type="spellEnd"/>
      <w:r w:rsidRPr="007532C6">
        <w:rPr>
          <w:rFonts w:ascii="Times New Roman" w:hAnsi="Times New Roman" w:cs="Times New Roman"/>
          <w:sz w:val="24"/>
          <w:szCs w:val="24"/>
        </w:rPr>
        <w:t xml:space="preserve"> - adapted aquatic life on a transitional basis including but not limited to, individual species of green plants, algae, fungi, macroinvertebrates, fish (such as longnose dace, Rio Grande chub, Rio Grande sucker, brown trout, cutthroat trout, brook trout, rainbow trout, and walleye), shellfish, snails, frogs, turtles, salamanders, or other aquatic plants and animals but where temperature and other characteristics may not always be suitable for propagation of </w:t>
      </w:r>
      <w:proofErr w:type="spellStart"/>
      <w:r w:rsidRPr="007532C6">
        <w:rPr>
          <w:rFonts w:ascii="Times New Roman" w:hAnsi="Times New Roman" w:cs="Times New Roman"/>
          <w:sz w:val="24"/>
          <w:szCs w:val="24"/>
        </w:rPr>
        <w:t>coldwater</w:t>
      </w:r>
      <w:proofErr w:type="spellEnd"/>
      <w:r w:rsidRPr="007532C6">
        <w:rPr>
          <w:rFonts w:ascii="Times New Roman" w:hAnsi="Times New Roman" w:cs="Times New Roman"/>
          <w:sz w:val="24"/>
          <w:szCs w:val="24"/>
        </w:rPr>
        <w:t xml:space="preserve"> fish.</w:t>
      </w:r>
    </w:p>
    <w:p w14:paraId="65D88870" w14:textId="77777777" w:rsidR="00F20ED7" w:rsidRPr="008C722C" w:rsidRDefault="00F20ED7">
      <w:pPr>
        <w:spacing w:before="1"/>
        <w:rPr>
          <w:rFonts w:ascii="Times New Roman" w:eastAsia="Times New Roman" w:hAnsi="Times New Roman" w:cs="Times New Roman"/>
          <w:sz w:val="23"/>
          <w:szCs w:val="23"/>
        </w:rPr>
      </w:pPr>
    </w:p>
    <w:p w14:paraId="3EF71731" w14:textId="77777777" w:rsidR="00F20ED7" w:rsidRPr="007532C6" w:rsidRDefault="00B170F2" w:rsidP="007532C6">
      <w:pPr>
        <w:ind w:left="540"/>
        <w:rPr>
          <w:rFonts w:ascii="Times New Roman" w:eastAsia="Times New Roman" w:hAnsi="Times New Roman" w:cs="Times New Roman"/>
          <w:sz w:val="24"/>
          <w:szCs w:val="24"/>
        </w:rPr>
      </w:pPr>
      <w:r w:rsidRPr="007532C6">
        <w:rPr>
          <w:rFonts w:ascii="Times New Roman" w:hAnsi="Times New Roman" w:cs="Times New Roman"/>
          <w:sz w:val="24"/>
          <w:szCs w:val="24"/>
        </w:rPr>
        <w:t>Standards specific to the use are as follows:</w:t>
      </w:r>
    </w:p>
    <w:p w14:paraId="284178DC" w14:textId="77777777" w:rsidR="00F20ED7" w:rsidRDefault="00F20ED7">
      <w:pPr>
        <w:spacing w:before="9"/>
        <w:rPr>
          <w:rFonts w:ascii="Times New Roman" w:eastAsia="Times New Roman" w:hAnsi="Times New Roman" w:cs="Times New Roman"/>
          <w:sz w:val="24"/>
          <w:szCs w:val="24"/>
        </w:rPr>
      </w:pPr>
    </w:p>
    <w:p w14:paraId="72C66364" w14:textId="1D9AC994" w:rsidR="00F20ED7" w:rsidRDefault="00B170F2" w:rsidP="00B34E4D">
      <w:pPr>
        <w:numPr>
          <w:ilvl w:val="1"/>
          <w:numId w:val="23"/>
        </w:numPr>
        <w:ind w:left="1080" w:hanging="540"/>
        <w:rPr>
          <w:rFonts w:ascii="Times New Roman" w:eastAsia="Times New Roman" w:hAnsi="Times New Roman" w:cs="Times New Roman"/>
          <w:sz w:val="24"/>
          <w:szCs w:val="24"/>
        </w:rPr>
      </w:pPr>
      <w:r>
        <w:rPr>
          <w:rFonts w:ascii="Times New Roman"/>
          <w:b/>
          <w:sz w:val="24"/>
        </w:rPr>
        <w:t>Dissolved</w:t>
      </w:r>
      <w:r>
        <w:rPr>
          <w:rFonts w:ascii="Times New Roman"/>
          <w:b/>
          <w:spacing w:val="-6"/>
          <w:sz w:val="24"/>
        </w:rPr>
        <w:t xml:space="preserve"> </w:t>
      </w:r>
      <w:r>
        <w:rPr>
          <w:rFonts w:ascii="Times New Roman"/>
          <w:b/>
          <w:sz w:val="24"/>
        </w:rPr>
        <w:t>oxygen</w:t>
      </w:r>
      <w:r w:rsidR="0039706C">
        <w:rPr>
          <w:rFonts w:ascii="Times New Roman"/>
          <w:b/>
          <w:spacing w:val="-19"/>
          <w:sz w:val="24"/>
        </w:rPr>
        <w:t xml:space="preserve"> </w:t>
      </w:r>
      <w:r>
        <w:rPr>
          <w:rFonts w:ascii="Times New Roman"/>
          <w:sz w:val="24"/>
        </w:rPr>
        <w:t>minimum:</w:t>
      </w:r>
      <w:r>
        <w:rPr>
          <w:rFonts w:ascii="Times New Roman"/>
          <w:spacing w:val="-4"/>
          <w:sz w:val="24"/>
        </w:rPr>
        <w:t xml:space="preserve"> </w:t>
      </w:r>
      <w:r>
        <w:rPr>
          <w:rFonts w:ascii="Times New Roman"/>
          <w:sz w:val="24"/>
        </w:rPr>
        <w:t>6</w:t>
      </w:r>
      <w:r>
        <w:rPr>
          <w:rFonts w:ascii="Times New Roman"/>
          <w:spacing w:val="-26"/>
          <w:sz w:val="24"/>
        </w:rPr>
        <w:t xml:space="preserve"> </w:t>
      </w:r>
      <w:r>
        <w:rPr>
          <w:rFonts w:ascii="Times New Roman"/>
          <w:sz w:val="24"/>
        </w:rPr>
        <w:t>mg/</w:t>
      </w:r>
      <w:r w:rsidR="007532C6">
        <w:rPr>
          <w:rFonts w:ascii="Times New Roman"/>
          <w:sz w:val="24"/>
        </w:rPr>
        <w:t>l</w:t>
      </w:r>
    </w:p>
    <w:p w14:paraId="3FDFDA81" w14:textId="77777777" w:rsidR="00F20ED7" w:rsidRDefault="00F20ED7">
      <w:pPr>
        <w:spacing w:before="2"/>
        <w:rPr>
          <w:rFonts w:ascii="Times New Roman" w:eastAsia="Times New Roman" w:hAnsi="Times New Roman" w:cs="Times New Roman"/>
          <w:sz w:val="24"/>
          <w:szCs w:val="24"/>
        </w:rPr>
      </w:pPr>
    </w:p>
    <w:p w14:paraId="09CE655A" w14:textId="77777777" w:rsidR="00F20ED7" w:rsidRDefault="00B170F2" w:rsidP="00B34E4D">
      <w:pPr>
        <w:pStyle w:val="Heading3"/>
        <w:numPr>
          <w:ilvl w:val="0"/>
          <w:numId w:val="22"/>
        </w:numPr>
        <w:ind w:left="1080" w:hanging="540"/>
      </w:pPr>
      <w:r>
        <w:t>Temperature</w:t>
      </w:r>
      <w:r>
        <w:rPr>
          <w:spacing w:val="-3"/>
        </w:rPr>
        <w:t xml:space="preserve"> </w:t>
      </w:r>
      <w:r>
        <w:t>maximum:</w:t>
      </w:r>
      <w:r>
        <w:rPr>
          <w:spacing w:val="-2"/>
        </w:rPr>
        <w:t xml:space="preserve"> </w:t>
      </w:r>
      <w:r>
        <w:t>25°</w:t>
      </w:r>
      <w:r>
        <w:rPr>
          <w:spacing w:val="-6"/>
        </w:rPr>
        <w:t xml:space="preserve"> </w:t>
      </w:r>
      <w:r>
        <w:t>C</w:t>
      </w:r>
      <w:r>
        <w:rPr>
          <w:spacing w:val="-9"/>
        </w:rPr>
        <w:t xml:space="preserve"> </w:t>
      </w:r>
      <w:r>
        <w:t>(77°</w:t>
      </w:r>
      <w:r>
        <w:rPr>
          <w:spacing w:val="-15"/>
        </w:rPr>
        <w:t xml:space="preserve"> </w:t>
      </w:r>
      <w:r>
        <w:t>F)</w:t>
      </w:r>
    </w:p>
    <w:p w14:paraId="4E12E30B" w14:textId="77777777" w:rsidR="00F20ED7" w:rsidRDefault="00F20ED7">
      <w:pPr>
        <w:spacing w:before="2"/>
        <w:rPr>
          <w:rFonts w:ascii="Times New Roman" w:eastAsia="Times New Roman" w:hAnsi="Times New Roman" w:cs="Times New Roman"/>
          <w:sz w:val="24"/>
          <w:szCs w:val="24"/>
        </w:rPr>
      </w:pPr>
    </w:p>
    <w:p w14:paraId="459D036C" w14:textId="77777777" w:rsidR="00F20ED7" w:rsidRDefault="00B170F2" w:rsidP="00B34E4D">
      <w:pPr>
        <w:numPr>
          <w:ilvl w:val="0"/>
          <w:numId w:val="22"/>
        </w:numPr>
        <w:ind w:left="1080" w:hanging="540"/>
        <w:rPr>
          <w:rFonts w:ascii="Times New Roman" w:eastAsia="Times New Roman" w:hAnsi="Times New Roman" w:cs="Times New Roman"/>
          <w:sz w:val="24"/>
          <w:szCs w:val="24"/>
        </w:rPr>
      </w:pPr>
      <w:r>
        <w:rPr>
          <w:rFonts w:ascii="Times New Roman"/>
          <w:b/>
          <w:sz w:val="23"/>
        </w:rPr>
        <w:t xml:space="preserve">pH </w:t>
      </w:r>
      <w:r>
        <w:rPr>
          <w:rFonts w:ascii="Times New Roman"/>
          <w:sz w:val="24"/>
        </w:rPr>
        <w:t>range:</w:t>
      </w:r>
      <w:r>
        <w:rPr>
          <w:rFonts w:ascii="Times New Roman"/>
          <w:spacing w:val="3"/>
          <w:sz w:val="24"/>
        </w:rPr>
        <w:t xml:space="preserve"> </w:t>
      </w:r>
      <w:r>
        <w:rPr>
          <w:rFonts w:ascii="Times New Roman"/>
          <w:spacing w:val="-1"/>
          <w:sz w:val="24"/>
        </w:rPr>
        <w:t>6.6-9.</w:t>
      </w:r>
      <w:r>
        <w:rPr>
          <w:rFonts w:ascii="Times New Roman"/>
          <w:spacing w:val="-2"/>
          <w:sz w:val="24"/>
        </w:rPr>
        <w:t>0</w:t>
      </w:r>
      <w:r>
        <w:rPr>
          <w:rFonts w:ascii="Times New Roman"/>
          <w:spacing w:val="7"/>
          <w:sz w:val="24"/>
        </w:rPr>
        <w:t xml:space="preserve"> </w:t>
      </w:r>
      <w:r>
        <w:rPr>
          <w:rFonts w:ascii="Times New Roman"/>
          <w:sz w:val="24"/>
        </w:rPr>
        <w:t>SU</w:t>
      </w:r>
    </w:p>
    <w:p w14:paraId="33992BB0" w14:textId="77777777" w:rsidR="00F20ED7" w:rsidRDefault="00F20ED7">
      <w:pPr>
        <w:spacing w:before="2"/>
        <w:rPr>
          <w:rFonts w:ascii="Times New Roman" w:eastAsia="Times New Roman" w:hAnsi="Times New Roman" w:cs="Times New Roman"/>
          <w:sz w:val="24"/>
          <w:szCs w:val="24"/>
        </w:rPr>
      </w:pPr>
    </w:p>
    <w:p w14:paraId="162DD688" w14:textId="77777777" w:rsidR="00F20ED7" w:rsidRDefault="00B170F2" w:rsidP="00B34E4D">
      <w:pPr>
        <w:numPr>
          <w:ilvl w:val="0"/>
          <w:numId w:val="22"/>
        </w:numPr>
        <w:ind w:left="1080" w:hanging="540"/>
        <w:rPr>
          <w:rFonts w:ascii="Arial" w:eastAsia="Arial" w:hAnsi="Arial" w:cs="Arial"/>
          <w:sz w:val="23"/>
          <w:szCs w:val="23"/>
        </w:rPr>
      </w:pPr>
      <w:r>
        <w:rPr>
          <w:rFonts w:ascii="Times New Roman"/>
          <w:w w:val="105"/>
          <w:sz w:val="24"/>
        </w:rPr>
        <w:t>The</w:t>
      </w:r>
      <w:r>
        <w:rPr>
          <w:rFonts w:ascii="Times New Roman"/>
          <w:spacing w:val="-42"/>
          <w:w w:val="105"/>
          <w:sz w:val="24"/>
        </w:rPr>
        <w:t xml:space="preserve"> </w:t>
      </w:r>
      <w:r>
        <w:rPr>
          <w:rFonts w:ascii="Times New Roman"/>
          <w:w w:val="105"/>
          <w:sz w:val="24"/>
        </w:rPr>
        <w:t>total</w:t>
      </w:r>
      <w:r>
        <w:rPr>
          <w:rFonts w:ascii="Times New Roman"/>
          <w:spacing w:val="-34"/>
          <w:w w:val="105"/>
          <w:sz w:val="24"/>
        </w:rPr>
        <w:t xml:space="preserve"> </w:t>
      </w:r>
      <w:r>
        <w:rPr>
          <w:rFonts w:ascii="Times New Roman"/>
          <w:w w:val="105"/>
          <w:sz w:val="24"/>
        </w:rPr>
        <w:t>ammonia</w:t>
      </w:r>
      <w:r>
        <w:rPr>
          <w:rFonts w:ascii="Times New Roman"/>
          <w:spacing w:val="-32"/>
          <w:w w:val="105"/>
          <w:sz w:val="24"/>
        </w:rPr>
        <w:t xml:space="preserve"> </w:t>
      </w:r>
      <w:r>
        <w:rPr>
          <w:rFonts w:ascii="Times New Roman"/>
          <w:w w:val="105"/>
          <w:sz w:val="24"/>
        </w:rPr>
        <w:t>standards</w:t>
      </w:r>
      <w:r>
        <w:rPr>
          <w:rFonts w:ascii="Times New Roman"/>
          <w:spacing w:val="-34"/>
          <w:w w:val="105"/>
          <w:sz w:val="24"/>
        </w:rPr>
        <w:t xml:space="preserve"> </w:t>
      </w:r>
      <w:r>
        <w:rPr>
          <w:rFonts w:ascii="Times New Roman"/>
          <w:w w:val="105"/>
          <w:sz w:val="24"/>
        </w:rPr>
        <w:t>shall</w:t>
      </w:r>
      <w:r>
        <w:rPr>
          <w:rFonts w:ascii="Times New Roman"/>
          <w:spacing w:val="-38"/>
          <w:w w:val="105"/>
          <w:sz w:val="24"/>
        </w:rPr>
        <w:t xml:space="preserve"> </w:t>
      </w:r>
      <w:r>
        <w:rPr>
          <w:rFonts w:ascii="Times New Roman"/>
          <w:w w:val="105"/>
          <w:sz w:val="24"/>
        </w:rPr>
        <w:t>be</w:t>
      </w:r>
      <w:r>
        <w:rPr>
          <w:rFonts w:ascii="Times New Roman"/>
          <w:spacing w:val="-35"/>
          <w:w w:val="105"/>
          <w:sz w:val="24"/>
        </w:rPr>
        <w:t xml:space="preserve"> </w:t>
      </w:r>
      <w:r>
        <w:rPr>
          <w:rFonts w:ascii="Times New Roman"/>
          <w:w w:val="105"/>
          <w:sz w:val="24"/>
        </w:rPr>
        <w:t>based</w:t>
      </w:r>
      <w:r>
        <w:rPr>
          <w:rFonts w:ascii="Times New Roman"/>
          <w:spacing w:val="-33"/>
          <w:w w:val="105"/>
          <w:sz w:val="24"/>
        </w:rPr>
        <w:t xml:space="preserve"> </w:t>
      </w:r>
      <w:r>
        <w:rPr>
          <w:rFonts w:ascii="Times New Roman"/>
          <w:w w:val="105"/>
          <w:sz w:val="24"/>
        </w:rPr>
        <w:t>in</w:t>
      </w:r>
      <w:r>
        <w:rPr>
          <w:rFonts w:ascii="Times New Roman"/>
          <w:spacing w:val="-41"/>
          <w:w w:val="105"/>
          <w:sz w:val="24"/>
        </w:rPr>
        <w:t xml:space="preserve"> </w:t>
      </w:r>
      <w:r>
        <w:rPr>
          <w:rFonts w:ascii="Times New Roman"/>
          <w:w w:val="105"/>
          <w:sz w:val="24"/>
        </w:rPr>
        <w:t>accordance</w:t>
      </w:r>
      <w:r>
        <w:rPr>
          <w:rFonts w:ascii="Times New Roman"/>
          <w:spacing w:val="-32"/>
          <w:w w:val="105"/>
          <w:sz w:val="24"/>
        </w:rPr>
        <w:t xml:space="preserve"> </w:t>
      </w:r>
      <w:r>
        <w:rPr>
          <w:rFonts w:ascii="Times New Roman"/>
          <w:w w:val="105"/>
          <w:sz w:val="24"/>
        </w:rPr>
        <w:t>with</w:t>
      </w:r>
      <w:r>
        <w:rPr>
          <w:rFonts w:ascii="Times New Roman"/>
          <w:spacing w:val="-35"/>
          <w:w w:val="105"/>
          <w:sz w:val="24"/>
        </w:rPr>
        <w:t xml:space="preserve"> </w:t>
      </w:r>
      <w:r>
        <w:rPr>
          <w:rFonts w:ascii="Times New Roman"/>
          <w:w w:val="105"/>
          <w:sz w:val="24"/>
        </w:rPr>
        <w:t>Appendix</w:t>
      </w:r>
      <w:r>
        <w:rPr>
          <w:rFonts w:ascii="Times New Roman"/>
          <w:spacing w:val="-29"/>
          <w:w w:val="105"/>
          <w:sz w:val="24"/>
        </w:rPr>
        <w:t xml:space="preserve"> </w:t>
      </w:r>
      <w:r>
        <w:rPr>
          <w:rFonts w:ascii="Arial"/>
          <w:w w:val="105"/>
          <w:sz w:val="23"/>
        </w:rPr>
        <w:t>A</w:t>
      </w:r>
    </w:p>
    <w:p w14:paraId="778BDFD7" w14:textId="77777777" w:rsidR="00F20ED7" w:rsidRPr="00333C7E" w:rsidRDefault="00F20ED7">
      <w:pPr>
        <w:spacing w:before="2"/>
        <w:rPr>
          <w:rFonts w:ascii="Times New Roman" w:eastAsia="Arial" w:hAnsi="Times New Roman" w:cs="Times New Roman"/>
          <w:sz w:val="23"/>
          <w:szCs w:val="23"/>
        </w:rPr>
      </w:pPr>
    </w:p>
    <w:p w14:paraId="4C174366" w14:textId="77777777" w:rsidR="00F20ED7" w:rsidRDefault="00B170F2" w:rsidP="00B34E4D">
      <w:pPr>
        <w:numPr>
          <w:ilvl w:val="0"/>
          <w:numId w:val="22"/>
        </w:numPr>
        <w:ind w:left="1080" w:hanging="539"/>
        <w:rPr>
          <w:rFonts w:ascii="Times New Roman" w:eastAsia="Times New Roman" w:hAnsi="Times New Roman" w:cs="Times New Roman"/>
          <w:sz w:val="24"/>
          <w:szCs w:val="24"/>
        </w:rPr>
      </w:pPr>
      <w:r>
        <w:rPr>
          <w:rFonts w:ascii="Times New Roman"/>
          <w:sz w:val="24"/>
        </w:rPr>
        <w:t>Total</w:t>
      </w:r>
      <w:r>
        <w:rPr>
          <w:rFonts w:ascii="Times New Roman"/>
          <w:spacing w:val="-12"/>
          <w:sz w:val="24"/>
        </w:rPr>
        <w:t xml:space="preserve"> </w:t>
      </w:r>
      <w:r>
        <w:rPr>
          <w:rFonts w:ascii="Times New Roman"/>
          <w:sz w:val="24"/>
        </w:rPr>
        <w:t>residual</w:t>
      </w:r>
      <w:r>
        <w:rPr>
          <w:rFonts w:ascii="Times New Roman"/>
          <w:spacing w:val="5"/>
          <w:sz w:val="24"/>
        </w:rPr>
        <w:t xml:space="preserve"> </w:t>
      </w:r>
      <w:r>
        <w:rPr>
          <w:rFonts w:ascii="Times New Roman"/>
          <w:sz w:val="24"/>
        </w:rPr>
        <w:t>chlorine</w:t>
      </w:r>
      <w:r>
        <w:rPr>
          <w:rFonts w:ascii="Times New Roman"/>
          <w:spacing w:val="-10"/>
          <w:sz w:val="24"/>
        </w:rPr>
        <w:t xml:space="preserve"> </w:t>
      </w:r>
      <w:r>
        <w:rPr>
          <w:rFonts w:ascii="Times New Roman"/>
          <w:sz w:val="24"/>
        </w:rPr>
        <w:t>maximum:</w:t>
      </w:r>
      <w:r>
        <w:rPr>
          <w:rFonts w:ascii="Times New Roman"/>
          <w:spacing w:val="16"/>
          <w:sz w:val="24"/>
        </w:rPr>
        <w:t xml:space="preserve"> </w:t>
      </w:r>
      <w:r>
        <w:rPr>
          <w:rFonts w:ascii="Times New Roman"/>
          <w:sz w:val="24"/>
        </w:rPr>
        <w:t>11</w:t>
      </w:r>
      <w:r>
        <w:rPr>
          <w:rFonts w:ascii="Times New Roman"/>
          <w:spacing w:val="-35"/>
          <w:sz w:val="24"/>
        </w:rPr>
        <w:t xml:space="preserve"> </w:t>
      </w:r>
      <w:proofErr w:type="spellStart"/>
      <w:r>
        <w:rPr>
          <w:rFonts w:ascii="Times New Roman"/>
          <w:sz w:val="24"/>
        </w:rPr>
        <w:t>ug</w:t>
      </w:r>
      <w:proofErr w:type="spellEnd"/>
      <w:r>
        <w:rPr>
          <w:rFonts w:ascii="Times New Roman"/>
          <w:sz w:val="24"/>
        </w:rPr>
        <w:t>/l</w:t>
      </w:r>
    </w:p>
    <w:p w14:paraId="3381897B" w14:textId="77777777" w:rsidR="00F20ED7" w:rsidRDefault="00F20ED7">
      <w:pPr>
        <w:spacing w:before="11"/>
        <w:rPr>
          <w:rFonts w:ascii="Times New Roman" w:eastAsia="Times New Roman" w:hAnsi="Times New Roman" w:cs="Times New Roman"/>
          <w:sz w:val="23"/>
          <w:szCs w:val="23"/>
        </w:rPr>
      </w:pPr>
    </w:p>
    <w:p w14:paraId="0B83FCF8" w14:textId="77777777" w:rsidR="00F20ED7" w:rsidRDefault="00B170F2" w:rsidP="00B34E4D">
      <w:pPr>
        <w:numPr>
          <w:ilvl w:val="0"/>
          <w:numId w:val="22"/>
        </w:numPr>
        <w:ind w:left="1080" w:hanging="539"/>
        <w:rPr>
          <w:rFonts w:ascii="Times New Roman" w:eastAsia="Times New Roman" w:hAnsi="Times New Roman" w:cs="Times New Roman"/>
          <w:sz w:val="24"/>
          <w:szCs w:val="24"/>
        </w:rPr>
      </w:pPr>
      <w:r>
        <w:rPr>
          <w:rFonts w:ascii="Times New Roman"/>
          <w:sz w:val="24"/>
        </w:rPr>
        <w:t>The</w:t>
      </w:r>
      <w:r>
        <w:rPr>
          <w:rFonts w:ascii="Times New Roman"/>
          <w:spacing w:val="-17"/>
          <w:sz w:val="24"/>
        </w:rPr>
        <w:t xml:space="preserve"> </w:t>
      </w:r>
      <w:r>
        <w:rPr>
          <w:rFonts w:ascii="Times New Roman"/>
          <w:spacing w:val="-26"/>
          <w:sz w:val="24"/>
        </w:rPr>
        <w:t>"</w:t>
      </w:r>
      <w:r>
        <w:rPr>
          <w:rFonts w:ascii="Times New Roman"/>
          <w:sz w:val="24"/>
        </w:rPr>
        <w:t>GENERAL</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(SECTION</w:t>
      </w:r>
      <w:r>
        <w:rPr>
          <w:rFonts w:ascii="Times New Roman"/>
          <w:spacing w:val="-11"/>
          <w:sz w:val="24"/>
        </w:rPr>
        <w:t xml:space="preserve"> </w:t>
      </w:r>
      <w:r w:rsidRPr="0039706C">
        <w:rPr>
          <w:rFonts w:ascii="Times New Roman"/>
          <w:bCs/>
          <w:sz w:val="25"/>
        </w:rPr>
        <w:t>III)"</w:t>
      </w:r>
      <w:r>
        <w:rPr>
          <w:rFonts w:ascii="Times New Roman"/>
          <w:b/>
          <w:spacing w:val="-25"/>
          <w:sz w:val="25"/>
        </w:rPr>
        <w:t xml:space="preserve"> </w:t>
      </w:r>
      <w:r>
        <w:rPr>
          <w:rFonts w:ascii="Times New Roman"/>
          <w:sz w:val="24"/>
        </w:rPr>
        <w:t>apply</w:t>
      </w:r>
      <w:r>
        <w:rPr>
          <w:rFonts w:ascii="Times New Roman"/>
          <w:spacing w:val="-22"/>
          <w:sz w:val="24"/>
        </w:rPr>
        <w:t xml:space="preserve"> </w:t>
      </w:r>
      <w:r>
        <w:rPr>
          <w:rFonts w:ascii="Times New Roman"/>
          <w:sz w:val="24"/>
        </w:rPr>
        <w:t>to</w:t>
      </w:r>
      <w:r>
        <w:rPr>
          <w:rFonts w:ascii="Times New Roman"/>
          <w:spacing w:val="-18"/>
          <w:sz w:val="24"/>
        </w:rPr>
        <w:t xml:space="preserve"> </w:t>
      </w:r>
      <w:r>
        <w:rPr>
          <w:rFonts w:ascii="Times New Roman"/>
          <w:sz w:val="24"/>
        </w:rPr>
        <w:t>this</w:t>
      </w:r>
      <w:r>
        <w:rPr>
          <w:rFonts w:ascii="Times New Roman"/>
          <w:spacing w:val="-20"/>
          <w:sz w:val="24"/>
        </w:rPr>
        <w:t xml:space="preserve"> </w:t>
      </w:r>
      <w:r>
        <w:rPr>
          <w:rFonts w:ascii="Times New Roman"/>
          <w:sz w:val="24"/>
        </w:rPr>
        <w:t>use.</w:t>
      </w:r>
    </w:p>
    <w:p w14:paraId="618C5BEE" w14:textId="77777777" w:rsidR="00F20ED7" w:rsidRDefault="00F20ED7">
      <w:pPr>
        <w:spacing w:before="11"/>
        <w:rPr>
          <w:rFonts w:ascii="Times New Roman" w:eastAsia="Times New Roman" w:hAnsi="Times New Roman" w:cs="Times New Roman"/>
          <w:sz w:val="23"/>
          <w:szCs w:val="23"/>
        </w:rPr>
      </w:pPr>
    </w:p>
    <w:p w14:paraId="60AFAF3F" w14:textId="7425E0C6" w:rsidR="00F20ED7" w:rsidDel="00B149DC" w:rsidRDefault="00B170F2" w:rsidP="00B34E4D">
      <w:pPr>
        <w:numPr>
          <w:ilvl w:val="0"/>
          <w:numId w:val="23"/>
        </w:numPr>
        <w:ind w:left="540"/>
        <w:rPr>
          <w:del w:id="62" w:author="Amy Rosebrough" w:date="2022-12-14T08:41:00Z"/>
          <w:rFonts w:ascii="Times New Roman" w:eastAsia="Times New Roman" w:hAnsi="Times New Roman" w:cs="Times New Roman"/>
          <w:sz w:val="24"/>
          <w:szCs w:val="24"/>
        </w:rPr>
      </w:pPr>
      <w:del w:id="63" w:author="Amy Rosebrough" w:date="2022-12-14T08:41:00Z">
        <w:r w:rsidDel="00B149DC">
          <w:rPr>
            <w:rFonts w:ascii="Times New Roman"/>
            <w:b/>
            <w:sz w:val="24"/>
          </w:rPr>
          <w:delText>Coldwater</w:delText>
        </w:r>
        <w:r w:rsidDel="00B149DC">
          <w:rPr>
            <w:rFonts w:ascii="Times New Roman"/>
            <w:b/>
            <w:spacing w:val="-14"/>
            <w:sz w:val="24"/>
          </w:rPr>
          <w:delText xml:space="preserve"> </w:delText>
        </w:r>
        <w:r w:rsidDel="00B149DC">
          <w:rPr>
            <w:rFonts w:ascii="Times New Roman"/>
            <w:b/>
            <w:sz w:val="24"/>
          </w:rPr>
          <w:delText>Aquatic</w:delText>
        </w:r>
        <w:r w:rsidDel="00B149DC">
          <w:rPr>
            <w:rFonts w:ascii="Times New Roman"/>
            <w:b/>
            <w:spacing w:val="-12"/>
            <w:sz w:val="24"/>
          </w:rPr>
          <w:delText xml:space="preserve"> </w:delText>
        </w:r>
        <w:r w:rsidDel="00B149DC">
          <w:rPr>
            <w:rFonts w:ascii="Times New Roman"/>
            <w:b/>
            <w:sz w:val="24"/>
          </w:rPr>
          <w:delText>Life/</w:delText>
        </w:r>
        <w:r w:rsidRPr="008C722C" w:rsidDel="00B149DC">
          <w:rPr>
            <w:rFonts w:ascii="Times New Roman"/>
            <w:b/>
            <w:sz w:val="24"/>
          </w:rPr>
          <w:delText>Fishery</w:delText>
        </w:r>
        <w:r w:rsidRPr="008C722C" w:rsidDel="00B149DC">
          <w:rPr>
            <w:rFonts w:ascii="Times New Roman"/>
            <w:b/>
            <w:spacing w:val="-9"/>
            <w:sz w:val="24"/>
          </w:rPr>
          <w:delText xml:space="preserve"> </w:delText>
        </w:r>
        <w:r w:rsidRPr="008C722C" w:rsidDel="00B149DC">
          <w:rPr>
            <w:rFonts w:ascii="Times New Roman"/>
            <w:b/>
            <w:sz w:val="24"/>
          </w:rPr>
          <w:delText>Use</w:delText>
        </w:r>
      </w:del>
    </w:p>
    <w:p w14:paraId="4EE2F268" w14:textId="6C2CF44D" w:rsidR="00F20ED7" w:rsidRPr="008C722C" w:rsidDel="00B149DC" w:rsidRDefault="00F20ED7">
      <w:pPr>
        <w:spacing w:before="2"/>
        <w:rPr>
          <w:del w:id="64" w:author="Amy Rosebrough" w:date="2022-12-14T08:41:00Z"/>
          <w:rFonts w:ascii="Times New Roman" w:eastAsia="Times New Roman" w:hAnsi="Times New Roman" w:cs="Times New Roman"/>
          <w:sz w:val="23"/>
          <w:szCs w:val="23"/>
        </w:rPr>
      </w:pPr>
    </w:p>
    <w:p w14:paraId="737A568C" w14:textId="212D865F" w:rsidR="00F20ED7" w:rsidDel="00B149DC" w:rsidRDefault="00B170F2" w:rsidP="008C722C">
      <w:pPr>
        <w:spacing w:line="241" w:lineRule="auto"/>
        <w:ind w:left="540" w:right="90" w:firstLine="7"/>
        <w:rPr>
          <w:del w:id="65" w:author="Amy Rosebrough" w:date="2022-12-14T08:41:00Z"/>
          <w:rFonts w:ascii="Times New Roman" w:eastAsia="Times New Roman" w:hAnsi="Times New Roman" w:cs="Times New Roman"/>
          <w:sz w:val="24"/>
          <w:szCs w:val="24"/>
        </w:rPr>
      </w:pPr>
      <w:del w:id="66" w:author="Amy Rosebrough" w:date="2022-12-14T08:41:00Z">
        <w:r w:rsidDel="00B149DC">
          <w:rPr>
            <w:rFonts w:ascii="Times New Roman"/>
            <w:sz w:val="24"/>
          </w:rPr>
          <w:delText>A</w:delText>
        </w:r>
        <w:r w:rsidDel="00B149DC">
          <w:rPr>
            <w:rFonts w:ascii="Times New Roman"/>
            <w:spacing w:val="-6"/>
            <w:sz w:val="24"/>
          </w:rPr>
          <w:delText xml:space="preserve"> </w:delText>
        </w:r>
        <w:r w:rsidDel="00B149DC">
          <w:rPr>
            <w:rFonts w:ascii="Times New Roman"/>
            <w:b/>
            <w:sz w:val="24"/>
          </w:rPr>
          <w:delText>coldwater</w:delText>
        </w:r>
        <w:r w:rsidDel="00B149DC">
          <w:rPr>
            <w:rFonts w:ascii="Times New Roman"/>
            <w:b/>
            <w:spacing w:val="1"/>
            <w:sz w:val="24"/>
          </w:rPr>
          <w:delText xml:space="preserve"> </w:delText>
        </w:r>
        <w:r w:rsidDel="00B149DC">
          <w:rPr>
            <w:rFonts w:ascii="Times New Roman"/>
            <w:b/>
            <w:sz w:val="24"/>
          </w:rPr>
          <w:delText>aquatic</w:delText>
        </w:r>
        <w:r w:rsidDel="00B149DC">
          <w:rPr>
            <w:rFonts w:ascii="Times New Roman"/>
            <w:b/>
            <w:spacing w:val="-3"/>
            <w:sz w:val="24"/>
          </w:rPr>
          <w:delText xml:space="preserve"> </w:delText>
        </w:r>
        <w:r w:rsidDel="00B149DC">
          <w:rPr>
            <w:rFonts w:ascii="Times New Roman"/>
            <w:b/>
            <w:sz w:val="24"/>
          </w:rPr>
          <w:delText>life/fishery</w:delText>
        </w:r>
        <w:r w:rsidDel="00B149DC">
          <w:rPr>
            <w:rFonts w:ascii="Times New Roman"/>
            <w:b/>
            <w:spacing w:val="10"/>
            <w:sz w:val="24"/>
          </w:rPr>
          <w:delText xml:space="preserve"> </w:delText>
        </w:r>
        <w:r w:rsidDel="00B149DC">
          <w:rPr>
            <w:rFonts w:ascii="Times New Roman"/>
            <w:sz w:val="24"/>
          </w:rPr>
          <w:delText>is</w:delText>
        </w:r>
        <w:r w:rsidDel="00B149DC">
          <w:rPr>
            <w:rFonts w:ascii="Times New Roman"/>
            <w:spacing w:val="-11"/>
            <w:sz w:val="24"/>
          </w:rPr>
          <w:delText xml:space="preserve"> </w:delText>
        </w:r>
        <w:r w:rsidDel="00B149DC">
          <w:rPr>
            <w:rFonts w:ascii="Times New Roman"/>
            <w:sz w:val="24"/>
          </w:rPr>
          <w:delText>a</w:delText>
        </w:r>
        <w:r w:rsidDel="00B149DC">
          <w:rPr>
            <w:rFonts w:ascii="Times New Roman"/>
            <w:spacing w:val="-24"/>
            <w:sz w:val="24"/>
          </w:rPr>
          <w:delText xml:space="preserve"> </w:delText>
        </w:r>
        <w:r w:rsidDel="00B149DC">
          <w:rPr>
            <w:rFonts w:ascii="Times New Roman"/>
            <w:sz w:val="24"/>
          </w:rPr>
          <w:delText>river</w:delText>
        </w:r>
        <w:r w:rsidDel="00B149DC">
          <w:rPr>
            <w:rFonts w:ascii="Times New Roman"/>
            <w:spacing w:val="1"/>
            <w:sz w:val="24"/>
          </w:rPr>
          <w:delText xml:space="preserve"> </w:delText>
        </w:r>
        <w:r w:rsidDel="00B149DC">
          <w:rPr>
            <w:rFonts w:ascii="Times New Roman"/>
            <w:sz w:val="24"/>
          </w:rPr>
          <w:delText>or</w:delText>
        </w:r>
        <w:r w:rsidDel="00B149DC">
          <w:rPr>
            <w:rFonts w:ascii="Times New Roman"/>
            <w:spacing w:val="-8"/>
            <w:sz w:val="24"/>
          </w:rPr>
          <w:delText xml:space="preserve"> </w:delText>
        </w:r>
        <w:r w:rsidDel="00B149DC">
          <w:rPr>
            <w:rFonts w:ascii="Times New Roman"/>
            <w:sz w:val="24"/>
          </w:rPr>
          <w:delText>stream</w:delText>
        </w:r>
        <w:r w:rsidDel="00B149DC">
          <w:rPr>
            <w:rFonts w:ascii="Times New Roman"/>
            <w:spacing w:val="-18"/>
            <w:sz w:val="24"/>
          </w:rPr>
          <w:delText xml:space="preserve"> </w:delText>
        </w:r>
        <w:r w:rsidDel="00B149DC">
          <w:rPr>
            <w:rFonts w:ascii="Times New Roman"/>
            <w:sz w:val="24"/>
          </w:rPr>
          <w:delText>reach,</w:delText>
        </w:r>
        <w:r w:rsidDel="00B149DC">
          <w:rPr>
            <w:rFonts w:ascii="Times New Roman"/>
            <w:spacing w:val="2"/>
            <w:sz w:val="24"/>
          </w:rPr>
          <w:delText xml:space="preserve"> </w:delText>
        </w:r>
        <w:r w:rsidDel="00B149DC">
          <w:rPr>
            <w:rFonts w:ascii="Times New Roman"/>
            <w:sz w:val="24"/>
          </w:rPr>
          <w:delText>lake,</w:delText>
        </w:r>
        <w:r w:rsidDel="00B149DC">
          <w:rPr>
            <w:rFonts w:ascii="Times New Roman"/>
            <w:spacing w:val="-8"/>
            <w:sz w:val="24"/>
          </w:rPr>
          <w:delText xml:space="preserve"> </w:delText>
        </w:r>
        <w:r w:rsidDel="00B149DC">
          <w:rPr>
            <w:rFonts w:ascii="Times New Roman"/>
            <w:sz w:val="24"/>
          </w:rPr>
          <w:delText>or</w:delText>
        </w:r>
        <w:r w:rsidDel="00B149DC">
          <w:rPr>
            <w:rFonts w:ascii="Times New Roman"/>
            <w:spacing w:val="-14"/>
            <w:sz w:val="24"/>
          </w:rPr>
          <w:delText xml:space="preserve"> </w:delText>
        </w:r>
        <w:r w:rsidDel="00B149DC">
          <w:rPr>
            <w:rFonts w:ascii="Times New Roman"/>
            <w:sz w:val="24"/>
          </w:rPr>
          <w:delText>impoundment</w:delText>
        </w:r>
        <w:r w:rsidDel="00B149DC">
          <w:rPr>
            <w:rFonts w:ascii="Times New Roman"/>
            <w:spacing w:val="3"/>
            <w:sz w:val="24"/>
          </w:rPr>
          <w:delText xml:space="preserve"> </w:delText>
        </w:r>
        <w:r w:rsidDel="00B149DC">
          <w:rPr>
            <w:rFonts w:ascii="Times New Roman"/>
            <w:sz w:val="24"/>
          </w:rPr>
          <w:delText>where</w:delText>
        </w:r>
        <w:r w:rsidDel="00B149DC">
          <w:rPr>
            <w:rFonts w:ascii="Times New Roman"/>
            <w:w w:val="96"/>
            <w:sz w:val="24"/>
          </w:rPr>
          <w:delText xml:space="preserve"> </w:delText>
        </w:r>
        <w:r w:rsidDel="00B149DC">
          <w:rPr>
            <w:rFonts w:ascii="Times New Roman"/>
            <w:sz w:val="24"/>
          </w:rPr>
          <w:delText>water temperature</w:delText>
        </w:r>
        <w:r w:rsidDel="00B149DC">
          <w:rPr>
            <w:rFonts w:ascii="Times New Roman"/>
            <w:spacing w:val="4"/>
            <w:sz w:val="24"/>
          </w:rPr>
          <w:delText xml:space="preserve"> </w:delText>
        </w:r>
        <w:r w:rsidDel="00B149DC">
          <w:rPr>
            <w:rFonts w:ascii="Times New Roman"/>
            <w:sz w:val="24"/>
          </w:rPr>
          <w:delText>and</w:delText>
        </w:r>
        <w:r w:rsidDel="00B149DC">
          <w:rPr>
            <w:rFonts w:ascii="Times New Roman"/>
            <w:spacing w:val="-9"/>
            <w:sz w:val="24"/>
          </w:rPr>
          <w:delText xml:space="preserve"> </w:delText>
        </w:r>
        <w:r w:rsidDel="00B149DC">
          <w:rPr>
            <w:rFonts w:ascii="Times New Roman"/>
            <w:sz w:val="24"/>
          </w:rPr>
          <w:delText>other</w:delText>
        </w:r>
        <w:r w:rsidDel="00B149DC">
          <w:rPr>
            <w:rFonts w:ascii="Times New Roman"/>
            <w:spacing w:val="-14"/>
            <w:sz w:val="24"/>
          </w:rPr>
          <w:delText xml:space="preserve"> </w:delText>
        </w:r>
        <w:r w:rsidDel="00B149DC">
          <w:rPr>
            <w:rFonts w:ascii="Times New Roman"/>
            <w:sz w:val="24"/>
          </w:rPr>
          <w:delText>characteristics</w:delText>
        </w:r>
        <w:r w:rsidDel="00B149DC">
          <w:rPr>
            <w:rFonts w:ascii="Times New Roman"/>
            <w:spacing w:val="4"/>
            <w:sz w:val="24"/>
          </w:rPr>
          <w:delText xml:space="preserve"> </w:delText>
        </w:r>
        <w:r w:rsidDel="00B149DC">
          <w:rPr>
            <w:rFonts w:ascii="Times New Roman"/>
            <w:sz w:val="24"/>
          </w:rPr>
          <w:delText>are</w:delText>
        </w:r>
        <w:r w:rsidDel="00B149DC">
          <w:rPr>
            <w:rFonts w:ascii="Times New Roman"/>
            <w:spacing w:val="-7"/>
            <w:sz w:val="24"/>
          </w:rPr>
          <w:delText xml:space="preserve"> </w:delText>
        </w:r>
        <w:r w:rsidDel="00B149DC">
          <w:rPr>
            <w:rFonts w:ascii="Times New Roman"/>
            <w:sz w:val="24"/>
          </w:rPr>
          <w:delText>suitable</w:delText>
        </w:r>
        <w:r w:rsidDel="00B149DC">
          <w:rPr>
            <w:rFonts w:ascii="Times New Roman"/>
            <w:spacing w:val="-7"/>
            <w:sz w:val="24"/>
          </w:rPr>
          <w:delText xml:space="preserve"> </w:delText>
        </w:r>
        <w:r w:rsidDel="00B149DC">
          <w:rPr>
            <w:rFonts w:ascii="Times New Roman"/>
            <w:sz w:val="24"/>
          </w:rPr>
          <w:delText>for</w:delText>
        </w:r>
        <w:r w:rsidDel="00B149DC">
          <w:rPr>
            <w:rFonts w:ascii="Times New Roman"/>
            <w:spacing w:val="-10"/>
            <w:sz w:val="24"/>
          </w:rPr>
          <w:delText xml:space="preserve"> </w:delText>
        </w:r>
        <w:r w:rsidDel="00B149DC">
          <w:rPr>
            <w:rFonts w:ascii="Times New Roman"/>
            <w:sz w:val="24"/>
          </w:rPr>
          <w:delText>support</w:delText>
        </w:r>
        <w:r w:rsidDel="00B149DC">
          <w:rPr>
            <w:rFonts w:ascii="Times New Roman"/>
            <w:spacing w:val="-9"/>
            <w:sz w:val="24"/>
          </w:rPr>
          <w:delText xml:space="preserve"> </w:delText>
        </w:r>
        <w:r w:rsidDel="00B149DC">
          <w:rPr>
            <w:rFonts w:ascii="Times New Roman"/>
            <w:sz w:val="24"/>
          </w:rPr>
          <w:delText>and</w:delText>
        </w:r>
        <w:r w:rsidDel="00B149DC">
          <w:rPr>
            <w:rFonts w:ascii="Times New Roman"/>
            <w:spacing w:val="-16"/>
            <w:sz w:val="24"/>
          </w:rPr>
          <w:delText xml:space="preserve"> </w:delText>
        </w:r>
        <w:r w:rsidDel="00B149DC">
          <w:rPr>
            <w:rFonts w:ascii="Times New Roman"/>
            <w:sz w:val="24"/>
          </w:rPr>
          <w:delText>propagation</w:delText>
        </w:r>
        <w:r w:rsidDel="00B149DC">
          <w:rPr>
            <w:rFonts w:ascii="Times New Roman"/>
            <w:spacing w:val="10"/>
            <w:sz w:val="24"/>
          </w:rPr>
          <w:delText xml:space="preserve"> </w:delText>
        </w:r>
        <w:r w:rsidDel="00B149DC">
          <w:rPr>
            <w:rFonts w:ascii="Times New Roman"/>
            <w:sz w:val="24"/>
          </w:rPr>
          <w:delText>of</w:delText>
        </w:r>
        <w:r w:rsidDel="00B149DC">
          <w:rPr>
            <w:rFonts w:ascii="Times New Roman"/>
            <w:w w:val="98"/>
            <w:sz w:val="24"/>
          </w:rPr>
          <w:delText xml:space="preserve"> </w:delText>
        </w:r>
        <w:r w:rsidDel="00B149DC">
          <w:rPr>
            <w:rFonts w:ascii="Times New Roman"/>
            <w:sz w:val="24"/>
          </w:rPr>
          <w:delText>coldwater-adapted</w:delText>
        </w:r>
        <w:r w:rsidDel="00B149DC">
          <w:rPr>
            <w:rFonts w:ascii="Times New Roman"/>
            <w:spacing w:val="23"/>
            <w:sz w:val="24"/>
          </w:rPr>
          <w:delText xml:space="preserve"> </w:delText>
        </w:r>
        <w:r w:rsidDel="00B149DC">
          <w:rPr>
            <w:rFonts w:ascii="Times New Roman"/>
            <w:sz w:val="24"/>
          </w:rPr>
          <w:delText>aquatic</w:delText>
        </w:r>
        <w:r w:rsidDel="00B149DC">
          <w:rPr>
            <w:rFonts w:ascii="Times New Roman"/>
            <w:spacing w:val="-9"/>
            <w:sz w:val="24"/>
          </w:rPr>
          <w:delText xml:space="preserve"> </w:delText>
        </w:r>
        <w:r w:rsidDel="00B149DC">
          <w:rPr>
            <w:rFonts w:ascii="Times New Roman"/>
            <w:sz w:val="24"/>
          </w:rPr>
          <w:delText>life,</w:delText>
        </w:r>
        <w:r w:rsidDel="00B149DC">
          <w:rPr>
            <w:rFonts w:ascii="Times New Roman"/>
            <w:spacing w:val="-5"/>
            <w:sz w:val="24"/>
          </w:rPr>
          <w:delText xml:space="preserve"> </w:delText>
        </w:r>
        <w:r w:rsidDel="00B149DC">
          <w:rPr>
            <w:rFonts w:ascii="Times New Roman"/>
            <w:sz w:val="24"/>
          </w:rPr>
          <w:delText>including but</w:delText>
        </w:r>
        <w:r w:rsidDel="00B149DC">
          <w:rPr>
            <w:rFonts w:ascii="Times New Roman"/>
            <w:spacing w:val="-5"/>
            <w:sz w:val="24"/>
          </w:rPr>
          <w:delText xml:space="preserve"> </w:delText>
        </w:r>
        <w:r w:rsidDel="00B149DC">
          <w:rPr>
            <w:rFonts w:ascii="Times New Roman"/>
            <w:sz w:val="24"/>
          </w:rPr>
          <w:delText>not</w:delText>
        </w:r>
        <w:r w:rsidDel="00B149DC">
          <w:rPr>
            <w:rFonts w:ascii="Times New Roman"/>
            <w:spacing w:val="-7"/>
            <w:sz w:val="24"/>
          </w:rPr>
          <w:delText xml:space="preserve"> </w:delText>
        </w:r>
        <w:r w:rsidDel="00B149DC">
          <w:rPr>
            <w:rFonts w:ascii="Times New Roman"/>
            <w:sz w:val="24"/>
          </w:rPr>
          <w:delText>limited</w:delText>
        </w:r>
        <w:r w:rsidDel="00B149DC">
          <w:rPr>
            <w:rFonts w:ascii="Times New Roman"/>
            <w:spacing w:val="-9"/>
            <w:sz w:val="24"/>
          </w:rPr>
          <w:delText xml:space="preserve"> </w:delText>
        </w:r>
        <w:r w:rsidDel="00B149DC">
          <w:rPr>
            <w:rFonts w:ascii="Times New Roman"/>
            <w:sz w:val="24"/>
          </w:rPr>
          <w:delText>to,</w:delText>
        </w:r>
        <w:r w:rsidDel="00B149DC">
          <w:rPr>
            <w:rFonts w:ascii="Times New Roman"/>
            <w:spacing w:val="-9"/>
            <w:sz w:val="24"/>
          </w:rPr>
          <w:delText xml:space="preserve"> </w:delText>
        </w:r>
        <w:r w:rsidDel="00B149DC">
          <w:rPr>
            <w:rFonts w:ascii="Times New Roman"/>
            <w:sz w:val="24"/>
          </w:rPr>
          <w:delText>individuals</w:delText>
        </w:r>
        <w:r w:rsidDel="00B149DC">
          <w:rPr>
            <w:rFonts w:ascii="Times New Roman"/>
            <w:spacing w:val="3"/>
            <w:sz w:val="24"/>
          </w:rPr>
          <w:delText xml:space="preserve"> </w:delText>
        </w:r>
        <w:r w:rsidDel="00B149DC">
          <w:rPr>
            <w:rFonts w:ascii="Times New Roman"/>
            <w:sz w:val="24"/>
          </w:rPr>
          <w:delText>or</w:delText>
        </w:r>
        <w:r w:rsidDel="00B149DC">
          <w:rPr>
            <w:rFonts w:ascii="Times New Roman"/>
            <w:spacing w:val="-9"/>
            <w:sz w:val="24"/>
          </w:rPr>
          <w:delText xml:space="preserve"> </w:delText>
        </w:r>
        <w:r w:rsidDel="00B149DC">
          <w:rPr>
            <w:rFonts w:ascii="Times New Roman"/>
            <w:sz w:val="24"/>
          </w:rPr>
          <w:delText>species</w:delText>
        </w:r>
        <w:r w:rsidDel="00B149DC">
          <w:rPr>
            <w:rFonts w:ascii="Times New Roman"/>
            <w:spacing w:val="-3"/>
            <w:sz w:val="24"/>
          </w:rPr>
          <w:delText xml:space="preserve"> </w:delText>
        </w:r>
        <w:r w:rsidDel="00B149DC">
          <w:rPr>
            <w:rFonts w:ascii="Times New Roman"/>
            <w:sz w:val="24"/>
          </w:rPr>
          <w:delText>o(</w:delText>
        </w:r>
        <w:r w:rsidDel="00B149DC">
          <w:rPr>
            <w:rFonts w:ascii="Times New Roman"/>
            <w:spacing w:val="-36"/>
            <w:sz w:val="24"/>
          </w:rPr>
          <w:delText xml:space="preserve"> </w:delText>
        </w:r>
        <w:r w:rsidDel="00B149DC">
          <w:rPr>
            <w:rFonts w:ascii="Times New Roman"/>
            <w:sz w:val="24"/>
          </w:rPr>
          <w:delText>green</w:delText>
        </w:r>
        <w:r w:rsidDel="00B149DC">
          <w:rPr>
            <w:rFonts w:ascii="Times New Roman"/>
            <w:w w:val="97"/>
            <w:sz w:val="24"/>
          </w:rPr>
          <w:delText xml:space="preserve"> </w:delText>
        </w:r>
        <w:r w:rsidDel="00B149DC">
          <w:rPr>
            <w:rFonts w:ascii="Times New Roman"/>
            <w:sz w:val="24"/>
          </w:rPr>
          <w:delText>plants,</w:delText>
        </w:r>
        <w:r w:rsidDel="00B149DC">
          <w:rPr>
            <w:rFonts w:ascii="Times New Roman"/>
            <w:spacing w:val="-1"/>
            <w:sz w:val="24"/>
          </w:rPr>
          <w:delText xml:space="preserve"> </w:delText>
        </w:r>
        <w:r w:rsidDel="00B149DC">
          <w:rPr>
            <w:rFonts w:ascii="Times New Roman"/>
            <w:sz w:val="24"/>
          </w:rPr>
          <w:delText>algae,</w:delText>
        </w:r>
        <w:r w:rsidDel="00B149DC">
          <w:rPr>
            <w:rFonts w:ascii="Times New Roman"/>
            <w:spacing w:val="-10"/>
            <w:sz w:val="24"/>
          </w:rPr>
          <w:delText xml:space="preserve"> </w:delText>
        </w:r>
        <w:r w:rsidDel="00B149DC">
          <w:rPr>
            <w:rFonts w:ascii="Times New Roman"/>
            <w:sz w:val="24"/>
          </w:rPr>
          <w:delText>fungi,</w:delText>
        </w:r>
        <w:r w:rsidDel="00B149DC">
          <w:rPr>
            <w:rFonts w:ascii="Times New Roman"/>
            <w:spacing w:val="-8"/>
            <w:sz w:val="24"/>
          </w:rPr>
          <w:delText xml:space="preserve"> </w:delText>
        </w:r>
        <w:r w:rsidDel="00B149DC">
          <w:rPr>
            <w:rFonts w:ascii="Times New Roman"/>
            <w:sz w:val="24"/>
          </w:rPr>
          <w:delText>aquatic</w:delText>
        </w:r>
        <w:r w:rsidDel="00B149DC">
          <w:rPr>
            <w:rFonts w:ascii="Times New Roman"/>
            <w:spacing w:val="-15"/>
            <w:sz w:val="24"/>
          </w:rPr>
          <w:delText xml:space="preserve"> </w:delText>
        </w:r>
        <w:r w:rsidDel="00B149DC">
          <w:rPr>
            <w:rFonts w:ascii="Times New Roman"/>
            <w:sz w:val="24"/>
          </w:rPr>
          <w:delText>macroinvertebrates,</w:delText>
        </w:r>
        <w:r w:rsidDel="00B149DC">
          <w:rPr>
            <w:rFonts w:ascii="Times New Roman"/>
            <w:spacing w:val="20"/>
            <w:sz w:val="24"/>
          </w:rPr>
          <w:delText xml:space="preserve"> </w:delText>
        </w:r>
        <w:r w:rsidDel="00B149DC">
          <w:rPr>
            <w:rFonts w:ascii="Times New Roman"/>
            <w:sz w:val="24"/>
          </w:rPr>
          <w:delText>fish</w:delText>
        </w:r>
        <w:r w:rsidDel="00B149DC">
          <w:rPr>
            <w:rFonts w:ascii="Times New Roman"/>
            <w:spacing w:val="-11"/>
            <w:sz w:val="24"/>
          </w:rPr>
          <w:delText xml:space="preserve"> </w:delText>
        </w:r>
        <w:r w:rsidDel="00B149DC">
          <w:rPr>
            <w:rFonts w:ascii="Times New Roman"/>
            <w:sz w:val="24"/>
          </w:rPr>
          <w:delText>(e.g.,</w:delText>
        </w:r>
        <w:r w:rsidDel="00B149DC">
          <w:rPr>
            <w:rFonts w:ascii="Times New Roman"/>
            <w:spacing w:val="-17"/>
            <w:sz w:val="24"/>
          </w:rPr>
          <w:delText xml:space="preserve"> </w:delText>
        </w:r>
        <w:r w:rsidDel="00B149DC">
          <w:rPr>
            <w:rFonts w:ascii="Times New Roman"/>
            <w:sz w:val="24"/>
          </w:rPr>
          <w:delText>brown</w:delText>
        </w:r>
        <w:r w:rsidDel="00B149DC">
          <w:rPr>
            <w:rFonts w:ascii="Times New Roman"/>
            <w:spacing w:val="-11"/>
            <w:sz w:val="24"/>
          </w:rPr>
          <w:delText xml:space="preserve"> </w:delText>
        </w:r>
        <w:r w:rsidDel="00B149DC">
          <w:rPr>
            <w:rFonts w:ascii="Times New Roman"/>
            <w:sz w:val="24"/>
          </w:rPr>
          <w:delText>trout, cutthroat</w:delText>
        </w:r>
        <w:r w:rsidDel="00B149DC">
          <w:rPr>
            <w:rFonts w:ascii="Times New Roman"/>
            <w:spacing w:val="-2"/>
            <w:sz w:val="24"/>
          </w:rPr>
          <w:delText xml:space="preserve"> </w:delText>
        </w:r>
        <w:r w:rsidDel="00B149DC">
          <w:rPr>
            <w:rFonts w:ascii="Times New Roman"/>
            <w:sz w:val="24"/>
          </w:rPr>
          <w:delText>trout,</w:delText>
        </w:r>
        <w:r w:rsidDel="00B149DC">
          <w:rPr>
            <w:rFonts w:ascii="Times New Roman"/>
            <w:w w:val="98"/>
            <w:sz w:val="24"/>
          </w:rPr>
          <w:delText xml:space="preserve"> </w:delText>
        </w:r>
        <w:r w:rsidDel="00B149DC">
          <w:rPr>
            <w:rFonts w:ascii="Times New Roman"/>
            <w:sz w:val="24"/>
          </w:rPr>
          <w:delText>brook trout,</w:delText>
        </w:r>
        <w:r w:rsidDel="00B149DC">
          <w:rPr>
            <w:rFonts w:ascii="Times New Roman"/>
            <w:spacing w:val="-3"/>
            <w:sz w:val="24"/>
          </w:rPr>
          <w:delText xml:space="preserve"> </w:delText>
        </w:r>
        <w:r w:rsidDel="00B149DC">
          <w:rPr>
            <w:rFonts w:ascii="Times New Roman"/>
            <w:sz w:val="24"/>
          </w:rPr>
          <w:delText>rainbow</w:delText>
        </w:r>
        <w:r w:rsidDel="00B149DC">
          <w:rPr>
            <w:rFonts w:ascii="Times New Roman"/>
            <w:spacing w:val="-8"/>
            <w:sz w:val="24"/>
          </w:rPr>
          <w:delText xml:space="preserve"> </w:delText>
        </w:r>
        <w:r w:rsidDel="00B149DC">
          <w:rPr>
            <w:rFonts w:ascii="Times New Roman"/>
            <w:sz w:val="24"/>
          </w:rPr>
          <w:delText>trout,</w:delText>
        </w:r>
        <w:r w:rsidDel="00B149DC">
          <w:rPr>
            <w:rFonts w:ascii="Times New Roman"/>
            <w:spacing w:val="-3"/>
            <w:sz w:val="24"/>
          </w:rPr>
          <w:delText xml:space="preserve"> </w:delText>
        </w:r>
        <w:r w:rsidDel="00B149DC">
          <w:rPr>
            <w:rFonts w:ascii="Times New Roman"/>
            <w:sz w:val="24"/>
          </w:rPr>
          <w:delText>chubs,</w:delText>
        </w:r>
        <w:r w:rsidDel="00B149DC">
          <w:rPr>
            <w:rFonts w:ascii="Times New Roman"/>
            <w:spacing w:val="-9"/>
            <w:sz w:val="24"/>
          </w:rPr>
          <w:delText xml:space="preserve"> </w:delText>
        </w:r>
        <w:r w:rsidDel="00B149DC">
          <w:rPr>
            <w:rFonts w:ascii="Times New Roman"/>
            <w:sz w:val="24"/>
          </w:rPr>
          <w:delText>dace,</w:delText>
        </w:r>
        <w:r w:rsidDel="00B149DC">
          <w:rPr>
            <w:rFonts w:ascii="Times New Roman"/>
            <w:spacing w:val="-2"/>
            <w:sz w:val="24"/>
          </w:rPr>
          <w:delText xml:space="preserve"> </w:delText>
        </w:r>
        <w:r w:rsidDel="00B149DC">
          <w:rPr>
            <w:rFonts w:ascii="Times New Roman"/>
            <w:sz w:val="24"/>
          </w:rPr>
          <w:delText>suckers,</w:delText>
        </w:r>
        <w:r w:rsidDel="00B149DC">
          <w:rPr>
            <w:rFonts w:ascii="Times New Roman"/>
            <w:spacing w:val="-3"/>
            <w:sz w:val="24"/>
          </w:rPr>
          <w:delText xml:space="preserve"> </w:delText>
        </w:r>
        <w:r w:rsidDel="00B149DC">
          <w:rPr>
            <w:rFonts w:ascii="Times New Roman"/>
            <w:sz w:val="24"/>
          </w:rPr>
          <w:delText>and</w:delText>
        </w:r>
        <w:r w:rsidDel="00B149DC">
          <w:rPr>
            <w:rFonts w:ascii="Times New Roman"/>
            <w:spacing w:val="-14"/>
            <w:sz w:val="24"/>
          </w:rPr>
          <w:delText xml:space="preserve"> </w:delText>
        </w:r>
        <w:r w:rsidDel="00B149DC">
          <w:rPr>
            <w:rFonts w:ascii="Times New Roman"/>
            <w:sz w:val="24"/>
          </w:rPr>
          <w:delText>walleye</w:delText>
        </w:r>
        <w:r w:rsidR="0039706C" w:rsidDel="00B149DC">
          <w:rPr>
            <w:rFonts w:ascii="Times New Roman"/>
            <w:sz w:val="24"/>
          </w:rPr>
          <w:delText>)</w:delText>
        </w:r>
        <w:r w:rsidDel="00B149DC">
          <w:rPr>
            <w:rFonts w:ascii="Times New Roman"/>
            <w:sz w:val="24"/>
          </w:rPr>
          <w:delText>,</w:delText>
        </w:r>
        <w:r w:rsidDel="00B149DC">
          <w:rPr>
            <w:rFonts w:ascii="Times New Roman"/>
            <w:spacing w:val="7"/>
            <w:sz w:val="24"/>
          </w:rPr>
          <w:delText xml:space="preserve"> </w:delText>
        </w:r>
        <w:r w:rsidDel="00B149DC">
          <w:rPr>
            <w:rFonts w:ascii="Times New Roman"/>
            <w:sz w:val="24"/>
          </w:rPr>
          <w:delText>shellfish, snails,</w:delText>
        </w:r>
        <w:r w:rsidDel="00B149DC">
          <w:rPr>
            <w:rFonts w:ascii="Times New Roman"/>
            <w:spacing w:val="-15"/>
            <w:sz w:val="24"/>
          </w:rPr>
          <w:delText xml:space="preserve"> </w:delText>
        </w:r>
        <w:r w:rsidDel="00B149DC">
          <w:rPr>
            <w:rFonts w:ascii="Times New Roman"/>
            <w:sz w:val="24"/>
          </w:rPr>
          <w:delText>frogs,</w:delText>
        </w:r>
        <w:r w:rsidDel="00B149DC">
          <w:rPr>
            <w:rFonts w:ascii="Times New Roman"/>
            <w:w w:val="99"/>
            <w:sz w:val="24"/>
          </w:rPr>
          <w:delText xml:space="preserve"> </w:delText>
        </w:r>
        <w:r w:rsidDel="00B149DC">
          <w:rPr>
            <w:rFonts w:ascii="Times New Roman"/>
            <w:sz w:val="24"/>
          </w:rPr>
          <w:delText>turtles,</w:delText>
        </w:r>
        <w:r w:rsidDel="00B149DC">
          <w:rPr>
            <w:rFonts w:ascii="Times New Roman"/>
            <w:spacing w:val="1"/>
            <w:sz w:val="24"/>
          </w:rPr>
          <w:delText xml:space="preserve"> </w:delText>
        </w:r>
        <w:r w:rsidDel="00B149DC">
          <w:rPr>
            <w:rFonts w:ascii="Times New Roman"/>
            <w:sz w:val="24"/>
          </w:rPr>
          <w:delText>salamanders,</w:delText>
        </w:r>
        <w:r w:rsidDel="00B149DC">
          <w:rPr>
            <w:rFonts w:ascii="Times New Roman"/>
            <w:spacing w:val="2"/>
            <w:sz w:val="24"/>
          </w:rPr>
          <w:delText xml:space="preserve"> </w:delText>
        </w:r>
        <w:r w:rsidDel="00B149DC">
          <w:rPr>
            <w:rFonts w:ascii="Times New Roman"/>
            <w:sz w:val="24"/>
          </w:rPr>
          <w:delText>or</w:delText>
        </w:r>
        <w:r w:rsidDel="00B149DC">
          <w:rPr>
            <w:rFonts w:ascii="Times New Roman"/>
            <w:spacing w:val="-10"/>
            <w:sz w:val="24"/>
          </w:rPr>
          <w:delText xml:space="preserve"> </w:delText>
        </w:r>
        <w:r w:rsidDel="00B149DC">
          <w:rPr>
            <w:rFonts w:ascii="Times New Roman"/>
            <w:sz w:val="24"/>
          </w:rPr>
          <w:delText>other</w:delText>
        </w:r>
        <w:r w:rsidDel="00B149DC">
          <w:rPr>
            <w:rFonts w:ascii="Times New Roman"/>
            <w:spacing w:val="-3"/>
            <w:sz w:val="24"/>
          </w:rPr>
          <w:delText xml:space="preserve"> </w:delText>
        </w:r>
        <w:r w:rsidDel="00B149DC">
          <w:rPr>
            <w:rFonts w:ascii="Times New Roman"/>
            <w:sz w:val="24"/>
          </w:rPr>
          <w:delText>aquatic</w:delText>
        </w:r>
        <w:r w:rsidDel="00B149DC">
          <w:rPr>
            <w:rFonts w:ascii="Times New Roman"/>
            <w:spacing w:val="-8"/>
            <w:sz w:val="24"/>
          </w:rPr>
          <w:delText xml:space="preserve"> </w:delText>
        </w:r>
        <w:r w:rsidDel="00B149DC">
          <w:rPr>
            <w:rFonts w:ascii="Times New Roman"/>
            <w:sz w:val="24"/>
          </w:rPr>
          <w:delText>plants and</w:delText>
        </w:r>
        <w:r w:rsidDel="00B149DC">
          <w:rPr>
            <w:rFonts w:ascii="Times New Roman"/>
            <w:spacing w:val="-7"/>
            <w:sz w:val="24"/>
          </w:rPr>
          <w:delText xml:space="preserve"> </w:delText>
        </w:r>
        <w:r w:rsidDel="00B149DC">
          <w:rPr>
            <w:rFonts w:ascii="Times New Roman"/>
            <w:sz w:val="24"/>
          </w:rPr>
          <w:delText>animals.</w:delText>
        </w:r>
      </w:del>
    </w:p>
    <w:p w14:paraId="37571FBD" w14:textId="6A88AFAB" w:rsidR="00F20ED7" w:rsidRPr="008C722C" w:rsidDel="00B149DC" w:rsidRDefault="00F20ED7">
      <w:pPr>
        <w:rPr>
          <w:del w:id="67" w:author="Amy Rosebrough" w:date="2022-12-14T08:41:00Z"/>
          <w:rFonts w:ascii="Times New Roman" w:eastAsia="Times New Roman" w:hAnsi="Times New Roman" w:cs="Times New Roman"/>
          <w:sz w:val="23"/>
          <w:szCs w:val="23"/>
        </w:rPr>
      </w:pPr>
    </w:p>
    <w:p w14:paraId="24695846" w14:textId="79E57DCE" w:rsidR="00F20ED7" w:rsidDel="00B149DC" w:rsidRDefault="00B170F2" w:rsidP="008C722C">
      <w:pPr>
        <w:ind w:left="540"/>
        <w:rPr>
          <w:del w:id="68" w:author="Amy Rosebrough" w:date="2022-12-14T08:41:00Z"/>
          <w:rFonts w:ascii="Times New Roman" w:eastAsia="Times New Roman" w:hAnsi="Times New Roman" w:cs="Times New Roman"/>
          <w:sz w:val="24"/>
          <w:szCs w:val="24"/>
        </w:rPr>
      </w:pPr>
      <w:del w:id="69" w:author="Amy Rosebrough" w:date="2022-12-14T08:41:00Z">
        <w:r w:rsidDel="00B149DC">
          <w:rPr>
            <w:rFonts w:ascii="Times New Roman"/>
            <w:sz w:val="24"/>
          </w:rPr>
          <w:delText>Standards</w:delText>
        </w:r>
        <w:r w:rsidDel="00B149DC">
          <w:rPr>
            <w:rFonts w:ascii="Times New Roman"/>
            <w:spacing w:val="-3"/>
            <w:sz w:val="24"/>
          </w:rPr>
          <w:delText xml:space="preserve"> </w:delText>
        </w:r>
        <w:r w:rsidDel="00B149DC">
          <w:rPr>
            <w:rFonts w:ascii="Times New Roman"/>
            <w:sz w:val="24"/>
          </w:rPr>
          <w:delText>specific</w:delText>
        </w:r>
        <w:r w:rsidDel="00B149DC">
          <w:rPr>
            <w:rFonts w:ascii="Times New Roman"/>
            <w:spacing w:val="-7"/>
            <w:sz w:val="24"/>
          </w:rPr>
          <w:delText xml:space="preserve"> </w:delText>
        </w:r>
        <w:r w:rsidDel="00B149DC">
          <w:rPr>
            <w:rFonts w:ascii="Times New Roman"/>
            <w:sz w:val="24"/>
          </w:rPr>
          <w:delText>to</w:delText>
        </w:r>
        <w:r w:rsidDel="00B149DC">
          <w:rPr>
            <w:rFonts w:ascii="Times New Roman"/>
            <w:spacing w:val="-3"/>
            <w:sz w:val="24"/>
          </w:rPr>
          <w:delText xml:space="preserve"> </w:delText>
        </w:r>
        <w:r w:rsidDel="00B149DC">
          <w:rPr>
            <w:rFonts w:ascii="Times New Roman"/>
            <w:sz w:val="24"/>
          </w:rPr>
          <w:delText>the</w:delText>
        </w:r>
        <w:r w:rsidDel="00B149DC">
          <w:rPr>
            <w:rFonts w:ascii="Times New Roman"/>
            <w:spacing w:val="-4"/>
            <w:sz w:val="24"/>
          </w:rPr>
          <w:delText xml:space="preserve"> </w:delText>
        </w:r>
        <w:r w:rsidDel="00B149DC">
          <w:rPr>
            <w:rFonts w:ascii="Times New Roman"/>
            <w:sz w:val="24"/>
          </w:rPr>
          <w:delText>use</w:delText>
        </w:r>
        <w:r w:rsidDel="00B149DC">
          <w:rPr>
            <w:rFonts w:ascii="Times New Roman"/>
            <w:spacing w:val="-3"/>
            <w:sz w:val="24"/>
          </w:rPr>
          <w:delText xml:space="preserve"> </w:delText>
        </w:r>
        <w:r w:rsidDel="00B149DC">
          <w:rPr>
            <w:rFonts w:ascii="Times New Roman"/>
            <w:sz w:val="24"/>
          </w:rPr>
          <w:delText>are</w:delText>
        </w:r>
        <w:r w:rsidDel="00B149DC">
          <w:rPr>
            <w:rFonts w:ascii="Times New Roman"/>
            <w:spacing w:val="-4"/>
            <w:sz w:val="24"/>
          </w:rPr>
          <w:delText xml:space="preserve"> </w:delText>
        </w:r>
        <w:r w:rsidDel="00B149DC">
          <w:rPr>
            <w:rFonts w:ascii="Times New Roman"/>
            <w:sz w:val="24"/>
          </w:rPr>
          <w:delText>as</w:delText>
        </w:r>
        <w:r w:rsidDel="00B149DC">
          <w:rPr>
            <w:rFonts w:ascii="Times New Roman"/>
            <w:spacing w:val="-8"/>
            <w:sz w:val="24"/>
          </w:rPr>
          <w:delText xml:space="preserve"> </w:delText>
        </w:r>
        <w:r w:rsidDel="00B149DC">
          <w:rPr>
            <w:rFonts w:ascii="Times New Roman"/>
            <w:sz w:val="24"/>
          </w:rPr>
          <w:delText>follows:</w:delText>
        </w:r>
      </w:del>
    </w:p>
    <w:p w14:paraId="786C3B42" w14:textId="741844AA" w:rsidR="00F20ED7" w:rsidRPr="008C722C" w:rsidDel="00B149DC" w:rsidRDefault="00F20ED7">
      <w:pPr>
        <w:spacing w:before="2"/>
        <w:rPr>
          <w:del w:id="70" w:author="Amy Rosebrough" w:date="2022-12-14T08:41:00Z"/>
          <w:rFonts w:ascii="Times New Roman" w:eastAsia="Times New Roman" w:hAnsi="Times New Roman" w:cs="Times New Roman"/>
          <w:sz w:val="23"/>
          <w:szCs w:val="23"/>
        </w:rPr>
      </w:pPr>
    </w:p>
    <w:p w14:paraId="6B2A5E44" w14:textId="4EF0313D" w:rsidR="00F20ED7" w:rsidDel="00B149DC" w:rsidRDefault="00B170F2" w:rsidP="00B34E4D">
      <w:pPr>
        <w:numPr>
          <w:ilvl w:val="1"/>
          <w:numId w:val="23"/>
        </w:numPr>
        <w:ind w:left="1080" w:hanging="540"/>
        <w:rPr>
          <w:del w:id="71" w:author="Amy Rosebrough" w:date="2022-12-14T08:41:00Z"/>
          <w:rFonts w:ascii="Times New Roman" w:eastAsia="Times New Roman" w:hAnsi="Times New Roman" w:cs="Times New Roman"/>
          <w:sz w:val="24"/>
          <w:szCs w:val="24"/>
        </w:rPr>
      </w:pPr>
      <w:del w:id="72" w:author="Amy Rosebrough" w:date="2022-12-14T08:41:00Z">
        <w:r w:rsidDel="00B149DC">
          <w:rPr>
            <w:rFonts w:ascii="Times New Roman"/>
            <w:b/>
            <w:sz w:val="24"/>
          </w:rPr>
          <w:delText>Dissolved</w:delText>
        </w:r>
        <w:r w:rsidDel="00B149DC">
          <w:rPr>
            <w:rFonts w:ascii="Times New Roman"/>
            <w:b/>
            <w:spacing w:val="4"/>
            <w:sz w:val="24"/>
          </w:rPr>
          <w:delText xml:space="preserve"> </w:delText>
        </w:r>
        <w:r w:rsidDel="00B149DC">
          <w:rPr>
            <w:rFonts w:ascii="Times New Roman"/>
            <w:b/>
            <w:sz w:val="24"/>
          </w:rPr>
          <w:delText>oxygen</w:delText>
        </w:r>
        <w:r w:rsidDel="00B149DC">
          <w:rPr>
            <w:rFonts w:ascii="Times New Roman"/>
            <w:b/>
            <w:spacing w:val="-12"/>
            <w:sz w:val="24"/>
          </w:rPr>
          <w:delText xml:space="preserve"> </w:delText>
        </w:r>
        <w:r w:rsidDel="00B149DC">
          <w:rPr>
            <w:rFonts w:ascii="Times New Roman"/>
            <w:sz w:val="24"/>
          </w:rPr>
          <w:delText>minimum:</w:delText>
        </w:r>
        <w:r w:rsidDel="00B149DC">
          <w:rPr>
            <w:rFonts w:ascii="Times New Roman"/>
            <w:spacing w:val="4"/>
            <w:sz w:val="24"/>
          </w:rPr>
          <w:delText xml:space="preserve"> </w:delText>
        </w:r>
        <w:r w:rsidDel="00B149DC">
          <w:rPr>
            <w:rFonts w:ascii="Times New Roman"/>
            <w:sz w:val="24"/>
          </w:rPr>
          <w:delText>6</w:delText>
        </w:r>
        <w:r w:rsidDel="00B149DC">
          <w:rPr>
            <w:rFonts w:ascii="Times New Roman"/>
            <w:spacing w:val="-25"/>
            <w:sz w:val="24"/>
          </w:rPr>
          <w:delText xml:space="preserve"> </w:delText>
        </w:r>
        <w:r w:rsidDel="00B149DC">
          <w:rPr>
            <w:rFonts w:ascii="Times New Roman"/>
            <w:sz w:val="24"/>
          </w:rPr>
          <w:delText>mg/l</w:delText>
        </w:r>
      </w:del>
    </w:p>
    <w:p w14:paraId="536F4A51" w14:textId="6F9DCE12" w:rsidR="00F20ED7" w:rsidRPr="00333C7E" w:rsidDel="00B149DC" w:rsidRDefault="00F20ED7">
      <w:pPr>
        <w:spacing w:before="6"/>
        <w:rPr>
          <w:del w:id="73" w:author="Amy Rosebrough" w:date="2022-12-14T08:41:00Z"/>
          <w:rFonts w:ascii="Times New Roman" w:eastAsia="Times New Roman" w:hAnsi="Times New Roman" w:cs="Times New Roman"/>
          <w:sz w:val="23"/>
          <w:szCs w:val="23"/>
        </w:rPr>
      </w:pPr>
    </w:p>
    <w:p w14:paraId="6F82E9C1" w14:textId="3884FD71" w:rsidR="00F20ED7" w:rsidDel="00B149DC" w:rsidRDefault="00B170F2" w:rsidP="00B34E4D">
      <w:pPr>
        <w:pStyle w:val="Heading3"/>
        <w:numPr>
          <w:ilvl w:val="0"/>
          <w:numId w:val="21"/>
        </w:numPr>
        <w:ind w:left="1080" w:hanging="540"/>
        <w:jc w:val="left"/>
        <w:rPr>
          <w:del w:id="74" w:author="Amy Rosebrough" w:date="2022-12-14T08:41:00Z"/>
        </w:rPr>
      </w:pPr>
      <w:del w:id="75" w:author="Amy Rosebrough" w:date="2022-12-14T08:41:00Z">
        <w:r w:rsidDel="00B149DC">
          <w:delText>Temperature</w:delText>
        </w:r>
        <w:r w:rsidDel="00B149DC">
          <w:rPr>
            <w:spacing w:val="-7"/>
          </w:rPr>
          <w:delText xml:space="preserve"> </w:delText>
        </w:r>
        <w:r w:rsidDel="00B149DC">
          <w:delText>maximum:</w:delText>
        </w:r>
        <w:r w:rsidDel="00B149DC">
          <w:rPr>
            <w:spacing w:val="-9"/>
          </w:rPr>
          <w:delText xml:space="preserve"> </w:delText>
        </w:r>
        <w:r w:rsidDel="00B149DC">
          <w:delText>20°C</w:delText>
        </w:r>
        <w:r w:rsidDel="00B149DC">
          <w:rPr>
            <w:spacing w:val="-12"/>
          </w:rPr>
          <w:delText xml:space="preserve"> </w:delText>
        </w:r>
        <w:r w:rsidDel="00B149DC">
          <w:delText>(68°F)</w:delText>
        </w:r>
      </w:del>
    </w:p>
    <w:p w14:paraId="0C4E7346" w14:textId="60FB9FD5" w:rsidR="00F20ED7" w:rsidRPr="00333C7E" w:rsidDel="00B149DC" w:rsidRDefault="00F20ED7">
      <w:pPr>
        <w:spacing w:before="2"/>
        <w:rPr>
          <w:del w:id="76" w:author="Amy Rosebrough" w:date="2022-12-14T08:41:00Z"/>
          <w:rFonts w:ascii="Times New Roman" w:eastAsia="Times New Roman" w:hAnsi="Times New Roman" w:cs="Times New Roman"/>
          <w:sz w:val="23"/>
          <w:szCs w:val="23"/>
        </w:rPr>
      </w:pPr>
    </w:p>
    <w:p w14:paraId="38A8F61C" w14:textId="2EE858FA" w:rsidR="00F20ED7" w:rsidDel="00B149DC" w:rsidRDefault="00B170F2" w:rsidP="00B34E4D">
      <w:pPr>
        <w:numPr>
          <w:ilvl w:val="0"/>
          <w:numId w:val="21"/>
        </w:numPr>
        <w:ind w:left="1080" w:hanging="540"/>
        <w:jc w:val="left"/>
        <w:rPr>
          <w:del w:id="77" w:author="Amy Rosebrough" w:date="2022-12-14T08:41:00Z"/>
          <w:rFonts w:ascii="Times New Roman" w:eastAsia="Times New Roman" w:hAnsi="Times New Roman" w:cs="Times New Roman"/>
          <w:sz w:val="24"/>
          <w:szCs w:val="24"/>
        </w:rPr>
      </w:pPr>
      <w:del w:id="78" w:author="Amy Rosebrough" w:date="2022-12-14T08:41:00Z">
        <w:r w:rsidDel="00B149DC">
          <w:rPr>
            <w:rFonts w:ascii="Times New Roman"/>
            <w:b/>
            <w:sz w:val="23"/>
          </w:rPr>
          <w:delText>pH</w:delText>
        </w:r>
        <w:r w:rsidDel="00B149DC">
          <w:rPr>
            <w:rFonts w:ascii="Times New Roman"/>
            <w:b/>
            <w:spacing w:val="3"/>
            <w:sz w:val="23"/>
          </w:rPr>
          <w:delText xml:space="preserve"> </w:delText>
        </w:r>
        <w:r w:rsidDel="00B149DC">
          <w:rPr>
            <w:rFonts w:ascii="Times New Roman"/>
            <w:sz w:val="24"/>
          </w:rPr>
          <w:delText>range:</w:delText>
        </w:r>
        <w:r w:rsidDel="00B149DC">
          <w:rPr>
            <w:rFonts w:ascii="Times New Roman"/>
            <w:spacing w:val="14"/>
            <w:sz w:val="24"/>
          </w:rPr>
          <w:delText xml:space="preserve"> </w:delText>
        </w:r>
        <w:r w:rsidDel="00B149DC">
          <w:rPr>
            <w:rFonts w:ascii="Times New Roman"/>
            <w:sz w:val="24"/>
          </w:rPr>
          <w:delText>6.6-8.8</w:delText>
        </w:r>
        <w:r w:rsidDel="00B149DC">
          <w:rPr>
            <w:rFonts w:ascii="Times New Roman"/>
            <w:spacing w:val="12"/>
            <w:sz w:val="24"/>
          </w:rPr>
          <w:delText xml:space="preserve"> </w:delText>
        </w:r>
        <w:r w:rsidDel="00B149DC">
          <w:rPr>
            <w:rFonts w:ascii="Times New Roman"/>
            <w:sz w:val="24"/>
          </w:rPr>
          <w:delText>SU</w:delText>
        </w:r>
      </w:del>
    </w:p>
    <w:p w14:paraId="44F6540F" w14:textId="22AA40DE" w:rsidR="00F20ED7" w:rsidRPr="00333C7E" w:rsidDel="00B149DC" w:rsidRDefault="00F20ED7">
      <w:pPr>
        <w:spacing w:before="2"/>
        <w:rPr>
          <w:del w:id="79" w:author="Amy Rosebrough" w:date="2022-12-14T08:41:00Z"/>
          <w:rFonts w:ascii="Times New Roman" w:eastAsia="Times New Roman" w:hAnsi="Times New Roman" w:cs="Times New Roman"/>
          <w:sz w:val="23"/>
          <w:szCs w:val="23"/>
        </w:rPr>
      </w:pPr>
    </w:p>
    <w:p w14:paraId="39038CA8" w14:textId="6260414C" w:rsidR="00F20ED7" w:rsidDel="00B149DC" w:rsidRDefault="00B170F2" w:rsidP="00B34E4D">
      <w:pPr>
        <w:numPr>
          <w:ilvl w:val="0"/>
          <w:numId w:val="21"/>
        </w:numPr>
        <w:ind w:left="1080" w:hanging="540"/>
        <w:jc w:val="left"/>
        <w:rPr>
          <w:del w:id="80" w:author="Amy Rosebrough" w:date="2022-12-14T08:41:00Z"/>
          <w:rFonts w:ascii="Times New Roman" w:eastAsia="Times New Roman" w:hAnsi="Times New Roman" w:cs="Times New Roman"/>
          <w:sz w:val="24"/>
          <w:szCs w:val="24"/>
        </w:rPr>
      </w:pPr>
      <w:del w:id="81" w:author="Amy Rosebrough" w:date="2022-12-14T08:41:00Z">
        <w:r w:rsidDel="00B149DC">
          <w:rPr>
            <w:rFonts w:ascii="Times New Roman"/>
            <w:sz w:val="24"/>
          </w:rPr>
          <w:delText>The</w:delText>
        </w:r>
        <w:r w:rsidDel="00B149DC">
          <w:rPr>
            <w:rFonts w:ascii="Times New Roman"/>
            <w:spacing w:val="-19"/>
            <w:sz w:val="24"/>
          </w:rPr>
          <w:delText xml:space="preserve"> </w:delText>
        </w:r>
        <w:r w:rsidDel="00B149DC">
          <w:rPr>
            <w:rFonts w:ascii="Times New Roman"/>
            <w:sz w:val="24"/>
          </w:rPr>
          <w:delText>total</w:delText>
        </w:r>
        <w:r w:rsidDel="00B149DC">
          <w:rPr>
            <w:rFonts w:ascii="Times New Roman"/>
            <w:spacing w:val="-1"/>
            <w:sz w:val="24"/>
          </w:rPr>
          <w:delText xml:space="preserve"> </w:delText>
        </w:r>
        <w:r w:rsidDel="00B149DC">
          <w:rPr>
            <w:rFonts w:ascii="Times New Roman"/>
            <w:sz w:val="24"/>
          </w:rPr>
          <w:delText>ammonia standard</w:delText>
        </w:r>
        <w:r w:rsidDel="00B149DC">
          <w:rPr>
            <w:rFonts w:ascii="Times New Roman"/>
            <w:spacing w:val="7"/>
            <w:sz w:val="24"/>
          </w:rPr>
          <w:delText xml:space="preserve"> </w:delText>
        </w:r>
        <w:r w:rsidDel="00B149DC">
          <w:rPr>
            <w:rFonts w:ascii="Times New Roman"/>
            <w:sz w:val="24"/>
          </w:rPr>
          <w:delText>shall</w:delText>
        </w:r>
        <w:r w:rsidDel="00B149DC">
          <w:rPr>
            <w:rFonts w:ascii="Times New Roman"/>
            <w:spacing w:val="-13"/>
            <w:sz w:val="24"/>
          </w:rPr>
          <w:delText xml:space="preserve"> </w:delText>
        </w:r>
        <w:r w:rsidDel="00B149DC">
          <w:rPr>
            <w:rFonts w:ascii="Times New Roman"/>
            <w:sz w:val="24"/>
          </w:rPr>
          <w:delText>be</w:delText>
        </w:r>
        <w:r w:rsidDel="00B149DC">
          <w:rPr>
            <w:rFonts w:ascii="Times New Roman"/>
            <w:spacing w:val="-8"/>
            <w:sz w:val="24"/>
          </w:rPr>
          <w:delText xml:space="preserve"> </w:delText>
        </w:r>
        <w:r w:rsidDel="00B149DC">
          <w:rPr>
            <w:rFonts w:ascii="Times New Roman"/>
            <w:sz w:val="24"/>
          </w:rPr>
          <w:delText>based</w:delText>
        </w:r>
        <w:r w:rsidDel="00B149DC">
          <w:rPr>
            <w:rFonts w:ascii="Times New Roman"/>
            <w:spacing w:val="3"/>
            <w:sz w:val="24"/>
          </w:rPr>
          <w:delText xml:space="preserve"> </w:delText>
        </w:r>
        <w:r w:rsidDel="00B149DC">
          <w:rPr>
            <w:rFonts w:ascii="Times New Roman"/>
            <w:sz w:val="24"/>
          </w:rPr>
          <w:delText>in</w:delText>
        </w:r>
        <w:r w:rsidDel="00B149DC">
          <w:rPr>
            <w:rFonts w:ascii="Times New Roman"/>
            <w:spacing w:val="-11"/>
            <w:sz w:val="24"/>
          </w:rPr>
          <w:delText xml:space="preserve"> </w:delText>
        </w:r>
        <w:r w:rsidDel="00B149DC">
          <w:rPr>
            <w:rFonts w:ascii="Times New Roman"/>
            <w:sz w:val="24"/>
          </w:rPr>
          <w:delText>accordance</w:delText>
        </w:r>
        <w:r w:rsidDel="00B149DC">
          <w:rPr>
            <w:rFonts w:ascii="Times New Roman"/>
            <w:spacing w:val="-2"/>
            <w:sz w:val="24"/>
          </w:rPr>
          <w:delText xml:space="preserve"> </w:delText>
        </w:r>
        <w:r w:rsidDel="00B149DC">
          <w:rPr>
            <w:rFonts w:ascii="Times New Roman"/>
            <w:sz w:val="24"/>
          </w:rPr>
          <w:delText>with</w:delText>
        </w:r>
        <w:r w:rsidDel="00B149DC">
          <w:rPr>
            <w:rFonts w:ascii="Times New Roman"/>
            <w:spacing w:val="-8"/>
            <w:sz w:val="24"/>
          </w:rPr>
          <w:delText xml:space="preserve"> </w:delText>
        </w:r>
        <w:r w:rsidDel="00B149DC">
          <w:rPr>
            <w:rFonts w:ascii="Times New Roman"/>
            <w:sz w:val="24"/>
          </w:rPr>
          <w:delText>Appendix</w:delText>
        </w:r>
        <w:r w:rsidDel="00B149DC">
          <w:rPr>
            <w:rFonts w:ascii="Times New Roman"/>
            <w:spacing w:val="3"/>
            <w:sz w:val="24"/>
          </w:rPr>
          <w:delText xml:space="preserve"> </w:delText>
        </w:r>
        <w:r w:rsidDel="00B149DC">
          <w:rPr>
            <w:rFonts w:ascii="Times New Roman"/>
            <w:sz w:val="24"/>
          </w:rPr>
          <w:delText>A.</w:delText>
        </w:r>
      </w:del>
    </w:p>
    <w:p w14:paraId="5837CE44" w14:textId="21B5F5B9" w:rsidR="00F20ED7" w:rsidRPr="00333C7E" w:rsidDel="00B149DC" w:rsidRDefault="00F20ED7">
      <w:pPr>
        <w:spacing w:before="2"/>
        <w:rPr>
          <w:del w:id="82" w:author="Amy Rosebrough" w:date="2022-12-14T08:41:00Z"/>
          <w:rFonts w:ascii="Times New Roman" w:eastAsia="Times New Roman" w:hAnsi="Times New Roman" w:cs="Times New Roman"/>
          <w:sz w:val="23"/>
          <w:szCs w:val="23"/>
        </w:rPr>
      </w:pPr>
    </w:p>
    <w:p w14:paraId="6FF0DA3F" w14:textId="365E6C7C" w:rsidR="00F20ED7" w:rsidDel="00B149DC" w:rsidRDefault="00B170F2" w:rsidP="00B34E4D">
      <w:pPr>
        <w:numPr>
          <w:ilvl w:val="0"/>
          <w:numId w:val="21"/>
        </w:numPr>
        <w:ind w:left="1080" w:hanging="540"/>
        <w:jc w:val="left"/>
        <w:rPr>
          <w:del w:id="83" w:author="Amy Rosebrough" w:date="2022-12-14T08:41:00Z"/>
          <w:rFonts w:ascii="Times New Roman" w:eastAsia="Times New Roman" w:hAnsi="Times New Roman" w:cs="Times New Roman"/>
          <w:sz w:val="24"/>
          <w:szCs w:val="24"/>
        </w:rPr>
      </w:pPr>
      <w:del w:id="84" w:author="Amy Rosebrough" w:date="2022-12-14T08:41:00Z">
        <w:r w:rsidDel="00B149DC">
          <w:rPr>
            <w:rFonts w:ascii="Times New Roman"/>
            <w:sz w:val="24"/>
          </w:rPr>
          <w:delText>Total</w:delText>
        </w:r>
        <w:r w:rsidDel="00B149DC">
          <w:rPr>
            <w:rFonts w:ascii="Times New Roman"/>
            <w:spacing w:val="-9"/>
            <w:sz w:val="24"/>
          </w:rPr>
          <w:delText xml:space="preserve"> </w:delText>
        </w:r>
        <w:r w:rsidDel="00B149DC">
          <w:rPr>
            <w:rFonts w:ascii="Times New Roman"/>
            <w:sz w:val="24"/>
          </w:rPr>
          <w:delText>residual</w:delText>
        </w:r>
        <w:r w:rsidDel="00B149DC">
          <w:rPr>
            <w:rFonts w:ascii="Times New Roman"/>
            <w:spacing w:val="8"/>
            <w:sz w:val="24"/>
          </w:rPr>
          <w:delText xml:space="preserve"> </w:delText>
        </w:r>
        <w:r w:rsidDel="00B149DC">
          <w:rPr>
            <w:rFonts w:ascii="Times New Roman"/>
            <w:sz w:val="24"/>
          </w:rPr>
          <w:delText>chlorine</w:delText>
        </w:r>
        <w:r w:rsidDel="00B149DC">
          <w:rPr>
            <w:rFonts w:ascii="Times New Roman"/>
            <w:spacing w:val="-9"/>
            <w:sz w:val="24"/>
          </w:rPr>
          <w:delText xml:space="preserve"> </w:delText>
        </w:r>
        <w:r w:rsidDel="00B149DC">
          <w:rPr>
            <w:rFonts w:ascii="Times New Roman"/>
            <w:sz w:val="24"/>
          </w:rPr>
          <w:delText>maximum:</w:delText>
        </w:r>
        <w:r w:rsidDel="00B149DC">
          <w:rPr>
            <w:rFonts w:ascii="Times New Roman"/>
            <w:spacing w:val="19"/>
            <w:sz w:val="24"/>
          </w:rPr>
          <w:delText xml:space="preserve"> </w:delText>
        </w:r>
        <w:r w:rsidDel="00B149DC">
          <w:rPr>
            <w:rFonts w:ascii="Times New Roman"/>
            <w:sz w:val="24"/>
          </w:rPr>
          <w:delText>11</w:delText>
        </w:r>
        <w:r w:rsidDel="00B149DC">
          <w:rPr>
            <w:rFonts w:ascii="Times New Roman"/>
            <w:spacing w:val="-27"/>
            <w:sz w:val="24"/>
          </w:rPr>
          <w:delText xml:space="preserve"> </w:delText>
        </w:r>
        <w:r w:rsidDel="00B149DC">
          <w:rPr>
            <w:rFonts w:ascii="Times New Roman"/>
            <w:sz w:val="24"/>
          </w:rPr>
          <w:delText>ug/l</w:delText>
        </w:r>
      </w:del>
    </w:p>
    <w:p w14:paraId="05F19109" w14:textId="5F74AC28" w:rsidR="00F20ED7" w:rsidDel="00B149DC" w:rsidRDefault="00F20ED7">
      <w:pPr>
        <w:rPr>
          <w:del w:id="85" w:author="Amy Rosebrough" w:date="2022-12-14T08:41:00Z"/>
          <w:rFonts w:ascii="Times New Roman" w:eastAsia="Times New Roman" w:hAnsi="Times New Roman" w:cs="Times New Roman"/>
          <w:sz w:val="24"/>
          <w:szCs w:val="24"/>
        </w:rPr>
      </w:pPr>
    </w:p>
    <w:p w14:paraId="12C695F5" w14:textId="0BAA15D5" w:rsidR="00F20ED7" w:rsidDel="00B149DC" w:rsidRDefault="00B170F2" w:rsidP="00B34E4D">
      <w:pPr>
        <w:pStyle w:val="Heading3"/>
        <w:numPr>
          <w:ilvl w:val="0"/>
          <w:numId w:val="21"/>
        </w:numPr>
        <w:spacing w:before="120"/>
        <w:ind w:left="1080" w:hanging="540"/>
        <w:jc w:val="left"/>
        <w:rPr>
          <w:del w:id="86" w:author="Amy Rosebrough" w:date="2022-12-14T08:41:00Z"/>
        </w:rPr>
      </w:pPr>
      <w:del w:id="87" w:author="Amy Rosebrough" w:date="2022-12-14T08:41:00Z">
        <w:r w:rsidDel="00B149DC">
          <w:delText>The</w:delText>
        </w:r>
        <w:r w:rsidDel="00B149DC">
          <w:rPr>
            <w:spacing w:val="-15"/>
          </w:rPr>
          <w:delText xml:space="preserve"> </w:delText>
        </w:r>
        <w:r w:rsidDel="00B149DC">
          <w:delText>"GENERAL</w:delText>
        </w:r>
        <w:r w:rsidDel="00B149DC">
          <w:rPr>
            <w:spacing w:val="5"/>
          </w:rPr>
          <w:delText xml:space="preserve"> </w:delText>
        </w:r>
        <w:r w:rsidDel="00B149DC">
          <w:delText>STANDARDS</w:delText>
        </w:r>
        <w:r w:rsidDel="00B149DC">
          <w:rPr>
            <w:spacing w:val="6"/>
          </w:rPr>
          <w:delText xml:space="preserve"> </w:delText>
        </w:r>
        <w:r w:rsidDel="00B149DC">
          <w:delText>(SECTION</w:delText>
        </w:r>
        <w:r w:rsidDel="00B149DC">
          <w:rPr>
            <w:spacing w:val="5"/>
          </w:rPr>
          <w:delText xml:space="preserve"> </w:delText>
        </w:r>
        <w:r w:rsidDel="00B149DC">
          <w:delText>III)"</w:delText>
        </w:r>
        <w:r w:rsidDel="00B149DC">
          <w:rPr>
            <w:spacing w:val="-17"/>
          </w:rPr>
          <w:delText xml:space="preserve"> </w:delText>
        </w:r>
        <w:r w:rsidDel="00B149DC">
          <w:delText>apply</w:delText>
        </w:r>
        <w:r w:rsidDel="00B149DC">
          <w:rPr>
            <w:spacing w:val="-9"/>
          </w:rPr>
          <w:delText xml:space="preserve"> </w:delText>
        </w:r>
        <w:r w:rsidDel="00B149DC">
          <w:delText>to</w:delText>
        </w:r>
        <w:r w:rsidDel="00B149DC">
          <w:rPr>
            <w:spacing w:val="-9"/>
          </w:rPr>
          <w:delText xml:space="preserve"> </w:delText>
        </w:r>
        <w:r w:rsidDel="00B149DC">
          <w:delText>this</w:delText>
        </w:r>
        <w:r w:rsidDel="00B149DC">
          <w:rPr>
            <w:spacing w:val="-9"/>
          </w:rPr>
          <w:delText xml:space="preserve"> </w:delText>
        </w:r>
        <w:r w:rsidDel="00B149DC">
          <w:delText>use.</w:delText>
        </w:r>
      </w:del>
    </w:p>
    <w:p w14:paraId="67738795" w14:textId="77777777" w:rsidR="00F20ED7" w:rsidRDefault="00F20ED7">
      <w:pPr>
        <w:spacing w:before="2"/>
        <w:rPr>
          <w:rFonts w:ascii="Times New Roman" w:eastAsia="Times New Roman" w:hAnsi="Times New Roman" w:cs="Times New Roman"/>
          <w:sz w:val="24"/>
          <w:szCs w:val="24"/>
        </w:rPr>
      </w:pPr>
    </w:p>
    <w:p w14:paraId="56254614" w14:textId="15FE6E77" w:rsidR="00F20ED7" w:rsidRPr="00B61255" w:rsidRDefault="00B170F2" w:rsidP="00B34E4D">
      <w:pPr>
        <w:numPr>
          <w:ilvl w:val="0"/>
          <w:numId w:val="20"/>
        </w:numPr>
        <w:ind w:left="540"/>
        <w:jc w:val="left"/>
        <w:rPr>
          <w:rFonts w:ascii="Times New Roman" w:eastAsia="Times New Roman" w:hAnsi="Times New Roman" w:cs="Times New Roman"/>
          <w:b/>
          <w:bCs/>
          <w:sz w:val="24"/>
          <w:szCs w:val="24"/>
        </w:rPr>
      </w:pPr>
      <w:proofErr w:type="spellStart"/>
      <w:r w:rsidRPr="00B61255">
        <w:rPr>
          <w:rFonts w:ascii="Times New Roman"/>
          <w:b/>
          <w:bCs/>
          <w:w w:val="105"/>
          <w:sz w:val="24"/>
        </w:rPr>
        <w:t>Warmwater</w:t>
      </w:r>
      <w:proofErr w:type="spellEnd"/>
      <w:r w:rsidRPr="00B61255">
        <w:rPr>
          <w:rFonts w:ascii="Times New Roman"/>
          <w:b/>
          <w:bCs/>
          <w:spacing w:val="12"/>
          <w:w w:val="105"/>
          <w:sz w:val="24"/>
        </w:rPr>
        <w:t xml:space="preserve"> </w:t>
      </w:r>
      <w:r w:rsidRPr="00B61255">
        <w:rPr>
          <w:rFonts w:ascii="Times New Roman"/>
          <w:b/>
          <w:bCs/>
          <w:w w:val="105"/>
          <w:sz w:val="24"/>
        </w:rPr>
        <w:t>Aquatic</w:t>
      </w:r>
      <w:r w:rsidRPr="00B61255">
        <w:rPr>
          <w:rFonts w:ascii="Times New Roman"/>
          <w:b/>
          <w:bCs/>
          <w:spacing w:val="-2"/>
          <w:w w:val="105"/>
          <w:sz w:val="24"/>
        </w:rPr>
        <w:t xml:space="preserve"> </w:t>
      </w:r>
      <w:r w:rsidRPr="00B61255">
        <w:rPr>
          <w:rFonts w:ascii="Times New Roman"/>
          <w:b/>
          <w:bCs/>
          <w:w w:val="105"/>
          <w:sz w:val="24"/>
        </w:rPr>
        <w:t>Life/Fishery</w:t>
      </w:r>
      <w:r w:rsidRPr="00B61255">
        <w:rPr>
          <w:rFonts w:ascii="Times New Roman"/>
          <w:b/>
          <w:bCs/>
          <w:spacing w:val="13"/>
          <w:w w:val="105"/>
          <w:sz w:val="24"/>
        </w:rPr>
        <w:t xml:space="preserve"> </w:t>
      </w:r>
      <w:r w:rsidRPr="00B61255">
        <w:rPr>
          <w:rFonts w:ascii="Times New Roman"/>
          <w:b/>
          <w:bCs/>
          <w:w w:val="105"/>
          <w:sz w:val="24"/>
        </w:rPr>
        <w:t>Use</w:t>
      </w:r>
    </w:p>
    <w:p w14:paraId="6EFE5D22" w14:textId="77777777" w:rsidR="00F20ED7" w:rsidRDefault="00F20ED7">
      <w:pPr>
        <w:spacing w:before="7"/>
        <w:rPr>
          <w:rFonts w:ascii="Times New Roman" w:eastAsia="Times New Roman" w:hAnsi="Times New Roman" w:cs="Times New Roman"/>
          <w:sz w:val="23"/>
          <w:szCs w:val="23"/>
        </w:rPr>
      </w:pPr>
    </w:p>
    <w:p w14:paraId="2F47C276" w14:textId="6EF8F1AE" w:rsidR="00F20ED7" w:rsidRDefault="00B170F2" w:rsidP="00333C7E">
      <w:pPr>
        <w:ind w:left="540" w:right="100"/>
        <w:rPr>
          <w:rFonts w:ascii="Times New Roman" w:eastAsia="Times New Roman" w:hAnsi="Times New Roman" w:cs="Times New Roman"/>
          <w:sz w:val="24"/>
          <w:szCs w:val="24"/>
        </w:rPr>
      </w:pPr>
      <w:r>
        <w:rPr>
          <w:rFonts w:ascii="Times New Roman"/>
          <w:sz w:val="24"/>
        </w:rPr>
        <w:t>A</w:t>
      </w:r>
      <w:r>
        <w:rPr>
          <w:rFonts w:ascii="Times New Roman"/>
          <w:spacing w:val="-20"/>
          <w:sz w:val="24"/>
        </w:rPr>
        <w:t xml:space="preserve"> </w:t>
      </w:r>
      <w:proofErr w:type="spellStart"/>
      <w:r>
        <w:rPr>
          <w:rFonts w:ascii="Times New Roman"/>
          <w:sz w:val="24"/>
        </w:rPr>
        <w:t>warmwater</w:t>
      </w:r>
      <w:proofErr w:type="spellEnd"/>
      <w:r>
        <w:rPr>
          <w:rFonts w:ascii="Times New Roman"/>
          <w:spacing w:val="1"/>
          <w:sz w:val="24"/>
        </w:rPr>
        <w:t xml:space="preserve"> </w:t>
      </w:r>
      <w:r>
        <w:rPr>
          <w:rFonts w:ascii="Times New Roman"/>
          <w:sz w:val="24"/>
        </w:rPr>
        <w:t>aquatic</w:t>
      </w:r>
      <w:r>
        <w:rPr>
          <w:rFonts w:ascii="Times New Roman"/>
          <w:spacing w:val="-10"/>
          <w:sz w:val="24"/>
        </w:rPr>
        <w:t xml:space="preserve"> </w:t>
      </w:r>
      <w:r>
        <w:rPr>
          <w:rFonts w:ascii="Times New Roman"/>
          <w:sz w:val="24"/>
        </w:rPr>
        <w:t>life/fishery</w:t>
      </w:r>
      <w:r w:rsidR="00B61255">
        <w:rPr>
          <w:rFonts w:ascii="Times New Roman"/>
          <w:sz w:val="24"/>
        </w:rPr>
        <w:t xml:space="preserve"> </w:t>
      </w:r>
      <w:r>
        <w:rPr>
          <w:rFonts w:ascii="Times New Roman"/>
          <w:sz w:val="24"/>
        </w:rPr>
        <w:t>is</w:t>
      </w:r>
      <w:r>
        <w:rPr>
          <w:rFonts w:ascii="Times New Roman"/>
          <w:spacing w:val="-3"/>
          <w:sz w:val="24"/>
        </w:rPr>
        <w:t xml:space="preserve"> </w:t>
      </w:r>
      <w:r>
        <w:rPr>
          <w:rFonts w:ascii="Times New Roman"/>
          <w:sz w:val="24"/>
        </w:rPr>
        <w:t>a</w:t>
      </w:r>
      <w:r>
        <w:rPr>
          <w:rFonts w:ascii="Times New Roman"/>
          <w:spacing w:val="-24"/>
          <w:sz w:val="24"/>
        </w:rPr>
        <w:t xml:space="preserve"> </w:t>
      </w:r>
      <w:r>
        <w:rPr>
          <w:rFonts w:ascii="Times New Roman"/>
          <w:sz w:val="24"/>
        </w:rPr>
        <w:t>river</w:t>
      </w:r>
      <w:r>
        <w:rPr>
          <w:rFonts w:ascii="Times New Roman"/>
          <w:spacing w:val="-7"/>
          <w:sz w:val="24"/>
        </w:rPr>
        <w:t xml:space="preserve"> </w:t>
      </w:r>
      <w:r>
        <w:rPr>
          <w:rFonts w:ascii="Times New Roman"/>
          <w:sz w:val="24"/>
        </w:rPr>
        <w:t>or</w:t>
      </w:r>
      <w:r>
        <w:rPr>
          <w:rFonts w:ascii="Times New Roman"/>
          <w:spacing w:val="-11"/>
          <w:sz w:val="24"/>
        </w:rPr>
        <w:t xml:space="preserve"> </w:t>
      </w:r>
      <w:r>
        <w:rPr>
          <w:rFonts w:ascii="Times New Roman"/>
          <w:sz w:val="24"/>
        </w:rPr>
        <w:t>stream</w:t>
      </w:r>
      <w:r>
        <w:rPr>
          <w:rFonts w:ascii="Times New Roman"/>
          <w:spacing w:val="-13"/>
          <w:sz w:val="24"/>
        </w:rPr>
        <w:t xml:space="preserve"> </w:t>
      </w:r>
      <w:r>
        <w:rPr>
          <w:rFonts w:ascii="Times New Roman"/>
          <w:sz w:val="24"/>
        </w:rPr>
        <w:t>reach,</w:t>
      </w:r>
      <w:r>
        <w:rPr>
          <w:rFonts w:ascii="Times New Roman"/>
          <w:spacing w:val="-3"/>
          <w:sz w:val="24"/>
        </w:rPr>
        <w:t xml:space="preserve"> </w:t>
      </w:r>
      <w:r>
        <w:rPr>
          <w:rFonts w:ascii="Times New Roman"/>
          <w:sz w:val="24"/>
        </w:rPr>
        <w:t>lake,</w:t>
      </w:r>
      <w:r>
        <w:rPr>
          <w:rFonts w:ascii="Times New Roman"/>
          <w:spacing w:val="-16"/>
          <w:sz w:val="24"/>
        </w:rPr>
        <w:t xml:space="preserve"> </w:t>
      </w:r>
      <w:r>
        <w:rPr>
          <w:rFonts w:ascii="Times New Roman"/>
          <w:sz w:val="24"/>
        </w:rPr>
        <w:t>or</w:t>
      </w:r>
      <w:r>
        <w:rPr>
          <w:rFonts w:ascii="Times New Roman"/>
          <w:spacing w:val="-16"/>
          <w:sz w:val="24"/>
        </w:rPr>
        <w:t xml:space="preserve"> </w:t>
      </w:r>
      <w:r>
        <w:rPr>
          <w:rFonts w:ascii="Times New Roman"/>
          <w:sz w:val="24"/>
        </w:rPr>
        <w:t>impoundment</w:t>
      </w:r>
      <w:r>
        <w:rPr>
          <w:rFonts w:ascii="Times New Roman"/>
          <w:spacing w:val="-5"/>
          <w:sz w:val="24"/>
        </w:rPr>
        <w:t xml:space="preserve"> </w:t>
      </w:r>
      <w:r>
        <w:rPr>
          <w:rFonts w:ascii="Times New Roman"/>
          <w:sz w:val="24"/>
        </w:rPr>
        <w:t>where</w:t>
      </w:r>
      <w:r>
        <w:rPr>
          <w:rFonts w:ascii="Times New Roman"/>
          <w:w w:val="97"/>
          <w:sz w:val="24"/>
        </w:rPr>
        <w:t xml:space="preserve"> </w:t>
      </w:r>
      <w:r>
        <w:rPr>
          <w:rFonts w:ascii="Times New Roman"/>
          <w:sz w:val="24"/>
        </w:rPr>
        <w:t>water</w:t>
      </w:r>
      <w:r>
        <w:rPr>
          <w:rFonts w:ascii="Times New Roman"/>
          <w:spacing w:val="-6"/>
          <w:sz w:val="24"/>
        </w:rPr>
        <w:t xml:space="preserve"> </w:t>
      </w:r>
      <w:r>
        <w:rPr>
          <w:rFonts w:ascii="Times New Roman"/>
          <w:sz w:val="24"/>
        </w:rPr>
        <w:t>temperature</w:t>
      </w:r>
      <w:r>
        <w:rPr>
          <w:rFonts w:ascii="Times New Roman"/>
          <w:spacing w:val="7"/>
          <w:sz w:val="24"/>
        </w:rPr>
        <w:t xml:space="preserve"> </w:t>
      </w:r>
      <w:r>
        <w:rPr>
          <w:rFonts w:ascii="Times New Roman"/>
          <w:sz w:val="24"/>
        </w:rPr>
        <w:t>and</w:t>
      </w:r>
      <w:r>
        <w:rPr>
          <w:rFonts w:ascii="Times New Roman"/>
          <w:spacing w:val="-9"/>
          <w:sz w:val="24"/>
        </w:rPr>
        <w:t xml:space="preserve"> </w:t>
      </w:r>
      <w:r>
        <w:rPr>
          <w:rFonts w:ascii="Times New Roman"/>
          <w:sz w:val="24"/>
        </w:rPr>
        <w:t>other</w:t>
      </w:r>
      <w:r>
        <w:rPr>
          <w:rFonts w:ascii="Times New Roman"/>
          <w:spacing w:val="-7"/>
          <w:sz w:val="24"/>
        </w:rPr>
        <w:t xml:space="preserve"> </w:t>
      </w:r>
      <w:r>
        <w:rPr>
          <w:rFonts w:ascii="Times New Roman"/>
          <w:sz w:val="24"/>
        </w:rPr>
        <w:t>characteristics</w:t>
      </w:r>
      <w:r>
        <w:rPr>
          <w:rFonts w:ascii="Times New Roman"/>
          <w:spacing w:val="2"/>
          <w:sz w:val="24"/>
        </w:rPr>
        <w:t xml:space="preserve"> </w:t>
      </w:r>
      <w:r>
        <w:rPr>
          <w:rFonts w:ascii="Times New Roman"/>
          <w:sz w:val="24"/>
        </w:rPr>
        <w:t>are</w:t>
      </w:r>
      <w:r>
        <w:rPr>
          <w:rFonts w:ascii="Times New Roman"/>
          <w:spacing w:val="-11"/>
          <w:sz w:val="24"/>
        </w:rPr>
        <w:t xml:space="preserve"> </w:t>
      </w:r>
      <w:r>
        <w:rPr>
          <w:rFonts w:ascii="Times New Roman"/>
          <w:sz w:val="24"/>
        </w:rPr>
        <w:t>suitable</w:t>
      </w:r>
      <w:r>
        <w:rPr>
          <w:rFonts w:ascii="Times New Roman"/>
          <w:spacing w:val="-5"/>
          <w:sz w:val="24"/>
        </w:rPr>
        <w:t xml:space="preserve"> </w:t>
      </w:r>
      <w:r>
        <w:rPr>
          <w:rFonts w:ascii="Times New Roman"/>
          <w:sz w:val="24"/>
        </w:rPr>
        <w:t>for</w:t>
      </w:r>
      <w:r>
        <w:rPr>
          <w:rFonts w:ascii="Times New Roman"/>
          <w:spacing w:val="-11"/>
          <w:sz w:val="24"/>
        </w:rPr>
        <w:t xml:space="preserve"> </w:t>
      </w:r>
      <w:r>
        <w:rPr>
          <w:rFonts w:ascii="Times New Roman"/>
          <w:sz w:val="24"/>
        </w:rPr>
        <w:t>support</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propagation</w:t>
      </w:r>
      <w:r>
        <w:rPr>
          <w:rFonts w:ascii="Times New Roman"/>
          <w:spacing w:val="6"/>
          <w:sz w:val="24"/>
        </w:rPr>
        <w:t xml:space="preserve"> </w:t>
      </w:r>
      <w:r>
        <w:rPr>
          <w:rFonts w:ascii="Times New Roman"/>
          <w:sz w:val="24"/>
        </w:rPr>
        <w:t>of</w:t>
      </w:r>
      <w:r>
        <w:rPr>
          <w:rFonts w:ascii="Times New Roman"/>
          <w:w w:val="98"/>
          <w:sz w:val="24"/>
        </w:rPr>
        <w:t xml:space="preserve"> </w:t>
      </w:r>
      <w:proofErr w:type="spellStart"/>
      <w:r>
        <w:rPr>
          <w:rFonts w:ascii="Times New Roman"/>
          <w:sz w:val="24"/>
        </w:rPr>
        <w:t>warmwater</w:t>
      </w:r>
      <w:proofErr w:type="spellEnd"/>
      <w:r>
        <w:rPr>
          <w:rFonts w:ascii="Times New Roman"/>
          <w:spacing w:val="8"/>
          <w:sz w:val="24"/>
        </w:rPr>
        <w:t xml:space="preserve"> </w:t>
      </w:r>
      <w:r>
        <w:rPr>
          <w:rFonts w:ascii="Times New Roman"/>
          <w:sz w:val="24"/>
        </w:rPr>
        <w:t>adapted</w:t>
      </w:r>
      <w:r>
        <w:rPr>
          <w:rFonts w:ascii="Times New Roman"/>
          <w:spacing w:val="-10"/>
          <w:sz w:val="24"/>
        </w:rPr>
        <w:t xml:space="preserve"> </w:t>
      </w:r>
      <w:r>
        <w:rPr>
          <w:rFonts w:ascii="Times New Roman"/>
          <w:sz w:val="24"/>
        </w:rPr>
        <w:t>aquatic</w:t>
      </w:r>
      <w:r>
        <w:rPr>
          <w:rFonts w:ascii="Times New Roman"/>
          <w:spacing w:val="-8"/>
          <w:sz w:val="24"/>
        </w:rPr>
        <w:t xml:space="preserve"> </w:t>
      </w:r>
      <w:r>
        <w:rPr>
          <w:rFonts w:ascii="Times New Roman"/>
          <w:sz w:val="24"/>
        </w:rPr>
        <w:t>life</w:t>
      </w:r>
      <w:r>
        <w:rPr>
          <w:rFonts w:ascii="Times New Roman"/>
          <w:spacing w:val="-6"/>
          <w:sz w:val="24"/>
        </w:rPr>
        <w:t xml:space="preserve"> </w:t>
      </w:r>
      <w:r>
        <w:rPr>
          <w:rFonts w:ascii="Times New Roman"/>
          <w:sz w:val="24"/>
        </w:rPr>
        <w:t>including</w:t>
      </w:r>
      <w:r>
        <w:rPr>
          <w:rFonts w:ascii="Times New Roman"/>
          <w:spacing w:val="1"/>
          <w:sz w:val="24"/>
        </w:rPr>
        <w:t xml:space="preserve"> </w:t>
      </w:r>
      <w:r>
        <w:rPr>
          <w:rFonts w:ascii="Times New Roman"/>
          <w:sz w:val="24"/>
        </w:rPr>
        <w:t>but</w:t>
      </w:r>
      <w:r>
        <w:rPr>
          <w:rFonts w:ascii="Times New Roman"/>
          <w:spacing w:val="-2"/>
          <w:sz w:val="24"/>
        </w:rPr>
        <w:t xml:space="preserve"> </w:t>
      </w:r>
      <w:r>
        <w:rPr>
          <w:rFonts w:ascii="Times New Roman"/>
          <w:sz w:val="24"/>
        </w:rPr>
        <w:t>not</w:t>
      </w:r>
      <w:r>
        <w:rPr>
          <w:rFonts w:ascii="Times New Roman"/>
          <w:spacing w:val="-2"/>
          <w:sz w:val="24"/>
        </w:rPr>
        <w:t xml:space="preserve"> </w:t>
      </w:r>
      <w:r>
        <w:rPr>
          <w:rFonts w:ascii="Times New Roman"/>
          <w:sz w:val="24"/>
        </w:rPr>
        <w:t>limited</w:t>
      </w:r>
      <w:r>
        <w:rPr>
          <w:rFonts w:ascii="Times New Roman"/>
          <w:spacing w:val="-4"/>
          <w:sz w:val="24"/>
        </w:rPr>
        <w:t xml:space="preserve"> </w:t>
      </w:r>
      <w:r>
        <w:rPr>
          <w:rFonts w:ascii="Times New Roman"/>
          <w:sz w:val="24"/>
        </w:rPr>
        <w:t>to,</w:t>
      </w:r>
      <w:r>
        <w:rPr>
          <w:rFonts w:ascii="Times New Roman"/>
          <w:spacing w:val="-2"/>
          <w:sz w:val="24"/>
        </w:rPr>
        <w:t xml:space="preserve"> </w:t>
      </w:r>
      <w:r>
        <w:rPr>
          <w:rFonts w:ascii="Times New Roman"/>
          <w:sz w:val="24"/>
        </w:rPr>
        <w:t>individuals</w:t>
      </w:r>
      <w:r>
        <w:rPr>
          <w:rFonts w:ascii="Times New Roman"/>
          <w:spacing w:val="1"/>
          <w:sz w:val="24"/>
        </w:rPr>
        <w:t xml:space="preserve"> </w:t>
      </w:r>
      <w:r>
        <w:rPr>
          <w:rFonts w:ascii="Times New Roman"/>
          <w:sz w:val="24"/>
        </w:rPr>
        <w:t>or</w:t>
      </w:r>
      <w:r>
        <w:rPr>
          <w:rFonts w:ascii="Times New Roman"/>
          <w:spacing w:val="-10"/>
          <w:sz w:val="24"/>
        </w:rPr>
        <w:t xml:space="preserve"> </w:t>
      </w:r>
      <w:r>
        <w:rPr>
          <w:rFonts w:ascii="Times New Roman"/>
          <w:sz w:val="24"/>
        </w:rPr>
        <w:t>species</w:t>
      </w:r>
      <w:r>
        <w:rPr>
          <w:rFonts w:ascii="Times New Roman"/>
          <w:spacing w:val="-9"/>
          <w:sz w:val="24"/>
        </w:rPr>
        <w:t xml:space="preserve"> </w:t>
      </w:r>
      <w:r>
        <w:rPr>
          <w:rFonts w:ascii="Times New Roman"/>
          <w:sz w:val="24"/>
        </w:rPr>
        <w:t>of</w:t>
      </w:r>
      <w:r>
        <w:rPr>
          <w:rFonts w:ascii="Times New Roman"/>
          <w:spacing w:val="-13"/>
          <w:sz w:val="24"/>
        </w:rPr>
        <w:t xml:space="preserve"> </w:t>
      </w:r>
      <w:r>
        <w:rPr>
          <w:rFonts w:ascii="Times New Roman"/>
          <w:sz w:val="24"/>
        </w:rPr>
        <w:t>green</w:t>
      </w:r>
      <w:r>
        <w:rPr>
          <w:rFonts w:ascii="Times New Roman"/>
          <w:w w:val="97"/>
          <w:sz w:val="24"/>
        </w:rPr>
        <w:t xml:space="preserve"> </w:t>
      </w:r>
      <w:r>
        <w:rPr>
          <w:rFonts w:ascii="Times New Roman"/>
          <w:sz w:val="24"/>
        </w:rPr>
        <w:t>plants,</w:t>
      </w:r>
      <w:r>
        <w:rPr>
          <w:rFonts w:ascii="Times New Roman"/>
          <w:spacing w:val="7"/>
          <w:sz w:val="24"/>
        </w:rPr>
        <w:t xml:space="preserve"> </w:t>
      </w:r>
      <w:r>
        <w:rPr>
          <w:rFonts w:ascii="Times New Roman"/>
          <w:sz w:val="24"/>
        </w:rPr>
        <w:t>algae,</w:t>
      </w:r>
      <w:r>
        <w:rPr>
          <w:rFonts w:ascii="Times New Roman"/>
          <w:spacing w:val="4"/>
          <w:sz w:val="24"/>
        </w:rPr>
        <w:t xml:space="preserve"> </w:t>
      </w:r>
      <w:r>
        <w:rPr>
          <w:rFonts w:ascii="Times New Roman"/>
          <w:sz w:val="24"/>
        </w:rPr>
        <w:t>fungi, macroinvertebrates,</w:t>
      </w:r>
      <w:r>
        <w:rPr>
          <w:rFonts w:ascii="Times New Roman"/>
          <w:spacing w:val="-34"/>
          <w:sz w:val="24"/>
        </w:rPr>
        <w:t xml:space="preserve"> </w:t>
      </w:r>
      <w:r>
        <w:rPr>
          <w:rFonts w:ascii="Times New Roman"/>
          <w:sz w:val="24"/>
        </w:rPr>
        <w:t>fish</w:t>
      </w:r>
      <w:r>
        <w:rPr>
          <w:rFonts w:ascii="Times New Roman"/>
          <w:spacing w:val="-3"/>
          <w:sz w:val="24"/>
        </w:rPr>
        <w:t xml:space="preserve"> </w:t>
      </w:r>
      <w:r>
        <w:rPr>
          <w:rFonts w:ascii="Times New Roman"/>
          <w:sz w:val="24"/>
        </w:rPr>
        <w:t>(such</w:t>
      </w:r>
      <w:r>
        <w:rPr>
          <w:rFonts w:ascii="Times New Roman"/>
          <w:spacing w:val="-1"/>
          <w:sz w:val="24"/>
        </w:rPr>
        <w:t xml:space="preserve"> </w:t>
      </w:r>
      <w:r>
        <w:rPr>
          <w:rFonts w:ascii="Times New Roman"/>
          <w:sz w:val="24"/>
        </w:rPr>
        <w:t>as</w:t>
      </w:r>
      <w:r>
        <w:rPr>
          <w:rFonts w:ascii="Times New Roman"/>
          <w:spacing w:val="-4"/>
          <w:sz w:val="24"/>
        </w:rPr>
        <w:t xml:space="preserve"> </w:t>
      </w:r>
      <w:r>
        <w:rPr>
          <w:rFonts w:ascii="Times New Roman"/>
          <w:sz w:val="24"/>
        </w:rPr>
        <w:t>cyprinids,</w:t>
      </w:r>
      <w:r>
        <w:rPr>
          <w:rFonts w:ascii="Times New Roman"/>
          <w:spacing w:val="3"/>
          <w:sz w:val="24"/>
        </w:rPr>
        <w:t xml:space="preserve"> </w:t>
      </w:r>
      <w:r>
        <w:rPr>
          <w:rFonts w:ascii="Times New Roman"/>
          <w:sz w:val="24"/>
        </w:rPr>
        <w:t>minnows,</w:t>
      </w:r>
      <w:r>
        <w:rPr>
          <w:rFonts w:ascii="Times New Roman"/>
          <w:spacing w:val="10"/>
          <w:sz w:val="24"/>
        </w:rPr>
        <w:t xml:space="preserve"> </w:t>
      </w:r>
      <w:proofErr w:type="spellStart"/>
      <w:r>
        <w:rPr>
          <w:rFonts w:ascii="Times New Roman"/>
          <w:sz w:val="24"/>
        </w:rPr>
        <w:t>carpsuckers</w:t>
      </w:r>
      <w:proofErr w:type="spellEnd"/>
      <w:r>
        <w:rPr>
          <w:rFonts w:ascii="Times New Roman"/>
          <w:sz w:val="24"/>
        </w:rPr>
        <w:t>,</w:t>
      </w:r>
      <w:r>
        <w:rPr>
          <w:rFonts w:ascii="Times New Roman"/>
          <w:spacing w:val="38"/>
          <w:w w:val="183"/>
          <w:sz w:val="24"/>
        </w:rPr>
        <w:t xml:space="preserve"> </w:t>
      </w:r>
      <w:r>
        <w:rPr>
          <w:rFonts w:ascii="Times New Roman"/>
          <w:sz w:val="24"/>
        </w:rPr>
        <w:t>large-mouth</w:t>
      </w:r>
      <w:r>
        <w:rPr>
          <w:rFonts w:ascii="Times New Roman"/>
          <w:spacing w:val="-11"/>
          <w:sz w:val="24"/>
        </w:rPr>
        <w:t xml:space="preserve"> </w:t>
      </w:r>
      <w:r>
        <w:rPr>
          <w:rFonts w:ascii="Times New Roman"/>
          <w:sz w:val="24"/>
        </w:rPr>
        <w:t>black</w:t>
      </w:r>
      <w:r>
        <w:rPr>
          <w:rFonts w:ascii="Times New Roman"/>
          <w:spacing w:val="-1"/>
          <w:sz w:val="24"/>
        </w:rPr>
        <w:t xml:space="preserve"> </w:t>
      </w:r>
      <w:r>
        <w:rPr>
          <w:rFonts w:ascii="Times New Roman"/>
          <w:sz w:val="24"/>
        </w:rPr>
        <w:t>bass,</w:t>
      </w:r>
      <w:r>
        <w:rPr>
          <w:rFonts w:ascii="Times New Roman"/>
          <w:spacing w:val="-2"/>
          <w:sz w:val="24"/>
        </w:rPr>
        <w:t xml:space="preserve"> </w:t>
      </w:r>
      <w:r>
        <w:rPr>
          <w:rFonts w:ascii="Times New Roman"/>
          <w:sz w:val="24"/>
        </w:rPr>
        <w:t>small-mouth</w:t>
      </w:r>
      <w:r>
        <w:rPr>
          <w:rFonts w:ascii="Times New Roman"/>
          <w:spacing w:val="-4"/>
          <w:sz w:val="24"/>
        </w:rPr>
        <w:t xml:space="preserve"> </w:t>
      </w:r>
      <w:r>
        <w:rPr>
          <w:rFonts w:ascii="Times New Roman"/>
          <w:sz w:val="24"/>
        </w:rPr>
        <w:t>black</w:t>
      </w:r>
      <w:r>
        <w:rPr>
          <w:rFonts w:ascii="Times New Roman"/>
          <w:spacing w:val="-4"/>
          <w:sz w:val="24"/>
        </w:rPr>
        <w:t xml:space="preserve"> </w:t>
      </w:r>
      <w:r>
        <w:rPr>
          <w:rFonts w:ascii="Times New Roman"/>
          <w:sz w:val="24"/>
        </w:rPr>
        <w:t>bass,</w:t>
      </w:r>
      <w:r>
        <w:rPr>
          <w:rFonts w:ascii="Times New Roman"/>
          <w:spacing w:val="-12"/>
          <w:sz w:val="24"/>
        </w:rPr>
        <w:t xml:space="preserve"> </w:t>
      </w:r>
      <w:r>
        <w:rPr>
          <w:rFonts w:ascii="Times New Roman"/>
          <w:sz w:val="24"/>
        </w:rPr>
        <w:t>crappie,</w:t>
      </w:r>
      <w:r>
        <w:rPr>
          <w:rFonts w:ascii="Times New Roman"/>
          <w:spacing w:val="-7"/>
          <w:sz w:val="24"/>
        </w:rPr>
        <w:t xml:space="preserve"> </w:t>
      </w:r>
      <w:r>
        <w:rPr>
          <w:rFonts w:ascii="Times New Roman"/>
          <w:sz w:val="24"/>
        </w:rPr>
        <w:t>white</w:t>
      </w:r>
      <w:r>
        <w:rPr>
          <w:rFonts w:ascii="Times New Roman"/>
          <w:spacing w:val="-11"/>
          <w:sz w:val="24"/>
        </w:rPr>
        <w:t xml:space="preserve"> </w:t>
      </w:r>
      <w:r>
        <w:rPr>
          <w:rFonts w:ascii="Times New Roman"/>
          <w:sz w:val="24"/>
        </w:rPr>
        <w:t>bass,</w:t>
      </w:r>
      <w:r>
        <w:rPr>
          <w:rFonts w:ascii="Times New Roman"/>
          <w:spacing w:val="-8"/>
          <w:sz w:val="24"/>
        </w:rPr>
        <w:t xml:space="preserve"> </w:t>
      </w:r>
      <w:r>
        <w:rPr>
          <w:rFonts w:ascii="Times New Roman"/>
          <w:sz w:val="24"/>
        </w:rPr>
        <w:t>bluegill,</w:t>
      </w:r>
      <w:r>
        <w:rPr>
          <w:rFonts w:ascii="Times New Roman"/>
          <w:spacing w:val="-2"/>
          <w:sz w:val="24"/>
        </w:rPr>
        <w:t xml:space="preserve"> </w:t>
      </w:r>
      <w:r>
        <w:rPr>
          <w:rFonts w:ascii="Times New Roman"/>
          <w:sz w:val="24"/>
        </w:rPr>
        <w:t>channel</w:t>
      </w:r>
      <w:r>
        <w:rPr>
          <w:rFonts w:ascii="Times New Roman"/>
          <w:w w:val="97"/>
          <w:sz w:val="24"/>
        </w:rPr>
        <w:t xml:space="preserve"> </w:t>
      </w:r>
      <w:r>
        <w:rPr>
          <w:rFonts w:ascii="Times New Roman"/>
          <w:sz w:val="24"/>
        </w:rPr>
        <w:t>catfish,</w:t>
      </w:r>
      <w:r>
        <w:rPr>
          <w:rFonts w:ascii="Times New Roman"/>
          <w:spacing w:val="-18"/>
          <w:sz w:val="24"/>
        </w:rPr>
        <w:t xml:space="preserve"> </w:t>
      </w:r>
      <w:r>
        <w:rPr>
          <w:rFonts w:ascii="Times New Roman"/>
          <w:sz w:val="24"/>
        </w:rPr>
        <w:t>bullhead</w:t>
      </w:r>
      <w:r>
        <w:rPr>
          <w:rFonts w:ascii="Times New Roman"/>
          <w:spacing w:val="-5"/>
          <w:sz w:val="24"/>
        </w:rPr>
        <w:t xml:space="preserve"> </w:t>
      </w:r>
      <w:r>
        <w:rPr>
          <w:rFonts w:ascii="Times New Roman"/>
          <w:sz w:val="24"/>
        </w:rPr>
        <w:t>catfish</w:t>
      </w:r>
      <w:r>
        <w:rPr>
          <w:rFonts w:ascii="Times New Roman"/>
          <w:spacing w:val="-17"/>
          <w:sz w:val="24"/>
        </w:rPr>
        <w:t xml:space="preserve"> </w:t>
      </w:r>
      <w:r>
        <w:rPr>
          <w:rFonts w:ascii="Times New Roman"/>
          <w:sz w:val="24"/>
        </w:rPr>
        <w:t>or</w:t>
      </w:r>
      <w:r>
        <w:rPr>
          <w:rFonts w:ascii="Times New Roman"/>
          <w:spacing w:val="-18"/>
          <w:sz w:val="24"/>
        </w:rPr>
        <w:t xml:space="preserve"> </w:t>
      </w:r>
      <w:r>
        <w:rPr>
          <w:rFonts w:ascii="Times New Roman"/>
          <w:sz w:val="24"/>
        </w:rPr>
        <w:t>live-bearers),</w:t>
      </w:r>
      <w:r>
        <w:rPr>
          <w:rFonts w:ascii="Times New Roman"/>
          <w:spacing w:val="-7"/>
          <w:sz w:val="24"/>
        </w:rPr>
        <w:t xml:space="preserve"> </w:t>
      </w:r>
      <w:r>
        <w:rPr>
          <w:rFonts w:ascii="Times New Roman"/>
          <w:sz w:val="24"/>
        </w:rPr>
        <w:t>shellfish,</w:t>
      </w:r>
      <w:r>
        <w:rPr>
          <w:rFonts w:ascii="Times New Roman"/>
          <w:spacing w:val="-19"/>
          <w:sz w:val="24"/>
        </w:rPr>
        <w:t xml:space="preserve"> </w:t>
      </w:r>
      <w:r>
        <w:rPr>
          <w:rFonts w:ascii="Times New Roman"/>
          <w:sz w:val="24"/>
        </w:rPr>
        <w:t>snails,</w:t>
      </w:r>
      <w:r>
        <w:rPr>
          <w:rFonts w:ascii="Times New Roman"/>
          <w:spacing w:val="-19"/>
          <w:sz w:val="24"/>
        </w:rPr>
        <w:t xml:space="preserve"> </w:t>
      </w:r>
      <w:r>
        <w:rPr>
          <w:rFonts w:ascii="Times New Roman"/>
          <w:sz w:val="24"/>
        </w:rPr>
        <w:t>frogs,</w:t>
      </w:r>
      <w:r>
        <w:rPr>
          <w:rFonts w:ascii="Times New Roman"/>
          <w:spacing w:val="-19"/>
          <w:sz w:val="24"/>
        </w:rPr>
        <w:t xml:space="preserve"> </w:t>
      </w:r>
      <w:r>
        <w:rPr>
          <w:rFonts w:ascii="Times New Roman"/>
          <w:sz w:val="24"/>
        </w:rPr>
        <w:t>turtles,</w:t>
      </w:r>
      <w:r w:rsidR="00B61255">
        <w:rPr>
          <w:rFonts w:ascii="Times New Roman"/>
          <w:sz w:val="24"/>
        </w:rPr>
        <w:t xml:space="preserve"> </w:t>
      </w:r>
      <w:r>
        <w:rPr>
          <w:rFonts w:ascii="Times New Roman"/>
          <w:sz w:val="24"/>
        </w:rPr>
        <w:t>salamanders,</w:t>
      </w:r>
      <w:r>
        <w:rPr>
          <w:rFonts w:ascii="Times New Roman"/>
          <w:spacing w:val="-14"/>
          <w:sz w:val="24"/>
        </w:rPr>
        <w:t xml:space="preserve"> </w:t>
      </w:r>
      <w:r>
        <w:rPr>
          <w:rFonts w:ascii="Times New Roman"/>
          <w:sz w:val="24"/>
        </w:rPr>
        <w:t>or</w:t>
      </w:r>
      <w:r>
        <w:rPr>
          <w:rFonts w:ascii="Times New Roman"/>
          <w:w w:val="99"/>
          <w:sz w:val="24"/>
        </w:rPr>
        <w:t xml:space="preserve"> </w:t>
      </w:r>
      <w:r>
        <w:rPr>
          <w:rFonts w:ascii="Times New Roman"/>
          <w:sz w:val="24"/>
        </w:rPr>
        <w:t>other</w:t>
      </w:r>
      <w:r>
        <w:rPr>
          <w:rFonts w:ascii="Times New Roman"/>
          <w:spacing w:val="-5"/>
          <w:sz w:val="24"/>
        </w:rPr>
        <w:t xml:space="preserve"> </w:t>
      </w:r>
      <w:r>
        <w:rPr>
          <w:rFonts w:ascii="Times New Roman"/>
          <w:sz w:val="24"/>
        </w:rPr>
        <w:t>aquatic</w:t>
      </w:r>
      <w:r>
        <w:rPr>
          <w:rFonts w:ascii="Times New Roman"/>
          <w:spacing w:val="-8"/>
          <w:sz w:val="24"/>
        </w:rPr>
        <w:t xml:space="preserve"> </w:t>
      </w:r>
      <w:r>
        <w:rPr>
          <w:rFonts w:ascii="Times New Roman"/>
          <w:sz w:val="24"/>
        </w:rPr>
        <w:t>plants</w:t>
      </w:r>
      <w:r>
        <w:rPr>
          <w:rFonts w:ascii="Times New Roman"/>
          <w:spacing w:val="-1"/>
          <w:sz w:val="24"/>
        </w:rPr>
        <w:t xml:space="preserve"> </w:t>
      </w:r>
      <w:r>
        <w:rPr>
          <w:rFonts w:ascii="Times New Roman"/>
          <w:sz w:val="24"/>
        </w:rPr>
        <w:t>and</w:t>
      </w:r>
      <w:r>
        <w:rPr>
          <w:rFonts w:ascii="Times New Roman"/>
          <w:spacing w:val="-8"/>
          <w:sz w:val="24"/>
        </w:rPr>
        <w:t xml:space="preserve"> </w:t>
      </w:r>
      <w:r>
        <w:rPr>
          <w:rFonts w:ascii="Times New Roman"/>
          <w:sz w:val="24"/>
        </w:rPr>
        <w:t>animals.</w:t>
      </w:r>
    </w:p>
    <w:p w14:paraId="6EFBEBED" w14:textId="77777777" w:rsidR="00F20ED7" w:rsidRDefault="00F20ED7">
      <w:pPr>
        <w:spacing w:before="6"/>
        <w:rPr>
          <w:rFonts w:ascii="Times New Roman" w:eastAsia="Times New Roman" w:hAnsi="Times New Roman" w:cs="Times New Roman"/>
          <w:sz w:val="23"/>
          <w:szCs w:val="23"/>
        </w:rPr>
      </w:pPr>
    </w:p>
    <w:p w14:paraId="5196D2BD" w14:textId="4E6E6E4D" w:rsidR="00F20ED7" w:rsidRDefault="00B170F2" w:rsidP="00333C7E">
      <w:pPr>
        <w:ind w:left="540"/>
        <w:rPr>
          <w:rFonts w:ascii="Times New Roman" w:eastAsia="Times New Roman" w:hAnsi="Times New Roman" w:cs="Times New Roman"/>
          <w:sz w:val="24"/>
          <w:szCs w:val="24"/>
        </w:rPr>
      </w:pPr>
      <w:r>
        <w:rPr>
          <w:rFonts w:ascii="Times New Roman"/>
          <w:sz w:val="24"/>
        </w:rPr>
        <w:t>Standards</w:t>
      </w:r>
      <w:r>
        <w:rPr>
          <w:rFonts w:ascii="Times New Roman"/>
          <w:spacing w:val="1"/>
          <w:sz w:val="24"/>
        </w:rPr>
        <w:t xml:space="preserve"> </w:t>
      </w:r>
      <w:r>
        <w:rPr>
          <w:rFonts w:ascii="Times New Roman"/>
          <w:sz w:val="24"/>
        </w:rPr>
        <w:t>specific</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1"/>
          <w:sz w:val="24"/>
        </w:rPr>
        <w:t xml:space="preserve"> </w:t>
      </w:r>
      <w:r>
        <w:rPr>
          <w:rFonts w:ascii="Times New Roman"/>
          <w:sz w:val="24"/>
        </w:rPr>
        <w:t>use</w:t>
      </w:r>
      <w:r>
        <w:rPr>
          <w:rFonts w:ascii="Times New Roman"/>
          <w:spacing w:val="3"/>
          <w:sz w:val="24"/>
        </w:rPr>
        <w:t xml:space="preserve"> </w:t>
      </w:r>
      <w:r>
        <w:rPr>
          <w:rFonts w:ascii="Times New Roman"/>
          <w:sz w:val="24"/>
        </w:rPr>
        <w:t>are</w:t>
      </w:r>
      <w:r>
        <w:rPr>
          <w:rFonts w:ascii="Times New Roman"/>
          <w:spacing w:val="-4"/>
          <w:sz w:val="24"/>
        </w:rPr>
        <w:t xml:space="preserve"> </w:t>
      </w:r>
      <w:r>
        <w:rPr>
          <w:rFonts w:ascii="Times New Roman"/>
          <w:sz w:val="24"/>
        </w:rPr>
        <w:t>as</w:t>
      </w:r>
      <w:r>
        <w:rPr>
          <w:rFonts w:ascii="Times New Roman"/>
          <w:spacing w:val="-7"/>
          <w:sz w:val="24"/>
        </w:rPr>
        <w:t xml:space="preserve"> </w:t>
      </w:r>
      <w:r>
        <w:rPr>
          <w:rFonts w:ascii="Times New Roman"/>
          <w:sz w:val="24"/>
        </w:rPr>
        <w:t>follows:</w:t>
      </w:r>
    </w:p>
    <w:p w14:paraId="221F8F61" w14:textId="77777777" w:rsidR="00F20ED7" w:rsidRDefault="00F20ED7">
      <w:pPr>
        <w:spacing w:before="2"/>
        <w:rPr>
          <w:rFonts w:ascii="Times New Roman" w:eastAsia="Times New Roman" w:hAnsi="Times New Roman" w:cs="Times New Roman"/>
          <w:sz w:val="24"/>
          <w:szCs w:val="24"/>
        </w:rPr>
      </w:pPr>
    </w:p>
    <w:p w14:paraId="2FCC333D" w14:textId="6BDE68FC" w:rsidR="00F20ED7" w:rsidRDefault="00B170F2" w:rsidP="00B34E4D">
      <w:pPr>
        <w:numPr>
          <w:ilvl w:val="1"/>
          <w:numId w:val="20"/>
        </w:numPr>
        <w:ind w:left="1080"/>
        <w:jc w:val="left"/>
        <w:rPr>
          <w:rFonts w:ascii="Times New Roman" w:eastAsia="Times New Roman" w:hAnsi="Times New Roman" w:cs="Times New Roman"/>
          <w:sz w:val="24"/>
          <w:szCs w:val="24"/>
        </w:rPr>
      </w:pPr>
      <w:r w:rsidRPr="00B61255">
        <w:rPr>
          <w:rFonts w:ascii="Times New Roman"/>
          <w:b/>
          <w:bCs/>
          <w:sz w:val="24"/>
        </w:rPr>
        <w:t>Dissolved</w:t>
      </w:r>
      <w:r w:rsidRPr="00B61255">
        <w:rPr>
          <w:rFonts w:ascii="Times New Roman"/>
          <w:b/>
          <w:bCs/>
          <w:spacing w:val="4"/>
          <w:sz w:val="24"/>
        </w:rPr>
        <w:t xml:space="preserve"> </w:t>
      </w:r>
      <w:r w:rsidRPr="00B61255">
        <w:rPr>
          <w:rFonts w:ascii="Times New Roman"/>
          <w:b/>
          <w:bCs/>
          <w:sz w:val="24"/>
        </w:rPr>
        <w:t>oxygen</w:t>
      </w:r>
      <w:r>
        <w:rPr>
          <w:rFonts w:ascii="Times New Roman"/>
          <w:spacing w:val="-1"/>
          <w:sz w:val="24"/>
        </w:rPr>
        <w:t xml:space="preserve"> </w:t>
      </w:r>
      <w:r>
        <w:rPr>
          <w:rFonts w:ascii="Times New Roman"/>
          <w:sz w:val="24"/>
        </w:rPr>
        <w:t>minimum:</w:t>
      </w:r>
      <w:r>
        <w:rPr>
          <w:rFonts w:ascii="Times New Roman"/>
          <w:spacing w:val="4"/>
          <w:sz w:val="24"/>
        </w:rPr>
        <w:t xml:space="preserve"> </w:t>
      </w:r>
      <w:r>
        <w:rPr>
          <w:rFonts w:ascii="Times New Roman"/>
          <w:sz w:val="24"/>
        </w:rPr>
        <w:t>5</w:t>
      </w:r>
      <w:r>
        <w:rPr>
          <w:rFonts w:ascii="Times New Roman"/>
          <w:spacing w:val="-21"/>
          <w:sz w:val="24"/>
        </w:rPr>
        <w:t xml:space="preserve"> </w:t>
      </w:r>
      <w:r>
        <w:rPr>
          <w:rFonts w:ascii="Times New Roman"/>
          <w:sz w:val="24"/>
        </w:rPr>
        <w:t>mg/</w:t>
      </w:r>
      <w:r w:rsidR="00B61255">
        <w:rPr>
          <w:rFonts w:ascii="Times New Roman"/>
          <w:sz w:val="24"/>
        </w:rPr>
        <w:t>l</w:t>
      </w:r>
    </w:p>
    <w:p w14:paraId="47D66B13" w14:textId="77777777" w:rsidR="00F20ED7" w:rsidRDefault="00F20ED7">
      <w:pPr>
        <w:spacing w:before="2"/>
        <w:rPr>
          <w:rFonts w:ascii="Times New Roman" w:eastAsia="Times New Roman" w:hAnsi="Times New Roman" w:cs="Times New Roman"/>
          <w:sz w:val="24"/>
          <w:szCs w:val="24"/>
        </w:rPr>
      </w:pPr>
    </w:p>
    <w:p w14:paraId="07D68F6C" w14:textId="77777777" w:rsidR="00F20ED7" w:rsidRDefault="00B170F2" w:rsidP="00B34E4D">
      <w:pPr>
        <w:numPr>
          <w:ilvl w:val="1"/>
          <w:numId w:val="20"/>
        </w:numPr>
        <w:ind w:left="1080" w:hanging="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32.2°C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(90°F)</w:t>
      </w:r>
    </w:p>
    <w:p w14:paraId="4D48DBB4" w14:textId="77777777" w:rsidR="00F20ED7" w:rsidRDefault="00F20ED7">
      <w:pPr>
        <w:spacing w:before="2"/>
        <w:rPr>
          <w:rFonts w:ascii="Times New Roman" w:eastAsia="Times New Roman" w:hAnsi="Times New Roman" w:cs="Times New Roman"/>
          <w:sz w:val="24"/>
          <w:szCs w:val="24"/>
        </w:rPr>
      </w:pPr>
    </w:p>
    <w:p w14:paraId="7F216E70" w14:textId="630081B7" w:rsidR="00F20ED7" w:rsidRDefault="00B170F2" w:rsidP="00B34E4D">
      <w:pPr>
        <w:numPr>
          <w:ilvl w:val="1"/>
          <w:numId w:val="20"/>
        </w:numPr>
        <w:ind w:left="1080" w:hanging="540"/>
        <w:jc w:val="left"/>
        <w:rPr>
          <w:rFonts w:ascii="Times New Roman" w:eastAsia="Times New Roman" w:hAnsi="Times New Roman" w:cs="Times New Roman"/>
          <w:sz w:val="24"/>
          <w:szCs w:val="24"/>
        </w:rPr>
      </w:pPr>
      <w:r w:rsidRPr="00B61255">
        <w:rPr>
          <w:rFonts w:ascii="Times New Roman"/>
          <w:b/>
          <w:bCs/>
          <w:sz w:val="24"/>
        </w:rPr>
        <w:t>pH</w:t>
      </w:r>
      <w:r>
        <w:rPr>
          <w:rFonts w:ascii="Times New Roman"/>
          <w:spacing w:val="7"/>
          <w:sz w:val="24"/>
        </w:rPr>
        <w:t xml:space="preserve"> </w:t>
      </w:r>
      <w:r>
        <w:rPr>
          <w:rFonts w:ascii="Times New Roman"/>
          <w:sz w:val="24"/>
        </w:rPr>
        <w:t>range:</w:t>
      </w:r>
      <w:r>
        <w:rPr>
          <w:rFonts w:ascii="Times New Roman"/>
          <w:spacing w:val="10"/>
          <w:sz w:val="24"/>
        </w:rPr>
        <w:t xml:space="preserve"> </w:t>
      </w:r>
      <w:r>
        <w:rPr>
          <w:rFonts w:ascii="Times New Roman"/>
          <w:sz w:val="24"/>
        </w:rPr>
        <w:t>6.</w:t>
      </w:r>
      <w:ins w:id="88" w:author="Amy Rosebrough" w:date="2022-08-15T09:21:00Z">
        <w:r w:rsidR="002078D0">
          <w:rPr>
            <w:rFonts w:ascii="Times New Roman"/>
            <w:sz w:val="24"/>
          </w:rPr>
          <w:t>6</w:t>
        </w:r>
      </w:ins>
      <w:del w:id="89" w:author="Amy Rosebrough" w:date="2022-08-15T09:21:00Z">
        <w:r w:rsidDel="002078D0">
          <w:rPr>
            <w:rFonts w:ascii="Times New Roman"/>
            <w:sz w:val="24"/>
          </w:rPr>
          <w:delText>0</w:delText>
        </w:r>
      </w:del>
      <w:r>
        <w:rPr>
          <w:rFonts w:ascii="Times New Roman"/>
          <w:sz w:val="24"/>
        </w:rPr>
        <w:t>-9.0</w:t>
      </w:r>
      <w:r>
        <w:rPr>
          <w:rFonts w:ascii="Times New Roman"/>
          <w:spacing w:val="15"/>
          <w:sz w:val="24"/>
        </w:rPr>
        <w:t xml:space="preserve"> </w:t>
      </w:r>
      <w:r>
        <w:rPr>
          <w:rFonts w:ascii="Times New Roman"/>
          <w:sz w:val="24"/>
        </w:rPr>
        <w:t>SU</w:t>
      </w:r>
    </w:p>
    <w:p w14:paraId="4096CE07" w14:textId="77777777" w:rsidR="00F20ED7" w:rsidRDefault="00F20ED7">
      <w:pPr>
        <w:spacing w:before="2"/>
        <w:rPr>
          <w:rFonts w:ascii="Times New Roman" w:eastAsia="Times New Roman" w:hAnsi="Times New Roman" w:cs="Times New Roman"/>
          <w:sz w:val="24"/>
          <w:szCs w:val="24"/>
        </w:rPr>
      </w:pPr>
    </w:p>
    <w:p w14:paraId="746AA873" w14:textId="29A6220B" w:rsidR="00F20ED7" w:rsidRDefault="00B170F2" w:rsidP="00B34E4D">
      <w:pPr>
        <w:numPr>
          <w:ilvl w:val="1"/>
          <w:numId w:val="20"/>
        </w:numPr>
        <w:ind w:left="1080" w:hanging="540"/>
        <w:jc w:val="left"/>
        <w:rPr>
          <w:rFonts w:ascii="Times New Roman" w:eastAsia="Times New Roman" w:hAnsi="Times New Roman" w:cs="Times New Roman"/>
          <w:sz w:val="24"/>
          <w:szCs w:val="24"/>
        </w:rPr>
      </w:pPr>
      <w:r>
        <w:rPr>
          <w:rFonts w:ascii="Times New Roman"/>
          <w:sz w:val="24"/>
        </w:rPr>
        <w:t>The</w:t>
      </w:r>
      <w:r>
        <w:rPr>
          <w:rFonts w:ascii="Times New Roman"/>
          <w:spacing w:val="-15"/>
          <w:sz w:val="24"/>
        </w:rPr>
        <w:t xml:space="preserve"> </w:t>
      </w:r>
      <w:r>
        <w:rPr>
          <w:rFonts w:ascii="Times New Roman"/>
          <w:sz w:val="24"/>
        </w:rPr>
        <w:t>total</w:t>
      </w:r>
      <w:r>
        <w:rPr>
          <w:rFonts w:ascii="Times New Roman"/>
          <w:spacing w:val="-2"/>
          <w:sz w:val="24"/>
        </w:rPr>
        <w:t xml:space="preserve"> </w:t>
      </w:r>
      <w:r>
        <w:rPr>
          <w:rFonts w:ascii="Times New Roman"/>
          <w:sz w:val="24"/>
        </w:rPr>
        <w:t>a</w:t>
      </w:r>
      <w:r w:rsidR="00B61255">
        <w:rPr>
          <w:rFonts w:ascii="Times New Roman"/>
          <w:sz w:val="24"/>
        </w:rPr>
        <w:t>mm</w:t>
      </w:r>
      <w:r>
        <w:rPr>
          <w:rFonts w:ascii="Times New Roman"/>
          <w:sz w:val="24"/>
        </w:rPr>
        <w:t>onia</w:t>
      </w:r>
      <w:r>
        <w:rPr>
          <w:rFonts w:ascii="Times New Roman"/>
          <w:spacing w:val="1"/>
          <w:sz w:val="24"/>
        </w:rPr>
        <w:t xml:space="preserve"> </w:t>
      </w:r>
      <w:r>
        <w:rPr>
          <w:rFonts w:ascii="Times New Roman"/>
          <w:sz w:val="24"/>
        </w:rPr>
        <w:t>standard</w:t>
      </w:r>
      <w:r>
        <w:rPr>
          <w:rFonts w:ascii="Times New Roman"/>
          <w:spacing w:val="-2"/>
          <w:sz w:val="24"/>
        </w:rPr>
        <w:t xml:space="preserve"> </w:t>
      </w:r>
      <w:r>
        <w:rPr>
          <w:rFonts w:ascii="Times New Roman"/>
          <w:sz w:val="24"/>
        </w:rPr>
        <w:t>shall</w:t>
      </w:r>
      <w:r>
        <w:rPr>
          <w:rFonts w:ascii="Times New Roman"/>
          <w:spacing w:val="-5"/>
          <w:sz w:val="24"/>
        </w:rPr>
        <w:t xml:space="preserve"> </w:t>
      </w:r>
      <w:r>
        <w:rPr>
          <w:rFonts w:ascii="Times New Roman"/>
          <w:sz w:val="24"/>
        </w:rPr>
        <w:t>be</w:t>
      </w:r>
      <w:r>
        <w:rPr>
          <w:rFonts w:ascii="Times New Roman"/>
          <w:spacing w:val="3"/>
          <w:sz w:val="24"/>
        </w:rPr>
        <w:t xml:space="preserve"> </w:t>
      </w:r>
      <w:r>
        <w:rPr>
          <w:rFonts w:ascii="Times New Roman"/>
          <w:sz w:val="24"/>
        </w:rPr>
        <w:t>based</w:t>
      </w:r>
      <w:r>
        <w:rPr>
          <w:rFonts w:ascii="Times New Roman"/>
          <w:spacing w:val="8"/>
          <w:sz w:val="24"/>
        </w:rPr>
        <w:t xml:space="preserve"> </w:t>
      </w:r>
      <w:r>
        <w:rPr>
          <w:rFonts w:ascii="Times New Roman"/>
          <w:sz w:val="24"/>
        </w:rPr>
        <w:t>in</w:t>
      </w:r>
      <w:r>
        <w:rPr>
          <w:rFonts w:ascii="Times New Roman"/>
          <w:spacing w:val="-7"/>
          <w:sz w:val="24"/>
        </w:rPr>
        <w:t xml:space="preserve"> </w:t>
      </w:r>
      <w:r>
        <w:rPr>
          <w:rFonts w:ascii="Times New Roman"/>
          <w:sz w:val="24"/>
        </w:rPr>
        <w:t>accordance</w:t>
      </w:r>
      <w:r>
        <w:rPr>
          <w:rFonts w:ascii="Times New Roman"/>
          <w:spacing w:val="11"/>
          <w:sz w:val="24"/>
        </w:rPr>
        <w:t xml:space="preserve"> </w:t>
      </w:r>
      <w:r>
        <w:rPr>
          <w:rFonts w:ascii="Times New Roman"/>
          <w:sz w:val="24"/>
        </w:rPr>
        <w:t>with</w:t>
      </w:r>
      <w:r>
        <w:rPr>
          <w:rFonts w:ascii="Times New Roman"/>
          <w:spacing w:val="3"/>
          <w:sz w:val="24"/>
        </w:rPr>
        <w:t xml:space="preserve"> </w:t>
      </w:r>
      <w:r>
        <w:rPr>
          <w:rFonts w:ascii="Times New Roman"/>
          <w:sz w:val="24"/>
        </w:rPr>
        <w:t>Appendix A.</w:t>
      </w:r>
    </w:p>
    <w:p w14:paraId="3ACD2FAD" w14:textId="77777777" w:rsidR="00F20ED7" w:rsidRDefault="00F20ED7">
      <w:pPr>
        <w:spacing w:before="2"/>
        <w:rPr>
          <w:rFonts w:ascii="Times New Roman" w:eastAsia="Times New Roman" w:hAnsi="Times New Roman" w:cs="Times New Roman"/>
          <w:sz w:val="24"/>
          <w:szCs w:val="24"/>
        </w:rPr>
      </w:pPr>
    </w:p>
    <w:p w14:paraId="6CAAC8E6" w14:textId="77777777" w:rsidR="00F20ED7" w:rsidRDefault="00B170F2" w:rsidP="00B34E4D">
      <w:pPr>
        <w:numPr>
          <w:ilvl w:val="1"/>
          <w:numId w:val="20"/>
        </w:numPr>
        <w:ind w:left="1080" w:hanging="540"/>
        <w:jc w:val="left"/>
        <w:rPr>
          <w:rFonts w:ascii="Times New Roman" w:eastAsia="Times New Roman" w:hAnsi="Times New Roman" w:cs="Times New Roman"/>
          <w:sz w:val="24"/>
          <w:szCs w:val="24"/>
        </w:rPr>
      </w:pPr>
      <w:r>
        <w:rPr>
          <w:rFonts w:ascii="Times New Roman"/>
          <w:sz w:val="24"/>
        </w:rPr>
        <w:t>Total</w:t>
      </w:r>
      <w:r>
        <w:rPr>
          <w:rFonts w:ascii="Times New Roman"/>
          <w:spacing w:val="-9"/>
          <w:sz w:val="24"/>
        </w:rPr>
        <w:t xml:space="preserve"> </w:t>
      </w:r>
      <w:r>
        <w:rPr>
          <w:rFonts w:ascii="Times New Roman"/>
          <w:sz w:val="24"/>
        </w:rPr>
        <w:t>residual</w:t>
      </w:r>
      <w:r>
        <w:rPr>
          <w:rFonts w:ascii="Times New Roman"/>
          <w:spacing w:val="9"/>
          <w:sz w:val="24"/>
        </w:rPr>
        <w:t xml:space="preserve"> </w:t>
      </w:r>
      <w:r>
        <w:rPr>
          <w:rFonts w:ascii="Times New Roman"/>
          <w:sz w:val="24"/>
        </w:rPr>
        <w:t>chlorine</w:t>
      </w:r>
      <w:r>
        <w:rPr>
          <w:rFonts w:ascii="Times New Roman"/>
          <w:spacing w:val="-8"/>
          <w:sz w:val="24"/>
        </w:rPr>
        <w:t xml:space="preserve"> </w:t>
      </w:r>
      <w:r>
        <w:rPr>
          <w:rFonts w:ascii="Times New Roman"/>
          <w:sz w:val="24"/>
        </w:rPr>
        <w:t>maximum:</w:t>
      </w:r>
      <w:r>
        <w:rPr>
          <w:rFonts w:ascii="Times New Roman"/>
          <w:spacing w:val="26"/>
          <w:sz w:val="24"/>
        </w:rPr>
        <w:t xml:space="preserve"> </w:t>
      </w:r>
      <w:r>
        <w:rPr>
          <w:rFonts w:ascii="Times New Roman"/>
          <w:sz w:val="24"/>
        </w:rPr>
        <w:t>11</w:t>
      </w:r>
      <w:r>
        <w:rPr>
          <w:rFonts w:ascii="Times New Roman"/>
          <w:spacing w:val="-19"/>
          <w:sz w:val="24"/>
        </w:rPr>
        <w:t xml:space="preserve"> </w:t>
      </w:r>
      <w:proofErr w:type="spellStart"/>
      <w:r>
        <w:rPr>
          <w:rFonts w:ascii="Times New Roman"/>
          <w:sz w:val="24"/>
        </w:rPr>
        <w:t>ug</w:t>
      </w:r>
      <w:proofErr w:type="spellEnd"/>
      <w:r>
        <w:rPr>
          <w:rFonts w:ascii="Times New Roman"/>
          <w:sz w:val="24"/>
        </w:rPr>
        <w:t>/l</w:t>
      </w:r>
    </w:p>
    <w:p w14:paraId="6EEA2393" w14:textId="77777777" w:rsidR="00F20ED7" w:rsidRDefault="00F20ED7">
      <w:pPr>
        <w:spacing w:before="2"/>
        <w:rPr>
          <w:rFonts w:ascii="Times New Roman" w:eastAsia="Times New Roman" w:hAnsi="Times New Roman" w:cs="Times New Roman"/>
          <w:sz w:val="24"/>
          <w:szCs w:val="24"/>
        </w:rPr>
      </w:pPr>
    </w:p>
    <w:p w14:paraId="2763C0B4" w14:textId="77777777" w:rsidR="00F20ED7" w:rsidRDefault="00B170F2" w:rsidP="00B34E4D">
      <w:pPr>
        <w:numPr>
          <w:ilvl w:val="1"/>
          <w:numId w:val="20"/>
        </w:numPr>
        <w:ind w:left="1080" w:hanging="540"/>
        <w:jc w:val="left"/>
        <w:rPr>
          <w:rFonts w:ascii="Times New Roman" w:eastAsia="Times New Roman" w:hAnsi="Times New Roman" w:cs="Times New Roman"/>
          <w:sz w:val="24"/>
          <w:szCs w:val="24"/>
        </w:rPr>
      </w:pPr>
      <w:r>
        <w:rPr>
          <w:rFonts w:ascii="Times New Roman"/>
          <w:sz w:val="24"/>
        </w:rPr>
        <w:t>The</w:t>
      </w:r>
      <w:r>
        <w:rPr>
          <w:rFonts w:ascii="Times New Roman"/>
          <w:spacing w:val="1"/>
          <w:sz w:val="24"/>
        </w:rPr>
        <w:t xml:space="preserve"> </w:t>
      </w:r>
      <w:r>
        <w:rPr>
          <w:rFonts w:ascii="Times New Roman"/>
          <w:spacing w:val="-26"/>
          <w:sz w:val="24"/>
        </w:rPr>
        <w:t>"</w:t>
      </w:r>
      <w:r>
        <w:rPr>
          <w:rFonts w:ascii="Times New Roman"/>
          <w:sz w:val="24"/>
        </w:rPr>
        <w:t>GENERAL</w:t>
      </w:r>
      <w:r>
        <w:rPr>
          <w:rFonts w:ascii="Times New Roman"/>
          <w:spacing w:val="21"/>
          <w:sz w:val="24"/>
        </w:rPr>
        <w:t xml:space="preserve"> </w:t>
      </w:r>
      <w:r>
        <w:rPr>
          <w:rFonts w:ascii="Times New Roman"/>
          <w:sz w:val="24"/>
        </w:rPr>
        <w:t>STANDARDS</w:t>
      </w:r>
      <w:r>
        <w:rPr>
          <w:rFonts w:ascii="Times New Roman"/>
          <w:spacing w:val="13"/>
          <w:sz w:val="24"/>
        </w:rPr>
        <w:t xml:space="preserve"> </w:t>
      </w:r>
      <w:r>
        <w:rPr>
          <w:rFonts w:ascii="Times New Roman"/>
          <w:sz w:val="24"/>
        </w:rPr>
        <w:t>(SECTION</w:t>
      </w:r>
      <w:r>
        <w:rPr>
          <w:rFonts w:ascii="Times New Roman"/>
          <w:spacing w:val="8"/>
          <w:sz w:val="24"/>
        </w:rPr>
        <w:t xml:space="preserve"> </w:t>
      </w:r>
      <w:r>
        <w:rPr>
          <w:rFonts w:ascii="Times New Roman"/>
          <w:sz w:val="24"/>
        </w:rPr>
        <w:t>III)"</w:t>
      </w:r>
      <w:r>
        <w:rPr>
          <w:rFonts w:ascii="Times New Roman"/>
          <w:spacing w:val="-6"/>
          <w:sz w:val="24"/>
        </w:rPr>
        <w:t xml:space="preserve"> </w:t>
      </w:r>
      <w:r>
        <w:rPr>
          <w:rFonts w:ascii="Times New Roman"/>
          <w:sz w:val="24"/>
        </w:rPr>
        <w:t>apply</w:t>
      </w:r>
      <w:r>
        <w:rPr>
          <w:rFonts w:ascii="Times New Roman"/>
          <w:spacing w:val="2"/>
          <w:sz w:val="24"/>
        </w:rPr>
        <w:t xml:space="preserve"> </w:t>
      </w:r>
      <w:r>
        <w:rPr>
          <w:rFonts w:ascii="Times New Roman"/>
          <w:sz w:val="24"/>
        </w:rPr>
        <w:t>to</w:t>
      </w:r>
      <w:r>
        <w:rPr>
          <w:rFonts w:ascii="Times New Roman"/>
          <w:spacing w:val="-6"/>
          <w:sz w:val="24"/>
        </w:rPr>
        <w:t xml:space="preserve"> </w:t>
      </w:r>
      <w:r>
        <w:rPr>
          <w:rFonts w:ascii="Times New Roman"/>
          <w:sz w:val="24"/>
        </w:rPr>
        <w:t>this</w:t>
      </w:r>
      <w:r>
        <w:rPr>
          <w:rFonts w:ascii="Times New Roman"/>
          <w:spacing w:val="2"/>
          <w:sz w:val="24"/>
        </w:rPr>
        <w:t xml:space="preserve"> </w:t>
      </w:r>
      <w:r>
        <w:rPr>
          <w:rFonts w:ascii="Times New Roman"/>
          <w:sz w:val="24"/>
        </w:rPr>
        <w:t>use.</w:t>
      </w:r>
    </w:p>
    <w:p w14:paraId="38E48E6F" w14:textId="77777777" w:rsidR="00F20ED7" w:rsidRDefault="00F20ED7">
      <w:pPr>
        <w:spacing w:before="10"/>
        <w:rPr>
          <w:rFonts w:ascii="Times New Roman" w:eastAsia="Times New Roman" w:hAnsi="Times New Roman" w:cs="Times New Roman"/>
          <w:sz w:val="24"/>
          <w:szCs w:val="24"/>
        </w:rPr>
      </w:pPr>
    </w:p>
    <w:p w14:paraId="33391862" w14:textId="77777777" w:rsidR="00F20ED7" w:rsidRPr="00B61255" w:rsidRDefault="00B170F2" w:rsidP="00B34E4D">
      <w:pPr>
        <w:numPr>
          <w:ilvl w:val="0"/>
          <w:numId w:val="20"/>
        </w:numPr>
        <w:ind w:left="540" w:hanging="547"/>
        <w:jc w:val="left"/>
        <w:rPr>
          <w:rFonts w:ascii="Times New Roman" w:eastAsia="Times New Roman" w:hAnsi="Times New Roman" w:cs="Times New Roman"/>
          <w:b/>
          <w:bCs/>
          <w:sz w:val="24"/>
          <w:szCs w:val="24"/>
        </w:rPr>
      </w:pPr>
      <w:r w:rsidRPr="00B61255">
        <w:rPr>
          <w:rFonts w:ascii="Times New Roman"/>
          <w:b/>
          <w:bCs/>
          <w:w w:val="105"/>
          <w:sz w:val="24"/>
        </w:rPr>
        <w:t>Primary</w:t>
      </w:r>
      <w:r w:rsidRPr="00B61255">
        <w:rPr>
          <w:rFonts w:ascii="Times New Roman"/>
          <w:b/>
          <w:bCs/>
          <w:spacing w:val="25"/>
          <w:w w:val="105"/>
          <w:sz w:val="24"/>
        </w:rPr>
        <w:t xml:space="preserve"> </w:t>
      </w:r>
      <w:r w:rsidRPr="00B61255">
        <w:rPr>
          <w:rFonts w:ascii="Times New Roman"/>
          <w:b/>
          <w:bCs/>
          <w:w w:val="105"/>
          <w:sz w:val="24"/>
        </w:rPr>
        <w:t>Contact</w:t>
      </w:r>
      <w:r w:rsidRPr="00B61255">
        <w:rPr>
          <w:rFonts w:ascii="Times New Roman"/>
          <w:b/>
          <w:bCs/>
          <w:spacing w:val="29"/>
          <w:w w:val="105"/>
          <w:sz w:val="24"/>
        </w:rPr>
        <w:t xml:space="preserve"> </w:t>
      </w:r>
      <w:r w:rsidRPr="00B61255">
        <w:rPr>
          <w:rFonts w:ascii="Times New Roman"/>
          <w:b/>
          <w:bCs/>
          <w:w w:val="105"/>
          <w:sz w:val="24"/>
        </w:rPr>
        <w:t>Ceremonial</w:t>
      </w:r>
      <w:r w:rsidRPr="00B61255">
        <w:rPr>
          <w:rFonts w:ascii="Times New Roman"/>
          <w:b/>
          <w:bCs/>
          <w:spacing w:val="23"/>
          <w:w w:val="105"/>
          <w:sz w:val="24"/>
        </w:rPr>
        <w:t xml:space="preserve"> </w:t>
      </w:r>
      <w:r w:rsidRPr="00B61255">
        <w:rPr>
          <w:rFonts w:ascii="Times New Roman"/>
          <w:b/>
          <w:bCs/>
          <w:w w:val="105"/>
          <w:sz w:val="24"/>
        </w:rPr>
        <w:t>Use</w:t>
      </w:r>
    </w:p>
    <w:p w14:paraId="30693C32" w14:textId="77777777" w:rsidR="00F20ED7" w:rsidRDefault="00F20ED7">
      <w:pPr>
        <w:spacing w:before="7"/>
        <w:rPr>
          <w:rFonts w:ascii="Times New Roman" w:eastAsia="Times New Roman" w:hAnsi="Times New Roman" w:cs="Times New Roman"/>
          <w:sz w:val="23"/>
          <w:szCs w:val="23"/>
        </w:rPr>
      </w:pPr>
    </w:p>
    <w:p w14:paraId="503726C6" w14:textId="096BF4BA" w:rsidR="00F20ED7" w:rsidRDefault="00B170F2" w:rsidP="00333C7E">
      <w:pPr>
        <w:spacing w:line="242" w:lineRule="auto"/>
        <w:ind w:left="540" w:right="-10" w:firstLine="7"/>
        <w:rPr>
          <w:rFonts w:ascii="Times New Roman" w:eastAsia="Times New Roman" w:hAnsi="Times New Roman" w:cs="Times New Roman"/>
          <w:sz w:val="24"/>
          <w:szCs w:val="24"/>
        </w:rPr>
      </w:pPr>
      <w:r w:rsidRPr="00054DB0">
        <w:rPr>
          <w:rFonts w:ascii="Times New Roman" w:hAnsi="Times New Roman" w:cs="Times New Roman"/>
          <w:b/>
          <w:bCs/>
          <w:sz w:val="24"/>
          <w:szCs w:val="24"/>
        </w:rPr>
        <w:t>Primary contact ceremonial use</w:t>
      </w:r>
      <w:r w:rsidRPr="00333C7E">
        <w:rPr>
          <w:rFonts w:ascii="Times New Roman" w:hAnsi="Times New Roman" w:cs="Times New Roman"/>
          <w:sz w:val="24"/>
          <w:szCs w:val="24"/>
        </w:rPr>
        <w:t xml:space="preserve"> means the use of a stream, reach,</w:t>
      </w:r>
      <w:r w:rsidR="00B61255" w:rsidRPr="00333C7E">
        <w:rPr>
          <w:rFonts w:ascii="Times New Roman" w:hAnsi="Times New Roman" w:cs="Times New Roman"/>
          <w:sz w:val="24"/>
          <w:szCs w:val="24"/>
        </w:rPr>
        <w:t xml:space="preserve"> </w:t>
      </w:r>
      <w:r w:rsidRPr="00333C7E">
        <w:rPr>
          <w:rFonts w:ascii="Times New Roman" w:hAnsi="Times New Roman" w:cs="Times New Roman"/>
          <w:sz w:val="24"/>
          <w:szCs w:val="24"/>
        </w:rPr>
        <w:t>lake,</w:t>
      </w:r>
      <w:r w:rsidR="00B61255" w:rsidRPr="00333C7E">
        <w:rPr>
          <w:rFonts w:ascii="Times New Roman" w:hAnsi="Times New Roman" w:cs="Times New Roman"/>
          <w:sz w:val="24"/>
          <w:szCs w:val="24"/>
        </w:rPr>
        <w:t xml:space="preserve"> </w:t>
      </w:r>
      <w:r w:rsidRPr="00333C7E">
        <w:rPr>
          <w:rFonts w:ascii="Times New Roman" w:hAnsi="Times New Roman" w:cs="Times New Roman"/>
          <w:sz w:val="24"/>
          <w:szCs w:val="24"/>
        </w:rPr>
        <w:t>or</w:t>
      </w:r>
      <w:r w:rsidR="00B61255" w:rsidRPr="00333C7E">
        <w:rPr>
          <w:rFonts w:ascii="Times New Roman" w:hAnsi="Times New Roman" w:cs="Times New Roman"/>
          <w:sz w:val="24"/>
          <w:szCs w:val="24"/>
        </w:rPr>
        <w:t xml:space="preserve"> </w:t>
      </w:r>
      <w:r w:rsidRPr="00333C7E">
        <w:rPr>
          <w:rFonts w:ascii="Times New Roman" w:hAnsi="Times New Roman" w:cs="Times New Roman"/>
          <w:sz w:val="24"/>
          <w:szCs w:val="24"/>
        </w:rPr>
        <w:t>impound</w:t>
      </w:r>
      <w:r w:rsidR="00B61255" w:rsidRPr="00333C7E">
        <w:rPr>
          <w:rFonts w:ascii="Times New Roman" w:hAnsi="Times New Roman" w:cs="Times New Roman"/>
          <w:sz w:val="24"/>
          <w:szCs w:val="24"/>
        </w:rPr>
        <w:t>ment</w:t>
      </w:r>
      <w:r w:rsidRPr="00333C7E">
        <w:rPr>
          <w:rFonts w:ascii="Times New Roman" w:hAnsi="Times New Roman" w:cs="Times New Roman"/>
          <w:sz w:val="24"/>
          <w:szCs w:val="24"/>
        </w:rPr>
        <w:t xml:space="preserve"> for religious or traditional purposes by members of the PUEBLO OF SANDIA; such use involves immersion, and intentional or incidental ingestion of water, and it requires protection of sensitive and valuable aquatic life and riparian habitat</w:t>
      </w:r>
      <w:r w:rsidRPr="00333C7E">
        <w:t>.</w:t>
      </w:r>
    </w:p>
    <w:p w14:paraId="6ED7673F" w14:textId="77777777" w:rsidR="00F20ED7" w:rsidRDefault="00F20ED7">
      <w:pPr>
        <w:spacing w:before="7"/>
        <w:rPr>
          <w:rFonts w:ascii="Times New Roman" w:eastAsia="Times New Roman" w:hAnsi="Times New Roman" w:cs="Times New Roman"/>
          <w:sz w:val="24"/>
          <w:szCs w:val="24"/>
        </w:rPr>
      </w:pPr>
    </w:p>
    <w:p w14:paraId="58A0DC9D" w14:textId="77777777" w:rsidR="00F20ED7" w:rsidRDefault="00B170F2" w:rsidP="00054DB0">
      <w:pPr>
        <w:ind w:left="540"/>
        <w:rPr>
          <w:rFonts w:ascii="Times New Roman" w:eastAsia="Times New Roman" w:hAnsi="Times New Roman" w:cs="Times New Roman"/>
          <w:sz w:val="24"/>
          <w:szCs w:val="24"/>
        </w:rPr>
      </w:pPr>
      <w:r>
        <w:rPr>
          <w:rFonts w:ascii="Times New Roman"/>
          <w:sz w:val="24"/>
        </w:rPr>
        <w:t>Standards</w:t>
      </w:r>
      <w:r>
        <w:rPr>
          <w:rFonts w:ascii="Times New Roman"/>
          <w:spacing w:val="3"/>
          <w:sz w:val="24"/>
        </w:rPr>
        <w:t xml:space="preserve"> </w:t>
      </w:r>
      <w:r>
        <w:rPr>
          <w:rFonts w:ascii="Times New Roman"/>
          <w:sz w:val="24"/>
        </w:rPr>
        <w:t>specific</w:t>
      </w:r>
      <w:r>
        <w:rPr>
          <w:rFonts w:ascii="Times New Roman"/>
          <w:spacing w:val="-2"/>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4"/>
          <w:sz w:val="24"/>
        </w:rPr>
        <w:t xml:space="preserve"> </w:t>
      </w:r>
      <w:r>
        <w:rPr>
          <w:rFonts w:ascii="Times New Roman"/>
          <w:sz w:val="24"/>
        </w:rPr>
        <w:t>use</w:t>
      </w:r>
      <w:r>
        <w:rPr>
          <w:rFonts w:ascii="Times New Roman"/>
          <w:spacing w:val="7"/>
          <w:sz w:val="24"/>
        </w:rPr>
        <w:t xml:space="preserve"> </w:t>
      </w:r>
      <w:r>
        <w:rPr>
          <w:rFonts w:ascii="Times New Roman"/>
          <w:sz w:val="24"/>
        </w:rPr>
        <w:t>are</w:t>
      </w:r>
      <w:r>
        <w:rPr>
          <w:rFonts w:ascii="Times New Roman"/>
          <w:spacing w:val="-2"/>
          <w:sz w:val="24"/>
        </w:rPr>
        <w:t xml:space="preserve"> </w:t>
      </w:r>
      <w:r>
        <w:rPr>
          <w:rFonts w:ascii="Times New Roman"/>
          <w:sz w:val="24"/>
        </w:rPr>
        <w:t>as</w:t>
      </w:r>
      <w:r>
        <w:rPr>
          <w:rFonts w:ascii="Times New Roman"/>
          <w:spacing w:val="-5"/>
          <w:sz w:val="24"/>
        </w:rPr>
        <w:t xml:space="preserve"> </w:t>
      </w:r>
      <w:r>
        <w:rPr>
          <w:rFonts w:ascii="Times New Roman"/>
          <w:sz w:val="24"/>
        </w:rPr>
        <w:t>follows:</w:t>
      </w:r>
    </w:p>
    <w:p w14:paraId="2E3C4F46" w14:textId="77777777" w:rsidR="00F20ED7" w:rsidRDefault="00F20ED7">
      <w:pPr>
        <w:spacing w:before="8"/>
        <w:rPr>
          <w:rFonts w:ascii="Times New Roman" w:eastAsia="Times New Roman" w:hAnsi="Times New Roman" w:cs="Times New Roman"/>
          <w:sz w:val="21"/>
          <w:szCs w:val="21"/>
        </w:rPr>
      </w:pPr>
    </w:p>
    <w:p w14:paraId="32016D3E" w14:textId="04155CCE" w:rsidR="00F20ED7" w:rsidRPr="003A4CCC" w:rsidDel="00A714E0" w:rsidRDefault="00B170F2" w:rsidP="00B34E4D">
      <w:pPr>
        <w:numPr>
          <w:ilvl w:val="1"/>
          <w:numId w:val="20"/>
        </w:numPr>
        <w:ind w:left="1080"/>
        <w:jc w:val="left"/>
        <w:rPr>
          <w:del w:id="90" w:author="Amy Rosebrough" w:date="2022-08-15T09:34:00Z"/>
          <w:rFonts w:ascii="Times New Roman" w:eastAsia="Arial" w:hAnsi="Times New Roman" w:cs="Times New Roman"/>
          <w:sz w:val="24"/>
          <w:szCs w:val="24"/>
        </w:rPr>
      </w:pPr>
      <w:del w:id="91" w:author="Amy Rosebrough" w:date="2022-08-15T09:34:00Z">
        <w:r w:rsidRPr="00B61255" w:rsidDel="00A714E0">
          <w:rPr>
            <w:rFonts w:ascii="Times New Roman"/>
            <w:b/>
            <w:bCs/>
            <w:w w:val="105"/>
            <w:sz w:val="24"/>
          </w:rPr>
          <w:delText>Fecal</w:delText>
        </w:r>
        <w:r w:rsidRPr="00B61255" w:rsidDel="00A714E0">
          <w:rPr>
            <w:rFonts w:ascii="Times New Roman"/>
            <w:b/>
            <w:bCs/>
            <w:spacing w:val="-20"/>
            <w:w w:val="105"/>
            <w:sz w:val="24"/>
          </w:rPr>
          <w:delText xml:space="preserve"> </w:delText>
        </w:r>
        <w:r w:rsidRPr="00B61255" w:rsidDel="00A714E0">
          <w:rPr>
            <w:rFonts w:ascii="Times New Roman"/>
            <w:b/>
            <w:bCs/>
            <w:spacing w:val="2"/>
            <w:w w:val="105"/>
            <w:sz w:val="24"/>
          </w:rPr>
          <w:delText>coliform</w:delText>
        </w:r>
        <w:bookmarkStart w:id="92" w:name="_Ref93580166"/>
        <w:r w:rsidR="00054DB0" w:rsidDel="00A714E0">
          <w:rPr>
            <w:rStyle w:val="FootnoteReference"/>
            <w:rFonts w:ascii="Times New Roman"/>
            <w:b/>
            <w:bCs/>
            <w:spacing w:val="2"/>
            <w:w w:val="105"/>
            <w:sz w:val="24"/>
          </w:rPr>
          <w:footnoteReference w:id="4"/>
        </w:r>
        <w:bookmarkEnd w:id="92"/>
      </w:del>
    </w:p>
    <w:p w14:paraId="5BB8CA33" w14:textId="556139A8" w:rsidR="003A4CCC" w:rsidRPr="003A4CCC" w:rsidDel="00A714E0" w:rsidRDefault="003A4CCC" w:rsidP="003A4CCC">
      <w:pPr>
        <w:rPr>
          <w:del w:id="95" w:author="Amy Rosebrough" w:date="2022-08-15T09:34:00Z"/>
          <w:rFonts w:ascii="Times New Roman" w:eastAsia="Arial" w:hAnsi="Times New Roman" w:cs="Times New Roman"/>
          <w:sz w:val="23"/>
          <w:szCs w:val="23"/>
        </w:rPr>
      </w:pPr>
    </w:p>
    <w:p w14:paraId="1AC6768C" w14:textId="01B10CE7" w:rsidR="00F20ED7" w:rsidDel="00A714E0" w:rsidRDefault="00B170F2" w:rsidP="00B34E4D">
      <w:pPr>
        <w:pStyle w:val="BodyText"/>
        <w:numPr>
          <w:ilvl w:val="3"/>
          <w:numId w:val="26"/>
        </w:numPr>
        <w:spacing w:line="254" w:lineRule="auto"/>
        <w:ind w:left="1620" w:right="-10" w:hanging="540"/>
        <w:rPr>
          <w:del w:id="96" w:author="Amy Rosebrough" w:date="2022-08-15T09:34:00Z"/>
        </w:rPr>
      </w:pPr>
      <w:del w:id="97" w:author="Amy Rosebrough" w:date="2022-08-15T09:34:00Z">
        <w:r w:rsidRPr="00B61255" w:rsidDel="00A714E0">
          <w:rPr>
            <w:b/>
            <w:bCs/>
          </w:rPr>
          <w:delText>geometric</w:delText>
        </w:r>
        <w:r w:rsidRPr="00B61255" w:rsidDel="00A714E0">
          <w:rPr>
            <w:b/>
            <w:bCs/>
            <w:spacing w:val="41"/>
          </w:rPr>
          <w:delText xml:space="preserve"> </w:delText>
        </w:r>
        <w:r w:rsidRPr="00B61255" w:rsidDel="00A714E0">
          <w:rPr>
            <w:b/>
            <w:bCs/>
          </w:rPr>
          <w:delText>mean</w:delText>
        </w:r>
        <w:r w:rsidRPr="00B61255" w:rsidDel="00A714E0">
          <w:rPr>
            <w:b/>
            <w:bCs/>
            <w:spacing w:val="51"/>
          </w:rPr>
          <w:delText xml:space="preserve"> </w:delText>
        </w:r>
        <w:r w:rsidRPr="00B61255" w:rsidDel="00A714E0">
          <w:rPr>
            <w:b/>
            <w:bCs/>
          </w:rPr>
          <w:delText>maximum</w:delText>
        </w:r>
        <w:r w:rsidDel="00A714E0">
          <w:delText xml:space="preserve">: </w:delText>
        </w:r>
        <w:r w:rsidR="00B61255" w:rsidRPr="00B61255" w:rsidDel="00A714E0">
          <w:delText xml:space="preserve">100 </w:delText>
        </w:r>
        <w:r w:rsidDel="00A714E0">
          <w:delText>colonies/100</w:delText>
        </w:r>
        <w:r w:rsidR="00B61255" w:rsidDel="00A714E0">
          <w:rPr>
            <w:spacing w:val="36"/>
          </w:rPr>
          <w:delText xml:space="preserve"> </w:delText>
        </w:r>
        <w:r w:rsidDel="00A714E0">
          <w:delText>ml</w:delText>
        </w:r>
        <w:r w:rsidR="00B61255" w:rsidDel="00A714E0">
          <w:rPr>
            <w:spacing w:val="38"/>
          </w:rPr>
          <w:delText xml:space="preserve"> </w:delText>
        </w:r>
        <w:r w:rsidDel="00A714E0">
          <w:delText>(</w:delText>
        </w:r>
        <w:r w:rsidRPr="00B61255" w:rsidDel="00A714E0">
          <w:rPr>
            <w:b/>
            <w:bCs/>
          </w:rPr>
          <w:delText>geometric</w:delText>
        </w:r>
        <w:r w:rsidRPr="00B61255" w:rsidDel="00A714E0">
          <w:rPr>
            <w:b/>
            <w:bCs/>
            <w:spacing w:val="38"/>
          </w:rPr>
          <w:delText xml:space="preserve"> </w:delText>
        </w:r>
        <w:r w:rsidRPr="00B61255" w:rsidDel="00A714E0">
          <w:rPr>
            <w:b/>
            <w:bCs/>
          </w:rPr>
          <w:delText>mea</w:delText>
        </w:r>
        <w:r w:rsidR="00B61255" w:rsidRPr="00B61255" w:rsidDel="00A714E0">
          <w:rPr>
            <w:b/>
            <w:bCs/>
          </w:rPr>
          <w:delText>n</w:delText>
        </w:r>
        <w:r w:rsidR="00B61255" w:rsidDel="00A714E0">
          <w:delText xml:space="preserve"> </w:delText>
        </w:r>
        <w:r w:rsidDel="00A714E0">
          <w:delText>calculation based</w:delText>
        </w:r>
        <w:r w:rsidDel="00A714E0">
          <w:rPr>
            <w:spacing w:val="31"/>
          </w:rPr>
          <w:delText xml:space="preserve"> </w:delText>
        </w:r>
        <w:r w:rsidDel="00A714E0">
          <w:delText>on</w:delText>
        </w:r>
        <w:r w:rsidDel="00A714E0">
          <w:rPr>
            <w:spacing w:val="11"/>
          </w:rPr>
          <w:delText xml:space="preserve"> </w:delText>
        </w:r>
        <w:r w:rsidDel="00A714E0">
          <w:delText>a</w:delText>
        </w:r>
        <w:r w:rsidDel="00A714E0">
          <w:rPr>
            <w:spacing w:val="1"/>
          </w:rPr>
          <w:delText xml:space="preserve"> </w:delText>
        </w:r>
        <w:r w:rsidDel="00A714E0">
          <w:delText>minimum</w:delText>
        </w:r>
        <w:r w:rsidDel="00A714E0">
          <w:rPr>
            <w:spacing w:val="32"/>
          </w:rPr>
          <w:delText xml:space="preserve"> </w:delText>
        </w:r>
        <w:r w:rsidDel="00A714E0">
          <w:delText>of</w:delText>
        </w:r>
        <w:r w:rsidDel="00A714E0">
          <w:rPr>
            <w:spacing w:val="14"/>
          </w:rPr>
          <w:delText xml:space="preserve"> </w:delText>
        </w:r>
        <w:r w:rsidDel="00A714E0">
          <w:delText>five</w:delText>
        </w:r>
        <w:r w:rsidDel="00A714E0">
          <w:rPr>
            <w:spacing w:val="15"/>
          </w:rPr>
          <w:delText xml:space="preserve"> </w:delText>
        </w:r>
        <w:r w:rsidDel="00A714E0">
          <w:delText>samples</w:delText>
        </w:r>
        <w:r w:rsidDel="00A714E0">
          <w:rPr>
            <w:spacing w:val="6"/>
          </w:rPr>
          <w:delText xml:space="preserve"> </w:delText>
        </w:r>
        <w:r w:rsidDel="00A714E0">
          <w:delText>taken</w:delText>
        </w:r>
        <w:r w:rsidDel="00A714E0">
          <w:rPr>
            <w:spacing w:val="25"/>
          </w:rPr>
          <w:delText xml:space="preserve"> </w:delText>
        </w:r>
        <w:r w:rsidDel="00A714E0">
          <w:delText>over</w:delText>
        </w:r>
        <w:r w:rsidDel="00A714E0">
          <w:rPr>
            <w:spacing w:val="8"/>
          </w:rPr>
          <w:delText xml:space="preserve"> </w:delText>
        </w:r>
        <w:r w:rsidDel="00A714E0">
          <w:delText>a</w:delText>
        </w:r>
        <w:r w:rsidDel="00A714E0">
          <w:rPr>
            <w:spacing w:val="1"/>
          </w:rPr>
          <w:delText xml:space="preserve"> </w:delText>
        </w:r>
        <w:r w:rsidDel="00A714E0">
          <w:delText>maximum</w:delText>
        </w:r>
        <w:r w:rsidDel="00A714E0">
          <w:rPr>
            <w:spacing w:val="30"/>
          </w:rPr>
          <w:delText xml:space="preserve"> </w:delText>
        </w:r>
        <w:r w:rsidDel="00A714E0">
          <w:delText>of</w:delText>
        </w:r>
        <w:r w:rsidDel="00A714E0">
          <w:rPr>
            <w:spacing w:val="15"/>
          </w:rPr>
          <w:delText xml:space="preserve"> </w:delText>
        </w:r>
        <w:r w:rsidDel="00A714E0">
          <w:delText>30</w:delText>
        </w:r>
        <w:r w:rsidDel="00A714E0">
          <w:rPr>
            <w:spacing w:val="8"/>
          </w:rPr>
          <w:delText xml:space="preserve"> </w:delText>
        </w:r>
        <w:r w:rsidDel="00A714E0">
          <w:delText>days)</w:delText>
        </w:r>
      </w:del>
    </w:p>
    <w:p w14:paraId="4ABE9B3F" w14:textId="0048B1D2" w:rsidR="00F20ED7" w:rsidDel="00A714E0" w:rsidRDefault="00F20ED7">
      <w:pPr>
        <w:spacing w:before="9"/>
        <w:rPr>
          <w:del w:id="98" w:author="Amy Rosebrough" w:date="2022-08-15T09:34:00Z"/>
          <w:rFonts w:ascii="Times New Roman" w:eastAsia="Times New Roman" w:hAnsi="Times New Roman" w:cs="Times New Roman"/>
          <w:sz w:val="23"/>
          <w:szCs w:val="23"/>
        </w:rPr>
      </w:pPr>
    </w:p>
    <w:p w14:paraId="0D56972E" w14:textId="04155CCE" w:rsidR="00F20ED7" w:rsidDel="00A714E0" w:rsidRDefault="00B170F2" w:rsidP="00B34E4D">
      <w:pPr>
        <w:pStyle w:val="BodyText"/>
        <w:numPr>
          <w:ilvl w:val="3"/>
          <w:numId w:val="26"/>
        </w:numPr>
        <w:ind w:left="1620" w:hanging="539"/>
        <w:rPr>
          <w:del w:id="99" w:author="Amy Rosebrough" w:date="2022-08-15T09:34:00Z"/>
        </w:rPr>
      </w:pPr>
      <w:del w:id="100" w:author="Amy Rosebrough" w:date="2022-08-15T09:34:00Z">
        <w:r w:rsidDel="00A714E0">
          <w:rPr>
            <w:w w:val="105"/>
          </w:rPr>
          <w:delText>single</w:delText>
        </w:r>
        <w:r w:rsidDel="00A714E0">
          <w:rPr>
            <w:spacing w:val="-22"/>
            <w:w w:val="105"/>
          </w:rPr>
          <w:delText xml:space="preserve"> </w:delText>
        </w:r>
        <w:r w:rsidDel="00A714E0">
          <w:rPr>
            <w:w w:val="105"/>
          </w:rPr>
          <w:delText>sample</w:delText>
        </w:r>
        <w:r w:rsidDel="00A714E0">
          <w:rPr>
            <w:spacing w:val="-20"/>
            <w:w w:val="105"/>
          </w:rPr>
          <w:delText xml:space="preserve"> </w:delText>
        </w:r>
        <w:r w:rsidDel="00A714E0">
          <w:rPr>
            <w:w w:val="105"/>
          </w:rPr>
          <w:delText>maximum:</w:delText>
        </w:r>
        <w:r w:rsidDel="00A714E0">
          <w:rPr>
            <w:spacing w:val="-13"/>
            <w:w w:val="105"/>
          </w:rPr>
          <w:delText xml:space="preserve"> </w:delText>
        </w:r>
        <w:r w:rsidDel="00A714E0">
          <w:rPr>
            <w:w w:val="105"/>
          </w:rPr>
          <w:delText>200</w:delText>
        </w:r>
        <w:r w:rsidDel="00A714E0">
          <w:rPr>
            <w:spacing w:val="-18"/>
            <w:w w:val="105"/>
          </w:rPr>
          <w:delText xml:space="preserve"> </w:delText>
        </w:r>
        <w:r w:rsidDel="00A714E0">
          <w:rPr>
            <w:w w:val="105"/>
          </w:rPr>
          <w:delText>colonies/100</w:delText>
        </w:r>
        <w:r w:rsidDel="00A714E0">
          <w:rPr>
            <w:spacing w:val="-10"/>
            <w:w w:val="105"/>
          </w:rPr>
          <w:delText xml:space="preserve"> </w:delText>
        </w:r>
        <w:r w:rsidDel="00A714E0">
          <w:rPr>
            <w:w w:val="105"/>
          </w:rPr>
          <w:delText>ml.</w:delText>
        </w:r>
      </w:del>
    </w:p>
    <w:p w14:paraId="6CBD81A1" w14:textId="3EABB57D" w:rsidR="00F20ED7" w:rsidRPr="003A4CCC" w:rsidRDefault="00425513" w:rsidP="004A126C">
      <w:pPr>
        <w:pStyle w:val="Heading1"/>
        <w:numPr>
          <w:ilvl w:val="0"/>
          <w:numId w:val="0"/>
        </w:numPr>
        <w:rPr>
          <w:b/>
          <w:bCs/>
          <w:i w:val="0"/>
          <w:sz w:val="24"/>
          <w:szCs w:val="24"/>
        </w:rPr>
      </w:pPr>
      <w:ins w:id="101" w:author="Amy Rosebrough" w:date="2022-08-15T15:40:00Z">
        <w:r w:rsidRPr="004A126C">
          <w:rPr>
            <w:b/>
            <w:bCs/>
            <w:i w:val="0"/>
            <w:w w:val="90"/>
            <w:sz w:val="24"/>
            <w:szCs w:val="24"/>
          </w:rPr>
          <w:t xml:space="preserve">  </w:t>
        </w:r>
        <w:r>
          <w:rPr>
            <w:b/>
            <w:bCs/>
            <w:w w:val="90"/>
            <w:sz w:val="24"/>
            <w:szCs w:val="24"/>
          </w:rPr>
          <w:t xml:space="preserve">         1.     </w:t>
        </w:r>
      </w:ins>
      <w:ins w:id="102" w:author="Amy Rosebrough" w:date="2022-08-15T09:38:00Z">
        <w:r w:rsidR="00A714E0">
          <w:rPr>
            <w:b/>
            <w:bCs/>
            <w:w w:val="90"/>
            <w:sz w:val="24"/>
            <w:szCs w:val="24"/>
          </w:rPr>
          <w:t xml:space="preserve"> </w:t>
        </w:r>
      </w:ins>
      <w:r w:rsidR="00B170F2" w:rsidRPr="003A4CCC">
        <w:rPr>
          <w:b/>
          <w:bCs/>
          <w:w w:val="90"/>
          <w:sz w:val="24"/>
          <w:szCs w:val="24"/>
        </w:rPr>
        <w:t>Escherichia</w:t>
      </w:r>
      <w:r w:rsidR="00B170F2" w:rsidRPr="003A4CCC">
        <w:rPr>
          <w:b/>
          <w:bCs/>
          <w:spacing w:val="52"/>
          <w:w w:val="90"/>
          <w:sz w:val="24"/>
          <w:szCs w:val="24"/>
        </w:rPr>
        <w:t xml:space="preserve"> </w:t>
      </w:r>
      <w:r w:rsidR="00B170F2" w:rsidRPr="003A4CCC">
        <w:rPr>
          <w:b/>
          <w:bCs/>
          <w:w w:val="90"/>
          <w:sz w:val="24"/>
          <w:szCs w:val="24"/>
        </w:rPr>
        <w:t>coli</w:t>
      </w:r>
    </w:p>
    <w:p w14:paraId="3D22E557" w14:textId="77777777" w:rsidR="00F20ED7" w:rsidRDefault="00F20ED7">
      <w:pPr>
        <w:spacing w:before="7"/>
        <w:rPr>
          <w:rFonts w:ascii="Times New Roman" w:eastAsia="Times New Roman" w:hAnsi="Times New Roman" w:cs="Times New Roman"/>
          <w:i/>
          <w:sz w:val="24"/>
          <w:szCs w:val="24"/>
        </w:rPr>
      </w:pPr>
    </w:p>
    <w:p w14:paraId="7EC50B26" w14:textId="020C9097" w:rsidR="00F20ED7" w:rsidRDefault="00B170F2" w:rsidP="00271087">
      <w:pPr>
        <w:pStyle w:val="BodyText"/>
        <w:numPr>
          <w:ilvl w:val="1"/>
          <w:numId w:val="42"/>
        </w:numPr>
        <w:ind w:left="1620" w:hanging="540"/>
      </w:pPr>
      <w:r w:rsidRPr="00B61255">
        <w:rPr>
          <w:b/>
          <w:bCs/>
        </w:rPr>
        <w:t>geometric mean</w:t>
      </w:r>
      <w:r w:rsidRPr="00B61255">
        <w:rPr>
          <w:b/>
          <w:bCs/>
          <w:spacing w:val="20"/>
          <w:w w:val="105"/>
        </w:rPr>
        <w:t xml:space="preserve"> </w:t>
      </w:r>
      <w:r w:rsidRPr="00B61255">
        <w:rPr>
          <w:b/>
          <w:bCs/>
        </w:rPr>
        <w:t>maximum</w:t>
      </w:r>
      <w:r w:rsidRPr="00B61255">
        <w:t xml:space="preserve">: 47 </w:t>
      </w:r>
      <w:proofErr w:type="spellStart"/>
      <w:r w:rsidRPr="00B61255">
        <w:t>c</w:t>
      </w:r>
      <w:ins w:id="103" w:author="Amy Rosebrough" w:date="2022-08-15T15:32:00Z">
        <w:r w:rsidR="007229FD">
          <w:t>fu</w:t>
        </w:r>
      </w:ins>
      <w:proofErr w:type="spellEnd"/>
      <w:del w:id="104" w:author="Amy Rosebrough" w:date="2022-08-15T15:32:00Z">
        <w:r w:rsidRPr="00B61255" w:rsidDel="007229FD">
          <w:delText>olonies</w:delText>
        </w:r>
      </w:del>
      <w:r w:rsidRPr="00B61255">
        <w:t>/100 ml</w:t>
      </w:r>
      <w:ins w:id="105" w:author="Amy Rosebrough" w:date="2022-08-15T15:51:00Z">
        <w:r w:rsidR="00D444F9">
          <w:rPr>
            <w:vertAlign w:val="superscript"/>
          </w:rPr>
          <w:t>*</w:t>
        </w:r>
      </w:ins>
    </w:p>
    <w:p w14:paraId="6849BB1F" w14:textId="77777777" w:rsidR="00F20ED7" w:rsidRDefault="00F20ED7">
      <w:pPr>
        <w:spacing w:before="2"/>
        <w:rPr>
          <w:rFonts w:ascii="Times New Roman" w:eastAsia="Times New Roman" w:hAnsi="Times New Roman" w:cs="Times New Roman"/>
          <w:sz w:val="25"/>
          <w:szCs w:val="25"/>
        </w:rPr>
      </w:pPr>
    </w:p>
    <w:p w14:paraId="6F9C7A16" w14:textId="7C182B9E" w:rsidR="00F20ED7" w:rsidRPr="00D444F9" w:rsidRDefault="00B170F2" w:rsidP="00271087">
      <w:pPr>
        <w:pStyle w:val="BodyText"/>
        <w:numPr>
          <w:ilvl w:val="1"/>
          <w:numId w:val="42"/>
        </w:numPr>
        <w:spacing w:line="254" w:lineRule="auto"/>
        <w:ind w:left="1620" w:right="426" w:hanging="531"/>
      </w:pPr>
      <w:proofErr w:type="gramStart"/>
      <w:r>
        <w:rPr>
          <w:w w:val="105"/>
        </w:rPr>
        <w:t>single</w:t>
      </w:r>
      <w:proofErr w:type="gramEnd"/>
      <w:r>
        <w:rPr>
          <w:spacing w:val="-12"/>
          <w:w w:val="105"/>
        </w:rPr>
        <w:t xml:space="preserve"> </w:t>
      </w:r>
      <w:r>
        <w:rPr>
          <w:w w:val="105"/>
        </w:rPr>
        <w:t>sample</w:t>
      </w:r>
      <w:r>
        <w:rPr>
          <w:spacing w:val="-12"/>
          <w:w w:val="105"/>
        </w:rPr>
        <w:t xml:space="preserve"> </w:t>
      </w:r>
      <w:r>
        <w:rPr>
          <w:w w:val="105"/>
        </w:rPr>
        <w:t>maximum</w:t>
      </w:r>
      <w:r>
        <w:rPr>
          <w:spacing w:val="2"/>
          <w:w w:val="105"/>
        </w:rPr>
        <w:t xml:space="preserve"> </w:t>
      </w:r>
      <w:r>
        <w:rPr>
          <w:w w:val="105"/>
        </w:rPr>
        <w:t>of</w:t>
      </w:r>
      <w:r>
        <w:rPr>
          <w:spacing w:val="-12"/>
          <w:w w:val="105"/>
        </w:rPr>
        <w:t xml:space="preserve"> </w:t>
      </w:r>
      <w:r>
        <w:rPr>
          <w:w w:val="105"/>
        </w:rPr>
        <w:t>88</w:t>
      </w:r>
      <w:r>
        <w:rPr>
          <w:spacing w:val="-24"/>
          <w:w w:val="105"/>
        </w:rPr>
        <w:t xml:space="preserve"> </w:t>
      </w:r>
      <w:del w:id="106" w:author="Amy Rosebrough" w:date="2022-08-15T15:33:00Z">
        <w:r w:rsidDel="007229FD">
          <w:rPr>
            <w:w w:val="105"/>
          </w:rPr>
          <w:delText>colonies</w:delText>
        </w:r>
      </w:del>
      <w:proofErr w:type="spellStart"/>
      <w:ins w:id="107" w:author="Amy Rosebrough" w:date="2022-08-15T15:33:00Z">
        <w:r w:rsidR="007229FD">
          <w:rPr>
            <w:w w:val="105"/>
          </w:rPr>
          <w:t>cfu</w:t>
        </w:r>
      </w:ins>
      <w:proofErr w:type="spellEnd"/>
      <w:r>
        <w:rPr>
          <w:w w:val="105"/>
        </w:rPr>
        <w:t>/I</w:t>
      </w:r>
      <w:r>
        <w:rPr>
          <w:spacing w:val="-30"/>
          <w:w w:val="105"/>
        </w:rPr>
        <w:t xml:space="preserve"> </w:t>
      </w:r>
      <w:r>
        <w:rPr>
          <w:w w:val="105"/>
        </w:rPr>
        <w:t>00</w:t>
      </w:r>
      <w:r>
        <w:rPr>
          <w:spacing w:val="-21"/>
          <w:w w:val="105"/>
        </w:rPr>
        <w:t xml:space="preserve"> </w:t>
      </w:r>
      <w:r>
        <w:rPr>
          <w:w w:val="105"/>
        </w:rPr>
        <w:t>ml</w:t>
      </w:r>
      <w:ins w:id="108" w:author="Amy Rosebrough" w:date="2022-08-15T15:51:00Z">
        <w:r w:rsidR="00D444F9">
          <w:rPr>
            <w:w w:val="105"/>
          </w:rPr>
          <w:t>*</w:t>
        </w:r>
      </w:ins>
      <w:r>
        <w:rPr>
          <w:w w:val="105"/>
        </w:rPr>
        <w:t>,</w:t>
      </w:r>
      <w:r>
        <w:rPr>
          <w:spacing w:val="-16"/>
          <w:w w:val="105"/>
        </w:rPr>
        <w:t xml:space="preserve"> </w:t>
      </w:r>
      <w:r>
        <w:rPr>
          <w:w w:val="105"/>
        </w:rPr>
        <w:t>in</w:t>
      </w:r>
      <w:r>
        <w:rPr>
          <w:spacing w:val="-19"/>
          <w:w w:val="105"/>
        </w:rPr>
        <w:t xml:space="preserve"> </w:t>
      </w:r>
      <w:r>
        <w:rPr>
          <w:w w:val="105"/>
        </w:rPr>
        <w:t>accordance</w:t>
      </w:r>
      <w:r>
        <w:rPr>
          <w:spacing w:val="-3"/>
          <w:w w:val="105"/>
        </w:rPr>
        <w:t xml:space="preserve"> </w:t>
      </w:r>
      <w:r>
        <w:rPr>
          <w:w w:val="105"/>
        </w:rPr>
        <w:t>with</w:t>
      </w:r>
      <w:r>
        <w:rPr>
          <w:spacing w:val="-4"/>
          <w:w w:val="105"/>
        </w:rPr>
        <w:t xml:space="preserve"> </w:t>
      </w:r>
      <w:r>
        <w:rPr>
          <w:w w:val="105"/>
        </w:rPr>
        <w:t>an</w:t>
      </w:r>
      <w:r>
        <w:rPr>
          <w:spacing w:val="-14"/>
          <w:w w:val="105"/>
        </w:rPr>
        <w:t xml:space="preserve"> </w:t>
      </w:r>
      <w:r>
        <w:rPr>
          <w:w w:val="105"/>
        </w:rPr>
        <w:t>illness</w:t>
      </w:r>
      <w:r>
        <w:rPr>
          <w:w w:val="102"/>
        </w:rPr>
        <w:t xml:space="preserve"> </w:t>
      </w:r>
      <w:r>
        <w:rPr>
          <w:w w:val="105"/>
        </w:rPr>
        <w:t>rate</w:t>
      </w:r>
      <w:r>
        <w:rPr>
          <w:spacing w:val="-10"/>
          <w:w w:val="105"/>
        </w:rPr>
        <w:t xml:space="preserve"> </w:t>
      </w:r>
      <w:r>
        <w:rPr>
          <w:w w:val="105"/>
        </w:rPr>
        <w:t>of</w:t>
      </w:r>
      <w:r>
        <w:rPr>
          <w:spacing w:val="-15"/>
          <w:w w:val="105"/>
        </w:rPr>
        <w:t xml:space="preserve"> </w:t>
      </w:r>
      <w:r>
        <w:rPr>
          <w:w w:val="105"/>
        </w:rPr>
        <w:t>4</w:t>
      </w:r>
      <w:r>
        <w:rPr>
          <w:spacing w:val="-16"/>
          <w:w w:val="105"/>
        </w:rPr>
        <w:t xml:space="preserve"> </w:t>
      </w:r>
      <w:r>
        <w:rPr>
          <w:w w:val="105"/>
        </w:rPr>
        <w:t>per</w:t>
      </w:r>
      <w:r>
        <w:rPr>
          <w:spacing w:val="17"/>
          <w:w w:val="105"/>
        </w:rPr>
        <w:t xml:space="preserve"> </w:t>
      </w:r>
      <w:r>
        <w:rPr>
          <w:w w:val="105"/>
        </w:rPr>
        <w:t>1,000</w:t>
      </w:r>
      <w:r>
        <w:rPr>
          <w:spacing w:val="-24"/>
          <w:w w:val="105"/>
        </w:rPr>
        <w:t xml:space="preserve"> </w:t>
      </w:r>
      <w:r>
        <w:rPr>
          <w:w w:val="105"/>
        </w:rPr>
        <w:t>exposures.</w:t>
      </w:r>
    </w:p>
    <w:p w14:paraId="177A4371" w14:textId="77777777" w:rsidR="00D444F9" w:rsidRDefault="00D444F9" w:rsidP="00D444F9">
      <w:pPr>
        <w:pStyle w:val="ListParagraph"/>
      </w:pPr>
    </w:p>
    <w:p w14:paraId="3964BAEB" w14:textId="77777777" w:rsidR="00D444F9" w:rsidRDefault="00D444F9" w:rsidP="00D444F9">
      <w:pPr>
        <w:pStyle w:val="BodyText"/>
        <w:spacing w:line="254" w:lineRule="auto"/>
        <w:ind w:left="1620" w:right="426" w:hanging="540"/>
        <w:rPr>
          <w:ins w:id="109" w:author="Amy Rosebrough" w:date="2022-08-15T15:54:00Z"/>
        </w:rPr>
      </w:pPr>
      <w:ins w:id="110" w:author="Amy Rosebrough" w:date="2022-08-15T15:54:00Z">
        <w:r>
          <w:t xml:space="preserve">* </w:t>
        </w:r>
        <w:r>
          <w:tab/>
          <w:t xml:space="preserve"> The results for E.coli may be reported as either colony forming units (</w:t>
        </w:r>
        <w:proofErr w:type="spellStart"/>
        <w:r>
          <w:t>cfu</w:t>
        </w:r>
        <w:proofErr w:type="spellEnd"/>
        <w:r>
          <w:t>) or the most probable number (MPN), depending on the analytical method used.</w:t>
        </w:r>
      </w:ins>
    </w:p>
    <w:p w14:paraId="6104986C" w14:textId="4A66B1AC" w:rsidR="00F20ED7" w:rsidRDefault="00F20ED7">
      <w:pPr>
        <w:spacing w:before="9"/>
        <w:rPr>
          <w:rFonts w:ascii="Times New Roman" w:eastAsia="Times New Roman" w:hAnsi="Times New Roman" w:cs="Times New Roman"/>
          <w:sz w:val="19"/>
          <w:szCs w:val="19"/>
        </w:rPr>
      </w:pPr>
    </w:p>
    <w:p w14:paraId="08585FF3" w14:textId="00E7AC2F" w:rsidR="00F20ED7" w:rsidRDefault="00B170F2" w:rsidP="00271087">
      <w:pPr>
        <w:pStyle w:val="BodyText"/>
        <w:numPr>
          <w:ilvl w:val="0"/>
          <w:numId w:val="42"/>
        </w:numPr>
        <w:spacing w:line="245" w:lineRule="auto"/>
        <w:ind w:left="1080" w:right="80" w:hanging="539"/>
        <w:rPr>
          <w:sz w:val="24"/>
          <w:szCs w:val="24"/>
        </w:rPr>
      </w:pPr>
      <w:r w:rsidRPr="003A4CCC">
        <w:rPr>
          <w:b/>
          <w:bCs/>
          <w:sz w:val="24"/>
          <w:szCs w:val="24"/>
        </w:rPr>
        <w:t>Turbidit</w:t>
      </w:r>
      <w:r w:rsidRPr="00A3292B">
        <w:rPr>
          <w:b/>
          <w:bCs/>
          <w:sz w:val="24"/>
          <w:szCs w:val="24"/>
        </w:rPr>
        <w:t>y</w:t>
      </w:r>
      <w:bookmarkStart w:id="111" w:name="_Ref124319814"/>
      <w:r w:rsidR="004B7E7C">
        <w:rPr>
          <w:rStyle w:val="FootnoteReference"/>
          <w:b/>
          <w:bCs/>
          <w:sz w:val="24"/>
          <w:szCs w:val="24"/>
        </w:rPr>
        <w:footnoteReference w:id="5"/>
      </w:r>
      <w:bookmarkEnd w:id="111"/>
      <w:r w:rsidR="001A0159" w:rsidRPr="003A4CCC">
        <w:rPr>
          <w:sz w:val="24"/>
          <w:szCs w:val="24"/>
        </w:rPr>
        <w:t xml:space="preserve"> </w:t>
      </w:r>
      <w:r w:rsidRPr="003A4CCC">
        <w:rPr>
          <w:sz w:val="24"/>
          <w:szCs w:val="24"/>
        </w:rPr>
        <w:t xml:space="preserve">shall not exceed 5 </w:t>
      </w:r>
      <w:r w:rsidRPr="003A4CCC">
        <w:rPr>
          <w:b/>
          <w:bCs/>
          <w:sz w:val="24"/>
          <w:szCs w:val="24"/>
        </w:rPr>
        <w:t>NTU</w:t>
      </w:r>
      <w:r w:rsidRPr="003A4CCC">
        <w:rPr>
          <w:sz w:val="24"/>
          <w:szCs w:val="24"/>
        </w:rPr>
        <w:t xml:space="preserve"> over background when background </w:t>
      </w:r>
      <w:r w:rsidRPr="003A4CCC">
        <w:rPr>
          <w:b/>
          <w:bCs/>
          <w:sz w:val="24"/>
          <w:szCs w:val="24"/>
        </w:rPr>
        <w:t>turbidity</w:t>
      </w:r>
      <w:r w:rsidRPr="003A4CCC">
        <w:rPr>
          <w:sz w:val="24"/>
          <w:szCs w:val="24"/>
        </w:rPr>
        <w:t xml:space="preserve"> is 50 </w:t>
      </w:r>
      <w:r w:rsidRPr="003A4CCC">
        <w:rPr>
          <w:b/>
          <w:bCs/>
          <w:sz w:val="24"/>
          <w:szCs w:val="24"/>
        </w:rPr>
        <w:t>NTU</w:t>
      </w:r>
      <w:r w:rsidRPr="003A4CCC">
        <w:rPr>
          <w:sz w:val="24"/>
          <w:szCs w:val="24"/>
        </w:rPr>
        <w:t xml:space="preserve"> or less, with no more than a </w:t>
      </w:r>
      <w:r w:rsidR="001A0159" w:rsidRPr="003A4CCC">
        <w:rPr>
          <w:sz w:val="24"/>
          <w:szCs w:val="24"/>
        </w:rPr>
        <w:t>1</w:t>
      </w:r>
      <w:r w:rsidRPr="003A4CCC">
        <w:rPr>
          <w:sz w:val="24"/>
          <w:szCs w:val="24"/>
        </w:rPr>
        <w:t xml:space="preserve">0% increase when background </w:t>
      </w:r>
      <w:r w:rsidRPr="003A4CCC">
        <w:rPr>
          <w:b/>
          <w:bCs/>
          <w:sz w:val="24"/>
          <w:szCs w:val="24"/>
        </w:rPr>
        <w:t>turbidity</w:t>
      </w:r>
      <w:r w:rsidRPr="003A4CCC">
        <w:rPr>
          <w:sz w:val="24"/>
          <w:szCs w:val="24"/>
        </w:rPr>
        <w:t xml:space="preserve"> is more than 50 </w:t>
      </w:r>
      <w:r w:rsidRPr="003A4CCC">
        <w:rPr>
          <w:b/>
          <w:bCs/>
          <w:sz w:val="24"/>
          <w:szCs w:val="24"/>
        </w:rPr>
        <w:t>NTU</w:t>
      </w:r>
      <w:r w:rsidRPr="003A4CCC">
        <w:rPr>
          <w:sz w:val="24"/>
          <w:szCs w:val="24"/>
        </w:rPr>
        <w:t>.</w:t>
      </w:r>
    </w:p>
    <w:p w14:paraId="1A347500" w14:textId="40926C4D" w:rsidR="00A3292B" w:rsidRPr="003A4CCC" w:rsidRDefault="00176089" w:rsidP="00A3292B">
      <w:pPr>
        <w:pStyle w:val="BodyText"/>
        <w:spacing w:line="245" w:lineRule="auto"/>
        <w:ind w:left="1080" w:right="80"/>
        <w:rPr>
          <w:sz w:val="24"/>
          <w:szCs w:val="24"/>
        </w:rPr>
      </w:pPr>
      <w:del w:id="112" w:author="Amy Rosebrough" w:date="2022-12-15T08:46:00Z">
        <w:r w:rsidDel="00176089">
          <w:rPr>
            <w:rFonts w:cs="Times New Roman"/>
            <w:noProof/>
            <w:sz w:val="24"/>
            <w:szCs w:val="24"/>
          </w:rPr>
          <mc:AlternateContent>
            <mc:Choice Requires="wps">
              <w:drawing>
                <wp:anchor distT="0" distB="0" distL="114300" distR="114300" simplePos="0" relativeHeight="251750400" behindDoc="0" locked="0" layoutInCell="1" allowOverlap="1" wp14:anchorId="6BBFC71F" wp14:editId="1C6504ED">
                  <wp:simplePos x="0" y="0"/>
                  <wp:positionH relativeFrom="margin">
                    <wp:posOffset>238125</wp:posOffset>
                  </wp:positionH>
                  <wp:positionV relativeFrom="paragraph">
                    <wp:posOffset>102236</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F31CC" id="Straight Connector 2"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8.05pt" to="1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" strokecolor="black [3040]">
                  <w10:wrap anchorx="margin"/>
                </v:line>
              </w:pict>
            </mc:Fallback>
          </mc:AlternateContent>
        </w:r>
      </w:del>
    </w:p>
    <w:p w14:paraId="4165924B" w14:textId="1D78DBBC" w:rsidR="00F20ED7" w:rsidDel="00176089" w:rsidRDefault="00A3292B">
      <w:pPr>
        <w:spacing w:before="5"/>
        <w:rPr>
          <w:del w:id="113" w:author="Amy Rosebrough" w:date="2022-12-15T08:46:00Z"/>
          <w:rFonts w:ascii="Times New Roman" w:eastAsia="Times New Roman" w:hAnsi="Times New Roman" w:cs="Times New Roman"/>
          <w:sz w:val="24"/>
          <w:szCs w:val="24"/>
        </w:rPr>
      </w:pPr>
      <w:del w:id="114" w:author="Amy Rosebrough" w:date="2022-12-15T08:46:00Z">
        <w:r w:rsidRPr="00A3292B" w:rsidDel="00176089">
          <w:rPr>
            <w:rFonts w:ascii="Times New Roman" w:eastAsia="Times New Roman" w:hAnsi="Times New Roman" w:cs="Times New Roman"/>
            <w:b/>
            <w:sz w:val="24"/>
            <w:szCs w:val="24"/>
            <w:vertAlign w:val="superscript"/>
          </w:rPr>
          <w:delText>4</w:delText>
        </w:r>
        <w:r w:rsidDel="00176089">
          <w:rPr>
            <w:rFonts w:ascii="Times New Roman" w:eastAsia="Times New Roman" w:hAnsi="Times New Roman" w:cs="Times New Roman"/>
            <w:sz w:val="24"/>
            <w:szCs w:val="24"/>
          </w:rPr>
          <w:delText xml:space="preserve"> Turbidity can vary suddenly and unpredictably. Accordingly, turbidity effluent limits that apply to discharges in order for the standards set forth herein to be met shall apply regardless of instantaneous natural background levels.</w:delText>
        </w:r>
      </w:del>
    </w:p>
    <w:p w14:paraId="1E9B3203" w14:textId="77777777" w:rsidR="00A3292B" w:rsidRPr="00A3292B" w:rsidRDefault="00A3292B">
      <w:pPr>
        <w:spacing w:before="5"/>
        <w:rPr>
          <w:rFonts w:ascii="Times New Roman" w:eastAsia="Times New Roman" w:hAnsi="Times New Roman" w:cs="Times New Roman"/>
          <w:sz w:val="24"/>
          <w:szCs w:val="24"/>
        </w:rPr>
      </w:pPr>
    </w:p>
    <w:p w14:paraId="70AA16BE" w14:textId="40962F75" w:rsidR="00F20ED7" w:rsidRPr="003A4CCC" w:rsidRDefault="00281FAB" w:rsidP="00271087">
      <w:pPr>
        <w:pStyle w:val="BodyText"/>
        <w:numPr>
          <w:ilvl w:val="0"/>
          <w:numId w:val="42"/>
        </w:numPr>
        <w:spacing w:line="247" w:lineRule="auto"/>
        <w:ind w:left="1080" w:right="-10" w:hanging="540"/>
        <w:rPr>
          <w:sz w:val="24"/>
          <w:szCs w:val="24"/>
        </w:rPr>
      </w:pPr>
      <w:ins w:id="115" w:author="Amy Rosebrough" w:date="2022-08-15T14:59:00Z">
        <w:r>
          <w:rPr>
            <w:sz w:val="24"/>
            <w:szCs w:val="24"/>
          </w:rPr>
          <w:t xml:space="preserve">All waters </w:t>
        </w:r>
      </w:ins>
      <w:del w:id="116" w:author="Amy Rosebrough" w:date="2022-08-15T14:59:00Z">
        <w:r w:rsidR="00B170F2" w:rsidRPr="003A4CCC" w:rsidDel="00281FAB">
          <w:rPr>
            <w:sz w:val="24"/>
            <w:szCs w:val="24"/>
          </w:rPr>
          <w:delText xml:space="preserve">The open water </w:delText>
        </w:r>
      </w:del>
      <w:r w:rsidR="00B170F2" w:rsidRPr="003A4CCC">
        <w:rPr>
          <w:sz w:val="24"/>
          <w:szCs w:val="24"/>
        </w:rPr>
        <w:t xml:space="preserve">shall be free from algae in concentrations causing a </w:t>
      </w:r>
      <w:r w:rsidR="00B170F2" w:rsidRPr="003A4CCC">
        <w:rPr>
          <w:b/>
          <w:bCs/>
          <w:sz w:val="24"/>
          <w:szCs w:val="24"/>
        </w:rPr>
        <w:t>nuisance</w:t>
      </w:r>
      <w:r w:rsidR="00B170F2" w:rsidRPr="003A4CCC">
        <w:rPr>
          <w:sz w:val="24"/>
          <w:szCs w:val="24"/>
        </w:rPr>
        <w:t xml:space="preserve"> </w:t>
      </w:r>
      <w:r w:rsidR="00B170F2" w:rsidRPr="003A4CCC">
        <w:rPr>
          <w:b/>
          <w:bCs/>
          <w:sz w:val="24"/>
          <w:szCs w:val="24"/>
        </w:rPr>
        <w:t>condition</w:t>
      </w:r>
      <w:r w:rsidR="00B170F2" w:rsidRPr="003A4CCC">
        <w:rPr>
          <w:sz w:val="24"/>
          <w:szCs w:val="24"/>
        </w:rPr>
        <w:t xml:space="preserve"> or causing gastrointestinal or skin disorders.</w:t>
      </w:r>
    </w:p>
    <w:p w14:paraId="48376C83" w14:textId="77777777" w:rsidR="00F20ED7" w:rsidRDefault="00F20ED7">
      <w:pPr>
        <w:rPr>
          <w:rFonts w:ascii="Times New Roman" w:eastAsia="Times New Roman" w:hAnsi="Times New Roman" w:cs="Times New Roman"/>
          <w:sz w:val="25"/>
          <w:szCs w:val="25"/>
        </w:rPr>
      </w:pPr>
    </w:p>
    <w:p w14:paraId="114AB03D" w14:textId="2E4070B7" w:rsidR="00F20ED7" w:rsidRDefault="00B170F2" w:rsidP="00271087">
      <w:pPr>
        <w:pStyle w:val="BodyText"/>
        <w:numPr>
          <w:ilvl w:val="0"/>
          <w:numId w:val="42"/>
        </w:numPr>
        <w:ind w:left="1080" w:hanging="540"/>
      </w:pPr>
      <w:r w:rsidRPr="00580D90">
        <w:rPr>
          <w:sz w:val="24"/>
          <w:szCs w:val="24"/>
        </w:rPr>
        <w:t>The "GENERAL STANDARDS (SECTION I</w:t>
      </w:r>
      <w:r w:rsidR="001A0159" w:rsidRPr="00580D90">
        <w:rPr>
          <w:sz w:val="24"/>
          <w:szCs w:val="24"/>
        </w:rPr>
        <w:t>II</w:t>
      </w:r>
      <w:r w:rsidRPr="00580D90">
        <w:rPr>
          <w:sz w:val="24"/>
          <w:szCs w:val="24"/>
        </w:rPr>
        <w:t>)" apply to this use</w:t>
      </w:r>
      <w:r>
        <w:rPr>
          <w:w w:val="105"/>
        </w:rPr>
        <w:t>.</w:t>
      </w:r>
    </w:p>
    <w:p w14:paraId="7957D50B" w14:textId="77777777" w:rsidR="00F20ED7" w:rsidRDefault="00F20ED7">
      <w:pPr>
        <w:spacing w:before="2"/>
        <w:rPr>
          <w:rFonts w:ascii="Times New Roman" w:eastAsia="Times New Roman" w:hAnsi="Times New Roman" w:cs="Times New Roman"/>
          <w:sz w:val="25"/>
          <w:szCs w:val="25"/>
        </w:rPr>
      </w:pPr>
    </w:p>
    <w:p w14:paraId="446C2F69" w14:textId="77777777" w:rsidR="00E82503" w:rsidRDefault="00B170F2" w:rsidP="004A126C">
      <w:pPr>
        <w:pStyle w:val="BodyText"/>
        <w:numPr>
          <w:ilvl w:val="0"/>
          <w:numId w:val="42"/>
        </w:numPr>
        <w:ind w:left="1080" w:hanging="540"/>
        <w:rPr>
          <w:ins w:id="117" w:author="Amy Rosebrough" w:date="2022-08-16T10:14:00Z"/>
          <w:sz w:val="24"/>
          <w:szCs w:val="24"/>
        </w:rPr>
      </w:pPr>
      <w:r w:rsidRPr="00580D90">
        <w:rPr>
          <w:b/>
          <w:bCs/>
          <w:sz w:val="24"/>
          <w:szCs w:val="24"/>
        </w:rPr>
        <w:t>pH</w:t>
      </w:r>
      <w:r w:rsidRPr="00580D90">
        <w:rPr>
          <w:sz w:val="24"/>
          <w:szCs w:val="24"/>
        </w:rPr>
        <w:t xml:space="preserve"> range: 6.6-9.0 SU</w:t>
      </w:r>
    </w:p>
    <w:p w14:paraId="4FA62467" w14:textId="77777777" w:rsidR="00E82503" w:rsidRDefault="00E82503" w:rsidP="004A126C">
      <w:pPr>
        <w:pStyle w:val="ListParagraph"/>
        <w:rPr>
          <w:ins w:id="118" w:author="Amy Rosebrough" w:date="2022-08-16T10:14:00Z"/>
          <w:sz w:val="24"/>
          <w:szCs w:val="24"/>
        </w:rPr>
      </w:pPr>
    </w:p>
    <w:p w14:paraId="67798225" w14:textId="7E9F682B" w:rsidR="00E82503" w:rsidRPr="004A126C" w:rsidRDefault="00E82503" w:rsidP="004A126C">
      <w:pPr>
        <w:pStyle w:val="BodyText"/>
        <w:numPr>
          <w:ilvl w:val="0"/>
          <w:numId w:val="42"/>
        </w:numPr>
        <w:ind w:left="1080" w:hanging="540"/>
        <w:rPr>
          <w:ins w:id="119" w:author="Amy Rosebrough" w:date="2022-08-16T10:14:00Z"/>
          <w:sz w:val="24"/>
          <w:szCs w:val="24"/>
        </w:rPr>
      </w:pPr>
      <w:proofErr w:type="spellStart"/>
      <w:ins w:id="120" w:author="Amy Rosebrough" w:date="2022-08-16T10:13:00Z">
        <w:r w:rsidRPr="004A126C">
          <w:rPr>
            <w:b/>
            <w:i/>
            <w:sz w:val="24"/>
            <w:szCs w:val="24"/>
          </w:rPr>
          <w:t>Microcystins</w:t>
        </w:r>
        <w:proofErr w:type="spellEnd"/>
        <w:r w:rsidRPr="004A126C">
          <w:rPr>
            <w:b/>
            <w:i/>
            <w:sz w:val="24"/>
            <w:szCs w:val="24"/>
          </w:rPr>
          <w:t>:</w:t>
        </w:r>
        <w:r w:rsidRPr="00E82503">
          <w:rPr>
            <w:sz w:val="24"/>
            <w:szCs w:val="24"/>
          </w:rPr>
          <w:t xml:space="preserve"> </w:t>
        </w:r>
      </w:ins>
      <w:ins w:id="121" w:author="Amy Rosebrough" w:date="2022-08-16T10:14:00Z">
        <w:r w:rsidRPr="00E82503">
          <w:rPr>
            <w:w w:val="105"/>
            <w:sz w:val="24"/>
            <w:szCs w:val="24"/>
          </w:rPr>
          <w:t xml:space="preserve">Single sample of total </w:t>
        </w:r>
        <w:proofErr w:type="spellStart"/>
        <w:r w:rsidRPr="00E82503">
          <w:rPr>
            <w:w w:val="105"/>
            <w:sz w:val="24"/>
            <w:szCs w:val="24"/>
          </w:rPr>
          <w:t>microcystins</w:t>
        </w:r>
        <w:proofErr w:type="spellEnd"/>
        <w:r w:rsidRPr="00E82503">
          <w:rPr>
            <w:w w:val="105"/>
            <w:sz w:val="24"/>
            <w:szCs w:val="24"/>
          </w:rPr>
          <w:t xml:space="preserve"> of </w:t>
        </w:r>
        <w:r w:rsidRPr="00E82503">
          <w:rPr>
            <w:rFonts w:cs="Times New Roman"/>
            <w:w w:val="105"/>
            <w:sz w:val="24"/>
            <w:szCs w:val="24"/>
          </w:rPr>
          <w:t xml:space="preserve">8 </w:t>
        </w:r>
        <w:proofErr w:type="spellStart"/>
        <w:r w:rsidRPr="00E82503">
          <w:rPr>
            <w:rFonts w:cs="Times New Roman"/>
            <w:sz w:val="24"/>
            <w:szCs w:val="24"/>
            <w:shd w:val="clear" w:color="auto" w:fill="FFFFFF"/>
          </w:rPr>
          <w:t>μg</w:t>
        </w:r>
        <w:proofErr w:type="spellEnd"/>
        <w:r w:rsidRPr="00E82503">
          <w:rPr>
            <w:rFonts w:cs="Times New Roman"/>
            <w:sz w:val="24"/>
            <w:szCs w:val="24"/>
            <w:shd w:val="clear" w:color="auto" w:fill="FFFFFF"/>
          </w:rPr>
          <w:t xml:space="preserve">/L </w:t>
        </w:r>
      </w:ins>
    </w:p>
    <w:p w14:paraId="3B82B680" w14:textId="05FDB521" w:rsidR="00E82503" w:rsidRDefault="00E82503" w:rsidP="00E82503">
      <w:pPr>
        <w:pStyle w:val="BodyText"/>
        <w:ind w:left="540" w:right="1821"/>
        <w:rPr>
          <w:ins w:id="122" w:author="Amy Rosebrough" w:date="2023-03-16T09:35:00Z"/>
          <w:rFonts w:cs="Times New Roman"/>
          <w:sz w:val="24"/>
          <w:szCs w:val="24"/>
          <w:shd w:val="clear" w:color="auto" w:fill="FFFFFF"/>
        </w:rPr>
      </w:pPr>
      <w:ins w:id="123" w:author="Amy Rosebrough" w:date="2022-08-16T10:14:00Z">
        <w:r>
          <w:rPr>
            <w:rFonts w:cs="Times New Roman"/>
            <w:sz w:val="24"/>
            <w:szCs w:val="24"/>
            <w:shd w:val="clear" w:color="auto" w:fill="FFFFFF"/>
          </w:rPr>
          <w:tab/>
          <w:t xml:space="preserve">      </w:t>
        </w:r>
        <w:proofErr w:type="gramStart"/>
        <w:r w:rsidRPr="00B1442B">
          <w:rPr>
            <w:rFonts w:cs="Times New Roman"/>
            <w:sz w:val="24"/>
            <w:szCs w:val="24"/>
            <w:shd w:val="clear" w:color="auto" w:fill="FFFFFF"/>
          </w:rPr>
          <w:t>with</w:t>
        </w:r>
        <w:proofErr w:type="gramEnd"/>
        <w:r w:rsidRPr="00B1442B">
          <w:rPr>
            <w:rFonts w:cs="Times New Roman"/>
            <w:sz w:val="24"/>
            <w:szCs w:val="24"/>
            <w:shd w:val="clear" w:color="auto" w:fill="FFFFFF"/>
          </w:rPr>
          <w:t xml:space="preserve"> </w:t>
        </w:r>
        <w:r>
          <w:rPr>
            <w:rFonts w:cs="Times New Roman"/>
            <w:sz w:val="24"/>
            <w:szCs w:val="24"/>
            <w:shd w:val="clear" w:color="auto" w:fill="FFFFFF"/>
          </w:rPr>
          <w:t xml:space="preserve">no </w:t>
        </w:r>
        <w:r w:rsidRPr="00B1442B">
          <w:rPr>
            <w:rFonts w:cs="Times New Roman"/>
            <w:sz w:val="24"/>
            <w:szCs w:val="24"/>
            <w:shd w:val="clear" w:color="auto" w:fill="FFFFFF"/>
          </w:rPr>
          <w:t>more than 3 exceedances in a 12 month period</w:t>
        </w:r>
        <w:r>
          <w:rPr>
            <w:rFonts w:cs="Times New Roman"/>
            <w:sz w:val="24"/>
            <w:szCs w:val="24"/>
            <w:shd w:val="clear" w:color="auto" w:fill="FFFFFF"/>
          </w:rPr>
          <w:t>.</w:t>
        </w:r>
      </w:ins>
    </w:p>
    <w:p w14:paraId="711A7542" w14:textId="77777777" w:rsidR="00BF6B6A" w:rsidRDefault="00BF6B6A" w:rsidP="00E82503">
      <w:pPr>
        <w:pStyle w:val="BodyText"/>
        <w:ind w:left="540" w:right="1821"/>
        <w:rPr>
          <w:ins w:id="124" w:author="Amy Rosebrough" w:date="2022-08-16T10:14:00Z"/>
          <w:rFonts w:cs="Times New Roman"/>
          <w:sz w:val="24"/>
          <w:szCs w:val="24"/>
          <w:shd w:val="clear" w:color="auto" w:fill="FFFFFF"/>
        </w:rPr>
      </w:pPr>
    </w:p>
    <w:p w14:paraId="0485F8F0" w14:textId="1943625B" w:rsidR="00E82503" w:rsidRPr="00B1442B" w:rsidRDefault="00E82503" w:rsidP="00E82503">
      <w:pPr>
        <w:pStyle w:val="BodyText"/>
        <w:numPr>
          <w:ilvl w:val="0"/>
          <w:numId w:val="42"/>
        </w:numPr>
        <w:ind w:left="1080" w:hanging="540"/>
        <w:rPr>
          <w:ins w:id="125" w:author="Amy Rosebrough" w:date="2022-08-16T10:15:00Z"/>
          <w:sz w:val="24"/>
          <w:szCs w:val="24"/>
        </w:rPr>
      </w:pPr>
      <w:proofErr w:type="spellStart"/>
      <w:ins w:id="126" w:author="Amy Rosebrough" w:date="2022-08-16T10:14:00Z">
        <w:r w:rsidRPr="004A126C">
          <w:rPr>
            <w:b/>
            <w:i/>
            <w:sz w:val="24"/>
            <w:szCs w:val="24"/>
          </w:rPr>
          <w:t>Cylindro</w:t>
        </w:r>
      </w:ins>
      <w:ins w:id="127" w:author="Amy Rosebrough" w:date="2023-01-11T09:02:00Z">
        <w:r w:rsidR="008B7E4A">
          <w:rPr>
            <w:b/>
            <w:i/>
            <w:sz w:val="24"/>
            <w:szCs w:val="24"/>
          </w:rPr>
          <w:t>sper</w:t>
        </w:r>
      </w:ins>
      <w:ins w:id="128" w:author="Amy Rosebrough" w:date="2022-08-16T10:14:00Z">
        <w:r w:rsidRPr="004A126C">
          <w:rPr>
            <w:b/>
            <w:i/>
            <w:sz w:val="24"/>
            <w:szCs w:val="24"/>
          </w:rPr>
          <w:t>mopsin</w:t>
        </w:r>
        <w:proofErr w:type="spellEnd"/>
        <w:r w:rsidRPr="004A126C">
          <w:rPr>
            <w:b/>
            <w:i/>
            <w:sz w:val="24"/>
            <w:szCs w:val="24"/>
          </w:rPr>
          <w:t>:</w:t>
        </w:r>
        <w:r>
          <w:rPr>
            <w:sz w:val="24"/>
            <w:szCs w:val="24"/>
          </w:rPr>
          <w:t xml:space="preserve"> </w:t>
        </w:r>
      </w:ins>
      <w:ins w:id="129" w:author="Amy Rosebrough" w:date="2022-08-16T10:15:00Z">
        <w:r w:rsidRPr="00E82503">
          <w:rPr>
            <w:w w:val="105"/>
            <w:sz w:val="24"/>
            <w:szCs w:val="24"/>
          </w:rPr>
          <w:t xml:space="preserve">Single sample of total </w:t>
        </w:r>
      </w:ins>
      <w:proofErr w:type="spellStart"/>
      <w:ins w:id="130" w:author="Amy Rosebrough" w:date="2023-01-11T09:02:00Z">
        <w:r w:rsidR="008B7E4A">
          <w:rPr>
            <w:w w:val="105"/>
            <w:sz w:val="24"/>
            <w:szCs w:val="24"/>
          </w:rPr>
          <w:t>cylindrospermopsin</w:t>
        </w:r>
      </w:ins>
      <w:proofErr w:type="spellEnd"/>
      <w:ins w:id="131" w:author="Amy Rosebrough" w:date="2022-08-16T10:15:00Z">
        <w:r w:rsidRPr="00E82503">
          <w:rPr>
            <w:w w:val="105"/>
            <w:sz w:val="24"/>
            <w:szCs w:val="24"/>
          </w:rPr>
          <w:t xml:space="preserve"> of </w:t>
        </w:r>
        <w:r>
          <w:rPr>
            <w:rFonts w:cs="Times New Roman"/>
            <w:w w:val="105"/>
            <w:sz w:val="24"/>
            <w:szCs w:val="24"/>
          </w:rPr>
          <w:t>15</w:t>
        </w:r>
        <w:r w:rsidRPr="00E82503">
          <w:rPr>
            <w:rFonts w:cs="Times New Roman"/>
            <w:w w:val="105"/>
            <w:sz w:val="24"/>
            <w:szCs w:val="24"/>
          </w:rPr>
          <w:t xml:space="preserve"> </w:t>
        </w:r>
        <w:proofErr w:type="spellStart"/>
        <w:r w:rsidRPr="00E82503">
          <w:rPr>
            <w:rFonts w:cs="Times New Roman"/>
            <w:sz w:val="24"/>
            <w:szCs w:val="24"/>
            <w:shd w:val="clear" w:color="auto" w:fill="FFFFFF"/>
          </w:rPr>
          <w:t>μg</w:t>
        </w:r>
        <w:proofErr w:type="spellEnd"/>
        <w:r w:rsidRPr="00E82503">
          <w:rPr>
            <w:rFonts w:cs="Times New Roman"/>
            <w:sz w:val="24"/>
            <w:szCs w:val="24"/>
            <w:shd w:val="clear" w:color="auto" w:fill="FFFFFF"/>
          </w:rPr>
          <w:t xml:space="preserve">/L </w:t>
        </w:r>
      </w:ins>
    </w:p>
    <w:p w14:paraId="22ABD3D3" w14:textId="77777777" w:rsidR="00E82503" w:rsidRDefault="00E82503" w:rsidP="00E82503">
      <w:pPr>
        <w:pStyle w:val="BodyText"/>
        <w:ind w:left="540" w:right="1821"/>
        <w:rPr>
          <w:ins w:id="132" w:author="Amy Rosebrough" w:date="2022-08-16T10:15:00Z"/>
          <w:rFonts w:cs="Times New Roman"/>
          <w:sz w:val="24"/>
          <w:szCs w:val="24"/>
          <w:shd w:val="clear" w:color="auto" w:fill="FFFFFF"/>
        </w:rPr>
      </w:pPr>
      <w:ins w:id="133" w:author="Amy Rosebrough" w:date="2022-08-16T10:15:00Z">
        <w:r>
          <w:rPr>
            <w:rFonts w:cs="Times New Roman"/>
            <w:sz w:val="24"/>
            <w:szCs w:val="24"/>
            <w:shd w:val="clear" w:color="auto" w:fill="FFFFFF"/>
          </w:rPr>
          <w:tab/>
          <w:t xml:space="preserve">      </w:t>
        </w:r>
        <w:proofErr w:type="gramStart"/>
        <w:r w:rsidRPr="00B1442B">
          <w:rPr>
            <w:rFonts w:cs="Times New Roman"/>
            <w:sz w:val="24"/>
            <w:szCs w:val="24"/>
            <w:shd w:val="clear" w:color="auto" w:fill="FFFFFF"/>
          </w:rPr>
          <w:t>with</w:t>
        </w:r>
        <w:proofErr w:type="gramEnd"/>
        <w:r w:rsidRPr="00B1442B">
          <w:rPr>
            <w:rFonts w:cs="Times New Roman"/>
            <w:sz w:val="24"/>
            <w:szCs w:val="24"/>
            <w:shd w:val="clear" w:color="auto" w:fill="FFFFFF"/>
          </w:rPr>
          <w:t xml:space="preserve"> </w:t>
        </w:r>
        <w:r>
          <w:rPr>
            <w:rFonts w:cs="Times New Roman"/>
            <w:sz w:val="24"/>
            <w:szCs w:val="24"/>
            <w:shd w:val="clear" w:color="auto" w:fill="FFFFFF"/>
          </w:rPr>
          <w:t xml:space="preserve">no </w:t>
        </w:r>
        <w:r w:rsidRPr="00B1442B">
          <w:rPr>
            <w:rFonts w:cs="Times New Roman"/>
            <w:sz w:val="24"/>
            <w:szCs w:val="24"/>
            <w:shd w:val="clear" w:color="auto" w:fill="FFFFFF"/>
          </w:rPr>
          <w:t>more than 3 exceedances in a 12 month period</w:t>
        </w:r>
        <w:r>
          <w:rPr>
            <w:rFonts w:cs="Times New Roman"/>
            <w:sz w:val="24"/>
            <w:szCs w:val="24"/>
            <w:shd w:val="clear" w:color="auto" w:fill="FFFFFF"/>
          </w:rPr>
          <w:t>.</w:t>
        </w:r>
      </w:ins>
    </w:p>
    <w:p w14:paraId="0C77D140" w14:textId="1500C39A" w:rsidR="00E82503" w:rsidRPr="00580D90" w:rsidRDefault="00E82503" w:rsidP="004A126C">
      <w:pPr>
        <w:pStyle w:val="BodyText"/>
        <w:ind w:left="1080"/>
        <w:rPr>
          <w:sz w:val="24"/>
          <w:szCs w:val="24"/>
        </w:rPr>
      </w:pPr>
    </w:p>
    <w:p w14:paraId="26FCAD5C" w14:textId="77777777" w:rsidR="00F20ED7" w:rsidRPr="00580D90" w:rsidRDefault="00F20ED7">
      <w:pPr>
        <w:spacing w:before="9"/>
        <w:rPr>
          <w:rFonts w:ascii="Times New Roman" w:eastAsia="Times New Roman" w:hAnsi="Times New Roman" w:cs="Times New Roman"/>
          <w:b/>
          <w:bCs/>
          <w:sz w:val="24"/>
          <w:szCs w:val="24"/>
        </w:rPr>
      </w:pPr>
    </w:p>
    <w:p w14:paraId="46936DF3" w14:textId="1DFDEC7D" w:rsidR="00F20ED7" w:rsidRPr="00580D90" w:rsidRDefault="00B170F2" w:rsidP="00B34E4D">
      <w:pPr>
        <w:pStyle w:val="BodyText"/>
        <w:numPr>
          <w:ilvl w:val="0"/>
          <w:numId w:val="18"/>
        </w:numPr>
        <w:ind w:left="540"/>
        <w:jc w:val="left"/>
        <w:rPr>
          <w:b/>
          <w:bCs/>
          <w:sz w:val="24"/>
          <w:szCs w:val="24"/>
        </w:rPr>
      </w:pPr>
      <w:r w:rsidRPr="00580D90">
        <w:rPr>
          <w:b/>
          <w:bCs/>
          <w:sz w:val="24"/>
          <w:szCs w:val="24"/>
        </w:rPr>
        <w:t>Primary Contact Recreational Use</w:t>
      </w:r>
    </w:p>
    <w:p w14:paraId="20EDE0B7" w14:textId="77777777" w:rsidR="00F20ED7" w:rsidRDefault="00F20ED7">
      <w:pPr>
        <w:spacing w:before="6"/>
        <w:rPr>
          <w:rFonts w:ascii="Times New Roman" w:eastAsia="Times New Roman" w:hAnsi="Times New Roman" w:cs="Times New Roman"/>
          <w:sz w:val="24"/>
          <w:szCs w:val="24"/>
        </w:rPr>
      </w:pPr>
    </w:p>
    <w:p w14:paraId="60D2935C" w14:textId="44588BB1" w:rsidR="00F20ED7" w:rsidRPr="00580D90" w:rsidRDefault="00B170F2" w:rsidP="00580D90">
      <w:pPr>
        <w:pStyle w:val="BodyText"/>
        <w:spacing w:line="254" w:lineRule="auto"/>
        <w:ind w:left="540" w:right="-10"/>
        <w:rPr>
          <w:sz w:val="24"/>
          <w:szCs w:val="24"/>
        </w:rPr>
      </w:pPr>
      <w:r w:rsidRPr="00580D90">
        <w:rPr>
          <w:b/>
          <w:bCs/>
          <w:sz w:val="24"/>
          <w:szCs w:val="24"/>
        </w:rPr>
        <w:t>Primary contact recreational use</w:t>
      </w:r>
      <w:r w:rsidRPr="00580D90">
        <w:rPr>
          <w:sz w:val="24"/>
          <w:szCs w:val="24"/>
        </w:rPr>
        <w:t xml:space="preserve"> means the recreational use of a stream, reach, lake, or impoundment involving prolonged contact and a substantial risk of ingesting water; examples are swimming and water skiing.</w:t>
      </w:r>
    </w:p>
    <w:p w14:paraId="096C2A2F" w14:textId="77777777" w:rsidR="00F20ED7" w:rsidRPr="00580D90" w:rsidRDefault="00F20ED7">
      <w:pPr>
        <w:spacing w:before="9"/>
        <w:rPr>
          <w:rFonts w:ascii="Times New Roman" w:eastAsia="Times New Roman" w:hAnsi="Times New Roman" w:cs="Times New Roman"/>
          <w:sz w:val="24"/>
          <w:szCs w:val="24"/>
        </w:rPr>
      </w:pPr>
    </w:p>
    <w:p w14:paraId="159B06EC" w14:textId="77777777" w:rsidR="00F20ED7" w:rsidRPr="00580D90" w:rsidRDefault="00B170F2" w:rsidP="00580D90">
      <w:pPr>
        <w:pStyle w:val="BodyText"/>
        <w:ind w:left="540"/>
        <w:rPr>
          <w:sz w:val="24"/>
          <w:szCs w:val="24"/>
        </w:rPr>
      </w:pPr>
      <w:r w:rsidRPr="00580D90">
        <w:rPr>
          <w:sz w:val="24"/>
          <w:szCs w:val="24"/>
        </w:rPr>
        <w:t>Standards specific to the use are:</w:t>
      </w:r>
    </w:p>
    <w:p w14:paraId="776547E6" w14:textId="320A6FFF" w:rsidR="00F20ED7" w:rsidRPr="00580D90" w:rsidDel="00975240" w:rsidRDefault="00F20ED7">
      <w:pPr>
        <w:spacing w:before="5"/>
        <w:rPr>
          <w:del w:id="134" w:author="Amy Rosebrough" w:date="2022-08-15T15:58:00Z"/>
          <w:rFonts w:ascii="Times New Roman" w:eastAsia="Times New Roman" w:hAnsi="Times New Roman" w:cs="Times New Roman"/>
          <w:sz w:val="24"/>
          <w:szCs w:val="24"/>
        </w:rPr>
      </w:pPr>
    </w:p>
    <w:p w14:paraId="03843D4B" w14:textId="1C7E72D3" w:rsidR="00F20ED7" w:rsidRPr="00580D90" w:rsidDel="00A714E0" w:rsidRDefault="00B170F2" w:rsidP="00B34E4D">
      <w:pPr>
        <w:pStyle w:val="BodyText"/>
        <w:numPr>
          <w:ilvl w:val="1"/>
          <w:numId w:val="18"/>
        </w:numPr>
        <w:ind w:left="1080" w:hanging="540"/>
        <w:rPr>
          <w:del w:id="135" w:author="Amy Rosebrough" w:date="2022-08-15T09:34:00Z"/>
          <w:sz w:val="24"/>
          <w:szCs w:val="24"/>
        </w:rPr>
      </w:pPr>
      <w:del w:id="136" w:author="Amy Rosebrough" w:date="2022-08-15T09:34:00Z">
        <w:r w:rsidRPr="00580D90" w:rsidDel="00A714E0">
          <w:rPr>
            <w:b/>
            <w:bCs/>
            <w:sz w:val="24"/>
            <w:szCs w:val="24"/>
          </w:rPr>
          <w:delText>Fecal coliform</w:delText>
        </w:r>
        <w:r w:rsidR="00580D90" w:rsidRPr="00580D90" w:rsidDel="00A714E0">
          <w:rPr>
            <w:b/>
            <w:bCs/>
            <w:sz w:val="24"/>
            <w:szCs w:val="24"/>
          </w:rPr>
          <w:fldChar w:fldCharType="begin"/>
        </w:r>
        <w:r w:rsidR="00580D90" w:rsidRPr="00580D90" w:rsidDel="00A714E0">
          <w:rPr>
            <w:b/>
            <w:bCs/>
            <w:sz w:val="24"/>
            <w:szCs w:val="24"/>
          </w:rPr>
          <w:delInstrText xml:space="preserve"> NOTEREF _Ref93580166 \f \h </w:delInstrText>
        </w:r>
        <w:r w:rsidR="00580D90" w:rsidDel="00A714E0">
          <w:rPr>
            <w:b/>
            <w:bCs/>
            <w:sz w:val="24"/>
            <w:szCs w:val="24"/>
          </w:rPr>
          <w:delInstrText xml:space="preserve"> \* MERGEFORMAT </w:delInstrText>
        </w:r>
        <w:r w:rsidR="00580D90" w:rsidRPr="00580D90" w:rsidDel="00A714E0">
          <w:rPr>
            <w:b/>
            <w:bCs/>
            <w:sz w:val="24"/>
            <w:szCs w:val="24"/>
          </w:rPr>
        </w:r>
        <w:r w:rsidR="00580D90" w:rsidRPr="00580D90" w:rsidDel="00A714E0">
          <w:rPr>
            <w:b/>
            <w:bCs/>
            <w:sz w:val="24"/>
            <w:szCs w:val="24"/>
          </w:rPr>
          <w:fldChar w:fldCharType="separate"/>
        </w:r>
        <w:r w:rsidR="00580D90" w:rsidRPr="00580D90" w:rsidDel="00A714E0">
          <w:rPr>
            <w:rStyle w:val="FootnoteReference"/>
            <w:sz w:val="24"/>
            <w:szCs w:val="24"/>
          </w:rPr>
          <w:delText>4</w:delText>
        </w:r>
        <w:r w:rsidR="00580D90" w:rsidRPr="00580D90" w:rsidDel="00A714E0">
          <w:rPr>
            <w:b/>
            <w:bCs/>
            <w:sz w:val="24"/>
            <w:szCs w:val="24"/>
          </w:rPr>
          <w:fldChar w:fldCharType="end"/>
        </w:r>
      </w:del>
    </w:p>
    <w:p w14:paraId="033007BE" w14:textId="3A07CE69" w:rsidR="00F20ED7" w:rsidRPr="00580D90" w:rsidDel="00A714E0" w:rsidRDefault="00F20ED7">
      <w:pPr>
        <w:spacing w:before="2"/>
        <w:rPr>
          <w:del w:id="137" w:author="Amy Rosebrough" w:date="2022-08-15T09:34:00Z"/>
          <w:rFonts w:ascii="Times New Roman" w:eastAsia="Times New Roman" w:hAnsi="Times New Roman" w:cs="Times New Roman"/>
          <w:sz w:val="24"/>
          <w:szCs w:val="24"/>
        </w:rPr>
      </w:pPr>
    </w:p>
    <w:p w14:paraId="64A5BEEA" w14:textId="1B4372AD" w:rsidR="00F20ED7" w:rsidRPr="00580D90" w:rsidDel="00A714E0" w:rsidRDefault="00B170F2" w:rsidP="00B34E4D">
      <w:pPr>
        <w:pStyle w:val="BodyText"/>
        <w:numPr>
          <w:ilvl w:val="2"/>
          <w:numId w:val="18"/>
        </w:numPr>
        <w:ind w:left="1620"/>
        <w:rPr>
          <w:del w:id="138" w:author="Amy Rosebrough" w:date="2022-08-15T09:34:00Z"/>
          <w:sz w:val="24"/>
          <w:szCs w:val="24"/>
        </w:rPr>
      </w:pPr>
      <w:del w:id="139" w:author="Amy Rosebrough" w:date="2022-08-15T09:34:00Z">
        <w:r w:rsidRPr="00580D90" w:rsidDel="00A714E0">
          <w:rPr>
            <w:sz w:val="24"/>
            <w:szCs w:val="24"/>
          </w:rPr>
          <w:delText>April 1</w:delText>
        </w:r>
        <w:r w:rsidR="00CF2A0C" w:rsidRPr="00580D90" w:rsidDel="00A714E0">
          <w:rPr>
            <w:sz w:val="24"/>
            <w:szCs w:val="24"/>
          </w:rPr>
          <w:delText xml:space="preserve"> </w:delText>
        </w:r>
        <w:r w:rsidRPr="00580D90" w:rsidDel="00A714E0">
          <w:rPr>
            <w:sz w:val="24"/>
            <w:szCs w:val="24"/>
          </w:rPr>
          <w:delText>to September 30:</w:delText>
        </w:r>
      </w:del>
    </w:p>
    <w:p w14:paraId="459A0E5F" w14:textId="059320BB" w:rsidR="00F20ED7" w:rsidRPr="00580D90" w:rsidDel="00A714E0" w:rsidRDefault="00F20ED7">
      <w:pPr>
        <w:spacing w:before="2"/>
        <w:rPr>
          <w:del w:id="140" w:author="Amy Rosebrough" w:date="2022-08-15T09:34:00Z"/>
          <w:rFonts w:ascii="Times New Roman" w:eastAsia="Times New Roman" w:hAnsi="Times New Roman" w:cs="Times New Roman"/>
          <w:sz w:val="24"/>
          <w:szCs w:val="24"/>
        </w:rPr>
      </w:pPr>
    </w:p>
    <w:p w14:paraId="42262A8D" w14:textId="28EB9CDF" w:rsidR="00F20ED7" w:rsidRPr="00580D90" w:rsidDel="00A714E0" w:rsidRDefault="00B170F2" w:rsidP="00B34E4D">
      <w:pPr>
        <w:pStyle w:val="BodyText"/>
        <w:numPr>
          <w:ilvl w:val="3"/>
          <w:numId w:val="18"/>
        </w:numPr>
        <w:spacing w:line="251" w:lineRule="auto"/>
        <w:ind w:left="2160" w:right="-10" w:hanging="540"/>
        <w:rPr>
          <w:del w:id="141" w:author="Amy Rosebrough" w:date="2022-08-15T09:34:00Z"/>
          <w:sz w:val="24"/>
          <w:szCs w:val="24"/>
        </w:rPr>
      </w:pPr>
      <w:del w:id="142" w:author="Amy Rosebrough" w:date="2022-08-15T09:34:00Z">
        <w:r w:rsidRPr="00580D90" w:rsidDel="00A714E0">
          <w:rPr>
            <w:b/>
            <w:bCs/>
            <w:sz w:val="24"/>
            <w:szCs w:val="24"/>
          </w:rPr>
          <w:delText>geometric mean</w:delText>
        </w:r>
        <w:r w:rsidRPr="00580D90" w:rsidDel="00A714E0">
          <w:rPr>
            <w:sz w:val="24"/>
            <w:szCs w:val="24"/>
          </w:rPr>
          <w:delText xml:space="preserve"> maximum: 100 colonies/100 ml (</w:delText>
        </w:r>
        <w:r w:rsidRPr="00580D90" w:rsidDel="00A714E0">
          <w:rPr>
            <w:b/>
            <w:bCs/>
            <w:sz w:val="24"/>
            <w:szCs w:val="24"/>
          </w:rPr>
          <w:delText>geometric mean</w:delText>
        </w:r>
        <w:r w:rsidRPr="00580D90" w:rsidDel="00A714E0">
          <w:rPr>
            <w:sz w:val="24"/>
            <w:szCs w:val="24"/>
          </w:rPr>
          <w:delText xml:space="preserve"> calculation based on a minimum of five samples taken over a maximum of 30 days)</w:delText>
        </w:r>
      </w:del>
    </w:p>
    <w:p w14:paraId="4D3B4D78" w14:textId="71EDE888" w:rsidR="00F20ED7" w:rsidRPr="00F93CE0" w:rsidDel="00A714E0" w:rsidRDefault="00F20ED7">
      <w:pPr>
        <w:spacing w:before="6"/>
        <w:rPr>
          <w:del w:id="143" w:author="Amy Rosebrough" w:date="2022-08-15T09:34:00Z"/>
          <w:rFonts w:ascii="Times New Roman" w:eastAsia="Times New Roman" w:hAnsi="Times New Roman" w:cs="Times New Roman"/>
          <w:sz w:val="24"/>
          <w:szCs w:val="24"/>
        </w:rPr>
      </w:pPr>
    </w:p>
    <w:p w14:paraId="7717E429" w14:textId="6646AE9B" w:rsidR="00F20ED7" w:rsidRPr="00580D90" w:rsidDel="00A714E0" w:rsidRDefault="00B170F2" w:rsidP="00B34E4D">
      <w:pPr>
        <w:pStyle w:val="BodyText"/>
        <w:numPr>
          <w:ilvl w:val="3"/>
          <w:numId w:val="18"/>
        </w:numPr>
        <w:ind w:left="2160" w:hanging="538"/>
        <w:rPr>
          <w:del w:id="144" w:author="Amy Rosebrough" w:date="2022-08-15T09:34:00Z"/>
          <w:sz w:val="24"/>
          <w:szCs w:val="24"/>
        </w:rPr>
      </w:pPr>
      <w:del w:id="145" w:author="Amy Rosebrough" w:date="2022-08-15T09:34:00Z">
        <w:r w:rsidRPr="00580D90" w:rsidDel="00A714E0">
          <w:rPr>
            <w:sz w:val="24"/>
            <w:szCs w:val="24"/>
          </w:rPr>
          <w:delText>single sample maximum: 200 colonies/</w:delText>
        </w:r>
        <w:r w:rsidR="00CF2A0C" w:rsidRPr="00580D90" w:rsidDel="00A714E0">
          <w:rPr>
            <w:sz w:val="24"/>
            <w:szCs w:val="24"/>
          </w:rPr>
          <w:delText>100</w:delText>
        </w:r>
        <w:r w:rsidRPr="00580D90" w:rsidDel="00A714E0">
          <w:rPr>
            <w:sz w:val="24"/>
            <w:szCs w:val="24"/>
          </w:rPr>
          <w:delText xml:space="preserve"> ml</w:delText>
        </w:r>
      </w:del>
    </w:p>
    <w:p w14:paraId="6A98E47D" w14:textId="40A5546A" w:rsidR="00F20ED7" w:rsidRPr="00F93CE0" w:rsidDel="00A714E0" w:rsidRDefault="00F20ED7">
      <w:pPr>
        <w:spacing w:before="9"/>
        <w:rPr>
          <w:del w:id="146" w:author="Amy Rosebrough" w:date="2022-08-15T09:34:00Z"/>
          <w:rFonts w:ascii="Times New Roman" w:eastAsia="Times New Roman" w:hAnsi="Times New Roman" w:cs="Times New Roman"/>
          <w:sz w:val="24"/>
          <w:szCs w:val="24"/>
        </w:rPr>
      </w:pPr>
    </w:p>
    <w:p w14:paraId="06828953" w14:textId="740EFB1D" w:rsidR="00F20ED7" w:rsidDel="00A714E0" w:rsidRDefault="00B170F2" w:rsidP="00B34E4D">
      <w:pPr>
        <w:pStyle w:val="BodyText"/>
        <w:numPr>
          <w:ilvl w:val="2"/>
          <w:numId w:val="18"/>
        </w:numPr>
        <w:ind w:left="1620" w:hanging="539"/>
        <w:rPr>
          <w:del w:id="147" w:author="Amy Rosebrough" w:date="2022-08-15T09:34:00Z"/>
        </w:rPr>
      </w:pPr>
      <w:del w:id="148" w:author="Amy Rosebrough" w:date="2022-08-15T09:34:00Z">
        <w:r w:rsidRPr="00CF2A0C" w:rsidDel="00A714E0">
          <w:delText>October 1</w:delText>
        </w:r>
        <w:r w:rsidR="00CF2A0C" w:rsidDel="00A714E0">
          <w:delText xml:space="preserve"> </w:delText>
        </w:r>
        <w:r w:rsidRPr="00CF2A0C" w:rsidDel="00A714E0">
          <w:delText>to March 3</w:delText>
        </w:r>
        <w:r w:rsidR="00CF2A0C" w:rsidRPr="00CF2A0C" w:rsidDel="00A714E0">
          <w:delText>1</w:delText>
        </w:r>
        <w:r w:rsidDel="00A714E0">
          <w:rPr>
            <w:w w:val="105"/>
          </w:rPr>
          <w:delText>:</w:delText>
        </w:r>
      </w:del>
    </w:p>
    <w:p w14:paraId="58DAD692" w14:textId="7DC486FC" w:rsidR="00F20ED7" w:rsidDel="00A714E0" w:rsidRDefault="00F20ED7">
      <w:pPr>
        <w:spacing w:before="6"/>
        <w:rPr>
          <w:del w:id="149" w:author="Amy Rosebrough" w:date="2022-08-15T09:34:00Z"/>
          <w:rFonts w:ascii="Times New Roman" w:eastAsia="Times New Roman" w:hAnsi="Times New Roman" w:cs="Times New Roman"/>
          <w:sz w:val="24"/>
          <w:szCs w:val="24"/>
        </w:rPr>
      </w:pPr>
    </w:p>
    <w:p w14:paraId="5E667953" w14:textId="4FF1BC1C" w:rsidR="00F20ED7" w:rsidRPr="00F93CE0" w:rsidDel="00A714E0" w:rsidRDefault="00B170F2" w:rsidP="00F93CE0">
      <w:pPr>
        <w:pStyle w:val="BodyText"/>
        <w:ind w:left="1620"/>
        <w:rPr>
          <w:del w:id="150" w:author="Amy Rosebrough" w:date="2022-08-15T09:34:00Z"/>
          <w:sz w:val="24"/>
          <w:szCs w:val="24"/>
        </w:rPr>
      </w:pPr>
      <w:del w:id="151" w:author="Amy Rosebrough" w:date="2022-08-15T09:34:00Z">
        <w:r w:rsidRPr="00F93CE0" w:rsidDel="00A714E0">
          <w:rPr>
            <w:b/>
            <w:bCs/>
            <w:sz w:val="24"/>
            <w:szCs w:val="24"/>
          </w:rPr>
          <w:delText>Fecal coliform</w:delText>
        </w:r>
        <w:r w:rsidRPr="00F93CE0" w:rsidDel="00A714E0">
          <w:rPr>
            <w:sz w:val="24"/>
            <w:szCs w:val="24"/>
          </w:rPr>
          <w:delText xml:space="preserve"> standards for </w:delText>
        </w:r>
        <w:r w:rsidRPr="00F93CE0" w:rsidDel="00A714E0">
          <w:rPr>
            <w:b/>
            <w:bCs/>
            <w:sz w:val="24"/>
            <w:szCs w:val="24"/>
          </w:rPr>
          <w:delText>Secondary Contact Recreational Use</w:delText>
        </w:r>
        <w:r w:rsidRPr="00F93CE0" w:rsidDel="00A714E0">
          <w:rPr>
            <w:sz w:val="24"/>
            <w:szCs w:val="24"/>
          </w:rPr>
          <w:delText xml:space="preserve"> apply</w:delText>
        </w:r>
        <w:r w:rsidRPr="00F93CE0" w:rsidDel="00A714E0">
          <w:rPr>
            <w:w w:val="105"/>
            <w:sz w:val="24"/>
            <w:szCs w:val="24"/>
          </w:rPr>
          <w:delText>.</w:delText>
        </w:r>
      </w:del>
    </w:p>
    <w:p w14:paraId="1C4960A3" w14:textId="46D3DBA9" w:rsidR="00F20ED7" w:rsidRPr="00F93CE0" w:rsidRDefault="00F20ED7">
      <w:pPr>
        <w:spacing w:before="4"/>
        <w:rPr>
          <w:rFonts w:ascii="Times New Roman" w:eastAsia="Times New Roman" w:hAnsi="Times New Roman" w:cs="Times New Roman"/>
          <w:sz w:val="24"/>
          <w:szCs w:val="24"/>
        </w:rPr>
      </w:pPr>
    </w:p>
    <w:p w14:paraId="460D0DE1" w14:textId="1B3BA4F1" w:rsidR="00F20ED7" w:rsidRPr="00A3292B" w:rsidRDefault="00B170F2" w:rsidP="00B34E4D">
      <w:pPr>
        <w:pStyle w:val="Heading1"/>
        <w:numPr>
          <w:ilvl w:val="1"/>
          <w:numId w:val="18"/>
        </w:numPr>
        <w:ind w:left="1080" w:hanging="540"/>
        <w:rPr>
          <w:b/>
          <w:bCs/>
          <w:i w:val="0"/>
          <w:sz w:val="24"/>
          <w:szCs w:val="24"/>
        </w:rPr>
      </w:pPr>
      <w:r w:rsidRPr="00F93CE0">
        <w:rPr>
          <w:b/>
          <w:bCs/>
          <w:w w:val="95"/>
          <w:sz w:val="24"/>
          <w:szCs w:val="24"/>
        </w:rPr>
        <w:t>Escherichia</w:t>
      </w:r>
      <w:r w:rsidRPr="00F93CE0">
        <w:rPr>
          <w:b/>
          <w:bCs/>
          <w:spacing w:val="-11"/>
          <w:w w:val="95"/>
          <w:sz w:val="24"/>
          <w:szCs w:val="24"/>
        </w:rPr>
        <w:t xml:space="preserve"> </w:t>
      </w:r>
      <w:r w:rsidRPr="00F93CE0">
        <w:rPr>
          <w:b/>
          <w:bCs/>
          <w:w w:val="95"/>
          <w:sz w:val="24"/>
          <w:szCs w:val="24"/>
        </w:rPr>
        <w:t>coli</w:t>
      </w:r>
    </w:p>
    <w:p w14:paraId="2E29A45E" w14:textId="77777777" w:rsidR="00A3292B" w:rsidRDefault="00A3292B" w:rsidP="00A3292B">
      <w:pPr>
        <w:pStyle w:val="BodyText"/>
        <w:numPr>
          <w:ilvl w:val="2"/>
          <w:numId w:val="18"/>
        </w:numPr>
        <w:spacing w:before="70"/>
        <w:ind w:left="1620" w:hanging="533"/>
      </w:pPr>
      <w:r>
        <w:t>April</w:t>
      </w:r>
      <w:r>
        <w:rPr>
          <w:spacing w:val="19"/>
        </w:rPr>
        <w:t xml:space="preserve"> </w:t>
      </w:r>
      <w:r>
        <w:t>1</w:t>
      </w:r>
      <w:r>
        <w:rPr>
          <w:spacing w:val="-30"/>
        </w:rPr>
        <w:t xml:space="preserve"> </w:t>
      </w:r>
      <w:r>
        <w:t>to</w:t>
      </w:r>
      <w:r>
        <w:rPr>
          <w:spacing w:val="15"/>
        </w:rPr>
        <w:t xml:space="preserve"> </w:t>
      </w:r>
      <w:r>
        <w:t>September</w:t>
      </w:r>
      <w:r>
        <w:rPr>
          <w:spacing w:val="18"/>
        </w:rPr>
        <w:t xml:space="preserve"> </w:t>
      </w:r>
      <w:r>
        <w:t>30:</w:t>
      </w:r>
    </w:p>
    <w:p w14:paraId="0E93838B" w14:textId="77777777" w:rsidR="00A3292B" w:rsidRPr="00F93CE0" w:rsidRDefault="00A3292B" w:rsidP="00A3292B">
      <w:pPr>
        <w:spacing w:before="1"/>
        <w:rPr>
          <w:rFonts w:ascii="Times New Roman" w:eastAsia="Times New Roman" w:hAnsi="Times New Roman" w:cs="Times New Roman"/>
          <w:sz w:val="24"/>
          <w:szCs w:val="24"/>
        </w:rPr>
      </w:pPr>
    </w:p>
    <w:p w14:paraId="4C2A135C" w14:textId="303D8336" w:rsidR="00A3292B" w:rsidRDefault="00A3292B" w:rsidP="00A3292B">
      <w:pPr>
        <w:pStyle w:val="BodyText"/>
        <w:ind w:left="1620"/>
      </w:pPr>
      <w:r w:rsidRPr="006E53BF">
        <w:rPr>
          <w:rFonts w:cs="Times New Roman"/>
          <w:w w:val="120"/>
        </w:rPr>
        <w:t>1.</w:t>
      </w:r>
      <w:r w:rsidRPr="006E53BF">
        <w:rPr>
          <w:rFonts w:cs="Times New Roman"/>
          <w:w w:val="120"/>
        </w:rPr>
        <w:tab/>
      </w:r>
      <w:proofErr w:type="gramStart"/>
      <w:r w:rsidRPr="006E53BF">
        <w:rPr>
          <w:b/>
          <w:bCs/>
        </w:rPr>
        <w:t>geometric</w:t>
      </w:r>
      <w:proofErr w:type="gramEnd"/>
      <w:r w:rsidRPr="006E53BF">
        <w:rPr>
          <w:b/>
          <w:bCs/>
        </w:rPr>
        <w:t xml:space="preserve"> mean maximum</w:t>
      </w:r>
      <w:r w:rsidRPr="006E53BF">
        <w:t xml:space="preserve">: 47 </w:t>
      </w:r>
      <w:del w:id="152" w:author="Amy Rosebrough" w:date="2022-08-15T15:33:00Z">
        <w:r w:rsidRPr="006E53BF" w:rsidDel="007229FD">
          <w:delText>colonies</w:delText>
        </w:r>
      </w:del>
      <w:proofErr w:type="spellStart"/>
      <w:ins w:id="153" w:author="Amy Rosebrough" w:date="2022-08-15T15:33:00Z">
        <w:r w:rsidR="007229FD" w:rsidRPr="006E53BF">
          <w:t>c</w:t>
        </w:r>
        <w:r w:rsidR="007229FD">
          <w:t>fu</w:t>
        </w:r>
      </w:ins>
      <w:proofErr w:type="spellEnd"/>
      <w:r w:rsidRPr="006E53BF">
        <w:t>/ 100 ml</w:t>
      </w:r>
      <w:r w:rsidR="00D444F9">
        <w:t>*</w:t>
      </w:r>
    </w:p>
    <w:p w14:paraId="05357C2E" w14:textId="77777777" w:rsidR="00A3292B" w:rsidRDefault="00A3292B" w:rsidP="00A3292B">
      <w:pPr>
        <w:spacing w:before="7"/>
        <w:rPr>
          <w:rFonts w:ascii="Times New Roman" w:eastAsia="Times New Roman" w:hAnsi="Times New Roman" w:cs="Times New Roman"/>
          <w:sz w:val="24"/>
          <w:szCs w:val="24"/>
        </w:rPr>
      </w:pPr>
    </w:p>
    <w:p w14:paraId="6FE99653" w14:textId="263B892E" w:rsidR="00A3292B" w:rsidRDefault="00A3292B" w:rsidP="00A3292B">
      <w:pPr>
        <w:pStyle w:val="BodyText"/>
        <w:numPr>
          <w:ilvl w:val="0"/>
          <w:numId w:val="17"/>
        </w:numPr>
        <w:spacing w:line="254" w:lineRule="auto"/>
        <w:ind w:left="2160" w:right="-10" w:hanging="540"/>
        <w:jc w:val="left"/>
        <w:rPr>
          <w:sz w:val="24"/>
          <w:szCs w:val="24"/>
        </w:rPr>
      </w:pPr>
      <w:proofErr w:type="gramStart"/>
      <w:r w:rsidRPr="00F93CE0">
        <w:rPr>
          <w:sz w:val="24"/>
          <w:szCs w:val="24"/>
        </w:rPr>
        <w:t>single</w:t>
      </w:r>
      <w:proofErr w:type="gramEnd"/>
      <w:r w:rsidRPr="00F93CE0">
        <w:rPr>
          <w:sz w:val="24"/>
          <w:szCs w:val="24"/>
        </w:rPr>
        <w:t xml:space="preserve"> sample maximum of 88 </w:t>
      </w:r>
      <w:del w:id="154" w:author="Amy Rosebrough" w:date="2022-08-15T15:33:00Z">
        <w:r w:rsidRPr="00F93CE0" w:rsidDel="007229FD">
          <w:rPr>
            <w:sz w:val="24"/>
            <w:szCs w:val="24"/>
          </w:rPr>
          <w:delText>colonies</w:delText>
        </w:r>
      </w:del>
      <w:proofErr w:type="spellStart"/>
      <w:ins w:id="155" w:author="Amy Rosebrough" w:date="2022-08-15T15:33:00Z">
        <w:r w:rsidR="007229FD" w:rsidRPr="00F93CE0">
          <w:rPr>
            <w:sz w:val="24"/>
            <w:szCs w:val="24"/>
          </w:rPr>
          <w:t>c</w:t>
        </w:r>
        <w:r w:rsidR="007229FD">
          <w:rPr>
            <w:sz w:val="24"/>
            <w:szCs w:val="24"/>
          </w:rPr>
          <w:t>fu</w:t>
        </w:r>
      </w:ins>
      <w:proofErr w:type="spellEnd"/>
      <w:r w:rsidRPr="00F93CE0">
        <w:rPr>
          <w:sz w:val="24"/>
          <w:szCs w:val="24"/>
        </w:rPr>
        <w:t>/100 ml</w:t>
      </w:r>
      <w:r w:rsidR="00D444F9">
        <w:rPr>
          <w:sz w:val="24"/>
          <w:szCs w:val="24"/>
        </w:rPr>
        <w:t>*</w:t>
      </w:r>
      <w:r w:rsidRPr="00F93CE0">
        <w:rPr>
          <w:sz w:val="24"/>
          <w:szCs w:val="24"/>
        </w:rPr>
        <w:t>, in accordance with an illness rate of 4 per 1,000 exposures.</w:t>
      </w:r>
    </w:p>
    <w:p w14:paraId="550A81C0" w14:textId="77777777" w:rsidR="00D444F9" w:rsidRDefault="00D444F9" w:rsidP="00D444F9">
      <w:pPr>
        <w:pStyle w:val="BodyText"/>
        <w:spacing w:line="254" w:lineRule="auto"/>
        <w:ind w:left="2160" w:right="-10"/>
        <w:jc w:val="right"/>
        <w:rPr>
          <w:sz w:val="24"/>
          <w:szCs w:val="24"/>
        </w:rPr>
      </w:pPr>
    </w:p>
    <w:p w14:paraId="4803B7B8" w14:textId="77777777" w:rsidR="00D444F9" w:rsidRDefault="00D444F9" w:rsidP="00D444F9">
      <w:pPr>
        <w:pStyle w:val="BodyText"/>
        <w:spacing w:line="254" w:lineRule="auto"/>
        <w:ind w:left="2160" w:right="426" w:hanging="540"/>
        <w:rPr>
          <w:ins w:id="156" w:author="Amy Rosebrough" w:date="2022-08-15T15:54:00Z"/>
        </w:rPr>
      </w:pPr>
      <w:ins w:id="157" w:author="Amy Rosebrough" w:date="2022-08-15T15:54:00Z">
        <w:r>
          <w:t xml:space="preserve">* </w:t>
        </w:r>
        <w:r>
          <w:tab/>
          <w:t xml:space="preserve"> The results for E.coli may be reported as either colony forming units (</w:t>
        </w:r>
        <w:proofErr w:type="spellStart"/>
        <w:r>
          <w:t>cfu</w:t>
        </w:r>
        <w:proofErr w:type="spellEnd"/>
        <w:r>
          <w:t>) or the most probable number (MPN), depending on the analytical method used.</w:t>
        </w:r>
      </w:ins>
    </w:p>
    <w:p w14:paraId="21EBF39E" w14:textId="77777777" w:rsidR="00D444F9" w:rsidRPr="00F93CE0" w:rsidRDefault="00D444F9" w:rsidP="00D444F9">
      <w:pPr>
        <w:pStyle w:val="BodyText"/>
        <w:spacing w:line="254" w:lineRule="auto"/>
        <w:ind w:left="1620" w:right="-10"/>
        <w:rPr>
          <w:sz w:val="24"/>
          <w:szCs w:val="24"/>
        </w:rPr>
      </w:pPr>
    </w:p>
    <w:p w14:paraId="6F38CF08" w14:textId="77777777" w:rsidR="00A3292B" w:rsidRDefault="00A3292B" w:rsidP="00A3292B">
      <w:pPr>
        <w:spacing w:before="2"/>
        <w:rPr>
          <w:rFonts w:ascii="Times New Roman" w:eastAsia="Times New Roman" w:hAnsi="Times New Roman" w:cs="Times New Roman"/>
          <w:sz w:val="23"/>
          <w:szCs w:val="23"/>
        </w:rPr>
      </w:pPr>
    </w:p>
    <w:p w14:paraId="716B60DC" w14:textId="77777777" w:rsidR="00A3292B" w:rsidRPr="000A162B" w:rsidRDefault="00A3292B" w:rsidP="00A3292B">
      <w:pPr>
        <w:pStyle w:val="BodyText"/>
        <w:numPr>
          <w:ilvl w:val="2"/>
          <w:numId w:val="18"/>
        </w:numPr>
        <w:ind w:left="1620" w:hanging="540"/>
        <w:rPr>
          <w:sz w:val="24"/>
          <w:szCs w:val="24"/>
        </w:rPr>
      </w:pPr>
      <w:r w:rsidRPr="000A162B">
        <w:rPr>
          <w:sz w:val="24"/>
          <w:szCs w:val="24"/>
        </w:rPr>
        <w:t>October 1 to March 31:</w:t>
      </w:r>
    </w:p>
    <w:p w14:paraId="3F6FDAF9" w14:textId="77777777" w:rsidR="00A3292B" w:rsidRPr="00ED552D" w:rsidRDefault="00A3292B" w:rsidP="00A3292B">
      <w:pPr>
        <w:spacing w:before="2"/>
        <w:rPr>
          <w:rFonts w:ascii="Times New Roman" w:eastAsia="Times New Roman" w:hAnsi="Times New Roman" w:cs="Times New Roman"/>
          <w:sz w:val="24"/>
          <w:szCs w:val="24"/>
        </w:rPr>
      </w:pPr>
    </w:p>
    <w:p w14:paraId="41305075" w14:textId="77777777" w:rsidR="00A3292B" w:rsidRPr="00ED552D" w:rsidRDefault="00A3292B" w:rsidP="00A3292B">
      <w:pPr>
        <w:pStyle w:val="BodyText"/>
        <w:ind w:left="1620"/>
        <w:rPr>
          <w:sz w:val="24"/>
          <w:szCs w:val="24"/>
        </w:rPr>
      </w:pPr>
      <w:r w:rsidRPr="00ED552D">
        <w:rPr>
          <w:b/>
          <w:bCs/>
          <w:sz w:val="24"/>
          <w:szCs w:val="24"/>
        </w:rPr>
        <w:t>Escherichia coli</w:t>
      </w:r>
      <w:r w:rsidRPr="00ED552D">
        <w:rPr>
          <w:sz w:val="24"/>
          <w:szCs w:val="24"/>
        </w:rPr>
        <w:t xml:space="preserve"> standards for </w:t>
      </w:r>
      <w:r w:rsidRPr="00ED552D">
        <w:rPr>
          <w:b/>
          <w:bCs/>
          <w:sz w:val="24"/>
          <w:szCs w:val="24"/>
        </w:rPr>
        <w:t>Secondary Contact Recreational Use</w:t>
      </w:r>
      <w:r w:rsidRPr="00ED552D">
        <w:rPr>
          <w:sz w:val="24"/>
          <w:szCs w:val="24"/>
        </w:rPr>
        <w:t xml:space="preserve"> apply</w:t>
      </w:r>
      <w:r w:rsidRPr="00ED552D">
        <w:rPr>
          <w:w w:val="110"/>
          <w:sz w:val="24"/>
          <w:szCs w:val="24"/>
        </w:rPr>
        <w:t>.</w:t>
      </w:r>
    </w:p>
    <w:p w14:paraId="5A33639A" w14:textId="77777777" w:rsidR="00A3292B" w:rsidRPr="00A714E0" w:rsidRDefault="00A3292B" w:rsidP="00A3292B">
      <w:pPr>
        <w:pStyle w:val="Heading1"/>
        <w:numPr>
          <w:ilvl w:val="0"/>
          <w:numId w:val="0"/>
        </w:numPr>
        <w:ind w:left="1080"/>
        <w:jc w:val="right"/>
        <w:rPr>
          <w:b/>
          <w:bCs/>
          <w:i w:val="0"/>
          <w:sz w:val="24"/>
          <w:szCs w:val="24"/>
        </w:rPr>
      </w:pPr>
    </w:p>
    <w:p w14:paraId="21F40291" w14:textId="369E8985" w:rsidR="00A714E0" w:rsidRPr="00F93CE0" w:rsidRDefault="00A714E0" w:rsidP="00B34E4D">
      <w:pPr>
        <w:pStyle w:val="Heading1"/>
        <w:numPr>
          <w:ilvl w:val="1"/>
          <w:numId w:val="18"/>
        </w:numPr>
        <w:ind w:left="1080" w:hanging="540"/>
        <w:rPr>
          <w:b/>
          <w:bCs/>
          <w:i w:val="0"/>
          <w:sz w:val="24"/>
          <w:szCs w:val="24"/>
        </w:rPr>
      </w:pPr>
      <w:r>
        <w:rPr>
          <w:b/>
          <w:bCs/>
          <w:i w:val="0"/>
          <w:sz w:val="24"/>
          <w:szCs w:val="24"/>
        </w:rPr>
        <w:t>Turbidity</w:t>
      </w:r>
      <w:r w:rsidR="00BF6B6A">
        <w:rPr>
          <w:b/>
          <w:bCs/>
          <w:i w:val="0"/>
          <w:sz w:val="24"/>
          <w:szCs w:val="24"/>
        </w:rPr>
        <w:fldChar w:fldCharType="begin"/>
      </w:r>
      <w:r w:rsidR="00BF6B6A">
        <w:rPr>
          <w:b/>
          <w:bCs/>
          <w:i w:val="0"/>
          <w:sz w:val="24"/>
          <w:szCs w:val="24"/>
        </w:rPr>
        <w:instrText xml:space="preserve"> NOTEREF _Ref124319814 \f \h </w:instrText>
      </w:r>
      <w:r w:rsidR="00BF6B6A">
        <w:rPr>
          <w:b/>
          <w:bCs/>
          <w:i w:val="0"/>
          <w:sz w:val="24"/>
          <w:szCs w:val="24"/>
        </w:rPr>
      </w:r>
      <w:r w:rsidR="00BF6B6A">
        <w:rPr>
          <w:b/>
          <w:bCs/>
          <w:i w:val="0"/>
          <w:sz w:val="24"/>
          <w:szCs w:val="24"/>
        </w:rPr>
        <w:fldChar w:fldCharType="separate"/>
      </w:r>
      <w:r w:rsidR="00BF6B6A" w:rsidRPr="00BF6B6A">
        <w:rPr>
          <w:rStyle w:val="FootnoteReference"/>
        </w:rPr>
        <w:t>5</w:t>
      </w:r>
      <w:r w:rsidR="00BF6B6A">
        <w:rPr>
          <w:b/>
          <w:bCs/>
          <w:i w:val="0"/>
          <w:sz w:val="24"/>
          <w:szCs w:val="24"/>
        </w:rPr>
        <w:fldChar w:fldCharType="end"/>
      </w:r>
      <w:r>
        <w:rPr>
          <w:b/>
          <w:bCs/>
          <w:i w:val="0"/>
          <w:sz w:val="24"/>
          <w:szCs w:val="24"/>
        </w:rPr>
        <w:t xml:space="preserve"> </w:t>
      </w:r>
      <w:r>
        <w:rPr>
          <w:bCs/>
          <w:i w:val="0"/>
          <w:sz w:val="24"/>
          <w:szCs w:val="24"/>
        </w:rPr>
        <w:t>shall not exceed 5 NTU over background when background turbidity is 50 NTU or less, with no more than 10% increase when background turbidity is more than 50 NTU</w:t>
      </w:r>
    </w:p>
    <w:p w14:paraId="3215A9F3" w14:textId="4CB7712A" w:rsidR="00F20ED7" w:rsidRDefault="00F20ED7">
      <w:pPr>
        <w:spacing w:before="2"/>
        <w:rPr>
          <w:rFonts w:ascii="Times New Roman" w:eastAsia="Times New Roman" w:hAnsi="Times New Roman" w:cs="Times New Roman"/>
          <w:sz w:val="24"/>
          <w:szCs w:val="24"/>
        </w:rPr>
      </w:pPr>
    </w:p>
    <w:p w14:paraId="575DBF51" w14:textId="49611531" w:rsidR="00A714E0" w:rsidRDefault="00A714E0" w:rsidP="004A126C">
      <w:pPr>
        <w:pStyle w:val="BodyText"/>
        <w:spacing w:line="248" w:lineRule="auto"/>
        <w:ind w:left="0" w:right="-10" w:firstLine="720"/>
        <w:rPr>
          <w:b/>
          <w:bCs/>
          <w:sz w:val="24"/>
          <w:szCs w:val="24"/>
        </w:rPr>
      </w:pPr>
      <w:r>
        <w:rPr>
          <w:sz w:val="24"/>
          <w:szCs w:val="24"/>
        </w:rPr>
        <w:t xml:space="preserve">3.  </w:t>
      </w:r>
      <w:ins w:id="158" w:author="Amy Rosebrough" w:date="2022-08-16T10:10:00Z">
        <w:r w:rsidR="0077193E">
          <w:rPr>
            <w:sz w:val="24"/>
            <w:szCs w:val="24"/>
          </w:rPr>
          <w:t xml:space="preserve">    </w:t>
        </w:r>
      </w:ins>
      <w:del w:id="159" w:author="Amy Rosebrough" w:date="2022-08-15T15:00:00Z">
        <w:r w:rsidR="00B170F2" w:rsidRPr="00ED552D" w:rsidDel="00281FAB">
          <w:rPr>
            <w:sz w:val="24"/>
            <w:szCs w:val="24"/>
          </w:rPr>
          <w:delText>The open water</w:delText>
        </w:r>
      </w:del>
      <w:ins w:id="160" w:author="Amy Rosebrough" w:date="2022-08-15T15:00:00Z">
        <w:r w:rsidR="00281FAB">
          <w:rPr>
            <w:sz w:val="24"/>
            <w:szCs w:val="24"/>
          </w:rPr>
          <w:t>All waters</w:t>
        </w:r>
      </w:ins>
      <w:r w:rsidR="00B170F2" w:rsidRPr="00ED552D">
        <w:rPr>
          <w:sz w:val="24"/>
          <w:szCs w:val="24"/>
        </w:rPr>
        <w:t xml:space="preserve"> shall be free from </w:t>
      </w:r>
      <w:r w:rsidR="00B170F2" w:rsidRPr="00ED552D">
        <w:rPr>
          <w:b/>
          <w:bCs/>
          <w:sz w:val="24"/>
          <w:szCs w:val="24"/>
        </w:rPr>
        <w:t>algae</w:t>
      </w:r>
      <w:r w:rsidR="00B170F2" w:rsidRPr="00ED552D">
        <w:rPr>
          <w:sz w:val="24"/>
          <w:szCs w:val="24"/>
        </w:rPr>
        <w:t xml:space="preserve"> in concentrations causing a </w:t>
      </w:r>
      <w:r w:rsidR="00B170F2" w:rsidRPr="00ED552D">
        <w:rPr>
          <w:b/>
          <w:bCs/>
          <w:sz w:val="24"/>
          <w:szCs w:val="24"/>
        </w:rPr>
        <w:t xml:space="preserve">nuisance </w:t>
      </w:r>
      <w:r>
        <w:rPr>
          <w:b/>
          <w:bCs/>
          <w:sz w:val="24"/>
          <w:szCs w:val="24"/>
        </w:rPr>
        <w:t xml:space="preserve"> </w:t>
      </w:r>
    </w:p>
    <w:p w14:paraId="04259E41" w14:textId="0B65B1AC" w:rsidR="00F20ED7" w:rsidRPr="00ED552D" w:rsidRDefault="00A714E0" w:rsidP="00A714E0">
      <w:pPr>
        <w:pStyle w:val="BodyText"/>
        <w:spacing w:line="248" w:lineRule="auto"/>
        <w:ind w:left="720" w:right="-10"/>
        <w:rPr>
          <w:sz w:val="24"/>
          <w:szCs w:val="24"/>
        </w:rPr>
      </w:pPr>
      <w:r>
        <w:rPr>
          <w:b/>
          <w:bCs/>
          <w:sz w:val="24"/>
          <w:szCs w:val="24"/>
        </w:rPr>
        <w:t xml:space="preserve"> </w:t>
      </w:r>
      <w:proofErr w:type="gramStart"/>
      <w:r w:rsidR="00B170F2" w:rsidRPr="00ED552D">
        <w:rPr>
          <w:b/>
          <w:bCs/>
          <w:sz w:val="24"/>
          <w:szCs w:val="24"/>
        </w:rPr>
        <w:t>condition</w:t>
      </w:r>
      <w:proofErr w:type="gramEnd"/>
      <w:r w:rsidR="00B170F2" w:rsidRPr="00ED552D">
        <w:rPr>
          <w:sz w:val="24"/>
          <w:szCs w:val="24"/>
        </w:rPr>
        <w:t xml:space="preserve"> or causing gastrointestinal or skin disorders</w:t>
      </w:r>
      <w:r w:rsidR="00B170F2" w:rsidRPr="00ED552D">
        <w:rPr>
          <w:w w:val="105"/>
          <w:sz w:val="24"/>
          <w:szCs w:val="24"/>
        </w:rPr>
        <w:t>.</w:t>
      </w:r>
    </w:p>
    <w:p w14:paraId="3234E853" w14:textId="77777777" w:rsidR="00F20ED7" w:rsidRDefault="00F20ED7">
      <w:pPr>
        <w:spacing w:before="5"/>
        <w:rPr>
          <w:rFonts w:ascii="Times New Roman" w:eastAsia="Times New Roman" w:hAnsi="Times New Roman" w:cs="Times New Roman"/>
          <w:sz w:val="24"/>
          <w:szCs w:val="24"/>
        </w:rPr>
      </w:pPr>
    </w:p>
    <w:p w14:paraId="374987FF" w14:textId="77777777" w:rsidR="008B7E4A" w:rsidRDefault="00A3292B" w:rsidP="004A126C">
      <w:pPr>
        <w:pStyle w:val="BodyText"/>
        <w:spacing w:line="503" w:lineRule="auto"/>
        <w:ind w:left="0" w:right="-10" w:firstLine="540"/>
        <w:rPr>
          <w:sz w:val="24"/>
          <w:szCs w:val="24"/>
        </w:rPr>
      </w:pPr>
      <w:r>
        <w:rPr>
          <w:sz w:val="24"/>
          <w:szCs w:val="24"/>
        </w:rPr>
        <w:t xml:space="preserve">4.   </w:t>
      </w:r>
      <w:ins w:id="161" w:author="Amy Rosebrough" w:date="2022-08-16T10:10:00Z">
        <w:r w:rsidR="0077193E">
          <w:rPr>
            <w:sz w:val="24"/>
            <w:szCs w:val="24"/>
          </w:rPr>
          <w:t xml:space="preserve">   </w:t>
        </w:r>
      </w:ins>
      <w:r w:rsidR="00B170F2" w:rsidRPr="00ED552D">
        <w:rPr>
          <w:sz w:val="24"/>
          <w:szCs w:val="24"/>
        </w:rPr>
        <w:t>The "GENERAL STANDARDS (SECTION III)" apply to this use</w:t>
      </w:r>
      <w:r w:rsidR="00B170F2" w:rsidRPr="00ED552D">
        <w:rPr>
          <w:w w:val="105"/>
          <w:sz w:val="24"/>
          <w:szCs w:val="24"/>
        </w:rPr>
        <w:t>.</w:t>
      </w:r>
      <w:r w:rsidR="00B170F2" w:rsidRPr="00ED552D">
        <w:rPr>
          <w:w w:val="103"/>
          <w:sz w:val="24"/>
          <w:szCs w:val="24"/>
        </w:rPr>
        <w:t xml:space="preserve"> </w:t>
      </w:r>
    </w:p>
    <w:p w14:paraId="32C18149" w14:textId="781CC428" w:rsidR="00F20ED7" w:rsidRPr="008B7E4A" w:rsidRDefault="008B7E4A" w:rsidP="008B7E4A">
      <w:pPr>
        <w:pStyle w:val="BodyText"/>
        <w:spacing w:line="503" w:lineRule="auto"/>
        <w:ind w:left="0" w:right="-10" w:firstLine="720"/>
        <w:rPr>
          <w:ins w:id="162" w:author="Amy Rosebrough" w:date="2022-08-16T10:05:00Z"/>
          <w:sz w:val="24"/>
          <w:szCs w:val="24"/>
        </w:rPr>
      </w:pPr>
      <w:r>
        <w:rPr>
          <w:sz w:val="24"/>
          <w:szCs w:val="24"/>
        </w:rPr>
        <w:t xml:space="preserve">5. </w:t>
      </w:r>
      <w:proofErr w:type="gramStart"/>
      <w:r w:rsidR="00B170F2" w:rsidRPr="00ED552D">
        <w:rPr>
          <w:b/>
          <w:bCs/>
          <w:w w:val="105"/>
          <w:sz w:val="24"/>
          <w:szCs w:val="24"/>
        </w:rPr>
        <w:t>pH</w:t>
      </w:r>
      <w:proofErr w:type="gramEnd"/>
      <w:r w:rsidR="00B170F2" w:rsidRPr="00ED552D">
        <w:rPr>
          <w:spacing w:val="-1"/>
          <w:w w:val="105"/>
          <w:sz w:val="24"/>
          <w:szCs w:val="24"/>
        </w:rPr>
        <w:t xml:space="preserve"> </w:t>
      </w:r>
      <w:r w:rsidR="00B170F2" w:rsidRPr="00ED552D">
        <w:rPr>
          <w:w w:val="105"/>
          <w:sz w:val="24"/>
          <w:szCs w:val="24"/>
        </w:rPr>
        <w:t>range:</w:t>
      </w:r>
      <w:r w:rsidR="00B170F2" w:rsidRPr="00ED552D">
        <w:rPr>
          <w:spacing w:val="9"/>
          <w:w w:val="105"/>
          <w:sz w:val="24"/>
          <w:szCs w:val="24"/>
        </w:rPr>
        <w:t xml:space="preserve"> </w:t>
      </w:r>
      <w:r w:rsidR="00B170F2" w:rsidRPr="00ED552D">
        <w:rPr>
          <w:w w:val="105"/>
          <w:sz w:val="24"/>
          <w:szCs w:val="24"/>
        </w:rPr>
        <w:t>6.6</w:t>
      </w:r>
      <w:r w:rsidR="00B170F2" w:rsidRPr="00ED552D">
        <w:rPr>
          <w:spacing w:val="-3"/>
          <w:w w:val="105"/>
          <w:sz w:val="24"/>
          <w:szCs w:val="24"/>
        </w:rPr>
        <w:t xml:space="preserve"> </w:t>
      </w:r>
      <w:r w:rsidR="00B170F2" w:rsidRPr="00ED552D">
        <w:rPr>
          <w:w w:val="105"/>
          <w:sz w:val="24"/>
          <w:szCs w:val="24"/>
        </w:rPr>
        <w:t>- 9.0</w:t>
      </w:r>
    </w:p>
    <w:p w14:paraId="167BBF22" w14:textId="5D8452E9" w:rsidR="0077193E" w:rsidRDefault="008B7E4A" w:rsidP="004A126C">
      <w:pPr>
        <w:pStyle w:val="BodyText"/>
        <w:ind w:left="540" w:right="1821"/>
        <w:rPr>
          <w:ins w:id="163" w:author="Amy Rosebrough" w:date="2022-08-16T10:11:00Z"/>
          <w:rFonts w:cs="Times New Roman"/>
          <w:sz w:val="24"/>
          <w:szCs w:val="24"/>
          <w:shd w:val="clear" w:color="auto" w:fill="FFFFFF"/>
        </w:rPr>
      </w:pPr>
      <w:ins w:id="164" w:author="Amy Rosebrough" w:date="2023-01-11T09:05:00Z">
        <w:r>
          <w:rPr>
            <w:w w:val="105"/>
            <w:sz w:val="24"/>
            <w:szCs w:val="24"/>
          </w:rPr>
          <w:t xml:space="preserve">   </w:t>
        </w:r>
      </w:ins>
      <w:ins w:id="165" w:author="Amy Rosebrough" w:date="2022-08-16T10:05:00Z">
        <w:r w:rsidR="0077193E">
          <w:rPr>
            <w:w w:val="105"/>
            <w:sz w:val="24"/>
            <w:szCs w:val="24"/>
          </w:rPr>
          <w:t xml:space="preserve">6.      </w:t>
        </w:r>
      </w:ins>
      <w:proofErr w:type="spellStart"/>
      <w:ins w:id="166" w:author="Amy Rosebrough" w:date="2022-08-16T10:06:00Z">
        <w:r w:rsidR="0077193E" w:rsidRPr="004A126C">
          <w:rPr>
            <w:b/>
            <w:i/>
            <w:w w:val="105"/>
            <w:sz w:val="24"/>
            <w:szCs w:val="24"/>
          </w:rPr>
          <w:t>Microcystins</w:t>
        </w:r>
        <w:proofErr w:type="spellEnd"/>
        <w:r w:rsidR="0077193E">
          <w:rPr>
            <w:b/>
            <w:i/>
            <w:w w:val="105"/>
            <w:sz w:val="24"/>
            <w:szCs w:val="24"/>
          </w:rPr>
          <w:t xml:space="preserve">: </w:t>
        </w:r>
      </w:ins>
      <w:ins w:id="167" w:author="Amy Rosebrough" w:date="2022-08-16T10:07:00Z">
        <w:r w:rsidR="0077193E">
          <w:rPr>
            <w:w w:val="105"/>
            <w:sz w:val="24"/>
            <w:szCs w:val="24"/>
          </w:rPr>
          <w:t xml:space="preserve">Single sample of total </w:t>
        </w:r>
        <w:proofErr w:type="spellStart"/>
        <w:r w:rsidR="0077193E">
          <w:rPr>
            <w:w w:val="105"/>
            <w:sz w:val="24"/>
            <w:szCs w:val="24"/>
          </w:rPr>
          <w:t>microcystins</w:t>
        </w:r>
        <w:proofErr w:type="spellEnd"/>
        <w:r w:rsidR="0077193E">
          <w:rPr>
            <w:w w:val="105"/>
            <w:sz w:val="24"/>
            <w:szCs w:val="24"/>
          </w:rPr>
          <w:t xml:space="preserve"> of </w:t>
        </w:r>
        <w:r w:rsidR="0077193E" w:rsidRPr="0077193E">
          <w:rPr>
            <w:rFonts w:cs="Times New Roman"/>
            <w:w w:val="105"/>
            <w:sz w:val="24"/>
            <w:szCs w:val="24"/>
          </w:rPr>
          <w:t>8</w:t>
        </w:r>
      </w:ins>
      <w:ins w:id="168" w:author="Amy Rosebrough" w:date="2022-08-16T10:08:00Z">
        <w:r w:rsidR="0077193E">
          <w:rPr>
            <w:rFonts w:cs="Times New Roman"/>
            <w:w w:val="105"/>
            <w:sz w:val="24"/>
            <w:szCs w:val="24"/>
          </w:rPr>
          <w:t xml:space="preserve"> </w:t>
        </w:r>
        <w:proofErr w:type="spellStart"/>
        <w:r w:rsidR="0077193E" w:rsidRPr="004A126C">
          <w:rPr>
            <w:rFonts w:cs="Times New Roman"/>
            <w:sz w:val="24"/>
            <w:szCs w:val="24"/>
            <w:shd w:val="clear" w:color="auto" w:fill="FFFFFF"/>
          </w:rPr>
          <w:t>μg</w:t>
        </w:r>
        <w:proofErr w:type="spellEnd"/>
        <w:r w:rsidR="0077193E" w:rsidRPr="004A126C">
          <w:rPr>
            <w:rFonts w:cs="Times New Roman"/>
            <w:sz w:val="24"/>
            <w:szCs w:val="24"/>
            <w:shd w:val="clear" w:color="auto" w:fill="FFFFFF"/>
          </w:rPr>
          <w:t xml:space="preserve">/L </w:t>
        </w:r>
      </w:ins>
    </w:p>
    <w:p w14:paraId="372092BB" w14:textId="0835451E" w:rsidR="0077193E" w:rsidRDefault="0077193E" w:rsidP="004A126C">
      <w:pPr>
        <w:pStyle w:val="BodyText"/>
        <w:ind w:left="540" w:right="1821"/>
        <w:rPr>
          <w:ins w:id="169" w:author="Amy Rosebrough" w:date="2022-08-16T10:12:00Z"/>
          <w:rFonts w:cs="Times New Roman"/>
          <w:sz w:val="24"/>
          <w:szCs w:val="24"/>
          <w:shd w:val="clear" w:color="auto" w:fill="FFFFFF"/>
        </w:rPr>
      </w:pPr>
      <w:ins w:id="170" w:author="Amy Rosebrough" w:date="2022-08-16T10:11:00Z">
        <w:r>
          <w:rPr>
            <w:rFonts w:cs="Times New Roman"/>
            <w:sz w:val="24"/>
            <w:szCs w:val="24"/>
            <w:shd w:val="clear" w:color="auto" w:fill="FFFFFF"/>
          </w:rPr>
          <w:tab/>
          <w:t xml:space="preserve">      </w:t>
        </w:r>
      </w:ins>
      <w:proofErr w:type="gramStart"/>
      <w:ins w:id="171" w:author="Amy Rosebrough" w:date="2022-08-16T10:08:00Z">
        <w:r w:rsidRPr="004A126C">
          <w:rPr>
            <w:rFonts w:cs="Times New Roman"/>
            <w:sz w:val="24"/>
            <w:szCs w:val="24"/>
            <w:shd w:val="clear" w:color="auto" w:fill="FFFFFF"/>
          </w:rPr>
          <w:t>with</w:t>
        </w:r>
        <w:proofErr w:type="gramEnd"/>
        <w:r w:rsidRPr="004A126C">
          <w:rPr>
            <w:rFonts w:cs="Times New Roman"/>
            <w:sz w:val="24"/>
            <w:szCs w:val="24"/>
            <w:shd w:val="clear" w:color="auto" w:fill="FFFFFF"/>
          </w:rPr>
          <w:t xml:space="preserve"> </w:t>
        </w:r>
        <w:r>
          <w:rPr>
            <w:rFonts w:cs="Times New Roman"/>
            <w:sz w:val="24"/>
            <w:szCs w:val="24"/>
            <w:shd w:val="clear" w:color="auto" w:fill="FFFFFF"/>
          </w:rPr>
          <w:t xml:space="preserve">no </w:t>
        </w:r>
        <w:r w:rsidRPr="004A126C">
          <w:rPr>
            <w:rFonts w:cs="Times New Roman"/>
            <w:sz w:val="24"/>
            <w:szCs w:val="24"/>
            <w:shd w:val="clear" w:color="auto" w:fill="FFFFFF"/>
          </w:rPr>
          <w:t>more than 3 exceedances in a 12 month period</w:t>
        </w:r>
      </w:ins>
      <w:ins w:id="172" w:author="Amy Rosebrough" w:date="2022-08-16T10:09:00Z">
        <w:r>
          <w:rPr>
            <w:rFonts w:cs="Times New Roman"/>
            <w:sz w:val="24"/>
            <w:szCs w:val="24"/>
            <w:shd w:val="clear" w:color="auto" w:fill="FFFFFF"/>
          </w:rPr>
          <w:t>.</w:t>
        </w:r>
      </w:ins>
    </w:p>
    <w:p w14:paraId="7EA93B21" w14:textId="77777777" w:rsidR="0077193E" w:rsidRDefault="0077193E" w:rsidP="004A126C">
      <w:pPr>
        <w:pStyle w:val="BodyText"/>
        <w:ind w:left="540" w:right="1821"/>
        <w:rPr>
          <w:ins w:id="173" w:author="Amy Rosebrough" w:date="2022-08-16T10:12:00Z"/>
          <w:rFonts w:cs="Times New Roman"/>
          <w:sz w:val="24"/>
          <w:szCs w:val="24"/>
          <w:shd w:val="clear" w:color="auto" w:fill="FFFFFF"/>
        </w:rPr>
      </w:pPr>
    </w:p>
    <w:p w14:paraId="6A0E63D7" w14:textId="7FB11EA7" w:rsidR="008B7E4A" w:rsidRDefault="0077193E" w:rsidP="008B7E4A">
      <w:pPr>
        <w:pStyle w:val="BodyText"/>
        <w:ind w:left="720" w:right="1821"/>
        <w:rPr>
          <w:w w:val="105"/>
          <w:sz w:val="24"/>
          <w:szCs w:val="24"/>
        </w:rPr>
      </w:pPr>
      <w:ins w:id="174" w:author="Amy Rosebrough" w:date="2022-08-16T10:12:00Z">
        <w:r>
          <w:rPr>
            <w:rFonts w:cs="Times New Roman"/>
            <w:sz w:val="24"/>
            <w:szCs w:val="24"/>
            <w:shd w:val="clear" w:color="auto" w:fill="FFFFFF"/>
          </w:rPr>
          <w:t xml:space="preserve">7.       </w:t>
        </w:r>
        <w:proofErr w:type="spellStart"/>
        <w:r w:rsidRPr="004A126C">
          <w:rPr>
            <w:rFonts w:cs="Times New Roman"/>
            <w:b/>
            <w:i/>
            <w:sz w:val="24"/>
            <w:szCs w:val="24"/>
            <w:shd w:val="clear" w:color="auto" w:fill="FFFFFF"/>
          </w:rPr>
          <w:t>Cylindro</w:t>
        </w:r>
      </w:ins>
      <w:ins w:id="175" w:author="Amy Rosebrough" w:date="2023-01-11T09:02:00Z">
        <w:r w:rsidR="008B7E4A">
          <w:rPr>
            <w:rFonts w:cs="Times New Roman"/>
            <w:b/>
            <w:i/>
            <w:sz w:val="24"/>
            <w:szCs w:val="24"/>
            <w:shd w:val="clear" w:color="auto" w:fill="FFFFFF"/>
          </w:rPr>
          <w:t>sper</w:t>
        </w:r>
      </w:ins>
      <w:ins w:id="176" w:author="Amy Rosebrough" w:date="2022-08-16T10:12:00Z">
        <w:r w:rsidRPr="004A126C">
          <w:rPr>
            <w:rFonts w:cs="Times New Roman"/>
            <w:b/>
            <w:i/>
            <w:sz w:val="24"/>
            <w:szCs w:val="24"/>
            <w:shd w:val="clear" w:color="auto" w:fill="FFFFFF"/>
          </w:rPr>
          <w:t>mopsin</w:t>
        </w:r>
        <w:proofErr w:type="spellEnd"/>
        <w:r w:rsidRPr="004A126C">
          <w:rPr>
            <w:rFonts w:cs="Times New Roman"/>
            <w:b/>
            <w:i/>
            <w:sz w:val="24"/>
            <w:szCs w:val="24"/>
            <w:shd w:val="clear" w:color="auto" w:fill="FFFFFF"/>
          </w:rPr>
          <w:t>:</w:t>
        </w:r>
        <w:r>
          <w:rPr>
            <w:rFonts w:cs="Times New Roman"/>
            <w:sz w:val="24"/>
            <w:szCs w:val="24"/>
            <w:shd w:val="clear" w:color="auto" w:fill="FFFFFF"/>
          </w:rPr>
          <w:t xml:space="preserve"> </w:t>
        </w:r>
        <w:r>
          <w:rPr>
            <w:w w:val="105"/>
            <w:sz w:val="24"/>
            <w:szCs w:val="24"/>
          </w:rPr>
          <w:t>Single sample of total</w:t>
        </w:r>
      </w:ins>
      <w:r w:rsidR="008B7E4A">
        <w:rPr>
          <w:w w:val="105"/>
          <w:sz w:val="24"/>
          <w:szCs w:val="24"/>
        </w:rPr>
        <w:t xml:space="preserve"> </w:t>
      </w:r>
    </w:p>
    <w:p w14:paraId="33AD8789" w14:textId="0AAD8742" w:rsidR="0077193E" w:rsidRDefault="008B7E4A" w:rsidP="008B7E4A">
      <w:pPr>
        <w:pStyle w:val="BodyText"/>
        <w:ind w:left="720" w:right="1821"/>
        <w:rPr>
          <w:ins w:id="177" w:author="Amy Rosebrough" w:date="2022-08-16T10:12:00Z"/>
          <w:rFonts w:cs="Times New Roman"/>
          <w:sz w:val="24"/>
          <w:szCs w:val="24"/>
          <w:shd w:val="clear" w:color="auto" w:fill="FFFFFF"/>
        </w:rPr>
      </w:pPr>
      <w:proofErr w:type="spellStart"/>
      <w:proofErr w:type="gramStart"/>
      <w:ins w:id="178" w:author="Amy Rosebrough" w:date="2023-01-11T09:02:00Z">
        <w:r>
          <w:rPr>
            <w:w w:val="105"/>
            <w:sz w:val="24"/>
            <w:szCs w:val="24"/>
          </w:rPr>
          <w:t>cylindrospermopsin</w:t>
        </w:r>
      </w:ins>
      <w:proofErr w:type="spellEnd"/>
      <w:proofErr w:type="gramEnd"/>
      <w:ins w:id="179" w:author="Amy Rosebrough" w:date="2022-08-16T10:12:00Z">
        <w:r w:rsidR="0077193E">
          <w:rPr>
            <w:w w:val="105"/>
            <w:sz w:val="24"/>
            <w:szCs w:val="24"/>
          </w:rPr>
          <w:t xml:space="preserve"> of</w:t>
        </w:r>
      </w:ins>
      <w:r>
        <w:rPr>
          <w:w w:val="105"/>
          <w:sz w:val="24"/>
          <w:szCs w:val="24"/>
        </w:rPr>
        <w:t xml:space="preserve"> </w:t>
      </w:r>
      <w:ins w:id="180" w:author="Amy Rosebrough" w:date="2022-08-16T10:12:00Z">
        <w:r w:rsidR="0077193E">
          <w:rPr>
            <w:rFonts w:cs="Times New Roman"/>
            <w:w w:val="105"/>
            <w:sz w:val="24"/>
            <w:szCs w:val="24"/>
          </w:rPr>
          <w:t>15</w:t>
        </w:r>
      </w:ins>
      <w:r w:rsidR="004E5E93">
        <w:rPr>
          <w:rFonts w:cs="Times New Roman"/>
          <w:w w:val="105"/>
          <w:sz w:val="24"/>
          <w:szCs w:val="24"/>
        </w:rPr>
        <w:t xml:space="preserve"> </w:t>
      </w:r>
      <w:proofErr w:type="spellStart"/>
      <w:ins w:id="181" w:author="Amy Rosebrough" w:date="2022-08-16T10:12:00Z">
        <w:r w:rsidR="0077193E" w:rsidRPr="00B1442B">
          <w:rPr>
            <w:rFonts w:cs="Times New Roman"/>
            <w:sz w:val="24"/>
            <w:szCs w:val="24"/>
            <w:shd w:val="clear" w:color="auto" w:fill="FFFFFF"/>
          </w:rPr>
          <w:t>μg</w:t>
        </w:r>
        <w:proofErr w:type="spellEnd"/>
        <w:r w:rsidR="0077193E" w:rsidRPr="00B1442B">
          <w:rPr>
            <w:rFonts w:cs="Times New Roman"/>
            <w:sz w:val="24"/>
            <w:szCs w:val="24"/>
            <w:shd w:val="clear" w:color="auto" w:fill="FFFFFF"/>
          </w:rPr>
          <w:t xml:space="preserve">/L with </w:t>
        </w:r>
        <w:r w:rsidR="0077193E">
          <w:rPr>
            <w:rFonts w:cs="Times New Roman"/>
            <w:sz w:val="24"/>
            <w:szCs w:val="24"/>
            <w:shd w:val="clear" w:color="auto" w:fill="FFFFFF"/>
          </w:rPr>
          <w:t xml:space="preserve">no </w:t>
        </w:r>
        <w:r w:rsidR="0077193E" w:rsidRPr="00B1442B">
          <w:rPr>
            <w:rFonts w:cs="Times New Roman"/>
            <w:sz w:val="24"/>
            <w:szCs w:val="24"/>
            <w:shd w:val="clear" w:color="auto" w:fill="FFFFFF"/>
          </w:rPr>
          <w:t>more than 3 exceedances in a 12 month period</w:t>
        </w:r>
        <w:r w:rsidR="0077193E">
          <w:rPr>
            <w:rFonts w:cs="Times New Roman"/>
            <w:sz w:val="24"/>
            <w:szCs w:val="24"/>
            <w:shd w:val="clear" w:color="auto" w:fill="FFFFFF"/>
          </w:rPr>
          <w:t>.</w:t>
        </w:r>
      </w:ins>
    </w:p>
    <w:p w14:paraId="31001627" w14:textId="2D9A95A9" w:rsidR="0077193E" w:rsidRDefault="0077193E" w:rsidP="004A126C">
      <w:pPr>
        <w:pStyle w:val="BodyText"/>
        <w:ind w:left="540" w:right="1821"/>
        <w:rPr>
          <w:ins w:id="182" w:author="Amy Rosebrough" w:date="2022-08-16T10:09:00Z"/>
          <w:rFonts w:cs="Times New Roman"/>
          <w:sz w:val="24"/>
          <w:szCs w:val="24"/>
          <w:shd w:val="clear" w:color="auto" w:fill="FFFFFF"/>
        </w:rPr>
      </w:pPr>
    </w:p>
    <w:p w14:paraId="20D0B31C" w14:textId="77777777" w:rsidR="0077193E" w:rsidRPr="004A126C" w:rsidRDefault="0077193E" w:rsidP="004A126C">
      <w:pPr>
        <w:pStyle w:val="BodyText"/>
        <w:ind w:left="0" w:right="1821"/>
        <w:rPr>
          <w:w w:val="105"/>
          <w:sz w:val="24"/>
          <w:szCs w:val="24"/>
        </w:rPr>
      </w:pPr>
    </w:p>
    <w:p w14:paraId="44898BC9" w14:textId="415E70FA" w:rsidR="00F20ED7" w:rsidRPr="00ED552D" w:rsidRDefault="00B170F2" w:rsidP="00B34E4D">
      <w:pPr>
        <w:pStyle w:val="BodyText"/>
        <w:numPr>
          <w:ilvl w:val="0"/>
          <w:numId w:val="18"/>
        </w:numPr>
        <w:spacing w:before="18"/>
        <w:ind w:left="540" w:hanging="554"/>
        <w:jc w:val="left"/>
        <w:rPr>
          <w:b/>
          <w:bCs/>
          <w:sz w:val="24"/>
          <w:szCs w:val="24"/>
        </w:rPr>
      </w:pPr>
      <w:r w:rsidRPr="00ED552D">
        <w:rPr>
          <w:b/>
          <w:bCs/>
          <w:w w:val="110"/>
          <w:sz w:val="24"/>
          <w:szCs w:val="24"/>
        </w:rPr>
        <w:t>Secondary</w:t>
      </w:r>
      <w:r w:rsidRPr="00ED552D">
        <w:rPr>
          <w:b/>
          <w:bCs/>
          <w:spacing w:val="5"/>
          <w:w w:val="110"/>
          <w:sz w:val="24"/>
          <w:szCs w:val="24"/>
        </w:rPr>
        <w:t xml:space="preserve"> </w:t>
      </w:r>
      <w:r w:rsidRPr="00ED552D">
        <w:rPr>
          <w:b/>
          <w:bCs/>
          <w:w w:val="110"/>
          <w:sz w:val="24"/>
          <w:szCs w:val="24"/>
        </w:rPr>
        <w:t>Contact</w:t>
      </w:r>
      <w:r w:rsidRPr="00ED552D">
        <w:rPr>
          <w:b/>
          <w:bCs/>
          <w:spacing w:val="-8"/>
          <w:w w:val="110"/>
          <w:sz w:val="24"/>
          <w:szCs w:val="24"/>
        </w:rPr>
        <w:t xml:space="preserve"> </w:t>
      </w:r>
      <w:r w:rsidRPr="00ED552D">
        <w:rPr>
          <w:b/>
          <w:bCs/>
          <w:w w:val="110"/>
          <w:sz w:val="24"/>
          <w:szCs w:val="24"/>
        </w:rPr>
        <w:t>Recreational</w:t>
      </w:r>
      <w:r w:rsidRPr="00ED552D">
        <w:rPr>
          <w:b/>
          <w:bCs/>
          <w:spacing w:val="10"/>
          <w:w w:val="110"/>
          <w:sz w:val="24"/>
          <w:szCs w:val="24"/>
        </w:rPr>
        <w:t xml:space="preserve"> </w:t>
      </w:r>
      <w:r w:rsidRPr="00ED552D">
        <w:rPr>
          <w:b/>
          <w:bCs/>
          <w:w w:val="110"/>
          <w:sz w:val="24"/>
          <w:szCs w:val="24"/>
        </w:rPr>
        <w:t>Use</w:t>
      </w:r>
    </w:p>
    <w:p w14:paraId="6BC475AF" w14:textId="77777777" w:rsidR="00F20ED7" w:rsidRDefault="00F20ED7">
      <w:pPr>
        <w:spacing w:before="7"/>
        <w:rPr>
          <w:rFonts w:ascii="Times New Roman" w:eastAsia="Times New Roman" w:hAnsi="Times New Roman" w:cs="Times New Roman"/>
          <w:sz w:val="24"/>
          <w:szCs w:val="24"/>
        </w:rPr>
      </w:pPr>
    </w:p>
    <w:p w14:paraId="6AE3A858" w14:textId="6F2216E8" w:rsidR="00F20ED7" w:rsidRPr="000A162B" w:rsidRDefault="00B170F2" w:rsidP="000A162B">
      <w:pPr>
        <w:pStyle w:val="BodyText"/>
        <w:spacing w:line="251" w:lineRule="auto"/>
        <w:ind w:left="540" w:right="-10"/>
        <w:rPr>
          <w:sz w:val="24"/>
          <w:szCs w:val="24"/>
        </w:rPr>
      </w:pPr>
      <w:r w:rsidRPr="000A162B">
        <w:rPr>
          <w:b/>
          <w:bCs/>
          <w:sz w:val="24"/>
          <w:szCs w:val="24"/>
        </w:rPr>
        <w:t>Secondary contact recreational use</w:t>
      </w:r>
      <w:r w:rsidRPr="000A162B">
        <w:rPr>
          <w:sz w:val="24"/>
          <w:szCs w:val="24"/>
        </w:rPr>
        <w:t xml:space="preserve"> means the recreational use of a stream, reach, lake, or impoundment in which contact with the water may, but need not, occur and in which the probability of ingesting water is minimal; examples are fishing and boating.</w:t>
      </w:r>
    </w:p>
    <w:p w14:paraId="3ABE15DB" w14:textId="77777777" w:rsidR="00F20ED7" w:rsidRDefault="00F20ED7">
      <w:pPr>
        <w:spacing w:before="9"/>
        <w:rPr>
          <w:rFonts w:ascii="Times New Roman" w:eastAsia="Times New Roman" w:hAnsi="Times New Roman" w:cs="Times New Roman"/>
          <w:sz w:val="24"/>
          <w:szCs w:val="24"/>
        </w:rPr>
      </w:pPr>
    </w:p>
    <w:p w14:paraId="29593CF7" w14:textId="77777777" w:rsidR="00F20ED7" w:rsidRPr="000A162B" w:rsidRDefault="00B170F2" w:rsidP="000A162B">
      <w:pPr>
        <w:pStyle w:val="BodyText"/>
        <w:ind w:left="540"/>
        <w:rPr>
          <w:sz w:val="24"/>
          <w:szCs w:val="24"/>
        </w:rPr>
      </w:pPr>
      <w:r w:rsidRPr="000A162B">
        <w:rPr>
          <w:w w:val="105"/>
          <w:sz w:val="24"/>
          <w:szCs w:val="24"/>
        </w:rPr>
        <w:t>Standards</w:t>
      </w:r>
      <w:r w:rsidRPr="000A162B">
        <w:rPr>
          <w:spacing w:val="-8"/>
          <w:w w:val="105"/>
          <w:sz w:val="24"/>
          <w:szCs w:val="24"/>
        </w:rPr>
        <w:t xml:space="preserve"> </w:t>
      </w:r>
      <w:r w:rsidRPr="000A162B">
        <w:rPr>
          <w:w w:val="105"/>
          <w:sz w:val="24"/>
          <w:szCs w:val="24"/>
        </w:rPr>
        <w:t>specific</w:t>
      </w:r>
      <w:r w:rsidRPr="000A162B">
        <w:rPr>
          <w:spacing w:val="-14"/>
          <w:w w:val="105"/>
          <w:sz w:val="24"/>
          <w:szCs w:val="24"/>
        </w:rPr>
        <w:t xml:space="preserve"> </w:t>
      </w:r>
      <w:r w:rsidRPr="000A162B">
        <w:rPr>
          <w:w w:val="105"/>
          <w:sz w:val="24"/>
          <w:szCs w:val="24"/>
        </w:rPr>
        <w:t>to</w:t>
      </w:r>
      <w:r w:rsidRPr="000A162B">
        <w:rPr>
          <w:spacing w:val="-9"/>
          <w:w w:val="105"/>
          <w:sz w:val="24"/>
          <w:szCs w:val="24"/>
        </w:rPr>
        <w:t xml:space="preserve"> </w:t>
      </w:r>
      <w:r w:rsidRPr="000A162B">
        <w:rPr>
          <w:w w:val="105"/>
          <w:sz w:val="24"/>
          <w:szCs w:val="24"/>
        </w:rPr>
        <w:t>the</w:t>
      </w:r>
      <w:r w:rsidRPr="000A162B">
        <w:rPr>
          <w:spacing w:val="-4"/>
          <w:w w:val="105"/>
          <w:sz w:val="24"/>
          <w:szCs w:val="24"/>
        </w:rPr>
        <w:t xml:space="preserve"> </w:t>
      </w:r>
      <w:r w:rsidRPr="000A162B">
        <w:rPr>
          <w:w w:val="105"/>
          <w:sz w:val="24"/>
          <w:szCs w:val="24"/>
        </w:rPr>
        <w:t>use</w:t>
      </w:r>
      <w:r w:rsidRPr="000A162B">
        <w:rPr>
          <w:spacing w:val="-3"/>
          <w:w w:val="105"/>
          <w:sz w:val="24"/>
          <w:szCs w:val="24"/>
        </w:rPr>
        <w:t xml:space="preserve"> </w:t>
      </w:r>
      <w:r w:rsidRPr="000A162B">
        <w:rPr>
          <w:w w:val="105"/>
          <w:sz w:val="24"/>
          <w:szCs w:val="24"/>
        </w:rPr>
        <w:t>are:</w:t>
      </w:r>
    </w:p>
    <w:p w14:paraId="5F84915E" w14:textId="77777777" w:rsidR="00F20ED7" w:rsidRPr="000A162B" w:rsidRDefault="00F20ED7">
      <w:pPr>
        <w:spacing w:before="6"/>
        <w:rPr>
          <w:rFonts w:ascii="Times New Roman" w:eastAsia="Times New Roman" w:hAnsi="Times New Roman" w:cs="Times New Roman"/>
          <w:sz w:val="24"/>
          <w:szCs w:val="24"/>
        </w:rPr>
      </w:pPr>
    </w:p>
    <w:p w14:paraId="7BC9A17B" w14:textId="65155609" w:rsidR="00F20ED7" w:rsidRPr="00975240" w:rsidDel="00A714E0" w:rsidRDefault="00975240" w:rsidP="00B34E4D">
      <w:pPr>
        <w:pStyle w:val="BodyText"/>
        <w:numPr>
          <w:ilvl w:val="0"/>
          <w:numId w:val="33"/>
        </w:numPr>
        <w:tabs>
          <w:tab w:val="left" w:pos="2592"/>
        </w:tabs>
        <w:ind w:left="1080" w:hanging="540"/>
        <w:rPr>
          <w:del w:id="183" w:author="Amy Rosebrough" w:date="2022-08-15T09:34:00Z"/>
          <w:sz w:val="17"/>
          <w:szCs w:val="17"/>
        </w:rPr>
      </w:pPr>
      <w:ins w:id="184" w:author="Amy Rosebrough" w:date="2022-08-15T15:58:00Z">
        <w:r>
          <w:rPr>
            <w:b/>
            <w:bCs/>
            <w:sz w:val="24"/>
            <w:szCs w:val="24"/>
          </w:rPr>
          <w:tab/>
        </w:r>
      </w:ins>
      <w:del w:id="185" w:author="Amy Rosebrough" w:date="2022-08-15T09:34:00Z">
        <w:r w:rsidR="00B170F2" w:rsidRPr="004A126C" w:rsidDel="00A714E0">
          <w:rPr>
            <w:bCs/>
            <w:sz w:val="24"/>
            <w:szCs w:val="24"/>
          </w:rPr>
          <w:delText>Fecal coliform</w:delText>
        </w:r>
        <w:r w:rsidR="00B170F2" w:rsidRPr="00975240" w:rsidDel="00A714E0">
          <w:rPr>
            <w:w w:val="115"/>
            <w:sz w:val="17"/>
          </w:rPr>
          <w:delText>:</w:delText>
        </w:r>
      </w:del>
    </w:p>
    <w:p w14:paraId="0144DFD4" w14:textId="21372340" w:rsidR="00F20ED7" w:rsidRPr="00975240" w:rsidDel="00A714E0" w:rsidRDefault="00F20ED7">
      <w:pPr>
        <w:spacing w:before="2"/>
        <w:rPr>
          <w:del w:id="186" w:author="Amy Rosebrough" w:date="2022-08-15T09:34:00Z"/>
          <w:rFonts w:ascii="Times New Roman" w:eastAsia="Times New Roman" w:hAnsi="Times New Roman" w:cs="Times New Roman"/>
          <w:sz w:val="24"/>
          <w:szCs w:val="24"/>
        </w:rPr>
      </w:pPr>
    </w:p>
    <w:p w14:paraId="4A4B6A1C" w14:textId="15BA705C" w:rsidR="00F20ED7" w:rsidRPr="00975240" w:rsidDel="00A714E0" w:rsidRDefault="00B170F2" w:rsidP="00B34E4D">
      <w:pPr>
        <w:pStyle w:val="BodyText"/>
        <w:numPr>
          <w:ilvl w:val="1"/>
          <w:numId w:val="16"/>
        </w:numPr>
        <w:spacing w:line="254" w:lineRule="auto"/>
        <w:ind w:left="1620" w:right="-10" w:hanging="533"/>
        <w:rPr>
          <w:del w:id="187" w:author="Amy Rosebrough" w:date="2022-08-15T09:34:00Z"/>
          <w:sz w:val="24"/>
          <w:szCs w:val="24"/>
        </w:rPr>
      </w:pPr>
      <w:del w:id="188" w:author="Amy Rosebrough" w:date="2022-08-15T09:34:00Z">
        <w:r w:rsidRPr="004A126C" w:rsidDel="00A714E0">
          <w:rPr>
            <w:bCs/>
            <w:sz w:val="24"/>
            <w:szCs w:val="24"/>
          </w:rPr>
          <w:delText>geometric mean</w:delText>
        </w:r>
        <w:r w:rsidRPr="00975240" w:rsidDel="00A714E0">
          <w:rPr>
            <w:sz w:val="24"/>
            <w:szCs w:val="24"/>
          </w:rPr>
          <w:delText xml:space="preserve"> maximum: 200 colonies/</w:delText>
        </w:r>
        <w:r w:rsidR="002D373D" w:rsidRPr="00975240" w:rsidDel="00A714E0">
          <w:rPr>
            <w:sz w:val="24"/>
            <w:szCs w:val="24"/>
          </w:rPr>
          <w:delText>100</w:delText>
        </w:r>
        <w:r w:rsidRPr="00975240" w:rsidDel="00A714E0">
          <w:rPr>
            <w:sz w:val="24"/>
            <w:szCs w:val="24"/>
          </w:rPr>
          <w:delText xml:space="preserve"> ml (</w:delText>
        </w:r>
        <w:r w:rsidRPr="004A126C" w:rsidDel="00A714E0">
          <w:rPr>
            <w:bCs/>
            <w:sz w:val="24"/>
            <w:szCs w:val="24"/>
          </w:rPr>
          <w:delText>geometric mean</w:delText>
        </w:r>
        <w:r w:rsidRPr="00975240" w:rsidDel="00A714E0">
          <w:rPr>
            <w:sz w:val="24"/>
            <w:szCs w:val="24"/>
          </w:rPr>
          <w:delText xml:space="preserve"> calculation based on a minimum of five samples taken over a maximum of 30 days)</w:delText>
        </w:r>
      </w:del>
    </w:p>
    <w:p w14:paraId="4A328073" w14:textId="2C752961" w:rsidR="00F20ED7" w:rsidRPr="00975240" w:rsidDel="00A714E0" w:rsidRDefault="00F20ED7">
      <w:pPr>
        <w:spacing w:before="5"/>
        <w:rPr>
          <w:del w:id="189" w:author="Amy Rosebrough" w:date="2022-08-15T09:34:00Z"/>
          <w:rFonts w:ascii="Times New Roman" w:eastAsia="Times New Roman" w:hAnsi="Times New Roman" w:cs="Times New Roman"/>
          <w:sz w:val="24"/>
          <w:szCs w:val="24"/>
        </w:rPr>
      </w:pPr>
    </w:p>
    <w:p w14:paraId="0E769DA3" w14:textId="7946F633" w:rsidR="00F20ED7" w:rsidRPr="00975240" w:rsidDel="00A714E0" w:rsidRDefault="00B170F2" w:rsidP="00B34E4D">
      <w:pPr>
        <w:pStyle w:val="BodyText"/>
        <w:numPr>
          <w:ilvl w:val="1"/>
          <w:numId w:val="16"/>
        </w:numPr>
        <w:ind w:left="1620"/>
        <w:rPr>
          <w:del w:id="190" w:author="Amy Rosebrough" w:date="2022-08-15T09:34:00Z"/>
          <w:sz w:val="24"/>
          <w:szCs w:val="24"/>
        </w:rPr>
      </w:pPr>
      <w:del w:id="191" w:author="Amy Rosebrough" w:date="2022-08-15T09:34:00Z">
        <w:r w:rsidRPr="00975240" w:rsidDel="00A714E0">
          <w:rPr>
            <w:sz w:val="24"/>
            <w:szCs w:val="24"/>
          </w:rPr>
          <w:delText>single sample maximum: 400 colonies/</w:delText>
        </w:r>
        <w:r w:rsidR="00286946" w:rsidRPr="00975240" w:rsidDel="00A714E0">
          <w:rPr>
            <w:sz w:val="24"/>
            <w:szCs w:val="24"/>
          </w:rPr>
          <w:delText>1</w:delText>
        </w:r>
        <w:r w:rsidRPr="00975240" w:rsidDel="00A714E0">
          <w:rPr>
            <w:sz w:val="24"/>
            <w:szCs w:val="24"/>
          </w:rPr>
          <w:delText>00 ml</w:delText>
        </w:r>
      </w:del>
    </w:p>
    <w:p w14:paraId="778A323B" w14:textId="2369A748" w:rsidR="00F20ED7" w:rsidRPr="00975240" w:rsidDel="00975240" w:rsidRDefault="00F20ED7">
      <w:pPr>
        <w:spacing w:before="5"/>
        <w:rPr>
          <w:del w:id="192" w:author="Amy Rosebrough" w:date="2022-08-15T15:58:00Z"/>
          <w:rFonts w:ascii="Times New Roman" w:eastAsia="Times New Roman" w:hAnsi="Times New Roman" w:cs="Times New Roman"/>
          <w:sz w:val="24"/>
          <w:szCs w:val="24"/>
        </w:rPr>
      </w:pPr>
    </w:p>
    <w:p w14:paraId="16F7C38A" w14:textId="77777777" w:rsidR="000D2A28" w:rsidRDefault="00425513" w:rsidP="004A126C">
      <w:pPr>
        <w:rPr>
          <w:bCs/>
          <w:i/>
          <w:sz w:val="24"/>
        </w:rPr>
      </w:pPr>
      <w:ins w:id="193" w:author="Amy Rosebrough" w:date="2022-08-15T15:39:00Z">
        <w:r w:rsidRPr="004A126C">
          <w:rPr>
            <w:rFonts w:ascii="Times New Roman"/>
            <w:bCs/>
            <w:i/>
            <w:sz w:val="24"/>
          </w:rPr>
          <w:t xml:space="preserve">1.     </w:t>
        </w:r>
      </w:ins>
      <w:r w:rsidR="00B170F2" w:rsidRPr="004A126C">
        <w:rPr>
          <w:rFonts w:ascii="Times New Roman"/>
          <w:bCs/>
          <w:i/>
          <w:sz w:val="24"/>
        </w:rPr>
        <w:t>Escherichia</w:t>
      </w:r>
      <w:r w:rsidR="00B170F2" w:rsidRPr="004A126C">
        <w:rPr>
          <w:rFonts w:ascii="Times New Roman"/>
          <w:bCs/>
          <w:i/>
          <w:spacing w:val="39"/>
          <w:sz w:val="24"/>
        </w:rPr>
        <w:t xml:space="preserve"> </w:t>
      </w:r>
      <w:r w:rsidR="00B170F2" w:rsidRPr="004A126C">
        <w:rPr>
          <w:rFonts w:ascii="Times New Roman"/>
          <w:bCs/>
          <w:i/>
          <w:sz w:val="24"/>
        </w:rPr>
        <w:t>coli</w:t>
      </w:r>
    </w:p>
    <w:p w14:paraId="7B59A8C0" w14:textId="78FBB325" w:rsidR="004F4440" w:rsidRPr="002D373D" w:rsidRDefault="000D2A28" w:rsidP="004A126C">
      <w:pPr>
        <w:pStyle w:val="BodyText"/>
        <w:numPr>
          <w:ilvl w:val="1"/>
          <w:numId w:val="44"/>
        </w:numPr>
        <w:spacing w:after="240" w:line="245" w:lineRule="exact"/>
        <w:rPr>
          <w:ins w:id="194" w:author="Amy Rosebrough" w:date="2022-08-16T10:36:00Z"/>
          <w:sz w:val="24"/>
          <w:szCs w:val="24"/>
        </w:rPr>
      </w:pPr>
      <w:r w:rsidRPr="000D2A28">
        <w:rPr>
          <w:b/>
          <w:sz w:val="24"/>
          <w:szCs w:val="24"/>
        </w:rPr>
        <w:t>geometric mean maximum</w:t>
      </w:r>
      <w:r>
        <w:rPr>
          <w:sz w:val="24"/>
          <w:szCs w:val="24"/>
        </w:rPr>
        <w:t xml:space="preserve">: 126 </w:t>
      </w:r>
      <w:del w:id="195" w:author="Amy Rosebrough" w:date="2023-01-11T09:16:00Z">
        <w:r w:rsidDel="000D2A28">
          <w:rPr>
            <w:sz w:val="24"/>
            <w:szCs w:val="24"/>
          </w:rPr>
          <w:delText>colonies</w:delText>
        </w:r>
      </w:del>
      <w:proofErr w:type="spellStart"/>
      <w:r>
        <w:rPr>
          <w:sz w:val="24"/>
          <w:szCs w:val="24"/>
        </w:rPr>
        <w:t>cfu</w:t>
      </w:r>
      <w:proofErr w:type="spellEnd"/>
      <w:r>
        <w:rPr>
          <w:sz w:val="24"/>
          <w:szCs w:val="24"/>
        </w:rPr>
        <w:t>/100ml</w:t>
      </w:r>
    </w:p>
    <w:p w14:paraId="21EA5964" w14:textId="35045C44" w:rsidR="00D444F9" w:rsidRPr="004A126C" w:rsidRDefault="000D2A28" w:rsidP="004A126C">
      <w:pPr>
        <w:pStyle w:val="BodyText"/>
        <w:numPr>
          <w:ilvl w:val="1"/>
          <w:numId w:val="44"/>
        </w:numPr>
        <w:spacing w:after="240" w:line="245" w:lineRule="exact"/>
        <w:rPr>
          <w:sz w:val="24"/>
          <w:szCs w:val="24"/>
        </w:rPr>
      </w:pPr>
      <w:proofErr w:type="gramStart"/>
      <w:r>
        <w:rPr>
          <w:sz w:val="24"/>
          <w:szCs w:val="24"/>
        </w:rPr>
        <w:t>single</w:t>
      </w:r>
      <w:proofErr w:type="gramEnd"/>
      <w:r>
        <w:rPr>
          <w:sz w:val="24"/>
          <w:szCs w:val="24"/>
        </w:rPr>
        <w:t xml:space="preserve"> sample maximum of 235 </w:t>
      </w:r>
      <w:del w:id="196" w:author="Amy Rosebrough" w:date="2023-01-11T09:17:00Z">
        <w:r w:rsidDel="000D2A28">
          <w:rPr>
            <w:sz w:val="24"/>
            <w:szCs w:val="24"/>
          </w:rPr>
          <w:delText>colonies</w:delText>
        </w:r>
      </w:del>
      <w:proofErr w:type="spellStart"/>
      <w:r>
        <w:rPr>
          <w:sz w:val="24"/>
          <w:szCs w:val="24"/>
        </w:rPr>
        <w:t>cfu</w:t>
      </w:r>
      <w:proofErr w:type="spellEnd"/>
      <w:r>
        <w:rPr>
          <w:sz w:val="24"/>
          <w:szCs w:val="24"/>
        </w:rPr>
        <w:t>/100ml*, in accordance with an illness rate of 8 per 1,000 exposures.</w:t>
      </w:r>
    </w:p>
    <w:p w14:paraId="5C64E537" w14:textId="77777777" w:rsidR="00D444F9" w:rsidRDefault="00D444F9" w:rsidP="00D444F9">
      <w:pPr>
        <w:pStyle w:val="BodyText"/>
        <w:spacing w:line="254" w:lineRule="auto"/>
        <w:ind w:left="1620" w:right="426" w:hanging="360"/>
        <w:rPr>
          <w:ins w:id="197" w:author="Amy Rosebrough" w:date="2022-08-15T15:55:00Z"/>
        </w:rPr>
      </w:pPr>
      <w:ins w:id="198" w:author="Amy Rosebrough" w:date="2022-08-15T15:55:00Z">
        <w:r w:rsidRPr="00D444F9">
          <w:t>*</w:t>
        </w:r>
        <w:r>
          <w:t xml:space="preserve">  </w:t>
        </w:r>
        <w:r>
          <w:tab/>
          <w:t>The results for E.coli may be reported as either colony forming units (</w:t>
        </w:r>
        <w:proofErr w:type="spellStart"/>
        <w:r>
          <w:t>cfu</w:t>
        </w:r>
        <w:proofErr w:type="spellEnd"/>
        <w:r>
          <w:t>) or the most probable number (MPN), depending on the analytical method used.</w:t>
        </w:r>
      </w:ins>
    </w:p>
    <w:p w14:paraId="0F570C1B" w14:textId="6A5DE794" w:rsidR="00D444F9" w:rsidRPr="002D373D" w:rsidDel="00975240" w:rsidRDefault="00D444F9" w:rsidP="00D444F9">
      <w:pPr>
        <w:pStyle w:val="BodyText"/>
        <w:spacing w:before="42" w:line="261" w:lineRule="auto"/>
        <w:ind w:left="0" w:right="-10"/>
        <w:rPr>
          <w:del w:id="199" w:author="Amy Rosebrough" w:date="2022-08-15T15:58:00Z"/>
          <w:sz w:val="24"/>
          <w:szCs w:val="24"/>
        </w:rPr>
      </w:pPr>
    </w:p>
    <w:p w14:paraId="1E637C24" w14:textId="77777777" w:rsidR="00F20ED7" w:rsidRDefault="00F20ED7">
      <w:pPr>
        <w:spacing w:before="3"/>
        <w:rPr>
          <w:rFonts w:ascii="Times New Roman" w:eastAsia="Times New Roman" w:hAnsi="Times New Roman" w:cs="Times New Roman"/>
          <w:sz w:val="23"/>
          <w:szCs w:val="23"/>
        </w:rPr>
      </w:pPr>
    </w:p>
    <w:p w14:paraId="73F9F3BC" w14:textId="0EB0C771" w:rsidR="00F20ED7" w:rsidRPr="002D373D" w:rsidRDefault="00B170F2" w:rsidP="004A126C">
      <w:pPr>
        <w:pStyle w:val="BodyText"/>
        <w:numPr>
          <w:ilvl w:val="0"/>
          <w:numId w:val="44"/>
        </w:numPr>
        <w:spacing w:line="254" w:lineRule="auto"/>
        <w:ind w:left="1080" w:right="-10"/>
        <w:rPr>
          <w:sz w:val="24"/>
          <w:szCs w:val="24"/>
        </w:rPr>
      </w:pPr>
      <w:del w:id="200" w:author="Amy Rosebrough" w:date="2022-08-15T15:01:00Z">
        <w:r w:rsidRPr="002D373D" w:rsidDel="00281FAB">
          <w:rPr>
            <w:sz w:val="24"/>
            <w:szCs w:val="24"/>
          </w:rPr>
          <w:delText>The open water</w:delText>
        </w:r>
      </w:del>
      <w:ins w:id="201" w:author="Amy Rosebrough" w:date="2022-08-15T15:01:00Z">
        <w:r w:rsidR="00281FAB">
          <w:rPr>
            <w:sz w:val="24"/>
            <w:szCs w:val="24"/>
          </w:rPr>
          <w:t>All waters</w:t>
        </w:r>
      </w:ins>
      <w:r w:rsidRPr="002D373D">
        <w:rPr>
          <w:sz w:val="24"/>
          <w:szCs w:val="24"/>
        </w:rPr>
        <w:t xml:space="preserve"> shall be free from </w:t>
      </w:r>
      <w:r w:rsidRPr="002D373D">
        <w:rPr>
          <w:b/>
          <w:bCs/>
          <w:sz w:val="24"/>
          <w:szCs w:val="24"/>
        </w:rPr>
        <w:t>algae</w:t>
      </w:r>
      <w:r w:rsidRPr="002D373D">
        <w:rPr>
          <w:sz w:val="24"/>
          <w:szCs w:val="24"/>
        </w:rPr>
        <w:t xml:space="preserve"> in concentrations causing a </w:t>
      </w:r>
      <w:r w:rsidRPr="002D373D">
        <w:rPr>
          <w:b/>
          <w:bCs/>
          <w:sz w:val="24"/>
          <w:szCs w:val="24"/>
        </w:rPr>
        <w:t>nuisance condition</w:t>
      </w:r>
      <w:r w:rsidRPr="002D373D">
        <w:rPr>
          <w:sz w:val="24"/>
          <w:szCs w:val="24"/>
        </w:rPr>
        <w:t xml:space="preserve"> or causing gastrointestinal or skin disorders.</w:t>
      </w:r>
    </w:p>
    <w:p w14:paraId="57086496" w14:textId="77777777" w:rsidR="00F20ED7" w:rsidRDefault="00F20ED7">
      <w:pPr>
        <w:spacing w:before="11"/>
        <w:rPr>
          <w:rFonts w:ascii="Times New Roman" w:eastAsia="Times New Roman" w:hAnsi="Times New Roman" w:cs="Times New Roman"/>
          <w:sz w:val="23"/>
          <w:szCs w:val="23"/>
        </w:rPr>
      </w:pPr>
    </w:p>
    <w:p w14:paraId="7807C0E8" w14:textId="288F01D4" w:rsidR="00F20ED7" w:rsidRDefault="00B170F2" w:rsidP="004A126C">
      <w:pPr>
        <w:numPr>
          <w:ilvl w:val="0"/>
          <w:numId w:val="44"/>
        </w:numPr>
        <w:spacing w:before="74"/>
        <w:ind w:left="1080" w:right="105"/>
        <w:rPr>
          <w:rFonts w:ascii="Times New Roman" w:eastAsia="Times New Roman" w:hAnsi="Times New Roman" w:cs="Times New Roman"/>
          <w:sz w:val="24"/>
          <w:szCs w:val="24"/>
        </w:rPr>
      </w:pPr>
      <w:r w:rsidRPr="00586CD5">
        <w:rPr>
          <w:rFonts w:ascii="Times New Roman"/>
          <w:b/>
          <w:bCs/>
          <w:sz w:val="24"/>
        </w:rPr>
        <w:t>Turbidity</w:t>
      </w:r>
      <w:ins w:id="202" w:author="Amy Rosebrough" w:date="2023-01-11T08:58:00Z">
        <w:r w:rsidR="008B7E4A">
          <w:rPr>
            <w:rFonts w:ascii="Times New Roman"/>
            <w:b/>
            <w:bCs/>
            <w:sz w:val="24"/>
          </w:rPr>
          <w:fldChar w:fldCharType="begin"/>
        </w:r>
        <w:r w:rsidR="008B7E4A">
          <w:rPr>
            <w:rFonts w:ascii="Times New Roman"/>
            <w:b/>
            <w:bCs/>
            <w:sz w:val="24"/>
          </w:rPr>
          <w:instrText xml:space="preserve"> NOTEREF _Ref124319814 \f </w:instrText>
        </w:r>
      </w:ins>
      <w:r w:rsidR="008B7E4A">
        <w:rPr>
          <w:rFonts w:ascii="Times New Roman"/>
          <w:b/>
          <w:bCs/>
          <w:sz w:val="24"/>
        </w:rPr>
        <w:fldChar w:fldCharType="separate"/>
      </w:r>
      <w:ins w:id="203" w:author="Amy Rosebrough" w:date="2023-01-11T08:58:00Z">
        <w:r w:rsidR="008B7E4A" w:rsidRPr="004A126C">
          <w:rPr>
            <w:rStyle w:val="FootnoteReference"/>
          </w:rPr>
          <w:t>5</w:t>
        </w:r>
        <w:r w:rsidR="008B7E4A">
          <w:rPr>
            <w:rFonts w:ascii="Times New Roman"/>
            <w:b/>
            <w:bCs/>
            <w:sz w:val="24"/>
          </w:rPr>
          <w:fldChar w:fldCharType="end"/>
        </w:r>
      </w:ins>
      <w:del w:id="204" w:author="Amy Rosebrough" w:date="2023-01-11T08:58:00Z">
        <w:r w:rsidR="002D373D" w:rsidDel="008B7E4A">
          <w:rPr>
            <w:rFonts w:ascii="Times New Roman"/>
            <w:sz w:val="24"/>
          </w:rPr>
          <w:fldChar w:fldCharType="begin"/>
        </w:r>
        <w:r w:rsidR="002D373D" w:rsidDel="008B7E4A">
          <w:rPr>
            <w:rFonts w:ascii="Times New Roman"/>
            <w:sz w:val="24"/>
          </w:rPr>
          <w:delInstrText xml:space="preserve"> NOTEREF _Ref93580166 \f \h </w:delInstrText>
        </w:r>
        <w:r w:rsidR="002D373D" w:rsidDel="008B7E4A">
          <w:rPr>
            <w:rFonts w:ascii="Times New Roman"/>
            <w:sz w:val="24"/>
          </w:rPr>
        </w:r>
        <w:r w:rsidR="002D373D" w:rsidDel="008B7E4A">
          <w:rPr>
            <w:rFonts w:ascii="Times New Roman"/>
            <w:sz w:val="24"/>
          </w:rPr>
          <w:fldChar w:fldCharType="separate"/>
        </w:r>
        <w:r w:rsidR="002D373D" w:rsidRPr="002D373D" w:rsidDel="008B7E4A">
          <w:rPr>
            <w:rStyle w:val="FootnoteReference"/>
          </w:rPr>
          <w:delText>4</w:delText>
        </w:r>
        <w:r w:rsidR="002D373D" w:rsidDel="008B7E4A">
          <w:rPr>
            <w:rFonts w:ascii="Times New Roman"/>
            <w:sz w:val="24"/>
          </w:rPr>
          <w:fldChar w:fldCharType="end"/>
        </w:r>
      </w:del>
      <w:r w:rsidR="002D373D">
        <w:rPr>
          <w:rFonts w:ascii="Times New Roman"/>
          <w:sz w:val="24"/>
        </w:rPr>
        <w:t xml:space="preserve"> </w:t>
      </w:r>
      <w:r>
        <w:rPr>
          <w:rFonts w:ascii="Times New Roman"/>
          <w:sz w:val="24"/>
        </w:rPr>
        <w:t>shall</w:t>
      </w:r>
      <w:r>
        <w:rPr>
          <w:rFonts w:ascii="Times New Roman"/>
          <w:spacing w:val="-3"/>
          <w:sz w:val="24"/>
        </w:rPr>
        <w:t xml:space="preserve"> </w:t>
      </w:r>
      <w:r>
        <w:rPr>
          <w:rFonts w:ascii="Times New Roman"/>
          <w:sz w:val="24"/>
        </w:rPr>
        <w:t>not</w:t>
      </w:r>
      <w:r>
        <w:rPr>
          <w:rFonts w:ascii="Times New Roman"/>
          <w:spacing w:val="8"/>
          <w:sz w:val="24"/>
        </w:rPr>
        <w:t xml:space="preserve"> </w:t>
      </w:r>
      <w:r>
        <w:rPr>
          <w:rFonts w:ascii="Times New Roman"/>
          <w:sz w:val="24"/>
        </w:rPr>
        <w:t>exceed</w:t>
      </w:r>
      <w:r>
        <w:rPr>
          <w:rFonts w:ascii="Times New Roman"/>
          <w:spacing w:val="12"/>
          <w:sz w:val="24"/>
        </w:rPr>
        <w:t xml:space="preserve"> </w:t>
      </w:r>
      <w:r>
        <w:rPr>
          <w:rFonts w:ascii="Times New Roman"/>
          <w:sz w:val="24"/>
        </w:rPr>
        <w:t>5</w:t>
      </w:r>
      <w:r>
        <w:rPr>
          <w:rFonts w:ascii="Times New Roman"/>
          <w:spacing w:val="-8"/>
          <w:sz w:val="24"/>
        </w:rPr>
        <w:t xml:space="preserve"> </w:t>
      </w:r>
      <w:r w:rsidRPr="00586CD5">
        <w:rPr>
          <w:rFonts w:ascii="Times New Roman"/>
          <w:b/>
          <w:bCs/>
          <w:sz w:val="24"/>
        </w:rPr>
        <w:t>NTU</w:t>
      </w:r>
      <w:r>
        <w:rPr>
          <w:rFonts w:ascii="Times New Roman"/>
          <w:spacing w:val="12"/>
          <w:sz w:val="24"/>
        </w:rPr>
        <w:t xml:space="preserve"> </w:t>
      </w:r>
      <w:r>
        <w:rPr>
          <w:rFonts w:ascii="Times New Roman"/>
          <w:sz w:val="24"/>
        </w:rPr>
        <w:t>over</w:t>
      </w:r>
      <w:r>
        <w:rPr>
          <w:rFonts w:ascii="Times New Roman"/>
          <w:spacing w:val="-10"/>
          <w:sz w:val="24"/>
        </w:rPr>
        <w:t xml:space="preserve"> </w:t>
      </w:r>
      <w:r>
        <w:rPr>
          <w:rFonts w:ascii="Times New Roman"/>
          <w:sz w:val="24"/>
        </w:rPr>
        <w:t>background</w:t>
      </w:r>
      <w:r>
        <w:rPr>
          <w:rFonts w:ascii="Times New Roman"/>
          <w:spacing w:val="24"/>
          <w:sz w:val="24"/>
        </w:rPr>
        <w:t xml:space="preserve"> </w:t>
      </w:r>
      <w:r>
        <w:rPr>
          <w:rFonts w:ascii="Times New Roman"/>
          <w:sz w:val="24"/>
        </w:rPr>
        <w:t>when</w:t>
      </w:r>
      <w:r>
        <w:rPr>
          <w:rFonts w:ascii="Times New Roman"/>
          <w:spacing w:val="3"/>
          <w:sz w:val="24"/>
        </w:rPr>
        <w:t xml:space="preserve"> </w:t>
      </w:r>
      <w:r>
        <w:rPr>
          <w:rFonts w:ascii="Times New Roman"/>
          <w:sz w:val="24"/>
        </w:rPr>
        <w:t>background</w:t>
      </w:r>
      <w:r>
        <w:rPr>
          <w:rFonts w:ascii="Times New Roman"/>
          <w:spacing w:val="27"/>
          <w:sz w:val="24"/>
        </w:rPr>
        <w:t xml:space="preserve"> </w:t>
      </w:r>
      <w:r w:rsidRPr="00586CD5">
        <w:rPr>
          <w:rFonts w:ascii="Times New Roman"/>
          <w:b/>
          <w:bCs/>
          <w:sz w:val="24"/>
        </w:rPr>
        <w:t>turbidity</w:t>
      </w:r>
      <w:r>
        <w:rPr>
          <w:rFonts w:ascii="Times New Roman"/>
          <w:spacing w:val="16"/>
          <w:sz w:val="24"/>
        </w:rPr>
        <w:t xml:space="preserve"> </w:t>
      </w:r>
      <w:r>
        <w:rPr>
          <w:rFonts w:ascii="Times New Roman"/>
          <w:sz w:val="24"/>
        </w:rPr>
        <w:t>is</w:t>
      </w:r>
      <w:r>
        <w:rPr>
          <w:rFonts w:ascii="Times New Roman"/>
          <w:w w:val="102"/>
          <w:sz w:val="24"/>
        </w:rPr>
        <w:t xml:space="preserve"> </w:t>
      </w:r>
      <w:r>
        <w:rPr>
          <w:rFonts w:ascii="Times New Roman"/>
          <w:sz w:val="24"/>
        </w:rPr>
        <w:t>50</w:t>
      </w:r>
      <w:r>
        <w:rPr>
          <w:rFonts w:ascii="Times New Roman"/>
          <w:spacing w:val="-15"/>
          <w:sz w:val="24"/>
        </w:rPr>
        <w:t xml:space="preserve"> </w:t>
      </w:r>
      <w:r w:rsidRPr="00586CD5">
        <w:rPr>
          <w:rFonts w:ascii="Times New Roman"/>
          <w:b/>
          <w:bCs/>
          <w:sz w:val="24"/>
        </w:rPr>
        <w:t>NTU</w:t>
      </w:r>
      <w:r>
        <w:rPr>
          <w:rFonts w:ascii="Times New Roman"/>
          <w:spacing w:val="13"/>
          <w:sz w:val="24"/>
        </w:rPr>
        <w:t xml:space="preserve"> </w:t>
      </w:r>
      <w:r>
        <w:rPr>
          <w:rFonts w:ascii="Times New Roman"/>
          <w:sz w:val="24"/>
        </w:rPr>
        <w:t>or</w:t>
      </w:r>
      <w:r>
        <w:rPr>
          <w:rFonts w:ascii="Times New Roman"/>
          <w:spacing w:val="-4"/>
          <w:sz w:val="24"/>
        </w:rPr>
        <w:t xml:space="preserve"> </w:t>
      </w:r>
      <w:r>
        <w:rPr>
          <w:rFonts w:ascii="Times New Roman"/>
          <w:sz w:val="24"/>
        </w:rPr>
        <w:t>less,</w:t>
      </w:r>
      <w:r>
        <w:rPr>
          <w:rFonts w:ascii="Times New Roman"/>
          <w:spacing w:val="-6"/>
          <w:sz w:val="24"/>
        </w:rPr>
        <w:t xml:space="preserve"> </w:t>
      </w:r>
      <w:r>
        <w:rPr>
          <w:rFonts w:ascii="Times New Roman"/>
          <w:sz w:val="24"/>
        </w:rPr>
        <w:t>with</w:t>
      </w:r>
      <w:r>
        <w:rPr>
          <w:rFonts w:ascii="Times New Roman"/>
          <w:spacing w:val="-2"/>
          <w:sz w:val="24"/>
        </w:rPr>
        <w:t xml:space="preserve"> </w:t>
      </w:r>
      <w:r>
        <w:rPr>
          <w:rFonts w:ascii="Times New Roman"/>
          <w:sz w:val="24"/>
        </w:rPr>
        <w:t>no</w:t>
      </w:r>
      <w:r>
        <w:rPr>
          <w:rFonts w:ascii="Times New Roman"/>
          <w:spacing w:val="-4"/>
          <w:sz w:val="24"/>
        </w:rPr>
        <w:t xml:space="preserve"> </w:t>
      </w:r>
      <w:r>
        <w:rPr>
          <w:rFonts w:ascii="Times New Roman"/>
          <w:sz w:val="24"/>
        </w:rPr>
        <w:t>more</w:t>
      </w:r>
      <w:r>
        <w:rPr>
          <w:rFonts w:ascii="Times New Roman"/>
          <w:spacing w:val="3"/>
          <w:sz w:val="24"/>
        </w:rPr>
        <w:t xml:space="preserve"> </w:t>
      </w:r>
      <w:r>
        <w:rPr>
          <w:rFonts w:ascii="Times New Roman"/>
          <w:sz w:val="24"/>
        </w:rPr>
        <w:t>than</w:t>
      </w:r>
      <w:r>
        <w:rPr>
          <w:rFonts w:ascii="Times New Roman"/>
          <w:spacing w:val="-3"/>
          <w:sz w:val="24"/>
        </w:rPr>
        <w:t xml:space="preserve"> </w:t>
      </w:r>
      <w:r>
        <w:rPr>
          <w:rFonts w:ascii="Times New Roman"/>
          <w:sz w:val="24"/>
        </w:rPr>
        <w:t>a</w:t>
      </w:r>
      <w:r>
        <w:rPr>
          <w:rFonts w:ascii="Times New Roman"/>
          <w:spacing w:val="6"/>
          <w:sz w:val="24"/>
        </w:rPr>
        <w:t xml:space="preserve"> </w:t>
      </w:r>
      <w:r>
        <w:rPr>
          <w:rFonts w:ascii="Times New Roman"/>
          <w:sz w:val="24"/>
        </w:rPr>
        <w:t>10%</w:t>
      </w:r>
      <w:r>
        <w:rPr>
          <w:rFonts w:ascii="Times New Roman"/>
          <w:spacing w:val="-24"/>
          <w:sz w:val="24"/>
        </w:rPr>
        <w:t xml:space="preserve"> </w:t>
      </w:r>
      <w:r>
        <w:rPr>
          <w:rFonts w:ascii="Times New Roman"/>
          <w:sz w:val="24"/>
        </w:rPr>
        <w:t>increase</w:t>
      </w:r>
      <w:r>
        <w:rPr>
          <w:rFonts w:ascii="Times New Roman"/>
          <w:spacing w:val="-1"/>
          <w:sz w:val="24"/>
        </w:rPr>
        <w:t xml:space="preserve"> </w:t>
      </w:r>
      <w:r>
        <w:rPr>
          <w:rFonts w:ascii="Times New Roman"/>
          <w:sz w:val="24"/>
        </w:rPr>
        <w:t>when</w:t>
      </w:r>
      <w:r>
        <w:rPr>
          <w:rFonts w:ascii="Times New Roman"/>
          <w:spacing w:val="-1"/>
          <w:sz w:val="24"/>
        </w:rPr>
        <w:t xml:space="preserve"> </w:t>
      </w:r>
      <w:r>
        <w:rPr>
          <w:rFonts w:ascii="Times New Roman"/>
          <w:sz w:val="24"/>
        </w:rPr>
        <w:t>background</w:t>
      </w:r>
      <w:r>
        <w:rPr>
          <w:rFonts w:ascii="Times New Roman"/>
          <w:spacing w:val="27"/>
          <w:sz w:val="24"/>
        </w:rPr>
        <w:t xml:space="preserve"> </w:t>
      </w:r>
      <w:r w:rsidRPr="00586CD5">
        <w:rPr>
          <w:rFonts w:ascii="Times New Roman"/>
          <w:b/>
          <w:bCs/>
          <w:sz w:val="24"/>
        </w:rPr>
        <w:t>turbidity</w:t>
      </w:r>
      <w:r>
        <w:rPr>
          <w:rFonts w:ascii="Times New Roman"/>
          <w:spacing w:val="12"/>
          <w:sz w:val="24"/>
        </w:rPr>
        <w:t xml:space="preserve"> </w:t>
      </w:r>
      <w:r>
        <w:rPr>
          <w:rFonts w:ascii="Times New Roman"/>
          <w:sz w:val="24"/>
        </w:rPr>
        <w:t>is</w:t>
      </w:r>
      <w:r>
        <w:rPr>
          <w:rFonts w:ascii="Times New Roman"/>
          <w:w w:val="97"/>
          <w:sz w:val="24"/>
        </w:rPr>
        <w:t xml:space="preserve"> </w:t>
      </w:r>
      <w:r>
        <w:rPr>
          <w:rFonts w:ascii="Times New Roman"/>
          <w:sz w:val="24"/>
        </w:rPr>
        <w:t>more</w:t>
      </w:r>
      <w:r>
        <w:rPr>
          <w:rFonts w:ascii="Times New Roman"/>
          <w:spacing w:val="-9"/>
          <w:sz w:val="24"/>
        </w:rPr>
        <w:t xml:space="preserve"> </w:t>
      </w:r>
      <w:r>
        <w:rPr>
          <w:rFonts w:ascii="Times New Roman"/>
          <w:sz w:val="24"/>
        </w:rPr>
        <w:t>than</w:t>
      </w:r>
      <w:r>
        <w:rPr>
          <w:rFonts w:ascii="Times New Roman"/>
          <w:spacing w:val="-8"/>
          <w:sz w:val="24"/>
        </w:rPr>
        <w:t xml:space="preserve"> </w:t>
      </w:r>
      <w:r>
        <w:rPr>
          <w:rFonts w:ascii="Times New Roman"/>
          <w:sz w:val="24"/>
        </w:rPr>
        <w:t>50</w:t>
      </w:r>
      <w:r>
        <w:rPr>
          <w:rFonts w:ascii="Times New Roman"/>
          <w:spacing w:val="-13"/>
          <w:sz w:val="24"/>
        </w:rPr>
        <w:t xml:space="preserve"> </w:t>
      </w:r>
      <w:r w:rsidRPr="00586CD5">
        <w:rPr>
          <w:rFonts w:ascii="Times New Roman"/>
          <w:b/>
          <w:bCs/>
          <w:sz w:val="24"/>
        </w:rPr>
        <w:t>NTU</w:t>
      </w:r>
      <w:r>
        <w:rPr>
          <w:rFonts w:ascii="Times New Roman"/>
          <w:sz w:val="24"/>
        </w:rPr>
        <w:t>.</w:t>
      </w:r>
    </w:p>
    <w:p w14:paraId="5C806C21" w14:textId="77777777" w:rsidR="00F20ED7" w:rsidRDefault="00F20ED7">
      <w:pPr>
        <w:spacing w:before="1"/>
        <w:rPr>
          <w:rFonts w:ascii="Times New Roman" w:eastAsia="Times New Roman" w:hAnsi="Times New Roman" w:cs="Times New Roman"/>
          <w:sz w:val="24"/>
          <w:szCs w:val="24"/>
        </w:rPr>
      </w:pPr>
    </w:p>
    <w:p w14:paraId="45C124E6" w14:textId="1D7E7A15" w:rsidR="00F20ED7" w:rsidRDefault="008B7E4A" w:rsidP="004A126C">
      <w:pPr>
        <w:ind w:left="1080" w:hanging="360"/>
        <w:rPr>
          <w:rFonts w:ascii="Times New Roman" w:eastAsia="Times New Roman" w:hAnsi="Times New Roman" w:cs="Times New Roman"/>
          <w:sz w:val="24"/>
          <w:szCs w:val="24"/>
        </w:rPr>
      </w:pPr>
      <w:ins w:id="205" w:author="Amy Rosebrough" w:date="2023-01-11T09:05:00Z">
        <w:r>
          <w:rPr>
            <w:rFonts w:ascii="Times New Roman"/>
            <w:sz w:val="24"/>
          </w:rPr>
          <w:t>4.</w:t>
        </w:r>
      </w:ins>
      <w:del w:id="206" w:author="Amy Rosebrough" w:date="2023-01-11T09:05:00Z">
        <w:r w:rsidR="00B170F2" w:rsidDel="008B7E4A">
          <w:rPr>
            <w:rFonts w:ascii="Times New Roman"/>
            <w:sz w:val="24"/>
          </w:rPr>
          <w:delText>5</w:delText>
        </w:r>
      </w:del>
      <w:r w:rsidR="00B170F2">
        <w:rPr>
          <w:rFonts w:ascii="Times New Roman"/>
          <w:sz w:val="24"/>
        </w:rPr>
        <w:t>.</w:t>
      </w:r>
      <w:r w:rsidR="00B170F2">
        <w:rPr>
          <w:rFonts w:ascii="Times New Roman"/>
          <w:sz w:val="24"/>
        </w:rPr>
        <w:tab/>
        <w:t>The</w:t>
      </w:r>
      <w:r w:rsidR="00B170F2">
        <w:rPr>
          <w:rFonts w:ascii="Times New Roman"/>
          <w:spacing w:val="-18"/>
          <w:sz w:val="24"/>
        </w:rPr>
        <w:t xml:space="preserve"> </w:t>
      </w:r>
      <w:r w:rsidR="00B170F2">
        <w:rPr>
          <w:rFonts w:ascii="Times New Roman"/>
          <w:sz w:val="24"/>
        </w:rPr>
        <w:t>"GENERAL</w:t>
      </w:r>
      <w:r w:rsidR="00B170F2">
        <w:rPr>
          <w:rFonts w:ascii="Times New Roman"/>
          <w:spacing w:val="-7"/>
          <w:sz w:val="24"/>
        </w:rPr>
        <w:t xml:space="preserve"> </w:t>
      </w:r>
      <w:r w:rsidR="00B170F2">
        <w:rPr>
          <w:rFonts w:ascii="Times New Roman"/>
          <w:sz w:val="24"/>
        </w:rPr>
        <w:t>STANDARDS</w:t>
      </w:r>
      <w:r w:rsidR="00B170F2">
        <w:rPr>
          <w:rFonts w:ascii="Times New Roman"/>
          <w:spacing w:val="-5"/>
          <w:sz w:val="24"/>
        </w:rPr>
        <w:t xml:space="preserve"> </w:t>
      </w:r>
      <w:r w:rsidR="00B170F2">
        <w:rPr>
          <w:rFonts w:ascii="Times New Roman"/>
          <w:sz w:val="24"/>
        </w:rPr>
        <w:t>(SECTION</w:t>
      </w:r>
      <w:r w:rsidR="00B170F2">
        <w:rPr>
          <w:rFonts w:ascii="Times New Roman"/>
          <w:spacing w:val="-8"/>
          <w:sz w:val="24"/>
        </w:rPr>
        <w:t xml:space="preserve"> </w:t>
      </w:r>
      <w:r w:rsidR="00B170F2">
        <w:rPr>
          <w:rFonts w:ascii="Times New Roman"/>
          <w:sz w:val="24"/>
        </w:rPr>
        <w:t>III)"</w:t>
      </w:r>
      <w:r w:rsidR="00B170F2">
        <w:rPr>
          <w:rFonts w:ascii="Times New Roman"/>
          <w:spacing w:val="-17"/>
          <w:sz w:val="24"/>
        </w:rPr>
        <w:t xml:space="preserve"> </w:t>
      </w:r>
      <w:r w:rsidR="00B170F2">
        <w:rPr>
          <w:rFonts w:ascii="Times New Roman"/>
          <w:sz w:val="24"/>
        </w:rPr>
        <w:t>apply</w:t>
      </w:r>
      <w:r w:rsidR="00B170F2">
        <w:rPr>
          <w:rFonts w:ascii="Times New Roman"/>
          <w:spacing w:val="-18"/>
          <w:sz w:val="24"/>
        </w:rPr>
        <w:t xml:space="preserve"> </w:t>
      </w:r>
      <w:r w:rsidR="00B170F2">
        <w:rPr>
          <w:rFonts w:ascii="Times New Roman"/>
          <w:sz w:val="24"/>
        </w:rPr>
        <w:t>to</w:t>
      </w:r>
      <w:r w:rsidR="00B170F2">
        <w:rPr>
          <w:rFonts w:ascii="Times New Roman"/>
          <w:spacing w:val="-19"/>
          <w:sz w:val="24"/>
        </w:rPr>
        <w:t xml:space="preserve"> </w:t>
      </w:r>
      <w:r w:rsidR="00B170F2">
        <w:rPr>
          <w:rFonts w:ascii="Times New Roman"/>
          <w:sz w:val="24"/>
        </w:rPr>
        <w:t>this</w:t>
      </w:r>
      <w:r w:rsidR="00B170F2">
        <w:rPr>
          <w:rFonts w:ascii="Times New Roman"/>
          <w:spacing w:val="-17"/>
          <w:sz w:val="24"/>
        </w:rPr>
        <w:t xml:space="preserve"> </w:t>
      </w:r>
      <w:r w:rsidR="00B170F2">
        <w:rPr>
          <w:rFonts w:ascii="Times New Roman"/>
          <w:spacing w:val="-3"/>
          <w:sz w:val="24"/>
        </w:rPr>
        <w:t>use</w:t>
      </w:r>
      <w:r w:rsidR="00B170F2">
        <w:rPr>
          <w:rFonts w:ascii="Times New Roman"/>
          <w:spacing w:val="-4"/>
          <w:sz w:val="24"/>
        </w:rPr>
        <w:t>.</w:t>
      </w:r>
    </w:p>
    <w:p w14:paraId="3B0FB3E8" w14:textId="77777777" w:rsidR="00F20ED7" w:rsidRDefault="00F20ED7">
      <w:pPr>
        <w:spacing w:before="6"/>
        <w:rPr>
          <w:rFonts w:ascii="Times New Roman" w:eastAsia="Times New Roman" w:hAnsi="Times New Roman" w:cs="Times New Roman"/>
          <w:sz w:val="24"/>
          <w:szCs w:val="24"/>
        </w:rPr>
      </w:pPr>
    </w:p>
    <w:p w14:paraId="6475916A" w14:textId="67DFF77F" w:rsidR="00F20ED7" w:rsidRPr="00586CD5" w:rsidRDefault="00B170F2" w:rsidP="00B34E4D">
      <w:pPr>
        <w:numPr>
          <w:ilvl w:val="0"/>
          <w:numId w:val="18"/>
        </w:numPr>
        <w:ind w:left="540" w:hanging="540"/>
        <w:jc w:val="left"/>
        <w:rPr>
          <w:rFonts w:ascii="Times New Roman" w:eastAsia="Times New Roman" w:hAnsi="Times New Roman" w:cs="Times New Roman"/>
          <w:b/>
          <w:bCs/>
          <w:sz w:val="24"/>
          <w:szCs w:val="24"/>
        </w:rPr>
      </w:pPr>
      <w:r w:rsidRPr="00586CD5">
        <w:rPr>
          <w:rFonts w:ascii="Times New Roman"/>
          <w:b/>
          <w:bCs/>
          <w:w w:val="105"/>
          <w:sz w:val="24"/>
        </w:rPr>
        <w:t>Agricultural</w:t>
      </w:r>
      <w:r w:rsidRPr="00586CD5">
        <w:rPr>
          <w:rFonts w:ascii="Times New Roman"/>
          <w:b/>
          <w:bCs/>
          <w:spacing w:val="11"/>
          <w:w w:val="105"/>
          <w:sz w:val="24"/>
        </w:rPr>
        <w:t xml:space="preserve"> </w:t>
      </w:r>
      <w:r w:rsidRPr="00586CD5">
        <w:rPr>
          <w:rFonts w:ascii="Times New Roman"/>
          <w:b/>
          <w:bCs/>
          <w:w w:val="105"/>
          <w:sz w:val="24"/>
        </w:rPr>
        <w:t>Water</w:t>
      </w:r>
      <w:r w:rsidRPr="00586CD5">
        <w:rPr>
          <w:rFonts w:ascii="Times New Roman"/>
          <w:b/>
          <w:bCs/>
          <w:spacing w:val="10"/>
          <w:w w:val="105"/>
          <w:sz w:val="24"/>
        </w:rPr>
        <w:t xml:space="preserve"> </w:t>
      </w:r>
      <w:r w:rsidRPr="00586CD5">
        <w:rPr>
          <w:rFonts w:ascii="Times New Roman"/>
          <w:b/>
          <w:bCs/>
          <w:w w:val="105"/>
          <w:sz w:val="24"/>
        </w:rPr>
        <w:t>Supply</w:t>
      </w:r>
      <w:r w:rsidRPr="00586CD5">
        <w:rPr>
          <w:rFonts w:ascii="Times New Roman"/>
          <w:b/>
          <w:bCs/>
          <w:spacing w:val="6"/>
          <w:w w:val="105"/>
          <w:sz w:val="24"/>
        </w:rPr>
        <w:t xml:space="preserve"> </w:t>
      </w:r>
      <w:r w:rsidRPr="00586CD5">
        <w:rPr>
          <w:rFonts w:ascii="Times New Roman"/>
          <w:b/>
          <w:bCs/>
          <w:w w:val="105"/>
          <w:sz w:val="24"/>
        </w:rPr>
        <w:t>Use</w:t>
      </w:r>
    </w:p>
    <w:p w14:paraId="0D5869F3" w14:textId="77777777" w:rsidR="00F20ED7" w:rsidRDefault="00F20ED7">
      <w:pPr>
        <w:spacing w:before="7"/>
        <w:rPr>
          <w:rFonts w:ascii="Times New Roman" w:eastAsia="Times New Roman" w:hAnsi="Times New Roman" w:cs="Times New Roman"/>
          <w:sz w:val="24"/>
          <w:szCs w:val="24"/>
        </w:rPr>
      </w:pPr>
    </w:p>
    <w:p w14:paraId="13E54BF9" w14:textId="77777777" w:rsidR="00F20ED7" w:rsidRDefault="00B170F2" w:rsidP="00586CD5">
      <w:pPr>
        <w:spacing w:line="274" w:lineRule="exact"/>
        <w:ind w:left="540" w:right="128"/>
        <w:rPr>
          <w:rFonts w:ascii="Times New Roman" w:eastAsia="Times New Roman" w:hAnsi="Times New Roman" w:cs="Times New Roman"/>
          <w:sz w:val="24"/>
          <w:szCs w:val="24"/>
        </w:rPr>
      </w:pPr>
      <w:r w:rsidRPr="00586CD5">
        <w:rPr>
          <w:rFonts w:ascii="Times New Roman"/>
          <w:b/>
          <w:bCs/>
          <w:sz w:val="24"/>
        </w:rPr>
        <w:t>Agricultural</w:t>
      </w:r>
      <w:r w:rsidRPr="00586CD5">
        <w:rPr>
          <w:rFonts w:ascii="Times New Roman"/>
          <w:b/>
          <w:bCs/>
          <w:spacing w:val="7"/>
          <w:sz w:val="24"/>
        </w:rPr>
        <w:t xml:space="preserve"> </w:t>
      </w:r>
      <w:r w:rsidRPr="00586CD5">
        <w:rPr>
          <w:rFonts w:ascii="Times New Roman"/>
          <w:b/>
          <w:bCs/>
          <w:sz w:val="24"/>
        </w:rPr>
        <w:t>water</w:t>
      </w:r>
      <w:r w:rsidRPr="00586CD5">
        <w:rPr>
          <w:rFonts w:ascii="Times New Roman"/>
          <w:b/>
          <w:bCs/>
          <w:spacing w:val="19"/>
          <w:sz w:val="24"/>
        </w:rPr>
        <w:t xml:space="preserve"> </w:t>
      </w:r>
      <w:r w:rsidRPr="00586CD5">
        <w:rPr>
          <w:rFonts w:ascii="Times New Roman"/>
          <w:b/>
          <w:bCs/>
          <w:sz w:val="24"/>
        </w:rPr>
        <w:t>supply</w:t>
      </w:r>
      <w:r w:rsidRPr="00586CD5">
        <w:rPr>
          <w:rFonts w:ascii="Times New Roman"/>
          <w:b/>
          <w:bCs/>
          <w:spacing w:val="7"/>
          <w:sz w:val="24"/>
        </w:rPr>
        <w:t xml:space="preserve"> </w:t>
      </w:r>
      <w:r w:rsidRPr="00586CD5">
        <w:rPr>
          <w:rFonts w:ascii="Times New Roman"/>
          <w:b/>
          <w:bCs/>
          <w:sz w:val="24"/>
        </w:rPr>
        <w:t>use</w:t>
      </w:r>
      <w:r>
        <w:rPr>
          <w:rFonts w:ascii="Times New Roman"/>
          <w:spacing w:val="7"/>
          <w:sz w:val="24"/>
        </w:rPr>
        <w:t xml:space="preserve"> </w:t>
      </w:r>
      <w:r>
        <w:rPr>
          <w:rFonts w:ascii="Times New Roman"/>
          <w:sz w:val="24"/>
        </w:rPr>
        <w:t>means</w:t>
      </w:r>
      <w:r>
        <w:rPr>
          <w:rFonts w:ascii="Times New Roman"/>
          <w:spacing w:val="13"/>
          <w:sz w:val="24"/>
        </w:rPr>
        <w:t xml:space="preserve"> </w:t>
      </w:r>
      <w:r>
        <w:rPr>
          <w:rFonts w:ascii="Times New Roman"/>
          <w:sz w:val="24"/>
        </w:rPr>
        <w:t>the</w:t>
      </w:r>
      <w:r>
        <w:rPr>
          <w:rFonts w:ascii="Times New Roman"/>
          <w:spacing w:val="7"/>
          <w:sz w:val="24"/>
        </w:rPr>
        <w:t xml:space="preserve"> </w:t>
      </w:r>
      <w:r>
        <w:rPr>
          <w:rFonts w:ascii="Times New Roman"/>
          <w:sz w:val="24"/>
        </w:rPr>
        <w:t>use</w:t>
      </w:r>
      <w:r>
        <w:rPr>
          <w:rFonts w:ascii="Times New Roman"/>
          <w:spacing w:val="9"/>
          <w:sz w:val="24"/>
        </w:rPr>
        <w:t xml:space="preserve"> </w:t>
      </w:r>
      <w:r>
        <w:rPr>
          <w:rFonts w:ascii="Times New Roman"/>
          <w:sz w:val="24"/>
        </w:rPr>
        <w:t>of water</w:t>
      </w:r>
      <w:r>
        <w:rPr>
          <w:rFonts w:ascii="Times New Roman"/>
          <w:spacing w:val="17"/>
          <w:sz w:val="24"/>
        </w:rPr>
        <w:t xml:space="preserve"> </w:t>
      </w:r>
      <w:r>
        <w:rPr>
          <w:rFonts w:ascii="Times New Roman"/>
          <w:sz w:val="24"/>
        </w:rPr>
        <w:t>for</w:t>
      </w:r>
      <w:r>
        <w:rPr>
          <w:rFonts w:ascii="Times New Roman"/>
          <w:spacing w:val="8"/>
          <w:sz w:val="24"/>
        </w:rPr>
        <w:t xml:space="preserve"> </w:t>
      </w:r>
      <w:r>
        <w:rPr>
          <w:rFonts w:ascii="Times New Roman"/>
          <w:sz w:val="24"/>
        </w:rPr>
        <w:t>irrigation</w:t>
      </w:r>
      <w:r>
        <w:rPr>
          <w:rFonts w:ascii="Times New Roman"/>
          <w:spacing w:val="19"/>
          <w:sz w:val="24"/>
        </w:rPr>
        <w:t xml:space="preserve"> </w:t>
      </w:r>
      <w:r>
        <w:rPr>
          <w:rFonts w:ascii="Times New Roman"/>
          <w:sz w:val="24"/>
        </w:rPr>
        <w:t>and</w:t>
      </w:r>
      <w:r>
        <w:rPr>
          <w:rFonts w:ascii="Times New Roman"/>
          <w:spacing w:val="7"/>
          <w:sz w:val="24"/>
        </w:rPr>
        <w:t xml:space="preserve"> </w:t>
      </w:r>
      <w:r>
        <w:rPr>
          <w:rFonts w:ascii="Times New Roman"/>
          <w:sz w:val="24"/>
        </w:rPr>
        <w:t>livestock</w:t>
      </w:r>
      <w:r>
        <w:rPr>
          <w:rFonts w:ascii="Times New Roman"/>
          <w:w w:val="97"/>
          <w:sz w:val="24"/>
        </w:rPr>
        <w:t xml:space="preserve"> </w:t>
      </w:r>
      <w:r>
        <w:rPr>
          <w:rFonts w:ascii="Times New Roman"/>
          <w:sz w:val="24"/>
        </w:rPr>
        <w:t>watering.</w:t>
      </w:r>
    </w:p>
    <w:p w14:paraId="5EA047E0" w14:textId="77777777" w:rsidR="00F20ED7" w:rsidRDefault="00F20ED7">
      <w:pPr>
        <w:spacing w:before="6"/>
        <w:rPr>
          <w:rFonts w:ascii="Times New Roman" w:eastAsia="Times New Roman" w:hAnsi="Times New Roman" w:cs="Times New Roman"/>
          <w:sz w:val="24"/>
          <w:szCs w:val="24"/>
        </w:rPr>
      </w:pPr>
    </w:p>
    <w:p w14:paraId="45F253F6" w14:textId="1626A8F8" w:rsidR="00F20ED7" w:rsidRDefault="00B170F2" w:rsidP="00586CD5">
      <w:pPr>
        <w:ind w:left="540"/>
        <w:rPr>
          <w:rFonts w:ascii="Times New Roman" w:eastAsia="Times New Roman" w:hAnsi="Times New Roman" w:cs="Times New Roman"/>
          <w:sz w:val="24"/>
          <w:szCs w:val="24"/>
        </w:rPr>
      </w:pPr>
      <w:r>
        <w:rPr>
          <w:rFonts w:ascii="Times New Roman"/>
          <w:sz w:val="24"/>
        </w:rPr>
        <w:t>Standards</w:t>
      </w:r>
      <w:r>
        <w:rPr>
          <w:rFonts w:ascii="Times New Roman"/>
          <w:spacing w:val="2"/>
          <w:sz w:val="24"/>
        </w:rPr>
        <w:t xml:space="preserve"> </w:t>
      </w:r>
      <w:r>
        <w:rPr>
          <w:rFonts w:ascii="Times New Roman"/>
          <w:sz w:val="24"/>
        </w:rPr>
        <w:t>specific</w:t>
      </w:r>
      <w:r>
        <w:rPr>
          <w:rFonts w:ascii="Times New Roman"/>
          <w:spacing w:val="-14"/>
          <w:sz w:val="24"/>
        </w:rPr>
        <w:t xml:space="preserve"> </w:t>
      </w:r>
      <w:r>
        <w:rPr>
          <w:rFonts w:ascii="Times New Roman"/>
          <w:sz w:val="24"/>
        </w:rPr>
        <w:t>to</w:t>
      </w:r>
      <w:r>
        <w:rPr>
          <w:rFonts w:ascii="Times New Roman"/>
          <w:spacing w:val="-15"/>
          <w:sz w:val="24"/>
        </w:rPr>
        <w:t xml:space="preserve"> </w:t>
      </w:r>
      <w:r>
        <w:rPr>
          <w:rFonts w:ascii="Times New Roman"/>
          <w:sz w:val="24"/>
        </w:rPr>
        <w:t>the</w:t>
      </w:r>
      <w:r>
        <w:rPr>
          <w:rFonts w:ascii="Times New Roman"/>
          <w:spacing w:val="-5"/>
          <w:sz w:val="24"/>
        </w:rPr>
        <w:t xml:space="preserve"> </w:t>
      </w:r>
      <w:r>
        <w:rPr>
          <w:rFonts w:ascii="Times New Roman"/>
          <w:sz w:val="24"/>
        </w:rPr>
        <w:t>use</w:t>
      </w:r>
      <w:r>
        <w:rPr>
          <w:rFonts w:ascii="Times New Roman"/>
          <w:spacing w:val="-2"/>
          <w:sz w:val="24"/>
        </w:rPr>
        <w:t xml:space="preserve"> </w:t>
      </w:r>
      <w:r>
        <w:rPr>
          <w:rFonts w:ascii="Times New Roman"/>
          <w:sz w:val="24"/>
        </w:rPr>
        <w:t>are:</w:t>
      </w:r>
    </w:p>
    <w:p w14:paraId="7C8BDA4E" w14:textId="77777777" w:rsidR="00F20ED7" w:rsidRDefault="00F20ED7">
      <w:pPr>
        <w:spacing w:before="3"/>
        <w:rPr>
          <w:rFonts w:ascii="Times New Roman" w:eastAsia="Times New Roman" w:hAnsi="Times New Roman" w:cs="Times New Roman"/>
          <w:sz w:val="20"/>
          <w:szCs w:val="20"/>
        </w:rPr>
      </w:pPr>
    </w:p>
    <w:p w14:paraId="1C42EFA7" w14:textId="7E02A31B" w:rsidR="00F20ED7" w:rsidRPr="00344EAF" w:rsidDel="00A714E0" w:rsidRDefault="00A61F62" w:rsidP="00B34E4D">
      <w:pPr>
        <w:numPr>
          <w:ilvl w:val="0"/>
          <w:numId w:val="14"/>
        </w:numPr>
        <w:ind w:left="1080" w:hanging="540"/>
        <w:rPr>
          <w:del w:id="207" w:author="Amy Rosebrough" w:date="2022-08-15T09:34:00Z"/>
          <w:rFonts w:ascii="Times New Roman" w:eastAsia="Times New Roman" w:hAnsi="Times New Roman" w:cs="Times New Roman"/>
          <w:sz w:val="17"/>
          <w:szCs w:val="17"/>
        </w:rPr>
      </w:pPr>
      <w:ins w:id="208" w:author="Amy Rosebrough" w:date="2022-08-16T08:51:00Z">
        <w:r>
          <w:rPr>
            <w:rFonts w:ascii="Times New Roman"/>
            <w:b/>
            <w:bCs/>
            <w:w w:val="105"/>
            <w:sz w:val="24"/>
          </w:rPr>
          <w:tab/>
        </w:r>
      </w:ins>
      <w:del w:id="209" w:author="Amy Rosebrough" w:date="2022-08-15T09:34:00Z">
        <w:r w:rsidR="00B170F2" w:rsidRPr="00586CD5" w:rsidDel="00A714E0">
          <w:rPr>
            <w:rFonts w:ascii="Times New Roman"/>
            <w:b/>
            <w:bCs/>
            <w:w w:val="105"/>
            <w:sz w:val="24"/>
          </w:rPr>
          <w:delText>Fecal</w:delText>
        </w:r>
        <w:r w:rsidR="00B170F2" w:rsidRPr="00586CD5" w:rsidDel="00A714E0">
          <w:rPr>
            <w:rFonts w:ascii="Times New Roman"/>
            <w:b/>
            <w:bCs/>
            <w:spacing w:val="-8"/>
            <w:w w:val="105"/>
            <w:sz w:val="24"/>
          </w:rPr>
          <w:delText xml:space="preserve"> </w:delText>
        </w:r>
        <w:r w:rsidR="00B170F2" w:rsidRPr="00586CD5" w:rsidDel="00A714E0">
          <w:rPr>
            <w:rFonts w:ascii="Times New Roman"/>
            <w:b/>
            <w:bCs/>
            <w:w w:val="105"/>
            <w:sz w:val="24"/>
          </w:rPr>
          <w:delText>coliform</w:delText>
        </w:r>
        <w:r w:rsidR="00586CD5" w:rsidDel="00A714E0">
          <w:rPr>
            <w:rFonts w:ascii="Times New Roman"/>
            <w:w w:val="105"/>
            <w:sz w:val="24"/>
          </w:rPr>
          <w:fldChar w:fldCharType="begin"/>
        </w:r>
        <w:r w:rsidR="00586CD5" w:rsidDel="00A714E0">
          <w:rPr>
            <w:rFonts w:ascii="Times New Roman"/>
            <w:w w:val="105"/>
            <w:sz w:val="24"/>
          </w:rPr>
          <w:delInstrText xml:space="preserve"> NOTEREF _Ref93580166 \f \h </w:delInstrText>
        </w:r>
        <w:r w:rsidR="00586CD5" w:rsidDel="00A714E0">
          <w:rPr>
            <w:rFonts w:ascii="Times New Roman"/>
            <w:w w:val="105"/>
            <w:sz w:val="24"/>
          </w:rPr>
        </w:r>
        <w:r w:rsidR="00586CD5" w:rsidDel="00A714E0">
          <w:rPr>
            <w:rFonts w:ascii="Times New Roman"/>
            <w:w w:val="105"/>
            <w:sz w:val="24"/>
          </w:rPr>
          <w:fldChar w:fldCharType="separate"/>
        </w:r>
        <w:r w:rsidR="00586CD5" w:rsidRPr="00586CD5" w:rsidDel="00A714E0">
          <w:rPr>
            <w:rStyle w:val="FootnoteReference"/>
          </w:rPr>
          <w:delText>4</w:delText>
        </w:r>
        <w:r w:rsidR="00586CD5" w:rsidDel="00A714E0">
          <w:rPr>
            <w:rFonts w:ascii="Times New Roman"/>
            <w:w w:val="105"/>
            <w:sz w:val="24"/>
          </w:rPr>
          <w:fldChar w:fldCharType="end"/>
        </w:r>
        <w:r w:rsidR="00B170F2" w:rsidDel="00A714E0">
          <w:rPr>
            <w:rFonts w:ascii="Times New Roman"/>
            <w:w w:val="105"/>
            <w:sz w:val="17"/>
          </w:rPr>
          <w:delText>:</w:delText>
        </w:r>
      </w:del>
    </w:p>
    <w:p w14:paraId="3765F81A" w14:textId="753AB7E3" w:rsidR="00344EAF" w:rsidRPr="00344EAF" w:rsidDel="00A714E0" w:rsidRDefault="00344EAF" w:rsidP="00344EAF">
      <w:pPr>
        <w:rPr>
          <w:del w:id="210" w:author="Amy Rosebrough" w:date="2022-08-15T09:34:00Z"/>
          <w:rFonts w:ascii="Times New Roman" w:eastAsia="Times New Roman" w:hAnsi="Times New Roman" w:cs="Times New Roman"/>
          <w:sz w:val="24"/>
          <w:szCs w:val="24"/>
        </w:rPr>
      </w:pPr>
    </w:p>
    <w:p w14:paraId="52BE2C90" w14:textId="16DEA246" w:rsidR="00344EAF" w:rsidRPr="00344EAF" w:rsidDel="00A714E0" w:rsidRDefault="00344EAF" w:rsidP="00B34E4D">
      <w:pPr>
        <w:pStyle w:val="Heading3"/>
        <w:numPr>
          <w:ilvl w:val="1"/>
          <w:numId w:val="14"/>
        </w:numPr>
        <w:ind w:left="1620"/>
        <w:rPr>
          <w:del w:id="211" w:author="Amy Rosebrough" w:date="2022-08-15T09:34:00Z"/>
          <w:sz w:val="23"/>
          <w:szCs w:val="23"/>
        </w:rPr>
      </w:pPr>
      <w:del w:id="212" w:author="Amy Rosebrough" w:date="2022-08-15T09:34:00Z">
        <w:r w:rsidRPr="00FD6F79" w:rsidDel="00A714E0">
          <w:rPr>
            <w:b/>
            <w:bCs/>
          </w:rPr>
          <w:delText>geometric mean maximum</w:delText>
        </w:r>
        <w:r w:rsidRPr="00FD6F79" w:rsidDel="00A714E0">
          <w:delText>: 1000 colonies/100 ml (</w:delText>
        </w:r>
        <w:r w:rsidRPr="00FD6F79" w:rsidDel="00A714E0">
          <w:rPr>
            <w:b/>
            <w:bCs/>
          </w:rPr>
          <w:delText>geometric mean</w:delText>
        </w:r>
        <w:r w:rsidRPr="00FD6F79" w:rsidDel="00A714E0">
          <w:delText xml:space="preserve"> calculation based on a minimum of five samples taken over a maximum of 30 days),</w:delText>
        </w:r>
      </w:del>
    </w:p>
    <w:p w14:paraId="4503DFF0" w14:textId="760411CC" w:rsidR="00344EAF" w:rsidRPr="00344EAF" w:rsidDel="00A714E0" w:rsidRDefault="00344EAF" w:rsidP="00344EAF">
      <w:pPr>
        <w:pStyle w:val="Heading3"/>
        <w:numPr>
          <w:ilvl w:val="0"/>
          <w:numId w:val="0"/>
        </w:numPr>
        <w:rPr>
          <w:del w:id="213" w:author="Amy Rosebrough" w:date="2022-08-15T09:34:00Z"/>
        </w:rPr>
      </w:pPr>
    </w:p>
    <w:p w14:paraId="3C4AEB0F" w14:textId="60614D65" w:rsidR="00344EAF" w:rsidDel="00425513" w:rsidRDefault="00344EAF" w:rsidP="00B34E4D">
      <w:pPr>
        <w:pStyle w:val="Heading3"/>
        <w:numPr>
          <w:ilvl w:val="1"/>
          <w:numId w:val="14"/>
        </w:numPr>
        <w:ind w:left="1620"/>
        <w:rPr>
          <w:del w:id="214" w:author="Amy Rosebrough" w:date="2022-08-15T09:34:00Z"/>
        </w:rPr>
      </w:pPr>
      <w:del w:id="215" w:author="Amy Rosebrough" w:date="2022-08-15T09:34:00Z">
        <w:r w:rsidRPr="00344EAF" w:rsidDel="00A714E0">
          <w:delText>single sample maximum: 2000 colonies/100 ml.</w:delText>
        </w:r>
      </w:del>
    </w:p>
    <w:p w14:paraId="7A5E90C6" w14:textId="388FC858" w:rsidR="00425513" w:rsidRPr="00D444F9" w:rsidDel="00A61F62" w:rsidRDefault="00425513" w:rsidP="004A126C">
      <w:pPr>
        <w:pStyle w:val="BodyText"/>
        <w:numPr>
          <w:ilvl w:val="1"/>
          <w:numId w:val="44"/>
        </w:numPr>
        <w:spacing w:before="42" w:line="261" w:lineRule="auto"/>
        <w:ind w:left="1620" w:right="-10"/>
        <w:rPr>
          <w:del w:id="216" w:author="Amy Rosebrough" w:date="2022-08-16T08:51:00Z"/>
          <w:sz w:val="24"/>
          <w:szCs w:val="24"/>
        </w:rPr>
      </w:pPr>
    </w:p>
    <w:p w14:paraId="73E46AB1" w14:textId="0CAEAC9A" w:rsidR="00D444F9" w:rsidDel="00A61F62" w:rsidRDefault="00D444F9" w:rsidP="00D444F9">
      <w:pPr>
        <w:pStyle w:val="ListParagraph"/>
        <w:rPr>
          <w:del w:id="217" w:author="Amy Rosebrough" w:date="2022-08-16T08:51:00Z"/>
          <w:sz w:val="24"/>
          <w:szCs w:val="24"/>
        </w:rPr>
      </w:pPr>
    </w:p>
    <w:p w14:paraId="7CA1F626" w14:textId="1DF1525F" w:rsidR="00344EAF" w:rsidRPr="00344EAF" w:rsidDel="00A61F62" w:rsidRDefault="00344EAF" w:rsidP="00344EAF">
      <w:pPr>
        <w:pStyle w:val="Heading3"/>
        <w:numPr>
          <w:ilvl w:val="0"/>
          <w:numId w:val="0"/>
        </w:numPr>
        <w:spacing w:before="68"/>
        <w:rPr>
          <w:del w:id="218" w:author="Amy Rosebrough" w:date="2022-08-16T08:51:00Z"/>
        </w:rPr>
      </w:pPr>
    </w:p>
    <w:p w14:paraId="54C25CE8" w14:textId="62B0FE8A" w:rsidR="00F20ED7" w:rsidRDefault="00A61F62" w:rsidP="004A126C">
      <w:pPr>
        <w:ind w:firstLine="720"/>
        <w:rPr>
          <w:rFonts w:ascii="Times New Roman" w:eastAsia="Times New Roman" w:hAnsi="Times New Roman" w:cs="Times New Roman"/>
          <w:sz w:val="17"/>
          <w:szCs w:val="17"/>
        </w:rPr>
      </w:pPr>
      <w:ins w:id="219" w:author="Amy Rosebrough" w:date="2022-08-15T15:41:00Z">
        <w:r>
          <w:rPr>
            <w:rFonts w:ascii="Times New Roman" w:hAnsi="Times New Roman" w:cs="Times New Roman"/>
            <w:sz w:val="24"/>
            <w:szCs w:val="24"/>
          </w:rPr>
          <w:t>1</w:t>
        </w:r>
        <w:r w:rsidR="00425513">
          <w:rPr>
            <w:rFonts w:ascii="Times New Roman" w:hAnsi="Times New Roman" w:cs="Times New Roman"/>
            <w:sz w:val="24"/>
            <w:szCs w:val="24"/>
          </w:rPr>
          <w:t xml:space="preserve">.   </w:t>
        </w:r>
      </w:ins>
      <w:r w:rsidR="00344EAF" w:rsidRPr="00344EAF">
        <w:rPr>
          <w:rFonts w:ascii="Times New Roman" w:hAnsi="Times New Roman" w:cs="Times New Roman"/>
          <w:sz w:val="24"/>
          <w:szCs w:val="24"/>
        </w:rPr>
        <w:t>Concentration of the following substances shall not exceed the following criteria</w:t>
      </w:r>
      <w:r w:rsidR="00344EAF" w:rsidRPr="00344EAF">
        <w:rPr>
          <w:rFonts w:ascii="Times New Roman" w:hAnsi="Times New Roman" w:cs="Times New Roman"/>
          <w:sz w:val="24"/>
        </w:rPr>
        <w:t>:</w:t>
      </w:r>
    </w:p>
    <w:p w14:paraId="7F85BC74" w14:textId="48DE329D" w:rsidR="00344EAF" w:rsidRDefault="00344EAF" w:rsidP="00344EAF">
      <w:pPr>
        <w:rPr>
          <w:rFonts w:ascii="Times New Roman" w:eastAsia="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150"/>
        <w:gridCol w:w="2520"/>
        <w:gridCol w:w="2595"/>
      </w:tblGrid>
      <w:tr w:rsidR="00B447D7" w14:paraId="5A05E80F" w14:textId="77777777" w:rsidTr="00B447D7">
        <w:trPr>
          <w:trHeight w:val="431"/>
        </w:trPr>
        <w:tc>
          <w:tcPr>
            <w:tcW w:w="3150" w:type="dxa"/>
            <w:vAlign w:val="center"/>
          </w:tcPr>
          <w:p w14:paraId="1369D30E" w14:textId="4894A1ED" w:rsidR="00B447D7" w:rsidRPr="00B447D7" w:rsidRDefault="00B447D7" w:rsidP="00B447D7">
            <w:pPr>
              <w:pStyle w:val="TableParagraph"/>
              <w:jc w:val="both"/>
              <w:rPr>
                <w:rFonts w:ascii="Times New Roman" w:eastAsia="Times New Roman" w:hAnsi="Times New Roman" w:cs="Times New Roman"/>
                <w:sz w:val="20"/>
                <w:szCs w:val="20"/>
              </w:rPr>
            </w:pPr>
            <w:r w:rsidRPr="00B447D7">
              <w:rPr>
                <w:rFonts w:ascii="Times New Roman"/>
                <w:b/>
                <w:bCs/>
                <w:w w:val="110"/>
                <w:sz w:val="20"/>
                <w:szCs w:val="20"/>
                <w:u w:val="single"/>
              </w:rPr>
              <w:t>Substance</w:t>
            </w:r>
          </w:p>
        </w:tc>
        <w:tc>
          <w:tcPr>
            <w:tcW w:w="2520" w:type="dxa"/>
            <w:vAlign w:val="center"/>
          </w:tcPr>
          <w:p w14:paraId="5DD27429" w14:textId="2853F066" w:rsidR="00B447D7" w:rsidRPr="00B447D7" w:rsidRDefault="00B447D7" w:rsidP="00B447D7">
            <w:pPr>
              <w:rPr>
                <w:rFonts w:ascii="Times New Roman" w:eastAsia="Times New Roman" w:hAnsi="Times New Roman" w:cs="Times New Roman"/>
                <w:sz w:val="20"/>
                <w:szCs w:val="20"/>
              </w:rPr>
            </w:pPr>
            <w:r w:rsidRPr="00B447D7">
              <w:rPr>
                <w:rFonts w:ascii="Times New Roman"/>
                <w:b/>
                <w:bCs/>
                <w:w w:val="110"/>
                <w:sz w:val="20"/>
                <w:szCs w:val="20"/>
                <w:u w:val="single"/>
              </w:rPr>
              <w:t>Livestock</w:t>
            </w:r>
          </w:p>
        </w:tc>
        <w:tc>
          <w:tcPr>
            <w:tcW w:w="2595" w:type="dxa"/>
            <w:vAlign w:val="center"/>
          </w:tcPr>
          <w:p w14:paraId="6DBF2BF3" w14:textId="4F3B1E86" w:rsidR="00B447D7" w:rsidRPr="00B447D7" w:rsidRDefault="00B447D7" w:rsidP="00B447D7">
            <w:pPr>
              <w:rPr>
                <w:rFonts w:ascii="Times New Roman" w:eastAsia="Times New Roman" w:hAnsi="Times New Roman" w:cs="Times New Roman"/>
                <w:sz w:val="20"/>
                <w:szCs w:val="20"/>
              </w:rPr>
            </w:pPr>
            <w:r w:rsidRPr="00B447D7">
              <w:rPr>
                <w:rFonts w:ascii="Times New Roman"/>
                <w:b/>
                <w:bCs/>
                <w:w w:val="115"/>
                <w:sz w:val="20"/>
                <w:szCs w:val="20"/>
                <w:u w:val="single"/>
              </w:rPr>
              <w:t>Irrigation</w:t>
            </w:r>
          </w:p>
        </w:tc>
      </w:tr>
      <w:tr w:rsidR="00B447D7" w14:paraId="7907A2BE" w14:textId="77777777" w:rsidTr="00B447D7">
        <w:trPr>
          <w:trHeight w:val="440"/>
        </w:trPr>
        <w:tc>
          <w:tcPr>
            <w:tcW w:w="3150" w:type="dxa"/>
            <w:vAlign w:val="center"/>
          </w:tcPr>
          <w:p w14:paraId="2FA47F1C" w14:textId="6E030F7A" w:rsidR="00B447D7" w:rsidRPr="00B447D7" w:rsidRDefault="00B447D7" w:rsidP="00B447D7">
            <w:pPr>
              <w:pStyle w:val="TableParagraph"/>
              <w:rPr>
                <w:rFonts w:ascii="Times New Roman" w:eastAsia="Times New Roman" w:hAnsi="Times New Roman" w:cs="Times New Roman"/>
                <w:sz w:val="20"/>
                <w:szCs w:val="20"/>
              </w:rPr>
            </w:pPr>
            <w:r w:rsidRPr="00B447D7">
              <w:rPr>
                <w:rFonts w:ascii="Times New Roman"/>
                <w:w w:val="105"/>
                <w:sz w:val="20"/>
                <w:szCs w:val="20"/>
              </w:rPr>
              <w:t>Dissolved</w:t>
            </w:r>
            <w:r w:rsidRPr="00B447D7">
              <w:rPr>
                <w:rFonts w:ascii="Times New Roman"/>
                <w:spacing w:val="-15"/>
                <w:w w:val="105"/>
                <w:sz w:val="20"/>
                <w:szCs w:val="20"/>
              </w:rPr>
              <w:t xml:space="preserve"> </w:t>
            </w:r>
            <w:r w:rsidRPr="00B447D7">
              <w:rPr>
                <w:rFonts w:ascii="Times New Roman"/>
                <w:w w:val="105"/>
                <w:sz w:val="20"/>
                <w:szCs w:val="20"/>
              </w:rPr>
              <w:t>Boron</w:t>
            </w:r>
          </w:p>
        </w:tc>
        <w:tc>
          <w:tcPr>
            <w:tcW w:w="2520" w:type="dxa"/>
            <w:vAlign w:val="center"/>
          </w:tcPr>
          <w:p w14:paraId="54AD3215" w14:textId="0675BCF3" w:rsidR="00B447D7" w:rsidRPr="00B447D7" w:rsidRDefault="00B447D7" w:rsidP="00B447D7">
            <w:pPr>
              <w:rPr>
                <w:rFonts w:ascii="Times New Roman" w:eastAsia="Times New Roman" w:hAnsi="Times New Roman" w:cs="Times New Roman"/>
                <w:sz w:val="20"/>
                <w:szCs w:val="20"/>
              </w:rPr>
            </w:pPr>
            <w:r w:rsidRPr="00B447D7">
              <w:rPr>
                <w:rFonts w:ascii="Times New Roman" w:eastAsia="Times New Roman" w:hAnsi="Times New Roman" w:cs="Times New Roman"/>
                <w:sz w:val="20"/>
                <w:szCs w:val="20"/>
              </w:rPr>
              <w:t>5.0 mg/l</w:t>
            </w:r>
          </w:p>
        </w:tc>
        <w:tc>
          <w:tcPr>
            <w:tcW w:w="2595" w:type="dxa"/>
            <w:vAlign w:val="center"/>
          </w:tcPr>
          <w:p w14:paraId="13673276" w14:textId="1CBF1FF4" w:rsidR="00B447D7" w:rsidRPr="00B447D7" w:rsidRDefault="00B447D7" w:rsidP="00B447D7">
            <w:pPr>
              <w:rPr>
                <w:rFonts w:ascii="Times New Roman" w:eastAsia="Times New Roman" w:hAnsi="Times New Roman" w:cs="Times New Roman"/>
                <w:sz w:val="20"/>
                <w:szCs w:val="20"/>
              </w:rPr>
            </w:pPr>
            <w:r w:rsidRPr="00B447D7">
              <w:rPr>
                <w:rFonts w:ascii="Times New Roman"/>
                <w:w w:val="105"/>
                <w:sz w:val="20"/>
                <w:szCs w:val="20"/>
              </w:rPr>
              <w:t>0.75</w:t>
            </w:r>
            <w:r w:rsidRPr="00B447D7">
              <w:rPr>
                <w:rFonts w:ascii="Times New Roman"/>
                <w:spacing w:val="-26"/>
                <w:w w:val="105"/>
                <w:sz w:val="20"/>
                <w:szCs w:val="20"/>
              </w:rPr>
              <w:t xml:space="preserve"> </w:t>
            </w:r>
            <w:r w:rsidRPr="00B447D7">
              <w:rPr>
                <w:rFonts w:ascii="Times New Roman"/>
                <w:w w:val="105"/>
                <w:sz w:val="20"/>
                <w:szCs w:val="20"/>
              </w:rPr>
              <w:t>mg/l</w:t>
            </w:r>
          </w:p>
        </w:tc>
      </w:tr>
      <w:tr w:rsidR="00B447D7" w14:paraId="1C173FC4" w14:textId="77777777" w:rsidTr="00B447D7">
        <w:trPr>
          <w:trHeight w:val="440"/>
        </w:trPr>
        <w:tc>
          <w:tcPr>
            <w:tcW w:w="3150" w:type="dxa"/>
            <w:vAlign w:val="center"/>
          </w:tcPr>
          <w:p w14:paraId="34FB56F9" w14:textId="09F052C1" w:rsidR="00B447D7" w:rsidRPr="00B447D7" w:rsidRDefault="00B447D7" w:rsidP="00B447D7">
            <w:pPr>
              <w:pStyle w:val="TableParagraph"/>
              <w:rPr>
                <w:rFonts w:ascii="Times New Roman" w:eastAsia="Times New Roman" w:hAnsi="Times New Roman" w:cs="Times New Roman"/>
                <w:sz w:val="20"/>
                <w:szCs w:val="20"/>
              </w:rPr>
            </w:pPr>
            <w:r w:rsidRPr="00B447D7">
              <w:rPr>
                <w:rFonts w:ascii="Times New Roman"/>
                <w:w w:val="105"/>
                <w:sz w:val="20"/>
                <w:szCs w:val="20"/>
              </w:rPr>
              <w:t>Dissolved</w:t>
            </w:r>
            <w:r w:rsidRPr="00B447D7">
              <w:rPr>
                <w:rFonts w:ascii="Times New Roman"/>
                <w:spacing w:val="-16"/>
                <w:w w:val="105"/>
                <w:sz w:val="20"/>
                <w:szCs w:val="20"/>
              </w:rPr>
              <w:t xml:space="preserve"> </w:t>
            </w:r>
            <w:r w:rsidRPr="00B447D7">
              <w:rPr>
                <w:rFonts w:ascii="Times New Roman"/>
                <w:w w:val="105"/>
                <w:sz w:val="20"/>
                <w:szCs w:val="20"/>
              </w:rPr>
              <w:t>Cobalt</w:t>
            </w:r>
          </w:p>
        </w:tc>
        <w:tc>
          <w:tcPr>
            <w:tcW w:w="2520" w:type="dxa"/>
            <w:vAlign w:val="center"/>
          </w:tcPr>
          <w:p w14:paraId="2944635A" w14:textId="078527C5" w:rsidR="00B447D7" w:rsidRPr="00B447D7" w:rsidRDefault="00B447D7" w:rsidP="00B447D7">
            <w:pPr>
              <w:rPr>
                <w:rFonts w:ascii="Times New Roman" w:eastAsia="Times New Roman" w:hAnsi="Times New Roman" w:cs="Times New Roman"/>
                <w:sz w:val="20"/>
                <w:szCs w:val="20"/>
              </w:rPr>
            </w:pPr>
            <w:r w:rsidRPr="00B447D7">
              <w:rPr>
                <w:rFonts w:ascii="Times New Roman" w:eastAsia="Times New Roman" w:hAnsi="Times New Roman" w:cs="Times New Roman"/>
                <w:sz w:val="20"/>
                <w:szCs w:val="20"/>
              </w:rPr>
              <w:t>1.0 mg/l</w:t>
            </w:r>
          </w:p>
        </w:tc>
        <w:tc>
          <w:tcPr>
            <w:tcW w:w="2595" w:type="dxa"/>
            <w:vAlign w:val="center"/>
          </w:tcPr>
          <w:p w14:paraId="3FA445D1" w14:textId="3334665F" w:rsidR="00B447D7" w:rsidRPr="00B447D7" w:rsidRDefault="00B447D7" w:rsidP="00B447D7">
            <w:pPr>
              <w:rPr>
                <w:rFonts w:ascii="Times New Roman" w:eastAsia="Times New Roman" w:hAnsi="Times New Roman" w:cs="Times New Roman"/>
                <w:sz w:val="20"/>
                <w:szCs w:val="20"/>
              </w:rPr>
            </w:pPr>
            <w:r w:rsidRPr="00B447D7">
              <w:rPr>
                <w:rFonts w:ascii="Times New Roman" w:eastAsia="Times New Roman" w:hAnsi="Times New Roman" w:cs="Times New Roman"/>
                <w:sz w:val="20"/>
                <w:szCs w:val="20"/>
              </w:rPr>
              <w:t>0.05 mg/l</w:t>
            </w:r>
          </w:p>
        </w:tc>
      </w:tr>
      <w:tr w:rsidR="00B447D7" w14:paraId="4C616D79" w14:textId="77777777" w:rsidTr="00B447D7">
        <w:trPr>
          <w:trHeight w:val="440"/>
        </w:trPr>
        <w:tc>
          <w:tcPr>
            <w:tcW w:w="3150" w:type="dxa"/>
            <w:vAlign w:val="center"/>
          </w:tcPr>
          <w:p w14:paraId="42F5F7B4" w14:textId="25F35C50" w:rsidR="00B447D7" w:rsidRPr="00B447D7" w:rsidRDefault="00B447D7" w:rsidP="00B447D7">
            <w:pPr>
              <w:rPr>
                <w:rFonts w:ascii="Times New Roman" w:eastAsia="Times New Roman" w:hAnsi="Times New Roman" w:cs="Times New Roman"/>
                <w:sz w:val="20"/>
                <w:szCs w:val="20"/>
              </w:rPr>
            </w:pPr>
            <w:r w:rsidRPr="00B447D7">
              <w:rPr>
                <w:rFonts w:ascii="Times New Roman" w:eastAsia="Times New Roman" w:hAnsi="Times New Roman" w:cs="Times New Roman"/>
                <w:sz w:val="20"/>
                <w:szCs w:val="20"/>
              </w:rPr>
              <w:t>Dissolved Lithium</w:t>
            </w:r>
          </w:p>
        </w:tc>
        <w:tc>
          <w:tcPr>
            <w:tcW w:w="2520" w:type="dxa"/>
            <w:vAlign w:val="center"/>
          </w:tcPr>
          <w:p w14:paraId="712C8263" w14:textId="0AF599E6" w:rsidR="00B447D7" w:rsidRPr="00B447D7" w:rsidRDefault="00B447D7" w:rsidP="00B447D7">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95" w:type="dxa"/>
            <w:vAlign w:val="center"/>
          </w:tcPr>
          <w:p w14:paraId="5393138A" w14:textId="12818BE2" w:rsidR="00B447D7" w:rsidRPr="00B447D7" w:rsidRDefault="00B447D7" w:rsidP="00B447D7">
            <w:pPr>
              <w:rPr>
                <w:rFonts w:ascii="Times New Roman" w:eastAsia="Times New Roman" w:hAnsi="Times New Roman" w:cs="Times New Roman"/>
                <w:sz w:val="20"/>
                <w:szCs w:val="20"/>
              </w:rPr>
            </w:pPr>
            <w:r w:rsidRPr="00B447D7">
              <w:rPr>
                <w:rFonts w:ascii="Times New Roman"/>
                <w:sz w:val="20"/>
                <w:szCs w:val="20"/>
              </w:rPr>
              <w:t>2.5</w:t>
            </w:r>
            <w:r w:rsidRPr="00B447D7">
              <w:rPr>
                <w:rFonts w:ascii="Times New Roman"/>
                <w:spacing w:val="12"/>
                <w:sz w:val="20"/>
                <w:szCs w:val="20"/>
              </w:rPr>
              <w:t xml:space="preserve"> </w:t>
            </w:r>
            <w:r w:rsidRPr="00B447D7">
              <w:rPr>
                <w:rFonts w:ascii="Times New Roman"/>
                <w:sz w:val="20"/>
                <w:szCs w:val="20"/>
              </w:rPr>
              <w:t>mg/l</w:t>
            </w:r>
          </w:p>
        </w:tc>
      </w:tr>
      <w:tr w:rsidR="00B447D7" w14:paraId="5E95439A" w14:textId="77777777" w:rsidTr="00B447D7">
        <w:trPr>
          <w:trHeight w:val="440"/>
        </w:trPr>
        <w:tc>
          <w:tcPr>
            <w:tcW w:w="3150" w:type="dxa"/>
            <w:vAlign w:val="center"/>
          </w:tcPr>
          <w:p w14:paraId="50B19AB7" w14:textId="21D87842" w:rsidR="00B447D7" w:rsidRPr="00B447D7" w:rsidRDefault="00B447D7" w:rsidP="00B447D7">
            <w:pPr>
              <w:rPr>
                <w:rFonts w:ascii="Times New Roman" w:eastAsia="Times New Roman" w:hAnsi="Times New Roman" w:cs="Times New Roman"/>
                <w:sz w:val="20"/>
                <w:szCs w:val="20"/>
              </w:rPr>
            </w:pPr>
            <w:r w:rsidRPr="00B447D7">
              <w:rPr>
                <w:rFonts w:ascii="Times New Roman" w:eastAsia="Times New Roman" w:hAnsi="Times New Roman" w:cs="Times New Roman"/>
                <w:sz w:val="20"/>
                <w:szCs w:val="20"/>
              </w:rPr>
              <w:t>Dissolved Molybdenum</w:t>
            </w:r>
          </w:p>
        </w:tc>
        <w:tc>
          <w:tcPr>
            <w:tcW w:w="2520" w:type="dxa"/>
            <w:vAlign w:val="center"/>
          </w:tcPr>
          <w:p w14:paraId="48893D90" w14:textId="0E3D5184" w:rsidR="00B447D7" w:rsidRPr="00B447D7" w:rsidRDefault="00B447D7" w:rsidP="00B447D7">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95" w:type="dxa"/>
            <w:vAlign w:val="center"/>
          </w:tcPr>
          <w:p w14:paraId="540BAA68" w14:textId="27C27C48" w:rsidR="00B447D7" w:rsidRPr="00B447D7" w:rsidRDefault="00B447D7" w:rsidP="00B447D7">
            <w:pPr>
              <w:rPr>
                <w:rFonts w:ascii="Times New Roman" w:eastAsia="Times New Roman" w:hAnsi="Times New Roman" w:cs="Times New Roman"/>
                <w:sz w:val="20"/>
                <w:szCs w:val="20"/>
              </w:rPr>
            </w:pPr>
            <w:r w:rsidRPr="00B447D7">
              <w:rPr>
                <w:rFonts w:ascii="Times New Roman"/>
                <w:sz w:val="20"/>
                <w:szCs w:val="20"/>
              </w:rPr>
              <w:t>1.0</w:t>
            </w:r>
            <w:r w:rsidRPr="00B447D7">
              <w:rPr>
                <w:rFonts w:ascii="Times New Roman"/>
                <w:spacing w:val="-16"/>
                <w:sz w:val="20"/>
                <w:szCs w:val="20"/>
              </w:rPr>
              <w:t xml:space="preserve"> </w:t>
            </w:r>
            <w:r w:rsidRPr="00B447D7">
              <w:rPr>
                <w:rFonts w:ascii="Times New Roman"/>
                <w:sz w:val="20"/>
                <w:szCs w:val="20"/>
              </w:rPr>
              <w:t>mg/l</w:t>
            </w:r>
          </w:p>
        </w:tc>
      </w:tr>
      <w:tr w:rsidR="00B447D7" w14:paraId="0142B312" w14:textId="77777777" w:rsidTr="00B447D7">
        <w:trPr>
          <w:trHeight w:val="440"/>
        </w:trPr>
        <w:tc>
          <w:tcPr>
            <w:tcW w:w="3150" w:type="dxa"/>
            <w:vAlign w:val="center"/>
          </w:tcPr>
          <w:p w14:paraId="1F4F5366" w14:textId="7AE713FE" w:rsidR="00B447D7" w:rsidRPr="00B447D7" w:rsidRDefault="00B447D7" w:rsidP="00B447D7">
            <w:pPr>
              <w:rPr>
                <w:rFonts w:ascii="Times New Roman" w:eastAsia="Times New Roman" w:hAnsi="Times New Roman" w:cs="Times New Roman"/>
                <w:sz w:val="20"/>
                <w:szCs w:val="20"/>
              </w:rPr>
            </w:pPr>
            <w:r w:rsidRPr="00B447D7">
              <w:rPr>
                <w:rFonts w:ascii="Times New Roman" w:eastAsia="Times New Roman" w:hAnsi="Times New Roman" w:cs="Times New Roman"/>
                <w:sz w:val="20"/>
                <w:szCs w:val="20"/>
              </w:rPr>
              <w:t>Dissolved Vanadium</w:t>
            </w:r>
          </w:p>
        </w:tc>
        <w:tc>
          <w:tcPr>
            <w:tcW w:w="2520" w:type="dxa"/>
            <w:vAlign w:val="center"/>
          </w:tcPr>
          <w:p w14:paraId="413F2B79" w14:textId="515152AC" w:rsidR="00B447D7" w:rsidRPr="00B447D7" w:rsidRDefault="00B447D7" w:rsidP="00B447D7">
            <w:pPr>
              <w:rPr>
                <w:rFonts w:ascii="Times New Roman" w:eastAsia="Times New Roman" w:hAnsi="Times New Roman" w:cs="Times New Roman"/>
                <w:sz w:val="20"/>
                <w:szCs w:val="20"/>
              </w:rPr>
            </w:pPr>
            <w:r>
              <w:rPr>
                <w:rFonts w:ascii="Times New Roman" w:eastAsia="Times New Roman" w:hAnsi="Times New Roman" w:cs="Times New Roman"/>
                <w:sz w:val="20"/>
                <w:szCs w:val="20"/>
              </w:rPr>
              <w:t>0.1 mg/l</w:t>
            </w:r>
          </w:p>
        </w:tc>
        <w:tc>
          <w:tcPr>
            <w:tcW w:w="2595" w:type="dxa"/>
            <w:vAlign w:val="center"/>
          </w:tcPr>
          <w:p w14:paraId="2F739C5F" w14:textId="521C5B20" w:rsidR="00B447D7" w:rsidRPr="00425513" w:rsidRDefault="00DF4CC2" w:rsidP="00425513">
            <w:pPr>
              <w:pStyle w:val="ListParagraph"/>
              <w:numPr>
                <w:ilvl w:val="1"/>
                <w:numId w:val="46"/>
              </w:numPr>
              <w:rPr>
                <w:rFonts w:ascii="Times New Roman" w:eastAsia="Times New Roman" w:hAnsi="Times New Roman" w:cs="Times New Roman"/>
                <w:sz w:val="20"/>
                <w:szCs w:val="20"/>
              </w:rPr>
            </w:pPr>
            <w:r>
              <w:rPr>
                <w:rFonts w:ascii="Times New Roman"/>
                <w:sz w:val="20"/>
                <w:szCs w:val="20"/>
              </w:rPr>
              <w:t>mg/l</w:t>
            </w:r>
          </w:p>
        </w:tc>
      </w:tr>
    </w:tbl>
    <w:p w14:paraId="7C8DE411" w14:textId="6A736386" w:rsidR="00B447D7" w:rsidRDefault="00B447D7" w:rsidP="00344EAF">
      <w:pPr>
        <w:rPr>
          <w:rFonts w:ascii="Times New Roman" w:eastAsia="Times New Roman" w:hAnsi="Times New Roman" w:cs="Times New Roman"/>
          <w:sz w:val="24"/>
          <w:szCs w:val="24"/>
        </w:rPr>
      </w:pPr>
    </w:p>
    <w:p w14:paraId="5E5F0FD0" w14:textId="77777777" w:rsidR="004E5E93" w:rsidRDefault="00A61F62" w:rsidP="004A126C">
      <w:pPr>
        <w:ind w:right="90" w:firstLine="720"/>
        <w:rPr>
          <w:rFonts w:ascii="Times New Roman"/>
          <w:spacing w:val="-5"/>
          <w:sz w:val="24"/>
        </w:rPr>
      </w:pPr>
      <w:ins w:id="220" w:author="Amy Rosebrough" w:date="2022-08-16T08:51:00Z">
        <w:r>
          <w:rPr>
            <w:rFonts w:ascii="Times New Roman"/>
            <w:sz w:val="24"/>
          </w:rPr>
          <w:t>2</w:t>
        </w:r>
      </w:ins>
      <w:del w:id="221" w:author="Amy Rosebrough" w:date="2022-08-16T08:51:00Z">
        <w:r w:rsidR="00425513" w:rsidRPr="00425513" w:rsidDel="00A61F62">
          <w:rPr>
            <w:rFonts w:ascii="Times New Roman"/>
            <w:sz w:val="24"/>
          </w:rPr>
          <w:delText>3</w:delText>
        </w:r>
      </w:del>
      <w:r w:rsidR="00425513" w:rsidRPr="00425513">
        <w:rPr>
          <w:rFonts w:ascii="Times New Roman"/>
          <w:sz w:val="24"/>
        </w:rPr>
        <w:t>.</w:t>
      </w:r>
      <w:r w:rsidR="00425513">
        <w:rPr>
          <w:rFonts w:ascii="Times New Roman"/>
          <w:b/>
          <w:sz w:val="24"/>
        </w:rPr>
        <w:t xml:space="preserve">   </w:t>
      </w:r>
      <w:r w:rsidR="00B170F2">
        <w:rPr>
          <w:rFonts w:ascii="Times New Roman"/>
          <w:b/>
          <w:sz w:val="24"/>
        </w:rPr>
        <w:t>Turbidity</w:t>
      </w:r>
      <w:ins w:id="222" w:author="Amy Rosebrough" w:date="2023-01-11T08:59:00Z">
        <w:r w:rsidR="008B7E4A">
          <w:rPr>
            <w:rFonts w:ascii="Times New Roman"/>
            <w:b/>
            <w:sz w:val="24"/>
          </w:rPr>
          <w:fldChar w:fldCharType="begin"/>
        </w:r>
        <w:r w:rsidR="008B7E4A">
          <w:rPr>
            <w:rFonts w:ascii="Times New Roman"/>
            <w:b/>
            <w:sz w:val="24"/>
          </w:rPr>
          <w:instrText xml:space="preserve"> NOTEREF _Ref124319814 \f </w:instrText>
        </w:r>
      </w:ins>
      <w:r w:rsidR="008B7E4A">
        <w:rPr>
          <w:rFonts w:ascii="Times New Roman"/>
          <w:b/>
          <w:sz w:val="24"/>
        </w:rPr>
        <w:fldChar w:fldCharType="separate"/>
      </w:r>
      <w:ins w:id="223" w:author="Amy Rosebrough" w:date="2023-01-11T08:59:00Z">
        <w:r w:rsidR="008B7E4A" w:rsidRPr="004A126C">
          <w:rPr>
            <w:rStyle w:val="FootnoteReference"/>
          </w:rPr>
          <w:t>5</w:t>
        </w:r>
        <w:r w:rsidR="008B7E4A">
          <w:rPr>
            <w:rFonts w:ascii="Times New Roman"/>
            <w:b/>
            <w:sz w:val="24"/>
          </w:rPr>
          <w:fldChar w:fldCharType="end"/>
        </w:r>
      </w:ins>
      <w:del w:id="224" w:author="Amy Rosebrough" w:date="2023-01-11T08:59:00Z">
        <w:r w:rsidR="00A360E0" w:rsidDel="008B7E4A">
          <w:rPr>
            <w:rFonts w:ascii="Times New Roman"/>
            <w:b/>
            <w:sz w:val="24"/>
          </w:rPr>
          <w:fldChar w:fldCharType="begin"/>
        </w:r>
        <w:r w:rsidR="00A360E0" w:rsidDel="008B7E4A">
          <w:rPr>
            <w:rFonts w:ascii="Times New Roman"/>
            <w:b/>
            <w:sz w:val="24"/>
          </w:rPr>
          <w:delInstrText xml:space="preserve"> NOTEREF _Ref93580166 \f \h </w:delInstrText>
        </w:r>
        <w:r w:rsidR="00425513" w:rsidDel="008B7E4A">
          <w:rPr>
            <w:rFonts w:ascii="Times New Roman"/>
            <w:b/>
            <w:sz w:val="24"/>
          </w:rPr>
          <w:delInstrText xml:space="preserve"> \* MERGEFORMAT </w:delInstrText>
        </w:r>
        <w:r w:rsidR="00A360E0" w:rsidDel="008B7E4A">
          <w:rPr>
            <w:rFonts w:ascii="Times New Roman"/>
            <w:b/>
            <w:sz w:val="24"/>
          </w:rPr>
        </w:r>
        <w:r w:rsidR="00A360E0" w:rsidDel="008B7E4A">
          <w:rPr>
            <w:rFonts w:ascii="Times New Roman"/>
            <w:b/>
            <w:sz w:val="24"/>
          </w:rPr>
          <w:fldChar w:fldCharType="separate"/>
        </w:r>
        <w:r w:rsidR="00A360E0" w:rsidRPr="00A360E0" w:rsidDel="008B7E4A">
          <w:rPr>
            <w:rStyle w:val="FootnoteReference"/>
          </w:rPr>
          <w:delText>4</w:delText>
        </w:r>
        <w:r w:rsidR="00A360E0" w:rsidDel="008B7E4A">
          <w:rPr>
            <w:rFonts w:ascii="Times New Roman"/>
            <w:b/>
            <w:sz w:val="24"/>
          </w:rPr>
          <w:fldChar w:fldCharType="end"/>
        </w:r>
      </w:del>
      <w:r w:rsidR="00A360E0">
        <w:rPr>
          <w:rFonts w:ascii="Times New Roman"/>
          <w:b/>
          <w:sz w:val="24"/>
        </w:rPr>
        <w:t xml:space="preserve"> </w:t>
      </w:r>
      <w:r w:rsidR="00B170F2">
        <w:rPr>
          <w:rFonts w:ascii="Times New Roman"/>
          <w:sz w:val="24"/>
        </w:rPr>
        <w:t>shall</w:t>
      </w:r>
      <w:r w:rsidR="00B170F2">
        <w:rPr>
          <w:rFonts w:ascii="Times New Roman"/>
          <w:spacing w:val="-17"/>
          <w:sz w:val="24"/>
        </w:rPr>
        <w:t xml:space="preserve"> </w:t>
      </w:r>
      <w:r w:rsidR="00B170F2">
        <w:rPr>
          <w:rFonts w:ascii="Times New Roman"/>
          <w:sz w:val="24"/>
        </w:rPr>
        <w:t>not</w:t>
      </w:r>
      <w:r w:rsidR="00B170F2">
        <w:rPr>
          <w:rFonts w:ascii="Times New Roman"/>
          <w:spacing w:val="-14"/>
          <w:sz w:val="24"/>
        </w:rPr>
        <w:t xml:space="preserve"> </w:t>
      </w:r>
      <w:r w:rsidR="00B170F2">
        <w:rPr>
          <w:rFonts w:ascii="Times New Roman"/>
          <w:sz w:val="24"/>
        </w:rPr>
        <w:t>exceed</w:t>
      </w:r>
      <w:r w:rsidR="00B170F2">
        <w:rPr>
          <w:rFonts w:ascii="Times New Roman"/>
          <w:spacing w:val="-4"/>
          <w:sz w:val="24"/>
        </w:rPr>
        <w:t xml:space="preserve"> </w:t>
      </w:r>
      <w:r w:rsidR="00B170F2">
        <w:rPr>
          <w:rFonts w:ascii="Times New Roman"/>
          <w:sz w:val="24"/>
        </w:rPr>
        <w:t>5</w:t>
      </w:r>
      <w:r w:rsidR="00B170F2">
        <w:rPr>
          <w:rFonts w:ascii="Times New Roman"/>
          <w:spacing w:val="-20"/>
          <w:sz w:val="24"/>
        </w:rPr>
        <w:t xml:space="preserve"> </w:t>
      </w:r>
      <w:r w:rsidR="00B170F2">
        <w:rPr>
          <w:rFonts w:ascii="Times New Roman"/>
          <w:b/>
          <w:sz w:val="24"/>
        </w:rPr>
        <w:t>NTU</w:t>
      </w:r>
      <w:r w:rsidR="00B170F2">
        <w:rPr>
          <w:rFonts w:ascii="Times New Roman"/>
          <w:b/>
          <w:spacing w:val="-10"/>
          <w:sz w:val="24"/>
        </w:rPr>
        <w:t xml:space="preserve"> </w:t>
      </w:r>
      <w:r w:rsidR="00B170F2">
        <w:rPr>
          <w:rFonts w:ascii="Times New Roman"/>
          <w:sz w:val="24"/>
        </w:rPr>
        <w:t>over</w:t>
      </w:r>
      <w:r w:rsidR="00B170F2">
        <w:rPr>
          <w:rFonts w:ascii="Times New Roman"/>
          <w:spacing w:val="-13"/>
          <w:sz w:val="24"/>
        </w:rPr>
        <w:t xml:space="preserve"> </w:t>
      </w:r>
      <w:r w:rsidR="00B170F2">
        <w:rPr>
          <w:rFonts w:ascii="Times New Roman"/>
          <w:sz w:val="24"/>
        </w:rPr>
        <w:t>background</w:t>
      </w:r>
      <w:r w:rsidR="00B170F2">
        <w:rPr>
          <w:rFonts w:ascii="Times New Roman"/>
          <w:spacing w:val="6"/>
          <w:sz w:val="24"/>
        </w:rPr>
        <w:t xml:space="preserve"> </w:t>
      </w:r>
      <w:r w:rsidR="00B170F2">
        <w:rPr>
          <w:rFonts w:ascii="Times New Roman"/>
          <w:sz w:val="24"/>
        </w:rPr>
        <w:t>when</w:t>
      </w:r>
      <w:r w:rsidR="00B170F2">
        <w:rPr>
          <w:rFonts w:ascii="Times New Roman"/>
          <w:spacing w:val="-13"/>
          <w:sz w:val="24"/>
        </w:rPr>
        <w:t xml:space="preserve"> </w:t>
      </w:r>
      <w:r w:rsidR="00B170F2">
        <w:rPr>
          <w:rFonts w:ascii="Times New Roman"/>
          <w:sz w:val="24"/>
        </w:rPr>
        <w:t>background</w:t>
      </w:r>
      <w:r w:rsidR="00B170F2">
        <w:rPr>
          <w:rFonts w:ascii="Times New Roman"/>
          <w:w w:val="97"/>
          <w:sz w:val="24"/>
        </w:rPr>
        <w:t xml:space="preserve"> </w:t>
      </w:r>
      <w:r w:rsidR="00B170F2">
        <w:rPr>
          <w:rFonts w:ascii="Times New Roman"/>
          <w:b/>
          <w:sz w:val="24"/>
        </w:rPr>
        <w:t>turbidity</w:t>
      </w:r>
      <w:r w:rsidR="00B170F2">
        <w:rPr>
          <w:rFonts w:ascii="Times New Roman"/>
          <w:b/>
          <w:spacing w:val="5"/>
          <w:sz w:val="24"/>
        </w:rPr>
        <w:t xml:space="preserve"> </w:t>
      </w:r>
      <w:ins w:id="225" w:author="Amy Rosebrough" w:date="2023-01-11T09:18:00Z">
        <w:r w:rsidR="004E5E93">
          <w:rPr>
            <w:rFonts w:ascii="Times New Roman"/>
            <w:b/>
            <w:spacing w:val="5"/>
            <w:sz w:val="24"/>
          </w:rPr>
          <w:tab/>
          <w:t xml:space="preserve">        </w:t>
        </w:r>
      </w:ins>
      <w:r w:rsidR="00B170F2">
        <w:rPr>
          <w:rFonts w:ascii="Times New Roman"/>
          <w:sz w:val="24"/>
        </w:rPr>
        <w:t>is</w:t>
      </w:r>
      <w:r w:rsidR="00B170F2">
        <w:rPr>
          <w:rFonts w:ascii="Times New Roman"/>
          <w:spacing w:val="-5"/>
          <w:sz w:val="24"/>
        </w:rPr>
        <w:t xml:space="preserve"> </w:t>
      </w:r>
      <w:r w:rsidR="004E5E93">
        <w:rPr>
          <w:rFonts w:ascii="Times New Roman"/>
          <w:spacing w:val="-5"/>
          <w:sz w:val="24"/>
        </w:rPr>
        <w:t xml:space="preserve">50 </w:t>
      </w:r>
      <w:r w:rsidR="004E5E93" w:rsidRPr="004E5E93">
        <w:rPr>
          <w:rFonts w:ascii="Times New Roman"/>
          <w:b/>
          <w:spacing w:val="-5"/>
          <w:sz w:val="24"/>
        </w:rPr>
        <w:t>NTU</w:t>
      </w:r>
      <w:r w:rsidR="004E5E93">
        <w:rPr>
          <w:rFonts w:ascii="Times New Roman"/>
          <w:spacing w:val="-5"/>
          <w:sz w:val="24"/>
        </w:rPr>
        <w:t xml:space="preserve"> or less, with no more than a 10% increase when background turbidity is </w:t>
      </w:r>
    </w:p>
    <w:p w14:paraId="54DBE02D" w14:textId="7E0D6B9A" w:rsidR="00425513" w:rsidDel="004E5E93" w:rsidRDefault="004E5E93" w:rsidP="004E5E93">
      <w:pPr>
        <w:ind w:right="90"/>
        <w:rPr>
          <w:del w:id="226" w:author="Amy Rosebrough" w:date="2023-01-11T09:18:00Z"/>
          <w:rFonts w:ascii="Times New Roman"/>
          <w:spacing w:val="-5"/>
          <w:sz w:val="24"/>
        </w:rPr>
      </w:pPr>
      <w:r>
        <w:rPr>
          <w:rFonts w:ascii="Times New Roman"/>
          <w:spacing w:val="-5"/>
          <w:sz w:val="24"/>
        </w:rPr>
        <w:tab/>
        <w:t xml:space="preserve">         </w:t>
      </w:r>
      <w:proofErr w:type="gramStart"/>
      <w:r>
        <w:rPr>
          <w:rFonts w:ascii="Times New Roman"/>
          <w:spacing w:val="-5"/>
          <w:sz w:val="24"/>
        </w:rPr>
        <w:t>more</w:t>
      </w:r>
      <w:proofErr w:type="gramEnd"/>
      <w:r>
        <w:rPr>
          <w:rFonts w:ascii="Times New Roman"/>
          <w:spacing w:val="-5"/>
          <w:sz w:val="24"/>
        </w:rPr>
        <w:t xml:space="preserve"> than 50 </w:t>
      </w:r>
      <w:r w:rsidRPr="004E5E93">
        <w:rPr>
          <w:rFonts w:ascii="Times New Roman"/>
          <w:b/>
          <w:spacing w:val="-5"/>
          <w:sz w:val="24"/>
        </w:rPr>
        <w:t>NTU</w:t>
      </w:r>
      <w:r>
        <w:rPr>
          <w:rFonts w:ascii="Times New Roman"/>
          <w:spacing w:val="-5"/>
          <w:sz w:val="24"/>
        </w:rPr>
        <w:t>.</w:t>
      </w:r>
      <w:del w:id="227" w:author="Amy Rosebrough" w:date="2023-01-11T09:18:00Z">
        <w:r w:rsidR="00425513" w:rsidDel="004E5E93">
          <w:rPr>
            <w:rFonts w:ascii="Times New Roman"/>
            <w:spacing w:val="-5"/>
            <w:sz w:val="24"/>
          </w:rPr>
          <w:delText xml:space="preserve">  </w:delText>
        </w:r>
      </w:del>
    </w:p>
    <w:p w14:paraId="00C734C3" w14:textId="77777777" w:rsidR="00EB0942" w:rsidRPr="00EB0942" w:rsidRDefault="00EB0942" w:rsidP="00EB0942">
      <w:pPr>
        <w:ind w:right="90"/>
        <w:jc w:val="right"/>
        <w:rPr>
          <w:rFonts w:ascii="Times New Roman" w:eastAsia="Times New Roman" w:hAnsi="Times New Roman" w:cs="Times New Roman"/>
          <w:sz w:val="24"/>
          <w:szCs w:val="24"/>
        </w:rPr>
      </w:pPr>
    </w:p>
    <w:p w14:paraId="6B9E6C8B" w14:textId="40E57ADD" w:rsidR="00F20ED7" w:rsidRPr="00EB0942" w:rsidRDefault="004E5E93" w:rsidP="004A126C">
      <w:pPr>
        <w:ind w:right="90" w:firstLine="720"/>
        <w:rPr>
          <w:rFonts w:ascii="Times New Roman" w:eastAsia="Times New Roman" w:hAnsi="Times New Roman" w:cs="Times New Roman"/>
          <w:sz w:val="24"/>
          <w:szCs w:val="24"/>
        </w:rPr>
      </w:pPr>
      <w:ins w:id="228" w:author="Amy Rosebrough" w:date="2023-01-11T09:17:00Z">
        <w:r>
          <w:rPr>
            <w:rFonts w:ascii="Times New Roman" w:hAnsi="Times New Roman" w:cs="Times New Roman"/>
            <w:sz w:val="24"/>
            <w:szCs w:val="24"/>
          </w:rPr>
          <w:t>3</w:t>
        </w:r>
      </w:ins>
      <w:r w:rsidR="00425513">
        <w:rPr>
          <w:rFonts w:ascii="Times New Roman" w:hAnsi="Times New Roman" w:cs="Times New Roman"/>
          <w:sz w:val="24"/>
          <w:szCs w:val="24"/>
        </w:rPr>
        <w:t xml:space="preserve">.   </w:t>
      </w:r>
      <w:r w:rsidR="00B170F2" w:rsidRPr="00EB0942">
        <w:rPr>
          <w:rFonts w:ascii="Times New Roman" w:hAnsi="Times New Roman" w:cs="Times New Roman"/>
          <w:sz w:val="24"/>
          <w:szCs w:val="24"/>
        </w:rPr>
        <w:t>The</w:t>
      </w:r>
      <w:r w:rsidR="00B170F2" w:rsidRPr="00EB0942">
        <w:rPr>
          <w:rFonts w:ascii="Times New Roman" w:hAnsi="Times New Roman" w:cs="Times New Roman"/>
          <w:spacing w:val="-10"/>
          <w:sz w:val="24"/>
          <w:szCs w:val="24"/>
        </w:rPr>
        <w:t xml:space="preserve"> </w:t>
      </w:r>
      <w:r w:rsidR="00B170F2" w:rsidRPr="00EB0942">
        <w:rPr>
          <w:rFonts w:ascii="Times New Roman" w:hAnsi="Times New Roman" w:cs="Times New Roman"/>
          <w:sz w:val="24"/>
          <w:szCs w:val="24"/>
        </w:rPr>
        <w:t>"GENERAL</w:t>
      </w:r>
      <w:r w:rsidR="00B170F2" w:rsidRPr="00EB0942">
        <w:rPr>
          <w:rFonts w:ascii="Times New Roman" w:hAnsi="Times New Roman" w:cs="Times New Roman"/>
          <w:spacing w:val="-4"/>
          <w:sz w:val="24"/>
          <w:szCs w:val="24"/>
        </w:rPr>
        <w:t xml:space="preserve"> </w:t>
      </w:r>
      <w:r w:rsidR="00B170F2" w:rsidRPr="00EB0942">
        <w:rPr>
          <w:rFonts w:ascii="Times New Roman" w:hAnsi="Times New Roman" w:cs="Times New Roman"/>
          <w:sz w:val="24"/>
          <w:szCs w:val="24"/>
        </w:rPr>
        <w:t>STANDARDS</w:t>
      </w:r>
      <w:r w:rsidR="00B170F2" w:rsidRPr="00EB0942">
        <w:rPr>
          <w:rFonts w:ascii="Times New Roman" w:hAnsi="Times New Roman" w:cs="Times New Roman"/>
          <w:spacing w:val="1"/>
          <w:sz w:val="24"/>
          <w:szCs w:val="24"/>
        </w:rPr>
        <w:t xml:space="preserve"> </w:t>
      </w:r>
      <w:r w:rsidR="00B170F2" w:rsidRPr="00EB0942">
        <w:rPr>
          <w:rFonts w:ascii="Times New Roman" w:hAnsi="Times New Roman" w:cs="Times New Roman"/>
          <w:sz w:val="24"/>
          <w:szCs w:val="24"/>
        </w:rPr>
        <w:t>(SECTION</w:t>
      </w:r>
      <w:r w:rsidR="00B170F2" w:rsidRPr="00EB0942">
        <w:rPr>
          <w:rFonts w:ascii="Times New Roman" w:hAnsi="Times New Roman" w:cs="Times New Roman"/>
          <w:spacing w:val="-1"/>
          <w:sz w:val="24"/>
          <w:szCs w:val="24"/>
        </w:rPr>
        <w:t xml:space="preserve"> </w:t>
      </w:r>
      <w:r w:rsidR="00B170F2" w:rsidRPr="00EB0942">
        <w:rPr>
          <w:rFonts w:ascii="Times New Roman" w:hAnsi="Times New Roman" w:cs="Times New Roman"/>
          <w:sz w:val="24"/>
          <w:szCs w:val="24"/>
        </w:rPr>
        <w:t>III)"</w:t>
      </w:r>
      <w:r w:rsidR="00B170F2" w:rsidRPr="00EB0942">
        <w:rPr>
          <w:rFonts w:ascii="Times New Roman" w:hAnsi="Times New Roman" w:cs="Times New Roman"/>
          <w:spacing w:val="-16"/>
          <w:sz w:val="24"/>
          <w:szCs w:val="24"/>
        </w:rPr>
        <w:t xml:space="preserve"> </w:t>
      </w:r>
      <w:r w:rsidR="00B170F2" w:rsidRPr="00EB0942">
        <w:rPr>
          <w:rFonts w:ascii="Times New Roman" w:hAnsi="Times New Roman" w:cs="Times New Roman"/>
          <w:sz w:val="24"/>
          <w:szCs w:val="24"/>
        </w:rPr>
        <w:t>apply</w:t>
      </w:r>
      <w:r w:rsidR="00B170F2" w:rsidRPr="00EB0942">
        <w:rPr>
          <w:rFonts w:ascii="Times New Roman" w:hAnsi="Times New Roman" w:cs="Times New Roman"/>
          <w:spacing w:val="-16"/>
          <w:sz w:val="24"/>
          <w:szCs w:val="24"/>
        </w:rPr>
        <w:t xml:space="preserve"> </w:t>
      </w:r>
      <w:r w:rsidR="00B170F2" w:rsidRPr="00EB0942">
        <w:rPr>
          <w:rFonts w:ascii="Times New Roman" w:hAnsi="Times New Roman" w:cs="Times New Roman"/>
          <w:sz w:val="24"/>
          <w:szCs w:val="24"/>
        </w:rPr>
        <w:t>to</w:t>
      </w:r>
      <w:r w:rsidR="00B170F2" w:rsidRPr="00EB0942">
        <w:rPr>
          <w:rFonts w:ascii="Times New Roman" w:hAnsi="Times New Roman" w:cs="Times New Roman"/>
          <w:spacing w:val="-10"/>
          <w:sz w:val="24"/>
          <w:szCs w:val="24"/>
        </w:rPr>
        <w:t xml:space="preserve"> </w:t>
      </w:r>
      <w:r w:rsidR="00B170F2" w:rsidRPr="00EB0942">
        <w:rPr>
          <w:rFonts w:ascii="Times New Roman" w:hAnsi="Times New Roman" w:cs="Times New Roman"/>
          <w:sz w:val="24"/>
          <w:szCs w:val="24"/>
        </w:rPr>
        <w:t>this</w:t>
      </w:r>
      <w:r w:rsidR="00B170F2" w:rsidRPr="00EB0942">
        <w:rPr>
          <w:rFonts w:ascii="Times New Roman" w:hAnsi="Times New Roman" w:cs="Times New Roman"/>
          <w:spacing w:val="-8"/>
          <w:sz w:val="24"/>
          <w:szCs w:val="24"/>
        </w:rPr>
        <w:t xml:space="preserve"> </w:t>
      </w:r>
      <w:r w:rsidR="00B170F2" w:rsidRPr="00EB0942">
        <w:rPr>
          <w:rFonts w:ascii="Times New Roman" w:hAnsi="Times New Roman" w:cs="Times New Roman"/>
          <w:sz w:val="24"/>
          <w:szCs w:val="24"/>
        </w:rPr>
        <w:t>use.</w:t>
      </w:r>
    </w:p>
    <w:p w14:paraId="02BB2F5D" w14:textId="77777777" w:rsidR="00F20ED7" w:rsidRDefault="00F20ED7">
      <w:pPr>
        <w:rPr>
          <w:rFonts w:ascii="Times New Roman" w:eastAsia="Times New Roman" w:hAnsi="Times New Roman" w:cs="Times New Roman"/>
          <w:sz w:val="24"/>
          <w:szCs w:val="24"/>
        </w:rPr>
      </w:pPr>
    </w:p>
    <w:p w14:paraId="6214C492" w14:textId="7D399697" w:rsidR="00F20ED7" w:rsidRDefault="00B170F2" w:rsidP="00B34E4D">
      <w:pPr>
        <w:numPr>
          <w:ilvl w:val="0"/>
          <w:numId w:val="13"/>
        </w:numPr>
        <w:ind w:left="540"/>
        <w:rPr>
          <w:rFonts w:ascii="Times New Roman" w:eastAsia="Times New Roman" w:hAnsi="Times New Roman" w:cs="Times New Roman"/>
          <w:sz w:val="24"/>
          <w:szCs w:val="24"/>
        </w:rPr>
      </w:pPr>
      <w:r>
        <w:rPr>
          <w:rFonts w:ascii="Times New Roman"/>
          <w:b/>
          <w:sz w:val="24"/>
        </w:rPr>
        <w:t>Fish</w:t>
      </w:r>
      <w:r>
        <w:rPr>
          <w:rFonts w:ascii="Times New Roman"/>
          <w:b/>
          <w:spacing w:val="-19"/>
          <w:sz w:val="24"/>
        </w:rPr>
        <w:t xml:space="preserve"> </w:t>
      </w:r>
      <w:r w:rsidRPr="00EB0942">
        <w:rPr>
          <w:rFonts w:ascii="Times New Roman"/>
          <w:b/>
          <w:sz w:val="24"/>
        </w:rPr>
        <w:t>Culture</w:t>
      </w:r>
      <w:r w:rsidRPr="00EB0942">
        <w:rPr>
          <w:rFonts w:ascii="Times New Roman"/>
          <w:b/>
          <w:spacing w:val="-17"/>
          <w:sz w:val="24"/>
        </w:rPr>
        <w:t xml:space="preserve"> </w:t>
      </w:r>
      <w:r w:rsidRPr="00EB0942">
        <w:rPr>
          <w:rFonts w:ascii="Times New Roman"/>
          <w:b/>
          <w:sz w:val="24"/>
        </w:rPr>
        <w:t>Use</w:t>
      </w:r>
    </w:p>
    <w:p w14:paraId="51C60150" w14:textId="77777777" w:rsidR="00F20ED7" w:rsidRDefault="00F20ED7">
      <w:pPr>
        <w:spacing w:before="7"/>
        <w:rPr>
          <w:rFonts w:ascii="Times New Roman" w:eastAsia="Times New Roman" w:hAnsi="Times New Roman" w:cs="Times New Roman"/>
          <w:sz w:val="23"/>
          <w:szCs w:val="23"/>
        </w:rPr>
      </w:pPr>
    </w:p>
    <w:p w14:paraId="342D369A" w14:textId="2C95CB6D" w:rsidR="00F20ED7" w:rsidRDefault="00B170F2" w:rsidP="00EB0942">
      <w:pPr>
        <w:pStyle w:val="Heading3"/>
        <w:numPr>
          <w:ilvl w:val="0"/>
          <w:numId w:val="0"/>
        </w:numPr>
        <w:spacing w:line="244" w:lineRule="auto"/>
        <w:ind w:left="540" w:right="151"/>
      </w:pPr>
      <w:r>
        <w:rPr>
          <w:b/>
        </w:rPr>
        <w:t>Fish</w:t>
      </w:r>
      <w:r>
        <w:rPr>
          <w:b/>
          <w:spacing w:val="-10"/>
        </w:rPr>
        <w:t xml:space="preserve"> </w:t>
      </w:r>
      <w:r>
        <w:rPr>
          <w:b/>
        </w:rPr>
        <w:t>culture</w:t>
      </w:r>
      <w:r>
        <w:rPr>
          <w:b/>
          <w:spacing w:val="-6"/>
        </w:rPr>
        <w:t xml:space="preserve"> </w:t>
      </w:r>
      <w:r>
        <w:t>use</w:t>
      </w:r>
      <w:r>
        <w:rPr>
          <w:spacing w:val="-6"/>
        </w:rPr>
        <w:t xml:space="preserve"> </w:t>
      </w:r>
      <w:r>
        <w:t>means</w:t>
      </w:r>
      <w:r>
        <w:rPr>
          <w:spacing w:val="-2"/>
        </w:rPr>
        <w:t xml:space="preserve"> </w:t>
      </w:r>
      <w:r>
        <w:t>the</w:t>
      </w:r>
      <w:r>
        <w:rPr>
          <w:spacing w:val="-11"/>
        </w:rPr>
        <w:t xml:space="preserve"> </w:t>
      </w:r>
      <w:r>
        <w:t>use</w:t>
      </w:r>
      <w:r>
        <w:rPr>
          <w:spacing w:val="-7"/>
        </w:rPr>
        <w:t xml:space="preserve"> </w:t>
      </w:r>
      <w:r>
        <w:t>of</w:t>
      </w:r>
      <w:r>
        <w:rPr>
          <w:spacing w:val="-14"/>
        </w:rPr>
        <w:t xml:space="preserve"> </w:t>
      </w:r>
      <w:r>
        <w:t>a</w:t>
      </w:r>
      <w:r>
        <w:rPr>
          <w:spacing w:val="-12"/>
        </w:rPr>
        <w:t xml:space="preserve"> </w:t>
      </w:r>
      <w:r>
        <w:t>stream,</w:t>
      </w:r>
      <w:r>
        <w:rPr>
          <w:spacing w:val="-9"/>
        </w:rPr>
        <w:t xml:space="preserve"> </w:t>
      </w:r>
      <w:r>
        <w:t>reach,</w:t>
      </w:r>
      <w:r>
        <w:rPr>
          <w:spacing w:val="5"/>
        </w:rPr>
        <w:t xml:space="preserve"> </w:t>
      </w:r>
      <w:r>
        <w:t>lake,</w:t>
      </w:r>
      <w:r>
        <w:rPr>
          <w:spacing w:val="-4"/>
        </w:rPr>
        <w:t xml:space="preserve"> </w:t>
      </w:r>
      <w:r>
        <w:t>or</w:t>
      </w:r>
      <w:r>
        <w:rPr>
          <w:spacing w:val="-4"/>
        </w:rPr>
        <w:t xml:space="preserve"> </w:t>
      </w:r>
      <w:r>
        <w:t>impoundment</w:t>
      </w:r>
      <w:r>
        <w:rPr>
          <w:spacing w:val="14"/>
        </w:rPr>
        <w:t xml:space="preserve"> </w:t>
      </w:r>
      <w:r>
        <w:t>for</w:t>
      </w:r>
      <w:r>
        <w:rPr>
          <w:spacing w:val="-15"/>
        </w:rPr>
        <w:t xml:space="preserve"> </w:t>
      </w:r>
      <w:r>
        <w:t>production</w:t>
      </w:r>
      <w:r>
        <w:rPr>
          <w:spacing w:val="14"/>
        </w:rPr>
        <w:t xml:space="preserve"> </w:t>
      </w:r>
      <w:r>
        <w:t>of</w:t>
      </w:r>
      <w:r>
        <w:rPr>
          <w:w w:val="101"/>
        </w:rPr>
        <w:t xml:space="preserve"> </w:t>
      </w:r>
      <w:proofErr w:type="spellStart"/>
      <w:r>
        <w:t>coldwater</w:t>
      </w:r>
      <w:proofErr w:type="spellEnd"/>
      <w:r>
        <w:rPr>
          <w:spacing w:val="-5"/>
        </w:rPr>
        <w:t xml:space="preserve"> </w:t>
      </w:r>
      <w:r>
        <w:t>or</w:t>
      </w:r>
      <w:r>
        <w:rPr>
          <w:spacing w:val="-15"/>
        </w:rPr>
        <w:t xml:space="preserve"> </w:t>
      </w:r>
      <w:proofErr w:type="spellStart"/>
      <w:r>
        <w:t>warmwater</w:t>
      </w:r>
      <w:proofErr w:type="spellEnd"/>
      <w:r>
        <w:rPr>
          <w:spacing w:val="2"/>
        </w:rPr>
        <w:t xml:space="preserve"> </w:t>
      </w:r>
      <w:r>
        <w:t>fish</w:t>
      </w:r>
      <w:r>
        <w:rPr>
          <w:spacing w:val="-15"/>
        </w:rPr>
        <w:t xml:space="preserve"> </w:t>
      </w:r>
      <w:r>
        <w:t>in</w:t>
      </w:r>
      <w:r>
        <w:rPr>
          <w:spacing w:val="-17"/>
        </w:rPr>
        <w:t xml:space="preserve"> </w:t>
      </w:r>
      <w:r>
        <w:t>a</w:t>
      </w:r>
      <w:r>
        <w:rPr>
          <w:spacing w:val="-25"/>
        </w:rPr>
        <w:t xml:space="preserve"> </w:t>
      </w:r>
      <w:r>
        <w:t>hatchery</w:t>
      </w:r>
      <w:r>
        <w:rPr>
          <w:spacing w:val="11"/>
        </w:rPr>
        <w:t xml:space="preserve"> </w:t>
      </w:r>
      <w:r>
        <w:t>or</w:t>
      </w:r>
      <w:r>
        <w:rPr>
          <w:spacing w:val="-9"/>
        </w:rPr>
        <w:t xml:space="preserve"> </w:t>
      </w:r>
      <w:r>
        <w:t>rearing</w:t>
      </w:r>
      <w:r>
        <w:rPr>
          <w:spacing w:val="3"/>
        </w:rPr>
        <w:t xml:space="preserve"> </w:t>
      </w:r>
      <w:r>
        <w:t>station.</w:t>
      </w:r>
    </w:p>
    <w:p w14:paraId="459471EF" w14:textId="77777777" w:rsidR="00F20ED7" w:rsidRDefault="00F20ED7">
      <w:pPr>
        <w:spacing w:before="9"/>
        <w:rPr>
          <w:rFonts w:ascii="Times New Roman" w:eastAsia="Times New Roman" w:hAnsi="Times New Roman" w:cs="Times New Roman"/>
          <w:sz w:val="23"/>
          <w:szCs w:val="23"/>
        </w:rPr>
      </w:pPr>
    </w:p>
    <w:p w14:paraId="6AE3BC4E" w14:textId="77777777" w:rsidR="00F20ED7" w:rsidRDefault="00B170F2" w:rsidP="00EB0942">
      <w:pPr>
        <w:ind w:left="540"/>
        <w:rPr>
          <w:rFonts w:ascii="Times New Roman" w:eastAsia="Times New Roman" w:hAnsi="Times New Roman" w:cs="Times New Roman"/>
          <w:sz w:val="24"/>
          <w:szCs w:val="24"/>
        </w:rPr>
      </w:pPr>
      <w:r>
        <w:rPr>
          <w:rFonts w:ascii="Times New Roman"/>
          <w:sz w:val="24"/>
        </w:rPr>
        <w:t>Standards</w:t>
      </w:r>
      <w:r>
        <w:rPr>
          <w:rFonts w:ascii="Times New Roman"/>
          <w:spacing w:val="-6"/>
          <w:sz w:val="24"/>
        </w:rPr>
        <w:t xml:space="preserve"> </w:t>
      </w:r>
      <w:r>
        <w:rPr>
          <w:rFonts w:ascii="Times New Roman"/>
          <w:sz w:val="24"/>
        </w:rPr>
        <w:t>specific</w:t>
      </w:r>
      <w:r>
        <w:rPr>
          <w:rFonts w:ascii="Times New Roman"/>
          <w:spacing w:val="-10"/>
          <w:sz w:val="24"/>
        </w:rPr>
        <w:t xml:space="preserve"> </w:t>
      </w:r>
      <w:r>
        <w:rPr>
          <w:rFonts w:ascii="Times New Roman"/>
          <w:sz w:val="24"/>
        </w:rPr>
        <w:t>to</w:t>
      </w:r>
      <w:r>
        <w:rPr>
          <w:rFonts w:ascii="Times New Roman"/>
          <w:spacing w:val="-7"/>
          <w:sz w:val="24"/>
        </w:rPr>
        <w:t xml:space="preserve"> </w:t>
      </w:r>
      <w:r>
        <w:rPr>
          <w:rFonts w:ascii="Times New Roman"/>
          <w:sz w:val="24"/>
        </w:rPr>
        <w:t>the</w:t>
      </w:r>
      <w:r>
        <w:rPr>
          <w:rFonts w:ascii="Times New Roman"/>
          <w:spacing w:val="-5"/>
          <w:sz w:val="24"/>
        </w:rPr>
        <w:t xml:space="preserve"> </w:t>
      </w:r>
      <w:r>
        <w:rPr>
          <w:rFonts w:ascii="Times New Roman"/>
          <w:sz w:val="24"/>
        </w:rPr>
        <w:t>use</w:t>
      </w:r>
      <w:r>
        <w:rPr>
          <w:rFonts w:ascii="Times New Roman"/>
          <w:spacing w:val="-7"/>
          <w:sz w:val="24"/>
        </w:rPr>
        <w:t xml:space="preserve"> </w:t>
      </w:r>
      <w:r>
        <w:rPr>
          <w:rFonts w:ascii="Times New Roman"/>
          <w:sz w:val="24"/>
        </w:rPr>
        <w:t>are:</w:t>
      </w:r>
    </w:p>
    <w:p w14:paraId="3DBBFE69" w14:textId="77777777" w:rsidR="00F20ED7" w:rsidRDefault="00F20ED7">
      <w:pPr>
        <w:spacing w:before="2"/>
        <w:rPr>
          <w:rFonts w:ascii="Times New Roman" w:eastAsia="Times New Roman" w:hAnsi="Times New Roman" w:cs="Times New Roman"/>
          <w:sz w:val="24"/>
          <w:szCs w:val="24"/>
        </w:rPr>
      </w:pPr>
    </w:p>
    <w:p w14:paraId="701BE892" w14:textId="3AB5CB5F" w:rsidR="00F20ED7" w:rsidRDefault="00B170F2" w:rsidP="00B34E4D">
      <w:pPr>
        <w:numPr>
          <w:ilvl w:val="1"/>
          <w:numId w:val="13"/>
        </w:numPr>
        <w:ind w:left="1080" w:hanging="540"/>
        <w:rPr>
          <w:rFonts w:ascii="Times New Roman" w:eastAsia="Times New Roman" w:hAnsi="Times New Roman" w:cs="Times New Roman"/>
          <w:sz w:val="24"/>
          <w:szCs w:val="24"/>
        </w:rPr>
      </w:pPr>
      <w:r w:rsidRPr="00D26108">
        <w:rPr>
          <w:rFonts w:ascii="Times New Roman"/>
          <w:b/>
          <w:sz w:val="24"/>
        </w:rPr>
        <w:t>Dissolved</w:t>
      </w:r>
      <w:r w:rsidRPr="00D26108">
        <w:rPr>
          <w:rFonts w:ascii="Times New Roman"/>
          <w:b/>
          <w:spacing w:val="-10"/>
          <w:sz w:val="24"/>
        </w:rPr>
        <w:t xml:space="preserve"> </w:t>
      </w:r>
      <w:r w:rsidRPr="00D26108">
        <w:rPr>
          <w:rFonts w:ascii="Times New Roman"/>
          <w:b/>
          <w:sz w:val="24"/>
        </w:rPr>
        <w:t>oxygen</w:t>
      </w:r>
      <w:r w:rsidRPr="00D26108">
        <w:rPr>
          <w:rFonts w:ascii="Times New Roman"/>
          <w:b/>
          <w:spacing w:val="-16"/>
          <w:sz w:val="24"/>
        </w:rPr>
        <w:t xml:space="preserve"> </w:t>
      </w:r>
      <w:r w:rsidRPr="00D26108">
        <w:rPr>
          <w:rFonts w:ascii="Times New Roman"/>
          <w:bCs/>
          <w:sz w:val="24"/>
        </w:rPr>
        <w:t>mi</w:t>
      </w:r>
      <w:r>
        <w:rPr>
          <w:rFonts w:ascii="Times New Roman"/>
          <w:sz w:val="24"/>
        </w:rPr>
        <w:t>nimum:</w:t>
      </w:r>
      <w:r>
        <w:rPr>
          <w:rFonts w:ascii="Times New Roman"/>
          <w:spacing w:val="-12"/>
          <w:sz w:val="24"/>
        </w:rPr>
        <w:t xml:space="preserve"> </w:t>
      </w:r>
      <w:r>
        <w:rPr>
          <w:rFonts w:ascii="Times New Roman"/>
          <w:sz w:val="24"/>
        </w:rPr>
        <w:t>5</w:t>
      </w:r>
      <w:r>
        <w:rPr>
          <w:rFonts w:ascii="Times New Roman"/>
          <w:spacing w:val="-30"/>
          <w:sz w:val="24"/>
        </w:rPr>
        <w:t xml:space="preserve"> </w:t>
      </w:r>
      <w:r>
        <w:rPr>
          <w:rFonts w:ascii="Times New Roman"/>
          <w:sz w:val="24"/>
        </w:rPr>
        <w:t>mg/</w:t>
      </w:r>
      <w:ins w:id="229" w:author="Amy Rosebrough" w:date="2023-01-11T09:28:00Z">
        <w:r w:rsidR="00DF4CC2">
          <w:rPr>
            <w:rFonts w:ascii="Times New Roman"/>
            <w:sz w:val="24"/>
          </w:rPr>
          <w:t>l</w:t>
        </w:r>
      </w:ins>
      <w:del w:id="230" w:author="Amy Rosebrough" w:date="2023-01-11T09:28:00Z">
        <w:r w:rsidDel="00DF4CC2">
          <w:rPr>
            <w:rFonts w:ascii="Times New Roman"/>
            <w:sz w:val="24"/>
          </w:rPr>
          <w:delText>I</w:delText>
        </w:r>
      </w:del>
    </w:p>
    <w:p w14:paraId="79B60E7D" w14:textId="77777777" w:rsidR="00F20ED7" w:rsidRDefault="00F20ED7">
      <w:pPr>
        <w:spacing w:before="2"/>
        <w:rPr>
          <w:rFonts w:ascii="Times New Roman" w:eastAsia="Times New Roman" w:hAnsi="Times New Roman" w:cs="Times New Roman"/>
          <w:sz w:val="24"/>
          <w:szCs w:val="24"/>
        </w:rPr>
      </w:pPr>
    </w:p>
    <w:p w14:paraId="5856CF83" w14:textId="77777777" w:rsidR="00F20ED7" w:rsidRDefault="00B170F2" w:rsidP="00B34E4D">
      <w:pPr>
        <w:pStyle w:val="Heading3"/>
        <w:numPr>
          <w:ilvl w:val="0"/>
          <w:numId w:val="12"/>
        </w:numPr>
        <w:ind w:left="1080"/>
      </w:pPr>
      <w:r>
        <w:t>Temperature</w:t>
      </w:r>
      <w:r>
        <w:rPr>
          <w:spacing w:val="-17"/>
        </w:rPr>
        <w:t xml:space="preserve"> </w:t>
      </w:r>
      <w:r>
        <w:t>maximum:</w:t>
      </w:r>
      <w:r>
        <w:rPr>
          <w:spacing w:val="-12"/>
        </w:rPr>
        <w:t xml:space="preserve"> </w:t>
      </w:r>
      <w:r>
        <w:t>32.2°C</w:t>
      </w:r>
      <w:r>
        <w:rPr>
          <w:spacing w:val="-19"/>
        </w:rPr>
        <w:t xml:space="preserve"> </w:t>
      </w:r>
      <w:r>
        <w:t>(90°F)</w:t>
      </w:r>
    </w:p>
    <w:p w14:paraId="1563C968" w14:textId="77777777" w:rsidR="00F20ED7" w:rsidRDefault="00F20ED7">
      <w:pPr>
        <w:spacing w:before="2"/>
        <w:rPr>
          <w:rFonts w:ascii="Times New Roman" w:eastAsia="Times New Roman" w:hAnsi="Times New Roman" w:cs="Times New Roman"/>
          <w:sz w:val="24"/>
          <w:szCs w:val="24"/>
        </w:rPr>
      </w:pPr>
    </w:p>
    <w:p w14:paraId="30325514" w14:textId="5113D79C" w:rsidR="00F20ED7" w:rsidRPr="00EB0942" w:rsidRDefault="00B170F2" w:rsidP="00B34E4D">
      <w:pPr>
        <w:numPr>
          <w:ilvl w:val="0"/>
          <w:numId w:val="12"/>
        </w:numPr>
        <w:ind w:left="1080"/>
        <w:rPr>
          <w:rFonts w:ascii="Times New Roman" w:eastAsia="Times New Roman" w:hAnsi="Times New Roman" w:cs="Times New Roman"/>
          <w:sz w:val="24"/>
          <w:szCs w:val="24"/>
        </w:rPr>
      </w:pPr>
      <w:r w:rsidRPr="00EB0942">
        <w:rPr>
          <w:rFonts w:ascii="Times New Roman"/>
          <w:b/>
          <w:w w:val="105"/>
          <w:sz w:val="24"/>
          <w:szCs w:val="24"/>
        </w:rPr>
        <w:t>pH</w:t>
      </w:r>
      <w:r w:rsidRPr="00EB0942">
        <w:rPr>
          <w:rFonts w:ascii="Times New Roman"/>
          <w:b/>
          <w:spacing w:val="-17"/>
          <w:w w:val="105"/>
          <w:sz w:val="24"/>
          <w:szCs w:val="24"/>
        </w:rPr>
        <w:t xml:space="preserve"> </w:t>
      </w:r>
      <w:r w:rsidRPr="00EB0942">
        <w:rPr>
          <w:rFonts w:ascii="Times New Roman"/>
          <w:w w:val="105"/>
          <w:sz w:val="24"/>
          <w:szCs w:val="24"/>
        </w:rPr>
        <w:t>range:</w:t>
      </w:r>
      <w:r w:rsidRPr="00EB0942">
        <w:rPr>
          <w:rFonts w:ascii="Times New Roman"/>
          <w:spacing w:val="-14"/>
          <w:w w:val="105"/>
          <w:sz w:val="24"/>
          <w:szCs w:val="24"/>
        </w:rPr>
        <w:t xml:space="preserve"> </w:t>
      </w:r>
      <w:r w:rsidRPr="00EB0942">
        <w:rPr>
          <w:rFonts w:ascii="Times New Roman"/>
          <w:w w:val="105"/>
          <w:sz w:val="24"/>
          <w:szCs w:val="24"/>
        </w:rPr>
        <w:t>6.</w:t>
      </w:r>
      <w:ins w:id="231" w:author="Amy Rosebrough" w:date="2022-12-14T08:59:00Z">
        <w:r w:rsidR="00664B9F">
          <w:rPr>
            <w:rFonts w:ascii="Times New Roman"/>
            <w:w w:val="105"/>
            <w:sz w:val="24"/>
            <w:szCs w:val="24"/>
          </w:rPr>
          <w:t>6</w:t>
        </w:r>
      </w:ins>
      <w:del w:id="232" w:author="Amy Rosebrough" w:date="2022-12-14T08:59:00Z">
        <w:r w:rsidRPr="00EB0942" w:rsidDel="00664B9F">
          <w:rPr>
            <w:rFonts w:ascii="Times New Roman"/>
            <w:w w:val="105"/>
            <w:sz w:val="24"/>
            <w:szCs w:val="24"/>
          </w:rPr>
          <w:delText>0</w:delText>
        </w:r>
      </w:del>
      <w:r w:rsidRPr="00EB0942">
        <w:rPr>
          <w:rFonts w:ascii="Times New Roman"/>
          <w:spacing w:val="-22"/>
          <w:w w:val="105"/>
          <w:sz w:val="24"/>
          <w:szCs w:val="24"/>
        </w:rPr>
        <w:t xml:space="preserve"> </w:t>
      </w:r>
      <w:r w:rsidRPr="00EB0942">
        <w:rPr>
          <w:rFonts w:ascii="Times New Roman"/>
          <w:w w:val="105"/>
          <w:sz w:val="24"/>
          <w:szCs w:val="24"/>
        </w:rPr>
        <w:t>-</w:t>
      </w:r>
      <w:r w:rsidRPr="00EB0942">
        <w:rPr>
          <w:rFonts w:ascii="Times New Roman"/>
          <w:spacing w:val="-27"/>
          <w:w w:val="105"/>
          <w:sz w:val="24"/>
          <w:szCs w:val="24"/>
        </w:rPr>
        <w:t xml:space="preserve"> </w:t>
      </w:r>
      <w:r w:rsidRPr="00EB0942">
        <w:rPr>
          <w:rFonts w:ascii="Times New Roman"/>
          <w:w w:val="105"/>
          <w:sz w:val="24"/>
          <w:szCs w:val="24"/>
        </w:rPr>
        <w:t>9.0</w:t>
      </w:r>
      <w:r w:rsidRPr="00EB0942">
        <w:rPr>
          <w:rFonts w:ascii="Times New Roman"/>
          <w:spacing w:val="-15"/>
          <w:w w:val="105"/>
          <w:sz w:val="24"/>
          <w:szCs w:val="24"/>
        </w:rPr>
        <w:t xml:space="preserve"> </w:t>
      </w:r>
      <w:r w:rsidRPr="00EB0942">
        <w:rPr>
          <w:rFonts w:ascii="Times New Roman"/>
          <w:w w:val="105"/>
          <w:sz w:val="24"/>
          <w:szCs w:val="24"/>
        </w:rPr>
        <w:t>SU</w:t>
      </w:r>
    </w:p>
    <w:p w14:paraId="15F69FE2" w14:textId="77777777" w:rsidR="00F20ED7" w:rsidRDefault="00F20ED7">
      <w:pPr>
        <w:spacing w:before="2"/>
        <w:rPr>
          <w:rFonts w:ascii="Times New Roman" w:eastAsia="Times New Roman" w:hAnsi="Times New Roman" w:cs="Times New Roman"/>
          <w:sz w:val="24"/>
          <w:szCs w:val="24"/>
        </w:rPr>
      </w:pPr>
    </w:p>
    <w:p w14:paraId="31605CBF" w14:textId="77777777" w:rsidR="00F20ED7" w:rsidRDefault="00B170F2" w:rsidP="00B34E4D">
      <w:pPr>
        <w:numPr>
          <w:ilvl w:val="0"/>
          <w:numId w:val="12"/>
        </w:numPr>
        <w:ind w:left="1080"/>
        <w:rPr>
          <w:rFonts w:ascii="Times New Roman" w:eastAsia="Times New Roman" w:hAnsi="Times New Roman" w:cs="Times New Roman"/>
          <w:sz w:val="24"/>
          <w:szCs w:val="24"/>
        </w:rPr>
      </w:pPr>
      <w:r>
        <w:rPr>
          <w:rFonts w:ascii="Times New Roman"/>
          <w:sz w:val="24"/>
        </w:rPr>
        <w:t>Total</w:t>
      </w:r>
      <w:r>
        <w:rPr>
          <w:rFonts w:ascii="Times New Roman"/>
          <w:spacing w:val="-4"/>
          <w:sz w:val="24"/>
        </w:rPr>
        <w:t xml:space="preserve"> </w:t>
      </w:r>
      <w:r>
        <w:rPr>
          <w:rFonts w:ascii="Times New Roman"/>
          <w:sz w:val="24"/>
        </w:rPr>
        <w:t>ammonia</w:t>
      </w:r>
      <w:r>
        <w:rPr>
          <w:rFonts w:ascii="Times New Roman"/>
          <w:spacing w:val="-3"/>
          <w:sz w:val="24"/>
        </w:rPr>
        <w:t xml:space="preserve"> </w:t>
      </w:r>
      <w:r>
        <w:rPr>
          <w:rFonts w:ascii="Times New Roman"/>
          <w:sz w:val="24"/>
        </w:rPr>
        <w:t>standards shall</w:t>
      </w:r>
      <w:r>
        <w:rPr>
          <w:rFonts w:ascii="Times New Roman"/>
          <w:spacing w:val="-9"/>
          <w:sz w:val="24"/>
        </w:rPr>
        <w:t xml:space="preserve"> </w:t>
      </w:r>
      <w:r>
        <w:rPr>
          <w:rFonts w:ascii="Times New Roman"/>
          <w:sz w:val="24"/>
        </w:rPr>
        <w:t>in</w:t>
      </w:r>
      <w:r>
        <w:rPr>
          <w:rFonts w:ascii="Times New Roman"/>
          <w:spacing w:val="-19"/>
          <w:sz w:val="24"/>
        </w:rPr>
        <w:t xml:space="preserve"> </w:t>
      </w:r>
      <w:r>
        <w:rPr>
          <w:rFonts w:ascii="Times New Roman"/>
          <w:sz w:val="24"/>
        </w:rPr>
        <w:t>accordance</w:t>
      </w:r>
      <w:r>
        <w:rPr>
          <w:rFonts w:ascii="Times New Roman"/>
          <w:spacing w:val="-1"/>
          <w:sz w:val="24"/>
        </w:rPr>
        <w:t xml:space="preserve"> </w:t>
      </w:r>
      <w:r>
        <w:rPr>
          <w:rFonts w:ascii="Times New Roman"/>
          <w:sz w:val="24"/>
        </w:rPr>
        <w:t>with</w:t>
      </w:r>
      <w:r>
        <w:rPr>
          <w:rFonts w:ascii="Times New Roman"/>
          <w:spacing w:val="-10"/>
          <w:sz w:val="24"/>
        </w:rPr>
        <w:t xml:space="preserve"> </w:t>
      </w:r>
      <w:r>
        <w:rPr>
          <w:rFonts w:ascii="Times New Roman"/>
          <w:sz w:val="24"/>
        </w:rPr>
        <w:t>Appendix</w:t>
      </w:r>
      <w:r>
        <w:rPr>
          <w:rFonts w:ascii="Times New Roman"/>
          <w:spacing w:val="2"/>
          <w:sz w:val="24"/>
        </w:rPr>
        <w:t xml:space="preserve"> </w:t>
      </w:r>
      <w:r>
        <w:rPr>
          <w:rFonts w:ascii="Times New Roman"/>
          <w:sz w:val="24"/>
        </w:rPr>
        <w:t>A.</w:t>
      </w:r>
    </w:p>
    <w:p w14:paraId="58D2D557" w14:textId="77777777" w:rsidR="00F20ED7" w:rsidRDefault="00F20ED7">
      <w:pPr>
        <w:spacing w:before="2"/>
        <w:rPr>
          <w:rFonts w:ascii="Times New Roman" w:eastAsia="Times New Roman" w:hAnsi="Times New Roman" w:cs="Times New Roman"/>
          <w:sz w:val="24"/>
          <w:szCs w:val="24"/>
        </w:rPr>
      </w:pPr>
    </w:p>
    <w:p w14:paraId="2B4F4F29" w14:textId="09A9DFAE" w:rsidR="00F20ED7" w:rsidRDefault="00B170F2" w:rsidP="00B34E4D">
      <w:pPr>
        <w:numPr>
          <w:ilvl w:val="0"/>
          <w:numId w:val="12"/>
        </w:numPr>
        <w:ind w:left="1080"/>
        <w:rPr>
          <w:rFonts w:ascii="Times New Roman" w:eastAsia="Times New Roman" w:hAnsi="Times New Roman" w:cs="Times New Roman"/>
          <w:sz w:val="24"/>
          <w:szCs w:val="24"/>
        </w:rPr>
      </w:pPr>
      <w:r>
        <w:rPr>
          <w:rFonts w:ascii="Times New Roman"/>
          <w:sz w:val="24"/>
        </w:rPr>
        <w:t>Total</w:t>
      </w:r>
      <w:r>
        <w:rPr>
          <w:rFonts w:ascii="Times New Roman"/>
          <w:spacing w:val="-16"/>
          <w:sz w:val="24"/>
        </w:rPr>
        <w:t xml:space="preserve"> </w:t>
      </w:r>
      <w:r>
        <w:rPr>
          <w:rFonts w:ascii="Times New Roman"/>
          <w:sz w:val="24"/>
        </w:rPr>
        <w:t>residual</w:t>
      </w:r>
      <w:r>
        <w:rPr>
          <w:rFonts w:ascii="Times New Roman"/>
          <w:spacing w:val="3"/>
          <w:sz w:val="24"/>
        </w:rPr>
        <w:t xml:space="preserve"> </w:t>
      </w:r>
      <w:r>
        <w:rPr>
          <w:rFonts w:ascii="Times New Roman"/>
          <w:sz w:val="24"/>
        </w:rPr>
        <w:t>chlorine</w:t>
      </w:r>
      <w:r>
        <w:rPr>
          <w:rFonts w:ascii="Times New Roman"/>
          <w:spacing w:val="-12"/>
          <w:sz w:val="24"/>
        </w:rPr>
        <w:t xml:space="preserve"> </w:t>
      </w:r>
      <w:r>
        <w:rPr>
          <w:rFonts w:ascii="Times New Roman"/>
          <w:sz w:val="24"/>
        </w:rPr>
        <w:t>maximum:</w:t>
      </w:r>
      <w:r>
        <w:rPr>
          <w:rFonts w:ascii="Times New Roman"/>
          <w:spacing w:val="11"/>
          <w:sz w:val="24"/>
        </w:rPr>
        <w:t xml:space="preserve"> </w:t>
      </w:r>
      <w:r>
        <w:rPr>
          <w:rFonts w:ascii="Times New Roman"/>
          <w:sz w:val="24"/>
        </w:rPr>
        <w:t>11</w:t>
      </w:r>
      <w:r>
        <w:rPr>
          <w:rFonts w:ascii="Times New Roman"/>
          <w:spacing w:val="-33"/>
          <w:sz w:val="24"/>
        </w:rPr>
        <w:t xml:space="preserve"> </w:t>
      </w:r>
      <w:proofErr w:type="spellStart"/>
      <w:r>
        <w:rPr>
          <w:rFonts w:ascii="Times New Roman"/>
          <w:sz w:val="24"/>
        </w:rPr>
        <w:t>ug</w:t>
      </w:r>
      <w:proofErr w:type="spellEnd"/>
      <w:r>
        <w:rPr>
          <w:rFonts w:ascii="Times New Roman"/>
          <w:sz w:val="24"/>
        </w:rPr>
        <w:t>/L</w:t>
      </w:r>
    </w:p>
    <w:p w14:paraId="1C9CA898" w14:textId="77777777" w:rsidR="00F20ED7" w:rsidRDefault="00F20ED7">
      <w:pPr>
        <w:spacing w:before="4"/>
        <w:rPr>
          <w:rFonts w:ascii="Times New Roman" w:eastAsia="Times New Roman" w:hAnsi="Times New Roman" w:cs="Times New Roman"/>
          <w:sz w:val="21"/>
          <w:szCs w:val="21"/>
        </w:rPr>
      </w:pPr>
    </w:p>
    <w:p w14:paraId="40FC9ABF" w14:textId="71074DFE" w:rsidR="00F20ED7" w:rsidRDefault="00B170F2" w:rsidP="00B34E4D">
      <w:pPr>
        <w:numPr>
          <w:ilvl w:val="0"/>
          <w:numId w:val="12"/>
        </w:numPr>
        <w:spacing w:line="244" w:lineRule="auto"/>
        <w:ind w:left="1080" w:right="-10"/>
        <w:rPr>
          <w:rFonts w:ascii="Times New Roman" w:eastAsia="Times New Roman" w:hAnsi="Times New Roman" w:cs="Times New Roman"/>
          <w:sz w:val="24"/>
          <w:szCs w:val="24"/>
        </w:rPr>
      </w:pPr>
      <w:r>
        <w:rPr>
          <w:rFonts w:ascii="Times New Roman"/>
          <w:b/>
          <w:sz w:val="24"/>
        </w:rPr>
        <w:t>Turbidity</w:t>
      </w:r>
      <w:r w:rsidR="00BF6B6A">
        <w:rPr>
          <w:rFonts w:ascii="Times New Roman"/>
          <w:b/>
          <w:sz w:val="24"/>
        </w:rPr>
        <w:fldChar w:fldCharType="begin"/>
      </w:r>
      <w:r w:rsidR="00BF6B6A">
        <w:rPr>
          <w:rFonts w:ascii="Times New Roman"/>
          <w:b/>
          <w:sz w:val="24"/>
        </w:rPr>
        <w:instrText xml:space="preserve"> NOTEREF _Ref124319814 \f \h </w:instrText>
      </w:r>
      <w:r w:rsidR="00BF6B6A">
        <w:rPr>
          <w:rFonts w:ascii="Times New Roman"/>
          <w:b/>
          <w:sz w:val="24"/>
        </w:rPr>
      </w:r>
      <w:r w:rsidR="00BF6B6A">
        <w:rPr>
          <w:rFonts w:ascii="Times New Roman"/>
          <w:b/>
          <w:sz w:val="24"/>
        </w:rPr>
        <w:fldChar w:fldCharType="separate"/>
      </w:r>
      <w:r w:rsidR="00BF6B6A" w:rsidRPr="00BF6B6A">
        <w:rPr>
          <w:rStyle w:val="FootnoteReference"/>
        </w:rPr>
        <w:t>5</w:t>
      </w:r>
      <w:r w:rsidR="00BF6B6A">
        <w:rPr>
          <w:rFonts w:ascii="Times New Roman"/>
          <w:b/>
          <w:sz w:val="24"/>
        </w:rPr>
        <w:fldChar w:fldCharType="end"/>
      </w:r>
      <w:r w:rsidR="00EB0942">
        <w:rPr>
          <w:rFonts w:ascii="Times New Roman"/>
          <w:b/>
          <w:sz w:val="24"/>
        </w:rPr>
        <w:t xml:space="preserve"> </w:t>
      </w:r>
      <w:r>
        <w:rPr>
          <w:rFonts w:ascii="Times New Roman"/>
          <w:sz w:val="24"/>
        </w:rPr>
        <w:t>shall</w:t>
      </w:r>
      <w:r>
        <w:rPr>
          <w:rFonts w:ascii="Times New Roman"/>
          <w:spacing w:val="-9"/>
          <w:sz w:val="24"/>
        </w:rPr>
        <w:t xml:space="preserve"> </w:t>
      </w:r>
      <w:r>
        <w:rPr>
          <w:rFonts w:ascii="Times New Roman"/>
          <w:sz w:val="24"/>
        </w:rPr>
        <w:t>not</w:t>
      </w:r>
      <w:r>
        <w:rPr>
          <w:rFonts w:ascii="Times New Roman"/>
          <w:spacing w:val="-7"/>
          <w:sz w:val="24"/>
        </w:rPr>
        <w:t xml:space="preserve"> </w:t>
      </w:r>
      <w:r>
        <w:rPr>
          <w:rFonts w:ascii="Times New Roman"/>
          <w:sz w:val="24"/>
        </w:rPr>
        <w:t>exceed</w:t>
      </w:r>
      <w:r>
        <w:rPr>
          <w:rFonts w:ascii="Times New Roman"/>
          <w:spacing w:val="-7"/>
          <w:sz w:val="24"/>
        </w:rPr>
        <w:t xml:space="preserve"> </w:t>
      </w:r>
      <w:r>
        <w:rPr>
          <w:rFonts w:ascii="Times New Roman"/>
          <w:sz w:val="24"/>
        </w:rPr>
        <w:t>5</w:t>
      </w:r>
      <w:r>
        <w:rPr>
          <w:rFonts w:ascii="Times New Roman"/>
          <w:spacing w:val="-20"/>
          <w:sz w:val="24"/>
        </w:rPr>
        <w:t xml:space="preserve"> </w:t>
      </w:r>
      <w:r>
        <w:rPr>
          <w:rFonts w:ascii="Times New Roman"/>
          <w:b/>
          <w:sz w:val="24"/>
        </w:rPr>
        <w:t>NTU</w:t>
      </w:r>
      <w:r>
        <w:rPr>
          <w:rFonts w:ascii="Times New Roman"/>
          <w:b/>
          <w:spacing w:val="-8"/>
          <w:sz w:val="24"/>
        </w:rPr>
        <w:t xml:space="preserve"> </w:t>
      </w:r>
      <w:r>
        <w:rPr>
          <w:rFonts w:ascii="Times New Roman"/>
          <w:sz w:val="24"/>
        </w:rPr>
        <w:t>over</w:t>
      </w:r>
      <w:r>
        <w:rPr>
          <w:rFonts w:ascii="Times New Roman"/>
          <w:spacing w:val="-8"/>
          <w:sz w:val="24"/>
        </w:rPr>
        <w:t xml:space="preserve"> </w:t>
      </w:r>
      <w:r>
        <w:rPr>
          <w:rFonts w:ascii="Times New Roman"/>
          <w:sz w:val="24"/>
        </w:rPr>
        <w:t>background</w:t>
      </w:r>
      <w:r>
        <w:rPr>
          <w:rFonts w:ascii="Times New Roman"/>
          <w:spacing w:val="12"/>
          <w:sz w:val="24"/>
        </w:rPr>
        <w:t xml:space="preserve"> </w:t>
      </w:r>
      <w:r>
        <w:rPr>
          <w:rFonts w:ascii="Times New Roman"/>
          <w:sz w:val="24"/>
        </w:rPr>
        <w:t>when</w:t>
      </w:r>
      <w:r>
        <w:rPr>
          <w:rFonts w:ascii="Times New Roman"/>
          <w:spacing w:val="-3"/>
          <w:sz w:val="24"/>
        </w:rPr>
        <w:t xml:space="preserve"> </w:t>
      </w:r>
      <w:r>
        <w:rPr>
          <w:rFonts w:ascii="Times New Roman"/>
          <w:sz w:val="24"/>
        </w:rPr>
        <w:t>background</w:t>
      </w:r>
      <w:r>
        <w:rPr>
          <w:rFonts w:ascii="Times New Roman"/>
          <w:w w:val="97"/>
          <w:sz w:val="24"/>
        </w:rPr>
        <w:t xml:space="preserve"> </w:t>
      </w:r>
      <w:r>
        <w:rPr>
          <w:rFonts w:ascii="Times New Roman"/>
          <w:b/>
          <w:sz w:val="24"/>
        </w:rPr>
        <w:t>turbidity</w:t>
      </w:r>
      <w:r>
        <w:rPr>
          <w:rFonts w:ascii="Times New Roman"/>
          <w:b/>
          <w:spacing w:val="8"/>
          <w:sz w:val="24"/>
        </w:rPr>
        <w:t xml:space="preserve"> </w:t>
      </w:r>
      <w:r>
        <w:rPr>
          <w:rFonts w:ascii="Times New Roman"/>
          <w:sz w:val="24"/>
        </w:rPr>
        <w:t>is</w:t>
      </w:r>
      <w:r>
        <w:rPr>
          <w:rFonts w:ascii="Times New Roman"/>
          <w:spacing w:val="-3"/>
          <w:sz w:val="24"/>
        </w:rPr>
        <w:t xml:space="preserve"> </w:t>
      </w:r>
      <w:r>
        <w:rPr>
          <w:rFonts w:ascii="Times New Roman"/>
          <w:sz w:val="24"/>
        </w:rPr>
        <w:t>50</w:t>
      </w:r>
      <w:r>
        <w:rPr>
          <w:rFonts w:ascii="Times New Roman"/>
          <w:spacing w:val="-12"/>
          <w:sz w:val="24"/>
        </w:rPr>
        <w:t xml:space="preserve"> </w:t>
      </w:r>
      <w:r>
        <w:rPr>
          <w:rFonts w:ascii="Times New Roman"/>
          <w:b/>
          <w:sz w:val="24"/>
        </w:rPr>
        <w:t>NTU</w:t>
      </w:r>
      <w:r>
        <w:rPr>
          <w:rFonts w:ascii="Times New Roman"/>
          <w:b/>
          <w:spacing w:val="-6"/>
          <w:sz w:val="24"/>
        </w:rPr>
        <w:t xml:space="preserve"> </w:t>
      </w:r>
      <w:r>
        <w:rPr>
          <w:rFonts w:ascii="Times New Roman"/>
          <w:sz w:val="24"/>
        </w:rPr>
        <w:t>or</w:t>
      </w:r>
      <w:r>
        <w:rPr>
          <w:rFonts w:ascii="Times New Roman"/>
          <w:spacing w:val="-5"/>
          <w:sz w:val="24"/>
        </w:rPr>
        <w:t xml:space="preserve"> </w:t>
      </w:r>
      <w:r>
        <w:rPr>
          <w:rFonts w:ascii="Times New Roman"/>
          <w:sz w:val="24"/>
        </w:rPr>
        <w:t>less,</w:t>
      </w:r>
      <w:r>
        <w:rPr>
          <w:rFonts w:ascii="Times New Roman"/>
          <w:spacing w:val="-15"/>
          <w:sz w:val="24"/>
        </w:rPr>
        <w:t xml:space="preserve"> </w:t>
      </w:r>
      <w:r>
        <w:rPr>
          <w:rFonts w:ascii="Times New Roman"/>
          <w:sz w:val="24"/>
        </w:rPr>
        <w:t>with</w:t>
      </w:r>
      <w:r>
        <w:rPr>
          <w:rFonts w:ascii="Times New Roman"/>
          <w:spacing w:val="2"/>
          <w:sz w:val="24"/>
        </w:rPr>
        <w:t xml:space="preserve"> </w:t>
      </w:r>
      <w:r>
        <w:rPr>
          <w:rFonts w:ascii="Times New Roman"/>
          <w:sz w:val="24"/>
        </w:rPr>
        <w:t>no</w:t>
      </w:r>
      <w:r>
        <w:rPr>
          <w:rFonts w:ascii="Times New Roman"/>
          <w:spacing w:val="-7"/>
          <w:sz w:val="24"/>
        </w:rPr>
        <w:t xml:space="preserve"> </w:t>
      </w:r>
      <w:r>
        <w:rPr>
          <w:rFonts w:ascii="Times New Roman"/>
          <w:sz w:val="24"/>
        </w:rPr>
        <w:t>more</w:t>
      </w:r>
      <w:r>
        <w:rPr>
          <w:rFonts w:ascii="Times New Roman"/>
          <w:spacing w:val="-2"/>
          <w:sz w:val="24"/>
        </w:rPr>
        <w:t xml:space="preserve"> </w:t>
      </w:r>
      <w:r>
        <w:rPr>
          <w:rFonts w:ascii="Times New Roman"/>
          <w:sz w:val="24"/>
        </w:rPr>
        <w:t>than a</w:t>
      </w:r>
      <w:r>
        <w:rPr>
          <w:rFonts w:ascii="Times New Roman"/>
          <w:spacing w:val="10"/>
          <w:sz w:val="24"/>
        </w:rPr>
        <w:t xml:space="preserve"> </w:t>
      </w:r>
      <w:r>
        <w:rPr>
          <w:rFonts w:ascii="Times New Roman"/>
          <w:sz w:val="24"/>
        </w:rPr>
        <w:t>10%</w:t>
      </w:r>
      <w:r>
        <w:rPr>
          <w:rFonts w:ascii="Times New Roman"/>
          <w:spacing w:val="-18"/>
          <w:sz w:val="24"/>
        </w:rPr>
        <w:t xml:space="preserve"> </w:t>
      </w:r>
      <w:r>
        <w:rPr>
          <w:rFonts w:ascii="Times New Roman"/>
          <w:sz w:val="24"/>
        </w:rPr>
        <w:t>increase</w:t>
      </w:r>
      <w:r>
        <w:rPr>
          <w:rFonts w:ascii="Times New Roman"/>
          <w:spacing w:val="4"/>
          <w:sz w:val="24"/>
        </w:rPr>
        <w:t xml:space="preserve"> </w:t>
      </w:r>
      <w:r>
        <w:rPr>
          <w:rFonts w:ascii="Times New Roman"/>
          <w:sz w:val="24"/>
        </w:rPr>
        <w:t>when</w:t>
      </w:r>
      <w:r>
        <w:rPr>
          <w:rFonts w:ascii="Times New Roman"/>
          <w:w w:val="97"/>
          <w:sz w:val="24"/>
        </w:rPr>
        <w:t xml:space="preserve"> </w:t>
      </w:r>
      <w:r>
        <w:rPr>
          <w:rFonts w:ascii="Times New Roman"/>
          <w:sz w:val="24"/>
        </w:rPr>
        <w:t>background</w:t>
      </w:r>
      <w:r>
        <w:rPr>
          <w:rFonts w:ascii="Times New Roman"/>
          <w:spacing w:val="4"/>
          <w:sz w:val="24"/>
        </w:rPr>
        <w:t xml:space="preserve"> </w:t>
      </w:r>
      <w:r>
        <w:rPr>
          <w:rFonts w:ascii="Times New Roman"/>
          <w:b/>
          <w:sz w:val="24"/>
        </w:rPr>
        <w:t>turbidity</w:t>
      </w:r>
      <w:r>
        <w:rPr>
          <w:rFonts w:ascii="Times New Roman"/>
          <w:b/>
          <w:spacing w:val="2"/>
          <w:sz w:val="24"/>
        </w:rPr>
        <w:t xml:space="preserve"> </w:t>
      </w:r>
      <w:r>
        <w:rPr>
          <w:rFonts w:ascii="Times New Roman"/>
          <w:sz w:val="24"/>
        </w:rPr>
        <w:t>is</w:t>
      </w:r>
      <w:r>
        <w:rPr>
          <w:rFonts w:ascii="Times New Roman"/>
          <w:spacing w:val="-21"/>
          <w:sz w:val="24"/>
        </w:rPr>
        <w:t xml:space="preserve"> </w:t>
      </w:r>
      <w:r>
        <w:rPr>
          <w:rFonts w:ascii="Times New Roman"/>
          <w:sz w:val="24"/>
        </w:rPr>
        <w:t>more</w:t>
      </w:r>
      <w:r>
        <w:rPr>
          <w:rFonts w:ascii="Times New Roman"/>
          <w:spacing w:val="-11"/>
          <w:sz w:val="24"/>
        </w:rPr>
        <w:t xml:space="preserve"> </w:t>
      </w:r>
      <w:r>
        <w:rPr>
          <w:rFonts w:ascii="Times New Roman"/>
          <w:sz w:val="24"/>
        </w:rPr>
        <w:t>than</w:t>
      </w:r>
      <w:r>
        <w:rPr>
          <w:rFonts w:ascii="Times New Roman"/>
          <w:spacing w:val="-7"/>
          <w:sz w:val="24"/>
        </w:rPr>
        <w:t xml:space="preserve"> </w:t>
      </w:r>
      <w:r>
        <w:rPr>
          <w:rFonts w:ascii="Times New Roman"/>
          <w:sz w:val="24"/>
        </w:rPr>
        <w:t>50</w:t>
      </w:r>
      <w:r>
        <w:rPr>
          <w:rFonts w:ascii="Times New Roman"/>
          <w:spacing w:val="-18"/>
          <w:sz w:val="24"/>
        </w:rPr>
        <w:t xml:space="preserve"> </w:t>
      </w:r>
      <w:r>
        <w:rPr>
          <w:rFonts w:ascii="Times New Roman"/>
          <w:b/>
          <w:sz w:val="24"/>
        </w:rPr>
        <w:t>NTU.</w:t>
      </w:r>
    </w:p>
    <w:p w14:paraId="35C96ED3" w14:textId="77777777" w:rsidR="00F20ED7" w:rsidRDefault="00F20ED7">
      <w:pPr>
        <w:spacing w:before="9"/>
        <w:rPr>
          <w:rFonts w:ascii="Times New Roman" w:eastAsia="Times New Roman" w:hAnsi="Times New Roman" w:cs="Times New Roman"/>
          <w:b/>
          <w:bCs/>
          <w:sz w:val="23"/>
          <w:szCs w:val="23"/>
        </w:rPr>
      </w:pPr>
    </w:p>
    <w:p w14:paraId="0BAD5B8A" w14:textId="54F6C9D6" w:rsidR="00F20ED7" w:rsidRDefault="00B170F2" w:rsidP="00B34E4D">
      <w:pPr>
        <w:pStyle w:val="Heading3"/>
        <w:numPr>
          <w:ilvl w:val="0"/>
          <w:numId w:val="12"/>
        </w:numPr>
        <w:ind w:left="1080"/>
      </w:pPr>
      <w:r>
        <w:t>The</w:t>
      </w:r>
      <w:r>
        <w:rPr>
          <w:spacing w:val="-6"/>
        </w:rPr>
        <w:t xml:space="preserve"> </w:t>
      </w:r>
      <w:r>
        <w:rPr>
          <w:spacing w:val="-26"/>
        </w:rPr>
        <w:t>"</w:t>
      </w:r>
      <w:r>
        <w:t>GENERAL</w:t>
      </w:r>
      <w:r>
        <w:rPr>
          <w:spacing w:val="16"/>
        </w:rPr>
        <w:t xml:space="preserve"> </w:t>
      </w:r>
      <w:r>
        <w:t>S</w:t>
      </w:r>
      <w:r>
        <w:rPr>
          <w:spacing w:val="-18"/>
        </w:rPr>
        <w:t>T</w:t>
      </w:r>
      <w:r>
        <w:t>AN</w:t>
      </w:r>
      <w:r>
        <w:rPr>
          <w:spacing w:val="8"/>
        </w:rPr>
        <w:t>D</w:t>
      </w:r>
      <w:r>
        <w:t>ARDS</w:t>
      </w:r>
      <w:r>
        <w:rPr>
          <w:spacing w:val="10"/>
        </w:rPr>
        <w:t xml:space="preserve"> </w:t>
      </w:r>
      <w:r>
        <w:t>(SECTION</w:t>
      </w:r>
      <w:r>
        <w:rPr>
          <w:spacing w:val="15"/>
        </w:rPr>
        <w:t xml:space="preserve"> </w:t>
      </w:r>
      <w:r>
        <w:t>III)"</w:t>
      </w:r>
      <w:r>
        <w:rPr>
          <w:spacing w:val="-2"/>
        </w:rPr>
        <w:t xml:space="preserve"> </w:t>
      </w:r>
      <w:r>
        <w:t>apply</w:t>
      </w:r>
      <w:r>
        <w:rPr>
          <w:spacing w:val="-8"/>
        </w:rPr>
        <w:t xml:space="preserve"> </w:t>
      </w:r>
      <w:r>
        <w:t>to</w:t>
      </w:r>
      <w:r>
        <w:rPr>
          <w:spacing w:val="-7"/>
        </w:rPr>
        <w:t xml:space="preserve"> </w:t>
      </w:r>
      <w:r>
        <w:t>this</w:t>
      </w:r>
      <w:r>
        <w:rPr>
          <w:spacing w:val="2"/>
        </w:rPr>
        <w:t xml:space="preserve"> </w:t>
      </w:r>
      <w:r>
        <w:t>use.</w:t>
      </w:r>
    </w:p>
    <w:p w14:paraId="75FEAD76" w14:textId="77777777" w:rsidR="00F20ED7" w:rsidRDefault="00F20ED7">
      <w:pPr>
        <w:spacing w:before="3"/>
        <w:rPr>
          <w:rFonts w:ascii="Times New Roman" w:eastAsia="Times New Roman" w:hAnsi="Times New Roman" w:cs="Times New Roman"/>
          <w:sz w:val="25"/>
          <w:szCs w:val="25"/>
        </w:rPr>
      </w:pPr>
    </w:p>
    <w:p w14:paraId="465190C3" w14:textId="77777777" w:rsidR="00F20ED7" w:rsidRDefault="00B170F2" w:rsidP="00B34E4D">
      <w:pPr>
        <w:numPr>
          <w:ilvl w:val="0"/>
          <w:numId w:val="13"/>
        </w:numPr>
        <w:ind w:left="540" w:hanging="547"/>
        <w:rPr>
          <w:rFonts w:ascii="Times New Roman" w:eastAsia="Times New Roman" w:hAnsi="Times New Roman" w:cs="Times New Roman"/>
          <w:sz w:val="24"/>
          <w:szCs w:val="24"/>
        </w:rPr>
      </w:pPr>
      <w:r>
        <w:rPr>
          <w:rFonts w:ascii="Times New Roman"/>
          <w:b/>
          <w:sz w:val="24"/>
        </w:rPr>
        <w:t>Industrial</w:t>
      </w:r>
      <w:r>
        <w:rPr>
          <w:rFonts w:ascii="Times New Roman"/>
          <w:b/>
          <w:spacing w:val="5"/>
          <w:sz w:val="24"/>
        </w:rPr>
        <w:t xml:space="preserve"> </w:t>
      </w:r>
      <w:r>
        <w:rPr>
          <w:rFonts w:ascii="Times New Roman"/>
          <w:b/>
          <w:sz w:val="24"/>
        </w:rPr>
        <w:t>Water</w:t>
      </w:r>
      <w:r>
        <w:rPr>
          <w:rFonts w:ascii="Times New Roman"/>
          <w:b/>
          <w:spacing w:val="1"/>
          <w:sz w:val="24"/>
        </w:rPr>
        <w:t xml:space="preserve"> </w:t>
      </w:r>
      <w:r>
        <w:rPr>
          <w:rFonts w:ascii="Times New Roman"/>
          <w:b/>
          <w:sz w:val="24"/>
        </w:rPr>
        <w:t>Supply</w:t>
      </w:r>
      <w:r>
        <w:rPr>
          <w:rFonts w:ascii="Times New Roman"/>
          <w:b/>
          <w:spacing w:val="-12"/>
          <w:sz w:val="24"/>
        </w:rPr>
        <w:t xml:space="preserve"> </w:t>
      </w:r>
      <w:r>
        <w:rPr>
          <w:rFonts w:ascii="Times New Roman"/>
          <w:b/>
          <w:sz w:val="24"/>
        </w:rPr>
        <w:t>Use</w:t>
      </w:r>
    </w:p>
    <w:p w14:paraId="422B5D49" w14:textId="77777777" w:rsidR="00F20ED7" w:rsidRPr="00ED1D05" w:rsidRDefault="00F20ED7">
      <w:pPr>
        <w:spacing w:before="7"/>
        <w:rPr>
          <w:rFonts w:ascii="Times New Roman" w:eastAsia="Times New Roman" w:hAnsi="Times New Roman" w:cs="Times New Roman"/>
          <w:b/>
          <w:bCs/>
          <w:sz w:val="24"/>
          <w:szCs w:val="24"/>
        </w:rPr>
      </w:pPr>
    </w:p>
    <w:p w14:paraId="14A68832" w14:textId="77777777" w:rsidR="00F20ED7" w:rsidRDefault="00B170F2" w:rsidP="00ED1D05">
      <w:pPr>
        <w:spacing w:line="244" w:lineRule="auto"/>
        <w:ind w:left="540" w:right="151" w:hanging="8"/>
        <w:rPr>
          <w:rFonts w:ascii="Times New Roman" w:eastAsia="Times New Roman" w:hAnsi="Times New Roman" w:cs="Times New Roman"/>
          <w:sz w:val="24"/>
          <w:szCs w:val="24"/>
        </w:rPr>
      </w:pPr>
      <w:r>
        <w:rPr>
          <w:rFonts w:ascii="Times New Roman"/>
          <w:b/>
          <w:sz w:val="24"/>
        </w:rPr>
        <w:t>Industrial water</w:t>
      </w:r>
      <w:r>
        <w:rPr>
          <w:rFonts w:ascii="Times New Roman"/>
          <w:b/>
          <w:spacing w:val="2"/>
          <w:sz w:val="24"/>
        </w:rPr>
        <w:t xml:space="preserve"> </w:t>
      </w:r>
      <w:r>
        <w:rPr>
          <w:rFonts w:ascii="Times New Roman"/>
          <w:b/>
          <w:sz w:val="24"/>
        </w:rPr>
        <w:t>supply</w:t>
      </w:r>
      <w:r>
        <w:rPr>
          <w:rFonts w:ascii="Times New Roman"/>
          <w:b/>
          <w:spacing w:val="7"/>
          <w:sz w:val="24"/>
        </w:rPr>
        <w:t xml:space="preserve"> </w:t>
      </w:r>
      <w:r>
        <w:rPr>
          <w:rFonts w:ascii="Times New Roman"/>
          <w:b/>
          <w:sz w:val="24"/>
        </w:rPr>
        <w:t>use</w:t>
      </w:r>
      <w:r>
        <w:rPr>
          <w:rFonts w:ascii="Times New Roman"/>
          <w:b/>
          <w:spacing w:val="-8"/>
          <w:sz w:val="24"/>
        </w:rPr>
        <w:t xml:space="preserve"> </w:t>
      </w:r>
      <w:r>
        <w:rPr>
          <w:rFonts w:ascii="Times New Roman"/>
          <w:sz w:val="24"/>
        </w:rPr>
        <w:t>means</w:t>
      </w:r>
      <w:r>
        <w:rPr>
          <w:rFonts w:ascii="Times New Roman"/>
          <w:spacing w:val="2"/>
          <w:sz w:val="24"/>
        </w:rPr>
        <w:t xml:space="preserve"> </w:t>
      </w:r>
      <w:r>
        <w:rPr>
          <w:rFonts w:ascii="Times New Roman"/>
          <w:sz w:val="24"/>
        </w:rPr>
        <w:t>use</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reference</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12"/>
          <w:sz w:val="24"/>
        </w:rPr>
        <w:t xml:space="preserve"> </w:t>
      </w:r>
      <w:r>
        <w:rPr>
          <w:rFonts w:ascii="Times New Roman"/>
          <w:sz w:val="24"/>
        </w:rPr>
        <w:t>production</w:t>
      </w:r>
      <w:r>
        <w:rPr>
          <w:rFonts w:ascii="Times New Roman"/>
          <w:spacing w:val="8"/>
          <w:sz w:val="24"/>
        </w:rPr>
        <w:t xml:space="preserve"> </w:t>
      </w:r>
      <w:r>
        <w:rPr>
          <w:rFonts w:ascii="Times New Roman"/>
          <w:sz w:val="24"/>
        </w:rPr>
        <w:t>of</w:t>
      </w:r>
      <w:r>
        <w:rPr>
          <w:rFonts w:ascii="Times New Roman"/>
          <w:spacing w:val="-10"/>
          <w:sz w:val="24"/>
        </w:rPr>
        <w:t xml:space="preserve"> </w:t>
      </w:r>
      <w:r>
        <w:rPr>
          <w:rFonts w:ascii="Times New Roman"/>
          <w:sz w:val="24"/>
        </w:rPr>
        <w:t>goods</w:t>
      </w:r>
      <w:r>
        <w:rPr>
          <w:rFonts w:ascii="Times New Roman"/>
          <w:spacing w:val="-2"/>
          <w:sz w:val="24"/>
        </w:rPr>
        <w:t xml:space="preserve"> </w:t>
      </w:r>
      <w:r>
        <w:rPr>
          <w:rFonts w:ascii="Times New Roman"/>
          <w:sz w:val="24"/>
        </w:rPr>
        <w:t>or</w:t>
      </w:r>
      <w:r>
        <w:rPr>
          <w:rFonts w:ascii="Times New Roman"/>
          <w:w w:val="102"/>
          <w:sz w:val="24"/>
        </w:rPr>
        <w:t xml:space="preserve"> </w:t>
      </w:r>
      <w:r>
        <w:rPr>
          <w:rFonts w:ascii="Times New Roman"/>
          <w:sz w:val="24"/>
        </w:rPr>
        <w:t>services</w:t>
      </w:r>
      <w:r>
        <w:rPr>
          <w:rFonts w:ascii="Times New Roman"/>
          <w:spacing w:val="-10"/>
          <w:sz w:val="24"/>
        </w:rPr>
        <w:t xml:space="preserve"> </w:t>
      </w:r>
      <w:r>
        <w:rPr>
          <w:rFonts w:ascii="Times New Roman"/>
          <w:sz w:val="24"/>
        </w:rPr>
        <w:t>for</w:t>
      </w:r>
      <w:r>
        <w:rPr>
          <w:rFonts w:ascii="Times New Roman"/>
          <w:spacing w:val="-16"/>
          <w:sz w:val="24"/>
        </w:rPr>
        <w:t xml:space="preserve"> </w:t>
      </w:r>
      <w:r>
        <w:rPr>
          <w:rFonts w:ascii="Times New Roman"/>
          <w:sz w:val="24"/>
        </w:rPr>
        <w:t>profit.</w:t>
      </w:r>
    </w:p>
    <w:p w14:paraId="53C3B55D" w14:textId="77777777" w:rsidR="00F20ED7" w:rsidRDefault="00F20ED7">
      <w:pPr>
        <w:spacing w:before="5"/>
        <w:rPr>
          <w:rFonts w:ascii="Times New Roman" w:eastAsia="Times New Roman" w:hAnsi="Times New Roman" w:cs="Times New Roman"/>
          <w:sz w:val="24"/>
          <w:szCs w:val="24"/>
        </w:rPr>
      </w:pPr>
    </w:p>
    <w:p w14:paraId="16118A67" w14:textId="77777777" w:rsidR="00F20ED7" w:rsidRDefault="00B170F2" w:rsidP="00ED1D05">
      <w:pPr>
        <w:pStyle w:val="Heading3"/>
        <w:numPr>
          <w:ilvl w:val="0"/>
          <w:numId w:val="0"/>
        </w:numPr>
        <w:ind w:left="540"/>
      </w:pPr>
      <w:r>
        <w:t>Standards</w:t>
      </w:r>
      <w:r>
        <w:rPr>
          <w:spacing w:val="9"/>
        </w:rPr>
        <w:t xml:space="preserve"> </w:t>
      </w:r>
      <w:r>
        <w:t>specific</w:t>
      </w:r>
      <w:r>
        <w:rPr>
          <w:spacing w:val="-5"/>
        </w:rPr>
        <w:t xml:space="preserve"> </w:t>
      </w:r>
      <w:r>
        <w:t>to</w:t>
      </w:r>
      <w:r>
        <w:rPr>
          <w:spacing w:val="-8"/>
        </w:rPr>
        <w:t xml:space="preserve"> </w:t>
      </w:r>
      <w:r>
        <w:t>the</w:t>
      </w:r>
      <w:r>
        <w:rPr>
          <w:spacing w:val="1"/>
        </w:rPr>
        <w:t xml:space="preserve"> </w:t>
      </w:r>
      <w:r>
        <w:t>use</w:t>
      </w:r>
      <w:r>
        <w:rPr>
          <w:spacing w:val="4"/>
        </w:rPr>
        <w:t xml:space="preserve"> </w:t>
      </w:r>
      <w:r>
        <w:t>are:</w:t>
      </w:r>
    </w:p>
    <w:p w14:paraId="39F74E2F" w14:textId="77777777" w:rsidR="00F20ED7" w:rsidRDefault="00F20ED7">
      <w:pPr>
        <w:spacing w:before="2"/>
        <w:rPr>
          <w:rFonts w:ascii="Times New Roman" w:eastAsia="Times New Roman" w:hAnsi="Times New Roman" w:cs="Times New Roman"/>
          <w:sz w:val="24"/>
          <w:szCs w:val="24"/>
        </w:rPr>
      </w:pPr>
    </w:p>
    <w:p w14:paraId="5F7F46D3" w14:textId="77777777" w:rsidR="00F20ED7" w:rsidRDefault="00B170F2" w:rsidP="00B34E4D">
      <w:pPr>
        <w:numPr>
          <w:ilvl w:val="1"/>
          <w:numId w:val="13"/>
        </w:numPr>
        <w:ind w:left="1080" w:hanging="526"/>
        <w:rPr>
          <w:rFonts w:ascii="Times New Roman" w:eastAsia="Times New Roman" w:hAnsi="Times New Roman" w:cs="Times New Roman"/>
          <w:sz w:val="24"/>
          <w:szCs w:val="24"/>
        </w:rPr>
      </w:pPr>
      <w:r>
        <w:rPr>
          <w:rFonts w:ascii="Times New Roman"/>
          <w:b/>
          <w:w w:val="105"/>
          <w:sz w:val="23"/>
        </w:rPr>
        <w:t>pH</w:t>
      </w:r>
      <w:r>
        <w:rPr>
          <w:rFonts w:ascii="Times New Roman"/>
          <w:b/>
          <w:spacing w:val="-13"/>
          <w:w w:val="105"/>
          <w:sz w:val="23"/>
        </w:rPr>
        <w:t xml:space="preserve"> </w:t>
      </w:r>
      <w:r>
        <w:rPr>
          <w:rFonts w:ascii="Times New Roman"/>
          <w:w w:val="105"/>
          <w:sz w:val="24"/>
        </w:rPr>
        <w:t>range:</w:t>
      </w:r>
      <w:r>
        <w:rPr>
          <w:rFonts w:ascii="Times New Roman"/>
          <w:spacing w:val="-10"/>
          <w:w w:val="105"/>
          <w:sz w:val="24"/>
        </w:rPr>
        <w:t xml:space="preserve"> </w:t>
      </w:r>
      <w:r>
        <w:rPr>
          <w:rFonts w:ascii="Times New Roman"/>
          <w:w w:val="105"/>
          <w:sz w:val="24"/>
        </w:rPr>
        <w:t>6.0</w:t>
      </w:r>
      <w:r>
        <w:rPr>
          <w:rFonts w:ascii="Times New Roman"/>
          <w:spacing w:val="-13"/>
          <w:w w:val="105"/>
          <w:sz w:val="24"/>
        </w:rPr>
        <w:t xml:space="preserve"> </w:t>
      </w:r>
      <w:r>
        <w:rPr>
          <w:rFonts w:ascii="Times New Roman"/>
          <w:w w:val="105"/>
          <w:sz w:val="24"/>
        </w:rPr>
        <w:t>-</w:t>
      </w:r>
      <w:r>
        <w:rPr>
          <w:rFonts w:ascii="Times New Roman"/>
          <w:spacing w:val="-25"/>
          <w:w w:val="105"/>
          <w:sz w:val="24"/>
        </w:rPr>
        <w:t xml:space="preserve"> </w:t>
      </w:r>
      <w:r>
        <w:rPr>
          <w:rFonts w:ascii="Times New Roman"/>
          <w:w w:val="105"/>
          <w:sz w:val="24"/>
        </w:rPr>
        <w:t>9.0</w:t>
      </w:r>
      <w:r>
        <w:rPr>
          <w:rFonts w:ascii="Times New Roman"/>
          <w:spacing w:val="-11"/>
          <w:w w:val="105"/>
          <w:sz w:val="24"/>
        </w:rPr>
        <w:t xml:space="preserve"> </w:t>
      </w:r>
      <w:r>
        <w:rPr>
          <w:rFonts w:ascii="Times New Roman"/>
          <w:w w:val="105"/>
          <w:sz w:val="24"/>
        </w:rPr>
        <w:t>SU</w:t>
      </w:r>
    </w:p>
    <w:p w14:paraId="30CD001E" w14:textId="77777777" w:rsidR="00F20ED7" w:rsidRPr="00ED1D05" w:rsidRDefault="00F20ED7">
      <w:pPr>
        <w:spacing w:before="10"/>
        <w:rPr>
          <w:rFonts w:ascii="Times New Roman" w:eastAsia="Times New Roman" w:hAnsi="Times New Roman" w:cs="Times New Roman"/>
          <w:sz w:val="24"/>
          <w:szCs w:val="24"/>
        </w:rPr>
      </w:pPr>
    </w:p>
    <w:p w14:paraId="438A5537" w14:textId="0E1C9AF5" w:rsidR="00F20ED7" w:rsidRDefault="00B170F2" w:rsidP="00B34E4D">
      <w:pPr>
        <w:numPr>
          <w:ilvl w:val="0"/>
          <w:numId w:val="11"/>
        </w:numPr>
        <w:ind w:right="-10"/>
        <w:rPr>
          <w:rFonts w:ascii="Times New Roman" w:eastAsia="Times New Roman" w:hAnsi="Times New Roman" w:cs="Times New Roman"/>
          <w:sz w:val="24"/>
          <w:szCs w:val="24"/>
        </w:rPr>
      </w:pPr>
      <w:r>
        <w:rPr>
          <w:rFonts w:ascii="Times New Roman"/>
          <w:b/>
          <w:sz w:val="24"/>
        </w:rPr>
        <w:t>Turbidity</w:t>
      </w:r>
      <w:r w:rsidR="00BF6B6A">
        <w:rPr>
          <w:rFonts w:ascii="Times New Roman"/>
          <w:b/>
          <w:sz w:val="24"/>
        </w:rPr>
        <w:fldChar w:fldCharType="begin"/>
      </w:r>
      <w:r w:rsidR="00BF6B6A">
        <w:rPr>
          <w:rFonts w:ascii="Times New Roman"/>
          <w:b/>
          <w:sz w:val="24"/>
        </w:rPr>
        <w:instrText xml:space="preserve"> NOTEREF _Ref124319814 \f \h </w:instrText>
      </w:r>
      <w:r w:rsidR="00BF6B6A">
        <w:rPr>
          <w:rFonts w:ascii="Times New Roman"/>
          <w:b/>
          <w:sz w:val="24"/>
        </w:rPr>
      </w:r>
      <w:r w:rsidR="00BF6B6A">
        <w:rPr>
          <w:rFonts w:ascii="Times New Roman"/>
          <w:b/>
          <w:sz w:val="24"/>
        </w:rPr>
        <w:fldChar w:fldCharType="separate"/>
      </w:r>
      <w:r w:rsidR="00BF6B6A" w:rsidRPr="00BF6B6A">
        <w:rPr>
          <w:rStyle w:val="FootnoteReference"/>
        </w:rPr>
        <w:t>5</w:t>
      </w:r>
      <w:r w:rsidR="00BF6B6A">
        <w:rPr>
          <w:rFonts w:ascii="Times New Roman"/>
          <w:b/>
          <w:sz w:val="24"/>
        </w:rPr>
        <w:fldChar w:fldCharType="end"/>
      </w:r>
      <w:r w:rsidR="00ED1D05">
        <w:rPr>
          <w:rFonts w:ascii="Times New Roman"/>
          <w:b/>
          <w:spacing w:val="4"/>
          <w:sz w:val="24"/>
        </w:rPr>
        <w:t xml:space="preserve"> </w:t>
      </w:r>
      <w:r>
        <w:rPr>
          <w:rFonts w:ascii="Times New Roman"/>
          <w:sz w:val="24"/>
        </w:rPr>
        <w:t>shall</w:t>
      </w:r>
      <w:r>
        <w:rPr>
          <w:rFonts w:ascii="Times New Roman"/>
          <w:spacing w:val="-6"/>
          <w:sz w:val="24"/>
        </w:rPr>
        <w:t xml:space="preserve"> </w:t>
      </w:r>
      <w:r>
        <w:rPr>
          <w:rFonts w:ascii="Times New Roman"/>
          <w:sz w:val="24"/>
        </w:rPr>
        <w:t>not</w:t>
      </w:r>
      <w:r>
        <w:rPr>
          <w:rFonts w:ascii="Times New Roman"/>
          <w:spacing w:val="1"/>
          <w:sz w:val="24"/>
        </w:rPr>
        <w:t xml:space="preserve"> </w:t>
      </w:r>
      <w:r>
        <w:rPr>
          <w:rFonts w:ascii="Times New Roman"/>
          <w:sz w:val="24"/>
        </w:rPr>
        <w:t>exceed</w:t>
      </w:r>
      <w:r>
        <w:rPr>
          <w:rFonts w:ascii="Times New Roman"/>
          <w:spacing w:val="-2"/>
          <w:sz w:val="24"/>
        </w:rPr>
        <w:t xml:space="preserve"> </w:t>
      </w:r>
      <w:r>
        <w:rPr>
          <w:rFonts w:ascii="Times New Roman"/>
          <w:sz w:val="24"/>
        </w:rPr>
        <w:t>5</w:t>
      </w:r>
      <w:r>
        <w:rPr>
          <w:rFonts w:ascii="Times New Roman"/>
          <w:spacing w:val="-17"/>
          <w:sz w:val="24"/>
        </w:rPr>
        <w:t xml:space="preserve"> </w:t>
      </w:r>
      <w:r>
        <w:rPr>
          <w:rFonts w:ascii="Times New Roman"/>
          <w:b/>
          <w:sz w:val="24"/>
        </w:rPr>
        <w:t>NTU</w:t>
      </w:r>
      <w:r>
        <w:rPr>
          <w:rFonts w:ascii="Times New Roman"/>
          <w:b/>
          <w:spacing w:val="-10"/>
          <w:sz w:val="24"/>
        </w:rPr>
        <w:t xml:space="preserve"> </w:t>
      </w:r>
      <w:r>
        <w:rPr>
          <w:rFonts w:ascii="Times New Roman"/>
          <w:sz w:val="24"/>
        </w:rPr>
        <w:t>over</w:t>
      </w:r>
      <w:r>
        <w:rPr>
          <w:rFonts w:ascii="Times New Roman"/>
          <w:spacing w:val="-10"/>
          <w:sz w:val="24"/>
        </w:rPr>
        <w:t xml:space="preserve"> </w:t>
      </w:r>
      <w:r>
        <w:rPr>
          <w:rFonts w:ascii="Times New Roman"/>
          <w:sz w:val="24"/>
        </w:rPr>
        <w:t>background</w:t>
      </w:r>
      <w:r>
        <w:rPr>
          <w:rFonts w:ascii="Times New Roman"/>
          <w:spacing w:val="15"/>
          <w:sz w:val="24"/>
        </w:rPr>
        <w:t xml:space="preserve"> </w:t>
      </w:r>
      <w:r>
        <w:rPr>
          <w:rFonts w:ascii="Times New Roman"/>
          <w:sz w:val="24"/>
        </w:rPr>
        <w:t>when</w:t>
      </w:r>
      <w:r>
        <w:rPr>
          <w:rFonts w:ascii="Times New Roman"/>
          <w:spacing w:val="-6"/>
          <w:sz w:val="24"/>
        </w:rPr>
        <w:t xml:space="preserve"> </w:t>
      </w:r>
      <w:r>
        <w:rPr>
          <w:rFonts w:ascii="Times New Roman"/>
          <w:sz w:val="24"/>
        </w:rPr>
        <w:t>background</w:t>
      </w:r>
      <w:r>
        <w:rPr>
          <w:rFonts w:ascii="Times New Roman"/>
          <w:w w:val="98"/>
          <w:sz w:val="24"/>
        </w:rPr>
        <w:t xml:space="preserve"> </w:t>
      </w:r>
      <w:r>
        <w:rPr>
          <w:rFonts w:ascii="Times New Roman"/>
          <w:b/>
          <w:sz w:val="24"/>
        </w:rPr>
        <w:t>turbidity</w:t>
      </w:r>
      <w:r>
        <w:rPr>
          <w:rFonts w:ascii="Times New Roman"/>
          <w:b/>
          <w:spacing w:val="28"/>
          <w:sz w:val="24"/>
        </w:rPr>
        <w:t xml:space="preserve"> </w:t>
      </w:r>
      <w:r>
        <w:rPr>
          <w:rFonts w:ascii="Times New Roman"/>
          <w:sz w:val="24"/>
        </w:rPr>
        <w:t>is</w:t>
      </w:r>
      <w:r>
        <w:rPr>
          <w:rFonts w:ascii="Times New Roman"/>
          <w:spacing w:val="-1"/>
          <w:sz w:val="24"/>
        </w:rPr>
        <w:t xml:space="preserve"> </w:t>
      </w:r>
      <w:r>
        <w:rPr>
          <w:rFonts w:ascii="Times New Roman"/>
          <w:sz w:val="24"/>
        </w:rPr>
        <w:t>50</w:t>
      </w:r>
      <w:r>
        <w:rPr>
          <w:rFonts w:ascii="Times New Roman"/>
          <w:spacing w:val="-3"/>
          <w:sz w:val="24"/>
        </w:rPr>
        <w:t xml:space="preserve"> </w:t>
      </w:r>
      <w:r>
        <w:rPr>
          <w:rFonts w:ascii="Times New Roman"/>
          <w:b/>
          <w:sz w:val="24"/>
        </w:rPr>
        <w:t>NTU</w:t>
      </w:r>
      <w:r>
        <w:rPr>
          <w:rFonts w:ascii="Times New Roman"/>
          <w:b/>
          <w:spacing w:val="9"/>
          <w:sz w:val="24"/>
        </w:rPr>
        <w:t xml:space="preserve"> </w:t>
      </w:r>
      <w:r>
        <w:rPr>
          <w:rFonts w:ascii="Times New Roman"/>
          <w:sz w:val="24"/>
        </w:rPr>
        <w:t>or</w:t>
      </w:r>
      <w:r>
        <w:rPr>
          <w:rFonts w:ascii="Times New Roman"/>
          <w:spacing w:val="4"/>
          <w:sz w:val="24"/>
        </w:rPr>
        <w:t xml:space="preserve"> </w:t>
      </w:r>
      <w:r>
        <w:rPr>
          <w:rFonts w:ascii="Times New Roman"/>
          <w:sz w:val="24"/>
        </w:rPr>
        <w:t>less,</w:t>
      </w:r>
      <w:r>
        <w:rPr>
          <w:rFonts w:ascii="Times New Roman"/>
          <w:spacing w:val="-14"/>
          <w:sz w:val="24"/>
        </w:rPr>
        <w:t xml:space="preserve"> </w:t>
      </w:r>
      <w:r>
        <w:rPr>
          <w:rFonts w:ascii="Times New Roman"/>
          <w:sz w:val="24"/>
        </w:rPr>
        <w:t>with</w:t>
      </w:r>
      <w:r>
        <w:rPr>
          <w:rFonts w:ascii="Times New Roman"/>
          <w:spacing w:val="-4"/>
          <w:sz w:val="24"/>
        </w:rPr>
        <w:t xml:space="preserve"> </w:t>
      </w:r>
      <w:r>
        <w:rPr>
          <w:rFonts w:ascii="Times New Roman"/>
          <w:sz w:val="24"/>
        </w:rPr>
        <w:t>no</w:t>
      </w:r>
      <w:r>
        <w:rPr>
          <w:rFonts w:ascii="Times New Roman"/>
          <w:spacing w:val="-6"/>
          <w:sz w:val="24"/>
        </w:rPr>
        <w:t xml:space="preserve"> </w:t>
      </w:r>
      <w:r>
        <w:rPr>
          <w:rFonts w:ascii="Times New Roman"/>
          <w:sz w:val="24"/>
        </w:rPr>
        <w:t>more</w:t>
      </w:r>
      <w:r>
        <w:rPr>
          <w:rFonts w:ascii="Times New Roman"/>
          <w:spacing w:val="-2"/>
          <w:sz w:val="24"/>
        </w:rPr>
        <w:t xml:space="preserve"> </w:t>
      </w:r>
      <w:r>
        <w:rPr>
          <w:rFonts w:ascii="Times New Roman"/>
          <w:sz w:val="24"/>
        </w:rPr>
        <w:t>than</w:t>
      </w:r>
      <w:r>
        <w:rPr>
          <w:rFonts w:ascii="Times New Roman"/>
          <w:spacing w:val="10"/>
          <w:sz w:val="24"/>
        </w:rPr>
        <w:t xml:space="preserve"> </w:t>
      </w:r>
      <w:proofErr w:type="gramStart"/>
      <w:r>
        <w:rPr>
          <w:rFonts w:ascii="Times New Roman"/>
          <w:sz w:val="24"/>
        </w:rPr>
        <w:t>a</w:t>
      </w:r>
      <w:proofErr w:type="gramEnd"/>
      <w:r>
        <w:rPr>
          <w:rFonts w:ascii="Times New Roman"/>
          <w:spacing w:val="14"/>
          <w:sz w:val="24"/>
        </w:rPr>
        <w:t xml:space="preserve"> </w:t>
      </w:r>
      <w:r>
        <w:rPr>
          <w:rFonts w:ascii="Times New Roman"/>
          <w:spacing w:val="3"/>
          <w:sz w:val="24"/>
        </w:rPr>
        <w:t>l0%</w:t>
      </w:r>
      <w:r>
        <w:rPr>
          <w:rFonts w:ascii="Times New Roman"/>
          <w:spacing w:val="1"/>
          <w:sz w:val="24"/>
        </w:rPr>
        <w:t xml:space="preserve"> </w:t>
      </w:r>
      <w:r>
        <w:rPr>
          <w:rFonts w:ascii="Times New Roman"/>
          <w:sz w:val="24"/>
        </w:rPr>
        <w:t>increase</w:t>
      </w:r>
      <w:r>
        <w:rPr>
          <w:rFonts w:ascii="Times New Roman"/>
          <w:spacing w:val="-2"/>
          <w:sz w:val="24"/>
        </w:rPr>
        <w:t xml:space="preserve"> </w:t>
      </w:r>
      <w:r>
        <w:rPr>
          <w:rFonts w:ascii="Times New Roman"/>
          <w:sz w:val="24"/>
        </w:rPr>
        <w:t>when</w:t>
      </w:r>
      <w:r>
        <w:rPr>
          <w:rFonts w:ascii="Times New Roman"/>
          <w:spacing w:val="22"/>
          <w:sz w:val="24"/>
        </w:rPr>
        <w:t xml:space="preserve"> </w:t>
      </w:r>
      <w:r>
        <w:rPr>
          <w:rFonts w:ascii="Times New Roman"/>
          <w:sz w:val="24"/>
        </w:rPr>
        <w:t>background</w:t>
      </w:r>
      <w:r>
        <w:rPr>
          <w:rFonts w:ascii="Times New Roman"/>
          <w:spacing w:val="14"/>
          <w:sz w:val="24"/>
        </w:rPr>
        <w:t xml:space="preserve"> </w:t>
      </w:r>
      <w:r>
        <w:rPr>
          <w:rFonts w:ascii="Times New Roman"/>
          <w:b/>
          <w:sz w:val="24"/>
        </w:rPr>
        <w:t>turbidity</w:t>
      </w:r>
      <w:r>
        <w:rPr>
          <w:rFonts w:ascii="Times New Roman"/>
          <w:b/>
          <w:spacing w:val="-2"/>
          <w:sz w:val="24"/>
        </w:rPr>
        <w:t xml:space="preserve"> </w:t>
      </w:r>
      <w:r>
        <w:rPr>
          <w:rFonts w:ascii="Times New Roman"/>
          <w:sz w:val="24"/>
        </w:rPr>
        <w:t>is</w:t>
      </w:r>
      <w:r>
        <w:rPr>
          <w:rFonts w:ascii="Times New Roman"/>
          <w:spacing w:val="-18"/>
          <w:sz w:val="24"/>
        </w:rPr>
        <w:t xml:space="preserve"> </w:t>
      </w:r>
      <w:r>
        <w:rPr>
          <w:rFonts w:ascii="Times New Roman"/>
          <w:sz w:val="24"/>
        </w:rPr>
        <w:t>more</w:t>
      </w:r>
      <w:r>
        <w:rPr>
          <w:rFonts w:ascii="Times New Roman"/>
          <w:spacing w:val="-12"/>
          <w:sz w:val="24"/>
        </w:rPr>
        <w:t xml:space="preserve"> </w:t>
      </w:r>
      <w:r>
        <w:rPr>
          <w:rFonts w:ascii="Times New Roman"/>
          <w:sz w:val="24"/>
        </w:rPr>
        <w:t>than</w:t>
      </w:r>
      <w:r>
        <w:rPr>
          <w:rFonts w:ascii="Times New Roman"/>
          <w:spacing w:val="-4"/>
          <w:sz w:val="24"/>
        </w:rPr>
        <w:t xml:space="preserve"> </w:t>
      </w:r>
      <w:r>
        <w:rPr>
          <w:rFonts w:ascii="Times New Roman"/>
          <w:sz w:val="24"/>
        </w:rPr>
        <w:t>50</w:t>
      </w:r>
      <w:r>
        <w:rPr>
          <w:rFonts w:ascii="Times New Roman"/>
          <w:spacing w:val="-15"/>
          <w:sz w:val="24"/>
        </w:rPr>
        <w:t xml:space="preserve"> </w:t>
      </w:r>
      <w:r>
        <w:rPr>
          <w:rFonts w:ascii="Times New Roman"/>
          <w:b/>
          <w:sz w:val="24"/>
        </w:rPr>
        <w:t>NTU.</w:t>
      </w:r>
    </w:p>
    <w:p w14:paraId="2CF40269" w14:textId="77777777" w:rsidR="00F20ED7" w:rsidRDefault="00F20ED7">
      <w:pPr>
        <w:spacing w:before="9"/>
        <w:rPr>
          <w:rFonts w:ascii="Times New Roman" w:eastAsia="Times New Roman" w:hAnsi="Times New Roman" w:cs="Times New Roman"/>
          <w:b/>
          <w:bCs/>
          <w:sz w:val="24"/>
          <w:szCs w:val="24"/>
        </w:rPr>
      </w:pPr>
    </w:p>
    <w:p w14:paraId="280D5169" w14:textId="77777777" w:rsidR="00F20ED7" w:rsidRDefault="00B170F2" w:rsidP="00B34E4D">
      <w:pPr>
        <w:pStyle w:val="Heading3"/>
        <w:numPr>
          <w:ilvl w:val="0"/>
          <w:numId w:val="11"/>
        </w:numPr>
        <w:ind w:left="1080" w:hanging="540"/>
      </w:pPr>
      <w:r>
        <w:t>The</w:t>
      </w:r>
      <w:r>
        <w:rPr>
          <w:spacing w:val="-4"/>
        </w:rPr>
        <w:t xml:space="preserve"> </w:t>
      </w:r>
      <w:r>
        <w:rPr>
          <w:spacing w:val="-26"/>
        </w:rPr>
        <w:t>"</w:t>
      </w:r>
      <w:r>
        <w:t>GENERAL</w:t>
      </w:r>
      <w:r>
        <w:rPr>
          <w:spacing w:val="20"/>
        </w:rPr>
        <w:t xml:space="preserve"> </w:t>
      </w:r>
      <w:r>
        <w:t>STANDARDS</w:t>
      </w:r>
      <w:r>
        <w:rPr>
          <w:spacing w:val="16"/>
        </w:rPr>
        <w:t xml:space="preserve"> </w:t>
      </w:r>
      <w:r>
        <w:t>(SECTION</w:t>
      </w:r>
      <w:r>
        <w:rPr>
          <w:spacing w:val="19"/>
        </w:rPr>
        <w:t xml:space="preserve"> </w:t>
      </w:r>
      <w:r>
        <w:t>III)"</w:t>
      </w:r>
      <w:r>
        <w:rPr>
          <w:spacing w:val="-4"/>
        </w:rPr>
        <w:t xml:space="preserve"> </w:t>
      </w:r>
      <w:r>
        <w:t>apply</w:t>
      </w:r>
      <w:r>
        <w:rPr>
          <w:spacing w:val="-5"/>
        </w:rPr>
        <w:t xml:space="preserve"> </w:t>
      </w:r>
      <w:r>
        <w:t>to</w:t>
      </w:r>
      <w:r>
        <w:rPr>
          <w:spacing w:val="-4"/>
        </w:rPr>
        <w:t xml:space="preserve"> </w:t>
      </w:r>
      <w:r>
        <w:t>this</w:t>
      </w:r>
      <w:r>
        <w:rPr>
          <w:spacing w:val="-2"/>
        </w:rPr>
        <w:t xml:space="preserve"> </w:t>
      </w:r>
      <w:r>
        <w:t>use.</w:t>
      </w:r>
    </w:p>
    <w:p w14:paraId="2D083DCA" w14:textId="77777777" w:rsidR="00F20ED7" w:rsidRDefault="00F20ED7">
      <w:pPr>
        <w:spacing w:before="2"/>
        <w:rPr>
          <w:rFonts w:ascii="Times New Roman" w:eastAsia="Times New Roman" w:hAnsi="Times New Roman" w:cs="Times New Roman"/>
          <w:sz w:val="28"/>
          <w:szCs w:val="28"/>
        </w:rPr>
      </w:pPr>
    </w:p>
    <w:p w14:paraId="30372B13" w14:textId="616A1446" w:rsidR="00F20ED7" w:rsidRPr="00D26108" w:rsidRDefault="00B170F2" w:rsidP="00B34E4D">
      <w:pPr>
        <w:pStyle w:val="Heading3"/>
        <w:numPr>
          <w:ilvl w:val="0"/>
          <w:numId w:val="10"/>
        </w:numPr>
        <w:spacing w:before="67"/>
        <w:ind w:left="540"/>
        <w:rPr>
          <w:b/>
          <w:bCs/>
        </w:rPr>
      </w:pPr>
      <w:r w:rsidRPr="00D26108">
        <w:rPr>
          <w:b/>
          <w:bCs/>
          <w:w w:val="105"/>
        </w:rPr>
        <w:t>Domestic</w:t>
      </w:r>
      <w:r w:rsidRPr="00D26108">
        <w:rPr>
          <w:b/>
          <w:bCs/>
          <w:spacing w:val="-13"/>
          <w:w w:val="105"/>
        </w:rPr>
        <w:t xml:space="preserve"> </w:t>
      </w:r>
      <w:r w:rsidRPr="00D26108">
        <w:rPr>
          <w:b/>
          <w:bCs/>
          <w:w w:val="105"/>
        </w:rPr>
        <w:t>Water</w:t>
      </w:r>
      <w:r w:rsidRPr="00D26108">
        <w:rPr>
          <w:b/>
          <w:bCs/>
          <w:spacing w:val="-4"/>
          <w:w w:val="105"/>
        </w:rPr>
        <w:t xml:space="preserve"> </w:t>
      </w:r>
      <w:r w:rsidRPr="00D26108">
        <w:rPr>
          <w:b/>
          <w:bCs/>
          <w:w w:val="105"/>
        </w:rPr>
        <w:t>Supply</w:t>
      </w:r>
      <w:r w:rsidRPr="00D26108">
        <w:rPr>
          <w:b/>
          <w:bCs/>
          <w:spacing w:val="-17"/>
          <w:w w:val="105"/>
        </w:rPr>
        <w:t xml:space="preserve"> </w:t>
      </w:r>
      <w:r w:rsidRPr="00D26108">
        <w:rPr>
          <w:b/>
          <w:bCs/>
          <w:w w:val="105"/>
        </w:rPr>
        <w:t>Use</w:t>
      </w:r>
    </w:p>
    <w:p w14:paraId="4F7C56B0" w14:textId="77777777" w:rsidR="00F20ED7" w:rsidRDefault="00F20ED7">
      <w:pPr>
        <w:spacing w:before="5"/>
        <w:rPr>
          <w:rFonts w:ascii="Times New Roman" w:eastAsia="Times New Roman" w:hAnsi="Times New Roman" w:cs="Times New Roman"/>
          <w:sz w:val="24"/>
          <w:szCs w:val="24"/>
        </w:rPr>
      </w:pPr>
    </w:p>
    <w:p w14:paraId="70166F28" w14:textId="77777777" w:rsidR="00F20ED7" w:rsidRDefault="00B170F2" w:rsidP="003B1903">
      <w:pPr>
        <w:spacing w:line="274" w:lineRule="exact"/>
        <w:ind w:left="540" w:right="230"/>
        <w:rPr>
          <w:rFonts w:ascii="Times New Roman" w:eastAsia="Times New Roman" w:hAnsi="Times New Roman" w:cs="Times New Roman"/>
          <w:sz w:val="24"/>
          <w:szCs w:val="24"/>
        </w:rPr>
      </w:pPr>
      <w:r w:rsidRPr="00D26108">
        <w:rPr>
          <w:rFonts w:ascii="Times New Roman"/>
          <w:b/>
          <w:bCs/>
          <w:sz w:val="24"/>
        </w:rPr>
        <w:t>Domestic</w:t>
      </w:r>
      <w:r w:rsidRPr="00D26108">
        <w:rPr>
          <w:rFonts w:ascii="Times New Roman"/>
          <w:b/>
          <w:bCs/>
          <w:spacing w:val="2"/>
          <w:sz w:val="24"/>
        </w:rPr>
        <w:t xml:space="preserve"> </w:t>
      </w:r>
      <w:r w:rsidRPr="00D26108">
        <w:rPr>
          <w:rFonts w:ascii="Times New Roman"/>
          <w:b/>
          <w:bCs/>
          <w:sz w:val="24"/>
        </w:rPr>
        <w:t>water</w:t>
      </w:r>
      <w:r w:rsidRPr="00D26108">
        <w:rPr>
          <w:rFonts w:ascii="Times New Roman"/>
          <w:b/>
          <w:bCs/>
          <w:spacing w:val="14"/>
          <w:sz w:val="24"/>
        </w:rPr>
        <w:t xml:space="preserve"> </w:t>
      </w:r>
      <w:r w:rsidRPr="00D26108">
        <w:rPr>
          <w:rFonts w:ascii="Times New Roman"/>
          <w:b/>
          <w:bCs/>
          <w:sz w:val="24"/>
        </w:rPr>
        <w:t>supply</w:t>
      </w:r>
      <w:r w:rsidRPr="00D26108">
        <w:rPr>
          <w:rFonts w:ascii="Times New Roman"/>
          <w:b/>
          <w:bCs/>
          <w:spacing w:val="3"/>
          <w:sz w:val="24"/>
        </w:rPr>
        <w:t xml:space="preserve"> </w:t>
      </w:r>
      <w:r w:rsidRPr="00D26108">
        <w:rPr>
          <w:rFonts w:ascii="Times New Roman"/>
          <w:b/>
          <w:bCs/>
          <w:sz w:val="24"/>
        </w:rPr>
        <w:t>use</w:t>
      </w:r>
      <w:r>
        <w:rPr>
          <w:rFonts w:ascii="Times New Roman"/>
          <w:spacing w:val="-5"/>
          <w:sz w:val="24"/>
        </w:rPr>
        <w:t xml:space="preserve"> </w:t>
      </w:r>
      <w:r>
        <w:rPr>
          <w:rFonts w:ascii="Times New Roman"/>
          <w:sz w:val="24"/>
        </w:rPr>
        <w:t>means</w:t>
      </w:r>
      <w:r>
        <w:rPr>
          <w:rFonts w:ascii="Times New Roman"/>
          <w:spacing w:val="11"/>
          <w:sz w:val="24"/>
        </w:rPr>
        <w:t xml:space="preserve"> </w:t>
      </w:r>
      <w:r>
        <w:rPr>
          <w:rFonts w:ascii="Times New Roman"/>
          <w:sz w:val="24"/>
        </w:rPr>
        <w:t>surface</w:t>
      </w:r>
      <w:r>
        <w:rPr>
          <w:rFonts w:ascii="Times New Roman"/>
          <w:spacing w:val="-11"/>
          <w:sz w:val="24"/>
        </w:rPr>
        <w:t xml:space="preserve"> </w:t>
      </w:r>
      <w:r>
        <w:rPr>
          <w:rFonts w:ascii="Times New Roman"/>
          <w:sz w:val="24"/>
        </w:rPr>
        <w:t>waters</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the</w:t>
      </w:r>
      <w:r>
        <w:rPr>
          <w:rFonts w:ascii="Times New Roman"/>
          <w:spacing w:val="7"/>
          <w:sz w:val="24"/>
        </w:rPr>
        <w:t xml:space="preserve"> </w:t>
      </w:r>
      <w:r>
        <w:rPr>
          <w:rFonts w:ascii="Times New Roman"/>
          <w:sz w:val="24"/>
        </w:rPr>
        <w:t>PUEBLO</w:t>
      </w:r>
      <w:r>
        <w:rPr>
          <w:rFonts w:ascii="Times New Roman"/>
          <w:spacing w:val="18"/>
          <w:sz w:val="24"/>
        </w:rPr>
        <w:t xml:space="preserve"> </w:t>
      </w:r>
      <w:r>
        <w:rPr>
          <w:rFonts w:ascii="Times New Roman"/>
          <w:sz w:val="24"/>
        </w:rPr>
        <w:t>of</w:t>
      </w:r>
      <w:r>
        <w:rPr>
          <w:rFonts w:ascii="Times New Roman"/>
          <w:spacing w:val="11"/>
          <w:sz w:val="24"/>
        </w:rPr>
        <w:t xml:space="preserve"> </w:t>
      </w:r>
      <w:r>
        <w:rPr>
          <w:rFonts w:ascii="Times New Roman"/>
          <w:sz w:val="24"/>
        </w:rPr>
        <w:t>SANDIA</w:t>
      </w:r>
      <w:r>
        <w:rPr>
          <w:rFonts w:ascii="Times New Roman"/>
          <w:spacing w:val="-13"/>
          <w:sz w:val="24"/>
        </w:rPr>
        <w:t xml:space="preserve"> </w:t>
      </w:r>
      <w:r>
        <w:rPr>
          <w:rFonts w:ascii="Times New Roman"/>
          <w:sz w:val="24"/>
        </w:rPr>
        <w:t>that</w:t>
      </w:r>
      <w:r>
        <w:rPr>
          <w:rFonts w:ascii="Times New Roman"/>
          <w:spacing w:val="1"/>
          <w:sz w:val="24"/>
        </w:rPr>
        <w:t xml:space="preserve"> </w:t>
      </w:r>
      <w:r>
        <w:rPr>
          <w:rFonts w:ascii="Times New Roman"/>
          <w:sz w:val="24"/>
        </w:rPr>
        <w:t>may</w:t>
      </w:r>
      <w:r>
        <w:rPr>
          <w:rFonts w:ascii="Times New Roman"/>
          <w:w w:val="97"/>
          <w:sz w:val="24"/>
        </w:rPr>
        <w:t xml:space="preserve"> </w:t>
      </w:r>
      <w:r>
        <w:rPr>
          <w:rFonts w:ascii="Times New Roman"/>
          <w:sz w:val="24"/>
        </w:rPr>
        <w:t>be</w:t>
      </w:r>
      <w:r>
        <w:rPr>
          <w:rFonts w:ascii="Times New Roman"/>
          <w:spacing w:val="-8"/>
          <w:sz w:val="24"/>
        </w:rPr>
        <w:t xml:space="preserve"> </w:t>
      </w:r>
      <w:r>
        <w:rPr>
          <w:rFonts w:ascii="Times New Roman"/>
          <w:sz w:val="24"/>
        </w:rPr>
        <w:t>used as</w:t>
      </w:r>
      <w:r>
        <w:rPr>
          <w:rFonts w:ascii="Times New Roman"/>
          <w:spacing w:val="-11"/>
          <w:sz w:val="24"/>
        </w:rPr>
        <w:t xml:space="preserve"> </w:t>
      </w:r>
      <w:r>
        <w:rPr>
          <w:rFonts w:ascii="Times New Roman"/>
          <w:sz w:val="24"/>
        </w:rPr>
        <w:t>a</w:t>
      </w:r>
      <w:r>
        <w:rPr>
          <w:rFonts w:ascii="Times New Roman"/>
          <w:spacing w:val="-17"/>
          <w:sz w:val="24"/>
        </w:rPr>
        <w:t xml:space="preserve"> </w:t>
      </w:r>
      <w:r>
        <w:rPr>
          <w:rFonts w:ascii="Times New Roman"/>
          <w:sz w:val="24"/>
        </w:rPr>
        <w:t>potable</w:t>
      </w:r>
      <w:r>
        <w:rPr>
          <w:rFonts w:ascii="Times New Roman"/>
          <w:spacing w:val="5"/>
          <w:sz w:val="24"/>
        </w:rPr>
        <w:t xml:space="preserve"> </w:t>
      </w:r>
      <w:r>
        <w:rPr>
          <w:rFonts w:ascii="Times New Roman"/>
          <w:sz w:val="24"/>
        </w:rPr>
        <w:t>supply</w:t>
      </w:r>
      <w:r>
        <w:rPr>
          <w:rFonts w:ascii="Times New Roman"/>
          <w:spacing w:val="-6"/>
          <w:sz w:val="24"/>
        </w:rPr>
        <w:t xml:space="preserve"> </w:t>
      </w:r>
      <w:r>
        <w:rPr>
          <w:rFonts w:ascii="Times New Roman"/>
          <w:sz w:val="24"/>
        </w:rPr>
        <w:t>after</w:t>
      </w:r>
      <w:r>
        <w:rPr>
          <w:rFonts w:ascii="Times New Roman"/>
          <w:spacing w:val="-13"/>
          <w:sz w:val="24"/>
        </w:rPr>
        <w:t xml:space="preserve"> </w:t>
      </w:r>
      <w:r>
        <w:rPr>
          <w:rFonts w:ascii="Times New Roman"/>
          <w:sz w:val="24"/>
        </w:rPr>
        <w:t>disinfection.</w:t>
      </w:r>
    </w:p>
    <w:p w14:paraId="27B34DD7" w14:textId="77777777" w:rsidR="00F20ED7" w:rsidRPr="003B1903" w:rsidRDefault="00F20ED7">
      <w:pPr>
        <w:spacing w:before="11"/>
        <w:rPr>
          <w:rFonts w:ascii="Times New Roman" w:eastAsia="Times New Roman" w:hAnsi="Times New Roman" w:cs="Times New Roman"/>
          <w:sz w:val="24"/>
          <w:szCs w:val="24"/>
        </w:rPr>
      </w:pPr>
    </w:p>
    <w:p w14:paraId="24BDF1C5" w14:textId="3D98A276" w:rsidR="00F20ED7" w:rsidRDefault="00B170F2" w:rsidP="003B1903">
      <w:pPr>
        <w:ind w:left="540"/>
        <w:rPr>
          <w:rFonts w:ascii="Times New Roman" w:eastAsia="Times New Roman" w:hAnsi="Times New Roman" w:cs="Times New Roman"/>
          <w:sz w:val="24"/>
          <w:szCs w:val="24"/>
        </w:rPr>
      </w:pPr>
      <w:r>
        <w:rPr>
          <w:rFonts w:ascii="Times New Roman"/>
          <w:sz w:val="24"/>
        </w:rPr>
        <w:t>Standards</w:t>
      </w:r>
      <w:r>
        <w:rPr>
          <w:rFonts w:ascii="Times New Roman"/>
          <w:spacing w:val="1"/>
          <w:sz w:val="24"/>
        </w:rPr>
        <w:t xml:space="preserve"> </w:t>
      </w:r>
      <w:r>
        <w:rPr>
          <w:rFonts w:ascii="Times New Roman"/>
          <w:sz w:val="24"/>
        </w:rPr>
        <w:t>specific</w:t>
      </w:r>
      <w:r>
        <w:rPr>
          <w:rFonts w:ascii="Times New Roman"/>
          <w:spacing w:val="-14"/>
          <w:sz w:val="24"/>
        </w:rPr>
        <w:t xml:space="preserve"> </w:t>
      </w:r>
      <w:r>
        <w:rPr>
          <w:rFonts w:ascii="Times New Roman"/>
          <w:sz w:val="24"/>
        </w:rPr>
        <w:t>to</w:t>
      </w:r>
      <w:r>
        <w:rPr>
          <w:rFonts w:ascii="Times New Roman"/>
          <w:spacing w:val="-10"/>
          <w:sz w:val="24"/>
        </w:rPr>
        <w:t xml:space="preserve"> </w:t>
      </w:r>
      <w:r>
        <w:rPr>
          <w:rFonts w:ascii="Times New Roman"/>
          <w:sz w:val="24"/>
        </w:rPr>
        <w:t>the</w:t>
      </w:r>
      <w:r>
        <w:rPr>
          <w:rFonts w:ascii="Times New Roman"/>
          <w:spacing w:val="-7"/>
          <w:sz w:val="24"/>
        </w:rPr>
        <w:t xml:space="preserve"> </w:t>
      </w:r>
      <w:r>
        <w:rPr>
          <w:rFonts w:ascii="Times New Roman"/>
          <w:sz w:val="24"/>
        </w:rPr>
        <w:t>use</w:t>
      </w:r>
      <w:r>
        <w:rPr>
          <w:rFonts w:ascii="Times New Roman"/>
          <w:spacing w:val="-4"/>
          <w:sz w:val="24"/>
        </w:rPr>
        <w:t xml:space="preserve"> </w:t>
      </w:r>
      <w:r>
        <w:rPr>
          <w:rFonts w:ascii="Times New Roman"/>
          <w:sz w:val="24"/>
        </w:rPr>
        <w:t>are:</w:t>
      </w:r>
    </w:p>
    <w:p w14:paraId="25F0E30B" w14:textId="77777777" w:rsidR="00F20ED7" w:rsidRDefault="00F20ED7">
      <w:pPr>
        <w:spacing w:before="10"/>
        <w:rPr>
          <w:rFonts w:ascii="Times New Roman" w:eastAsia="Times New Roman" w:hAnsi="Times New Roman" w:cs="Times New Roman"/>
          <w:sz w:val="24"/>
          <w:szCs w:val="24"/>
        </w:rPr>
      </w:pPr>
    </w:p>
    <w:p w14:paraId="2542D39F" w14:textId="77777777" w:rsidR="00F20ED7" w:rsidRDefault="00B170F2" w:rsidP="00B34E4D">
      <w:pPr>
        <w:numPr>
          <w:ilvl w:val="1"/>
          <w:numId w:val="10"/>
        </w:numPr>
        <w:ind w:left="1080" w:hanging="540"/>
        <w:rPr>
          <w:rFonts w:ascii="Times New Roman" w:eastAsia="Times New Roman" w:hAnsi="Times New Roman" w:cs="Times New Roman"/>
          <w:sz w:val="24"/>
          <w:szCs w:val="24"/>
        </w:rPr>
      </w:pPr>
      <w:r w:rsidRPr="00D26108">
        <w:rPr>
          <w:rFonts w:ascii="Times New Roman"/>
          <w:b/>
          <w:bCs/>
          <w:w w:val="105"/>
          <w:sz w:val="24"/>
        </w:rPr>
        <w:t>pH</w:t>
      </w:r>
      <w:r>
        <w:rPr>
          <w:rFonts w:ascii="Times New Roman"/>
          <w:spacing w:val="-13"/>
          <w:w w:val="105"/>
          <w:sz w:val="24"/>
        </w:rPr>
        <w:t xml:space="preserve"> </w:t>
      </w:r>
      <w:r>
        <w:rPr>
          <w:rFonts w:ascii="Times New Roman"/>
          <w:w w:val="105"/>
          <w:sz w:val="24"/>
        </w:rPr>
        <w:t>range:</w:t>
      </w:r>
      <w:r>
        <w:rPr>
          <w:rFonts w:ascii="Times New Roman"/>
          <w:spacing w:val="-12"/>
          <w:w w:val="105"/>
          <w:sz w:val="24"/>
        </w:rPr>
        <w:t xml:space="preserve"> </w:t>
      </w:r>
      <w:r>
        <w:rPr>
          <w:rFonts w:ascii="Times New Roman"/>
          <w:w w:val="105"/>
          <w:sz w:val="24"/>
        </w:rPr>
        <w:t>6.0</w:t>
      </w:r>
      <w:r>
        <w:rPr>
          <w:rFonts w:ascii="Times New Roman"/>
          <w:spacing w:val="-18"/>
          <w:w w:val="105"/>
          <w:sz w:val="24"/>
        </w:rPr>
        <w:t xml:space="preserve"> </w:t>
      </w:r>
      <w:r>
        <w:rPr>
          <w:rFonts w:ascii="Times New Roman"/>
          <w:w w:val="105"/>
          <w:sz w:val="24"/>
        </w:rPr>
        <w:t>-</w:t>
      </w:r>
      <w:r>
        <w:rPr>
          <w:rFonts w:ascii="Times New Roman"/>
          <w:spacing w:val="-26"/>
          <w:w w:val="105"/>
          <w:sz w:val="24"/>
        </w:rPr>
        <w:t xml:space="preserve"> </w:t>
      </w:r>
      <w:r>
        <w:rPr>
          <w:rFonts w:ascii="Times New Roman"/>
          <w:w w:val="105"/>
          <w:sz w:val="24"/>
        </w:rPr>
        <w:t>9.0</w:t>
      </w:r>
      <w:r>
        <w:rPr>
          <w:rFonts w:ascii="Times New Roman"/>
          <w:spacing w:val="-12"/>
          <w:w w:val="105"/>
          <w:sz w:val="24"/>
        </w:rPr>
        <w:t xml:space="preserve"> </w:t>
      </w:r>
      <w:r>
        <w:rPr>
          <w:rFonts w:ascii="Times New Roman"/>
          <w:w w:val="105"/>
          <w:sz w:val="24"/>
        </w:rPr>
        <w:t>SU</w:t>
      </w:r>
    </w:p>
    <w:p w14:paraId="0FBD3E33" w14:textId="77777777" w:rsidR="00F20ED7" w:rsidRPr="003B1903" w:rsidRDefault="00F20ED7">
      <w:pPr>
        <w:rPr>
          <w:rFonts w:ascii="Times New Roman" w:eastAsia="Times New Roman" w:hAnsi="Times New Roman" w:cs="Times New Roman"/>
          <w:sz w:val="24"/>
          <w:szCs w:val="24"/>
        </w:rPr>
      </w:pPr>
    </w:p>
    <w:p w14:paraId="6A07F049" w14:textId="7A1ECAAA" w:rsidR="00F20ED7" w:rsidRDefault="00B170F2" w:rsidP="00B34E4D">
      <w:pPr>
        <w:numPr>
          <w:ilvl w:val="1"/>
          <w:numId w:val="10"/>
        </w:numPr>
        <w:spacing w:line="241" w:lineRule="auto"/>
        <w:ind w:left="1080" w:right="-10" w:hanging="540"/>
        <w:rPr>
          <w:rFonts w:ascii="Times New Roman" w:eastAsia="Times New Roman" w:hAnsi="Times New Roman" w:cs="Times New Roman"/>
          <w:sz w:val="24"/>
          <w:szCs w:val="24"/>
        </w:rPr>
      </w:pPr>
      <w:r w:rsidRPr="00D26108">
        <w:rPr>
          <w:rFonts w:ascii="Times New Roman"/>
          <w:b/>
          <w:bCs/>
          <w:sz w:val="24"/>
        </w:rPr>
        <w:t>Turbidity</w:t>
      </w:r>
      <w:r w:rsidR="00BF6B6A">
        <w:rPr>
          <w:rFonts w:ascii="Arial"/>
          <w:position w:val="12"/>
          <w:sz w:val="15"/>
        </w:rPr>
        <w:fldChar w:fldCharType="begin"/>
      </w:r>
      <w:r w:rsidR="00BF6B6A">
        <w:rPr>
          <w:rFonts w:ascii="Times New Roman"/>
          <w:b/>
          <w:bCs/>
          <w:sz w:val="24"/>
        </w:rPr>
        <w:instrText xml:space="preserve"> NOTEREF _Ref124319814 \f \h </w:instrText>
      </w:r>
      <w:r w:rsidR="00BF6B6A">
        <w:rPr>
          <w:rFonts w:ascii="Arial"/>
          <w:position w:val="12"/>
          <w:sz w:val="15"/>
        </w:rPr>
      </w:r>
      <w:r w:rsidR="00BF6B6A">
        <w:rPr>
          <w:rFonts w:ascii="Arial"/>
          <w:position w:val="12"/>
          <w:sz w:val="15"/>
        </w:rPr>
        <w:fldChar w:fldCharType="separate"/>
      </w:r>
      <w:r w:rsidR="00BF6B6A" w:rsidRPr="00BF6B6A">
        <w:rPr>
          <w:rStyle w:val="FootnoteReference"/>
        </w:rPr>
        <w:t>5</w:t>
      </w:r>
      <w:r w:rsidR="00BF6B6A">
        <w:rPr>
          <w:rFonts w:ascii="Arial"/>
          <w:position w:val="12"/>
          <w:sz w:val="15"/>
        </w:rPr>
        <w:fldChar w:fldCharType="end"/>
      </w:r>
      <w:r>
        <w:rPr>
          <w:rFonts w:ascii="Arial"/>
          <w:spacing w:val="19"/>
          <w:position w:val="12"/>
          <w:sz w:val="15"/>
        </w:rPr>
        <w:t xml:space="preserve"> </w:t>
      </w:r>
      <w:r>
        <w:rPr>
          <w:rFonts w:ascii="Times New Roman"/>
          <w:sz w:val="24"/>
        </w:rPr>
        <w:t>shall</w:t>
      </w:r>
      <w:r>
        <w:rPr>
          <w:rFonts w:ascii="Times New Roman"/>
          <w:spacing w:val="-6"/>
          <w:sz w:val="24"/>
        </w:rPr>
        <w:t xml:space="preserve"> </w:t>
      </w:r>
      <w:r>
        <w:rPr>
          <w:rFonts w:ascii="Times New Roman"/>
          <w:sz w:val="24"/>
        </w:rPr>
        <w:t>not</w:t>
      </w:r>
      <w:r>
        <w:rPr>
          <w:rFonts w:ascii="Times New Roman"/>
          <w:spacing w:val="-1"/>
          <w:sz w:val="24"/>
        </w:rPr>
        <w:t xml:space="preserve"> </w:t>
      </w:r>
      <w:r>
        <w:rPr>
          <w:rFonts w:ascii="Times New Roman"/>
          <w:sz w:val="24"/>
        </w:rPr>
        <w:t>exceed</w:t>
      </w:r>
      <w:r>
        <w:rPr>
          <w:rFonts w:ascii="Times New Roman"/>
          <w:spacing w:val="10"/>
          <w:sz w:val="24"/>
        </w:rPr>
        <w:t xml:space="preserve"> </w:t>
      </w:r>
      <w:r w:rsidRPr="00D26108">
        <w:rPr>
          <w:rFonts w:ascii="Times New Roman"/>
          <w:iCs/>
          <w:sz w:val="24"/>
        </w:rPr>
        <w:t>5</w:t>
      </w:r>
      <w:r w:rsidRPr="00D26108">
        <w:rPr>
          <w:rFonts w:ascii="Times New Roman"/>
          <w:iCs/>
          <w:spacing w:val="-3"/>
          <w:sz w:val="24"/>
        </w:rPr>
        <w:t xml:space="preserve"> </w:t>
      </w:r>
      <w:r w:rsidRPr="00D26108">
        <w:rPr>
          <w:rFonts w:ascii="Times New Roman"/>
          <w:b/>
          <w:bCs/>
          <w:iCs/>
          <w:sz w:val="24"/>
        </w:rPr>
        <w:t>N</w:t>
      </w:r>
      <w:r w:rsidRPr="00D26108">
        <w:rPr>
          <w:rFonts w:ascii="Times New Roman"/>
          <w:b/>
          <w:bCs/>
          <w:sz w:val="24"/>
        </w:rPr>
        <w:t>TU</w:t>
      </w:r>
      <w:r>
        <w:rPr>
          <w:rFonts w:ascii="Times New Roman"/>
          <w:spacing w:val="11"/>
          <w:sz w:val="24"/>
        </w:rPr>
        <w:t xml:space="preserve"> </w:t>
      </w:r>
      <w:r>
        <w:rPr>
          <w:rFonts w:ascii="Times New Roman"/>
          <w:sz w:val="24"/>
        </w:rPr>
        <w:t>over</w:t>
      </w:r>
      <w:r>
        <w:rPr>
          <w:rFonts w:ascii="Times New Roman"/>
          <w:spacing w:val="-4"/>
          <w:sz w:val="24"/>
        </w:rPr>
        <w:t xml:space="preserve"> </w:t>
      </w:r>
      <w:r>
        <w:rPr>
          <w:rFonts w:ascii="Times New Roman"/>
          <w:sz w:val="24"/>
        </w:rPr>
        <w:t>background</w:t>
      </w:r>
      <w:r>
        <w:rPr>
          <w:rFonts w:ascii="Times New Roman"/>
          <w:spacing w:val="19"/>
          <w:sz w:val="24"/>
        </w:rPr>
        <w:t xml:space="preserve"> </w:t>
      </w:r>
      <w:r>
        <w:rPr>
          <w:rFonts w:ascii="Times New Roman"/>
          <w:sz w:val="24"/>
        </w:rPr>
        <w:t>when</w:t>
      </w:r>
      <w:r>
        <w:rPr>
          <w:rFonts w:ascii="Times New Roman"/>
          <w:spacing w:val="-1"/>
          <w:sz w:val="24"/>
        </w:rPr>
        <w:t xml:space="preserve"> </w:t>
      </w:r>
      <w:r>
        <w:rPr>
          <w:rFonts w:ascii="Times New Roman"/>
          <w:sz w:val="24"/>
        </w:rPr>
        <w:t>background</w:t>
      </w:r>
      <w:r>
        <w:rPr>
          <w:rFonts w:ascii="Times New Roman"/>
          <w:w w:val="97"/>
          <w:sz w:val="24"/>
        </w:rPr>
        <w:t xml:space="preserve"> </w:t>
      </w:r>
      <w:r w:rsidRPr="00D26108">
        <w:rPr>
          <w:rFonts w:ascii="Times New Roman"/>
          <w:b/>
          <w:bCs/>
          <w:sz w:val="24"/>
        </w:rPr>
        <w:t>turbidity</w:t>
      </w:r>
      <w:r>
        <w:rPr>
          <w:rFonts w:ascii="Times New Roman"/>
          <w:spacing w:val="19"/>
          <w:sz w:val="24"/>
        </w:rPr>
        <w:t xml:space="preserve"> </w:t>
      </w:r>
      <w:r>
        <w:rPr>
          <w:rFonts w:ascii="Times New Roman"/>
          <w:sz w:val="24"/>
        </w:rPr>
        <w:t>is</w:t>
      </w:r>
      <w:r>
        <w:rPr>
          <w:rFonts w:ascii="Times New Roman"/>
          <w:spacing w:val="8"/>
          <w:sz w:val="24"/>
        </w:rPr>
        <w:t xml:space="preserve"> </w:t>
      </w:r>
      <w:r>
        <w:rPr>
          <w:rFonts w:ascii="Times New Roman"/>
          <w:sz w:val="24"/>
        </w:rPr>
        <w:t>50</w:t>
      </w:r>
      <w:r>
        <w:rPr>
          <w:rFonts w:ascii="Times New Roman"/>
          <w:spacing w:val="-3"/>
          <w:sz w:val="24"/>
        </w:rPr>
        <w:t xml:space="preserve"> </w:t>
      </w:r>
      <w:r w:rsidRPr="00D26108">
        <w:rPr>
          <w:rFonts w:ascii="Times New Roman"/>
          <w:b/>
          <w:bCs/>
          <w:sz w:val="24"/>
        </w:rPr>
        <w:t>NTU</w:t>
      </w:r>
      <w:r>
        <w:rPr>
          <w:rFonts w:ascii="Times New Roman"/>
          <w:spacing w:val="17"/>
          <w:sz w:val="24"/>
        </w:rPr>
        <w:t xml:space="preserve"> </w:t>
      </w:r>
      <w:r>
        <w:rPr>
          <w:rFonts w:ascii="Times New Roman"/>
          <w:sz w:val="24"/>
        </w:rPr>
        <w:t>or</w:t>
      </w:r>
      <w:r>
        <w:rPr>
          <w:rFonts w:ascii="Times New Roman"/>
          <w:spacing w:val="3"/>
          <w:sz w:val="24"/>
        </w:rPr>
        <w:t xml:space="preserve"> </w:t>
      </w:r>
      <w:r>
        <w:rPr>
          <w:rFonts w:ascii="Times New Roman"/>
          <w:sz w:val="24"/>
        </w:rPr>
        <w:t>less, with</w:t>
      </w:r>
      <w:r>
        <w:rPr>
          <w:rFonts w:ascii="Times New Roman"/>
          <w:spacing w:val="5"/>
          <w:sz w:val="24"/>
        </w:rPr>
        <w:t xml:space="preserve"> </w:t>
      </w:r>
      <w:r>
        <w:rPr>
          <w:rFonts w:ascii="Times New Roman"/>
          <w:sz w:val="24"/>
        </w:rPr>
        <w:t>no</w:t>
      </w:r>
      <w:r>
        <w:rPr>
          <w:rFonts w:ascii="Times New Roman"/>
          <w:spacing w:val="1"/>
          <w:sz w:val="24"/>
        </w:rPr>
        <w:t xml:space="preserve"> </w:t>
      </w:r>
      <w:r>
        <w:rPr>
          <w:rFonts w:ascii="Times New Roman"/>
          <w:sz w:val="24"/>
        </w:rPr>
        <w:t>more</w:t>
      </w:r>
      <w:r>
        <w:rPr>
          <w:rFonts w:ascii="Times New Roman"/>
          <w:spacing w:val="1"/>
          <w:sz w:val="24"/>
        </w:rPr>
        <w:t xml:space="preserve"> </w:t>
      </w:r>
      <w:r>
        <w:rPr>
          <w:rFonts w:ascii="Times New Roman"/>
          <w:sz w:val="24"/>
        </w:rPr>
        <w:t>than</w:t>
      </w:r>
      <w:r>
        <w:rPr>
          <w:rFonts w:ascii="Times New Roman"/>
          <w:spacing w:val="3"/>
          <w:sz w:val="24"/>
        </w:rPr>
        <w:t xml:space="preserve"> </w:t>
      </w:r>
      <w:r>
        <w:rPr>
          <w:rFonts w:ascii="Times New Roman"/>
          <w:sz w:val="24"/>
        </w:rPr>
        <w:t>a</w:t>
      </w:r>
      <w:r>
        <w:rPr>
          <w:rFonts w:ascii="Times New Roman"/>
          <w:spacing w:val="13"/>
          <w:sz w:val="24"/>
        </w:rPr>
        <w:t xml:space="preserve"> </w:t>
      </w:r>
      <w:r>
        <w:rPr>
          <w:rFonts w:ascii="Times New Roman"/>
          <w:sz w:val="24"/>
        </w:rPr>
        <w:t>10%</w:t>
      </w:r>
      <w:r>
        <w:rPr>
          <w:rFonts w:ascii="Times New Roman"/>
          <w:spacing w:val="-16"/>
          <w:sz w:val="24"/>
        </w:rPr>
        <w:t xml:space="preserve"> </w:t>
      </w:r>
      <w:r>
        <w:rPr>
          <w:rFonts w:ascii="Times New Roman"/>
          <w:sz w:val="24"/>
        </w:rPr>
        <w:t>increase</w:t>
      </w:r>
      <w:r>
        <w:rPr>
          <w:rFonts w:ascii="Times New Roman"/>
          <w:spacing w:val="7"/>
          <w:sz w:val="24"/>
        </w:rPr>
        <w:t xml:space="preserve"> </w:t>
      </w:r>
      <w:r>
        <w:rPr>
          <w:rFonts w:ascii="Times New Roman"/>
          <w:sz w:val="24"/>
        </w:rPr>
        <w:t>when</w:t>
      </w:r>
      <w:r>
        <w:rPr>
          <w:rFonts w:ascii="Times New Roman"/>
          <w:w w:val="97"/>
          <w:sz w:val="24"/>
        </w:rPr>
        <w:t xml:space="preserve"> </w:t>
      </w:r>
      <w:r>
        <w:rPr>
          <w:rFonts w:ascii="Times New Roman"/>
          <w:sz w:val="24"/>
        </w:rPr>
        <w:t>background</w:t>
      </w:r>
      <w:r>
        <w:rPr>
          <w:rFonts w:ascii="Times New Roman"/>
          <w:spacing w:val="35"/>
          <w:sz w:val="24"/>
        </w:rPr>
        <w:t xml:space="preserve"> </w:t>
      </w:r>
      <w:r w:rsidRPr="00D26108">
        <w:rPr>
          <w:rFonts w:ascii="Times New Roman"/>
          <w:b/>
          <w:bCs/>
          <w:sz w:val="24"/>
        </w:rPr>
        <w:t>turbidity</w:t>
      </w:r>
      <w:r>
        <w:rPr>
          <w:rFonts w:ascii="Times New Roman"/>
          <w:spacing w:val="22"/>
          <w:sz w:val="24"/>
        </w:rPr>
        <w:t xml:space="preserve"> </w:t>
      </w:r>
      <w:r>
        <w:rPr>
          <w:rFonts w:ascii="Times New Roman"/>
          <w:sz w:val="24"/>
        </w:rPr>
        <w:t>is</w:t>
      </w:r>
      <w:r>
        <w:rPr>
          <w:rFonts w:ascii="Times New Roman"/>
          <w:spacing w:val="-5"/>
          <w:sz w:val="24"/>
        </w:rPr>
        <w:t xml:space="preserve"> </w:t>
      </w:r>
      <w:r>
        <w:rPr>
          <w:rFonts w:ascii="Times New Roman"/>
          <w:sz w:val="24"/>
        </w:rPr>
        <w:t>more</w:t>
      </w:r>
      <w:r>
        <w:rPr>
          <w:rFonts w:ascii="Times New Roman"/>
          <w:spacing w:val="7"/>
          <w:sz w:val="24"/>
        </w:rPr>
        <w:t xml:space="preserve"> </w:t>
      </w:r>
      <w:r>
        <w:rPr>
          <w:rFonts w:ascii="Times New Roman"/>
          <w:sz w:val="24"/>
        </w:rPr>
        <w:t>than</w:t>
      </w:r>
      <w:r>
        <w:rPr>
          <w:rFonts w:ascii="Times New Roman"/>
          <w:spacing w:val="14"/>
          <w:sz w:val="24"/>
        </w:rPr>
        <w:t xml:space="preserve"> </w:t>
      </w:r>
      <w:r>
        <w:rPr>
          <w:rFonts w:ascii="Times New Roman"/>
          <w:sz w:val="24"/>
        </w:rPr>
        <w:t>50</w:t>
      </w:r>
      <w:r>
        <w:rPr>
          <w:rFonts w:ascii="Times New Roman"/>
          <w:spacing w:val="-8"/>
          <w:sz w:val="24"/>
        </w:rPr>
        <w:t xml:space="preserve"> </w:t>
      </w:r>
      <w:r w:rsidRPr="00D26108">
        <w:rPr>
          <w:rFonts w:ascii="Times New Roman"/>
          <w:b/>
          <w:bCs/>
          <w:sz w:val="24"/>
        </w:rPr>
        <w:t>NTU</w:t>
      </w:r>
      <w:r>
        <w:rPr>
          <w:rFonts w:ascii="Times New Roman"/>
          <w:sz w:val="24"/>
        </w:rPr>
        <w:t>.</w:t>
      </w:r>
    </w:p>
    <w:p w14:paraId="4D99FE7B" w14:textId="77777777" w:rsidR="00F20ED7" w:rsidRDefault="00F20ED7">
      <w:pPr>
        <w:spacing w:before="1"/>
        <w:rPr>
          <w:rFonts w:ascii="Times New Roman" w:eastAsia="Times New Roman" w:hAnsi="Times New Roman" w:cs="Times New Roman"/>
          <w:sz w:val="24"/>
          <w:szCs w:val="24"/>
        </w:rPr>
      </w:pPr>
    </w:p>
    <w:p w14:paraId="27C485FC" w14:textId="77777777" w:rsidR="00F20ED7" w:rsidRDefault="00B170F2" w:rsidP="00B34E4D">
      <w:pPr>
        <w:numPr>
          <w:ilvl w:val="1"/>
          <w:numId w:val="10"/>
        </w:numPr>
        <w:ind w:left="1080" w:hanging="540"/>
        <w:rPr>
          <w:rFonts w:ascii="Times New Roman" w:eastAsia="Times New Roman" w:hAnsi="Times New Roman" w:cs="Times New Roman"/>
          <w:sz w:val="24"/>
          <w:szCs w:val="24"/>
        </w:rPr>
      </w:pPr>
      <w:r>
        <w:rPr>
          <w:rFonts w:ascii="Times New Roman"/>
          <w:sz w:val="24"/>
        </w:rPr>
        <w:t>The</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pacing w:val="-2"/>
          <w:sz w:val="24"/>
        </w:rPr>
        <w:t>ST</w:t>
      </w:r>
      <w:r>
        <w:rPr>
          <w:rFonts w:ascii="Times New Roman"/>
          <w:spacing w:val="-3"/>
          <w:sz w:val="24"/>
        </w:rPr>
        <w:t>ANDARDS</w:t>
      </w:r>
      <w:r>
        <w:rPr>
          <w:rFonts w:ascii="Times New Roman"/>
          <w:spacing w:val="8"/>
          <w:sz w:val="24"/>
        </w:rPr>
        <w:t xml:space="preserve"> </w:t>
      </w:r>
      <w:r>
        <w:rPr>
          <w:rFonts w:ascii="Times New Roman"/>
          <w:sz w:val="24"/>
        </w:rPr>
        <w:t>(SECTION</w:t>
      </w:r>
      <w:r>
        <w:rPr>
          <w:rFonts w:ascii="Times New Roman"/>
          <w:spacing w:val="11"/>
          <w:sz w:val="24"/>
        </w:rPr>
        <w:t xml:space="preserve"> </w:t>
      </w:r>
      <w:r>
        <w:rPr>
          <w:rFonts w:ascii="Times New Roman"/>
          <w:sz w:val="24"/>
        </w:rPr>
        <w:t>III)"</w:t>
      </w:r>
      <w:r>
        <w:rPr>
          <w:rFonts w:ascii="Times New Roman"/>
          <w:spacing w:val="-12"/>
          <w:sz w:val="24"/>
        </w:rPr>
        <w:t xml:space="preserve"> </w:t>
      </w:r>
      <w:r>
        <w:rPr>
          <w:rFonts w:ascii="Times New Roman"/>
          <w:sz w:val="24"/>
        </w:rPr>
        <w:t>apply</w:t>
      </w:r>
      <w:r>
        <w:rPr>
          <w:rFonts w:ascii="Times New Roman"/>
          <w:spacing w:val="-10"/>
          <w:sz w:val="24"/>
        </w:rPr>
        <w:t xml:space="preserve"> </w:t>
      </w:r>
      <w:r>
        <w:rPr>
          <w:rFonts w:ascii="Times New Roman"/>
          <w:sz w:val="24"/>
        </w:rPr>
        <w:t>to</w:t>
      </w:r>
      <w:r>
        <w:rPr>
          <w:rFonts w:ascii="Times New Roman"/>
          <w:spacing w:val="-10"/>
          <w:sz w:val="24"/>
        </w:rPr>
        <w:t xml:space="preserve"> </w:t>
      </w:r>
      <w:r>
        <w:rPr>
          <w:rFonts w:ascii="Times New Roman"/>
          <w:sz w:val="24"/>
        </w:rPr>
        <w:t>this</w:t>
      </w:r>
      <w:r>
        <w:rPr>
          <w:rFonts w:ascii="Times New Roman"/>
          <w:spacing w:val="-1"/>
          <w:sz w:val="24"/>
        </w:rPr>
        <w:t xml:space="preserve"> </w:t>
      </w:r>
      <w:r>
        <w:rPr>
          <w:rFonts w:ascii="Times New Roman"/>
          <w:sz w:val="24"/>
        </w:rPr>
        <w:t>use.</w:t>
      </w:r>
    </w:p>
    <w:p w14:paraId="7CDA0DD4" w14:textId="77777777" w:rsidR="003B1903" w:rsidRDefault="003B1903">
      <w:pPr>
        <w:spacing w:before="7"/>
        <w:rPr>
          <w:rFonts w:ascii="Times New Roman" w:eastAsia="Times New Roman" w:hAnsi="Times New Roman" w:cs="Times New Roman"/>
          <w:sz w:val="24"/>
          <w:szCs w:val="24"/>
        </w:rPr>
      </w:pPr>
    </w:p>
    <w:p w14:paraId="74D2FD19" w14:textId="77777777" w:rsidR="00F20ED7" w:rsidRPr="00D6776A" w:rsidRDefault="00B170F2" w:rsidP="00B34E4D">
      <w:pPr>
        <w:numPr>
          <w:ilvl w:val="0"/>
          <w:numId w:val="9"/>
        </w:numPr>
        <w:ind w:left="540" w:hanging="554"/>
        <w:rPr>
          <w:rFonts w:ascii="Times New Roman" w:eastAsia="Times New Roman" w:hAnsi="Times New Roman" w:cs="Times New Roman"/>
          <w:b/>
          <w:bCs/>
          <w:sz w:val="24"/>
          <w:szCs w:val="24"/>
        </w:rPr>
      </w:pPr>
      <w:r w:rsidRPr="00D6776A">
        <w:rPr>
          <w:rFonts w:ascii="Times New Roman"/>
          <w:b/>
          <w:bCs/>
          <w:w w:val="105"/>
          <w:sz w:val="24"/>
        </w:rPr>
        <w:t>Wildlife</w:t>
      </w:r>
      <w:r w:rsidRPr="00D6776A">
        <w:rPr>
          <w:rFonts w:ascii="Times New Roman"/>
          <w:b/>
          <w:bCs/>
          <w:spacing w:val="-1"/>
          <w:w w:val="105"/>
          <w:sz w:val="24"/>
        </w:rPr>
        <w:t xml:space="preserve"> </w:t>
      </w:r>
      <w:r w:rsidRPr="00D6776A">
        <w:rPr>
          <w:rFonts w:ascii="Times New Roman"/>
          <w:b/>
          <w:bCs/>
          <w:w w:val="105"/>
          <w:sz w:val="24"/>
        </w:rPr>
        <w:t>Habitat</w:t>
      </w:r>
      <w:r w:rsidRPr="00D6776A">
        <w:rPr>
          <w:rFonts w:ascii="Times New Roman"/>
          <w:b/>
          <w:bCs/>
          <w:spacing w:val="-4"/>
          <w:w w:val="105"/>
          <w:sz w:val="24"/>
        </w:rPr>
        <w:t xml:space="preserve"> </w:t>
      </w:r>
      <w:r w:rsidRPr="00D6776A">
        <w:rPr>
          <w:rFonts w:ascii="Times New Roman"/>
          <w:b/>
          <w:bCs/>
          <w:w w:val="105"/>
          <w:sz w:val="24"/>
        </w:rPr>
        <w:t>Use</w:t>
      </w:r>
    </w:p>
    <w:p w14:paraId="5D44AC07" w14:textId="77777777" w:rsidR="00F20ED7" w:rsidRDefault="00F20ED7">
      <w:pPr>
        <w:spacing w:before="2"/>
        <w:rPr>
          <w:rFonts w:ascii="Times New Roman" w:eastAsia="Times New Roman" w:hAnsi="Times New Roman" w:cs="Times New Roman"/>
          <w:sz w:val="24"/>
          <w:szCs w:val="24"/>
        </w:rPr>
      </w:pPr>
    </w:p>
    <w:p w14:paraId="2E8883CD" w14:textId="692B1C8D" w:rsidR="00F20ED7" w:rsidRDefault="00B170F2" w:rsidP="003B1903">
      <w:pPr>
        <w:spacing w:line="241" w:lineRule="auto"/>
        <w:ind w:left="540" w:right="145" w:firstLine="14"/>
        <w:rPr>
          <w:rFonts w:ascii="Times New Roman" w:eastAsia="Times New Roman" w:hAnsi="Times New Roman" w:cs="Times New Roman"/>
          <w:sz w:val="24"/>
          <w:szCs w:val="24"/>
        </w:rPr>
      </w:pPr>
      <w:r w:rsidRPr="00D6776A">
        <w:rPr>
          <w:rFonts w:ascii="Times New Roman"/>
          <w:b/>
          <w:bCs/>
          <w:sz w:val="24"/>
        </w:rPr>
        <w:t>Wildlife</w:t>
      </w:r>
      <w:r w:rsidRPr="00D6776A">
        <w:rPr>
          <w:rFonts w:ascii="Times New Roman"/>
          <w:b/>
          <w:bCs/>
          <w:spacing w:val="11"/>
          <w:sz w:val="24"/>
        </w:rPr>
        <w:t xml:space="preserve"> </w:t>
      </w:r>
      <w:r w:rsidRPr="00D6776A">
        <w:rPr>
          <w:rFonts w:ascii="Times New Roman"/>
          <w:b/>
          <w:bCs/>
          <w:sz w:val="24"/>
        </w:rPr>
        <w:t>habitat</w:t>
      </w:r>
      <w:r w:rsidRPr="00D6776A">
        <w:rPr>
          <w:rFonts w:ascii="Times New Roman"/>
          <w:b/>
          <w:bCs/>
          <w:spacing w:val="18"/>
          <w:sz w:val="24"/>
        </w:rPr>
        <w:t xml:space="preserve"> </w:t>
      </w:r>
      <w:r w:rsidRPr="00D6776A">
        <w:rPr>
          <w:rFonts w:ascii="Times New Roman"/>
          <w:b/>
          <w:bCs/>
          <w:sz w:val="24"/>
        </w:rPr>
        <w:t>use</w:t>
      </w:r>
      <w:r>
        <w:rPr>
          <w:rFonts w:ascii="Times New Roman"/>
          <w:spacing w:val="5"/>
          <w:sz w:val="24"/>
        </w:rPr>
        <w:t xml:space="preserve"> </w:t>
      </w:r>
      <w:r>
        <w:rPr>
          <w:rFonts w:ascii="Times New Roman"/>
          <w:sz w:val="24"/>
        </w:rPr>
        <w:t>means</w:t>
      </w:r>
      <w:r>
        <w:rPr>
          <w:rFonts w:ascii="Times New Roman"/>
          <w:spacing w:val="20"/>
          <w:sz w:val="24"/>
        </w:rPr>
        <w:t xml:space="preserve"> </w:t>
      </w:r>
      <w:r>
        <w:rPr>
          <w:rFonts w:ascii="Times New Roman"/>
          <w:sz w:val="24"/>
        </w:rPr>
        <w:t>surface</w:t>
      </w:r>
      <w:r>
        <w:rPr>
          <w:rFonts w:ascii="Times New Roman"/>
          <w:spacing w:val="-2"/>
          <w:sz w:val="24"/>
        </w:rPr>
        <w:t xml:space="preserve"> </w:t>
      </w:r>
      <w:r>
        <w:rPr>
          <w:rFonts w:ascii="Times New Roman"/>
          <w:sz w:val="24"/>
        </w:rPr>
        <w:t>waters</w:t>
      </w:r>
      <w:r>
        <w:rPr>
          <w:rFonts w:ascii="Times New Roman"/>
          <w:spacing w:val="8"/>
          <w:sz w:val="24"/>
        </w:rPr>
        <w:t xml:space="preserve"> </w:t>
      </w:r>
      <w:r>
        <w:rPr>
          <w:rFonts w:ascii="Times New Roman"/>
          <w:sz w:val="24"/>
        </w:rPr>
        <w:t>including</w:t>
      </w:r>
      <w:r>
        <w:rPr>
          <w:rFonts w:ascii="Times New Roman"/>
          <w:spacing w:val="11"/>
          <w:sz w:val="24"/>
        </w:rPr>
        <w:t xml:space="preserve"> </w:t>
      </w:r>
      <w:r w:rsidRPr="00D6776A">
        <w:rPr>
          <w:rFonts w:ascii="Times New Roman"/>
          <w:b/>
          <w:bCs/>
          <w:sz w:val="24"/>
        </w:rPr>
        <w:t>wetlands</w:t>
      </w:r>
      <w:r>
        <w:rPr>
          <w:rFonts w:ascii="Times New Roman"/>
          <w:spacing w:val="10"/>
          <w:sz w:val="24"/>
        </w:rPr>
        <w:t xml:space="preserve"> </w:t>
      </w:r>
      <w:r>
        <w:rPr>
          <w:rFonts w:ascii="Times New Roman"/>
          <w:sz w:val="24"/>
        </w:rPr>
        <w:t>that</w:t>
      </w:r>
      <w:r>
        <w:rPr>
          <w:rFonts w:ascii="Times New Roman"/>
          <w:spacing w:val="12"/>
          <w:sz w:val="24"/>
        </w:rPr>
        <w:t xml:space="preserve"> </w:t>
      </w:r>
      <w:r>
        <w:rPr>
          <w:rFonts w:ascii="Times New Roman"/>
          <w:sz w:val="24"/>
        </w:rPr>
        <w:t>are</w:t>
      </w:r>
      <w:r>
        <w:rPr>
          <w:rFonts w:ascii="Times New Roman"/>
          <w:spacing w:val="6"/>
          <w:sz w:val="24"/>
        </w:rPr>
        <w:t xml:space="preserve"> </w:t>
      </w:r>
      <w:r>
        <w:rPr>
          <w:rFonts w:ascii="Times New Roman"/>
          <w:sz w:val="24"/>
        </w:rPr>
        <w:t>suitable</w:t>
      </w:r>
      <w:r>
        <w:rPr>
          <w:rFonts w:ascii="Times New Roman"/>
          <w:spacing w:val="-4"/>
          <w:sz w:val="24"/>
        </w:rPr>
        <w:t xml:space="preserve"> </w:t>
      </w:r>
      <w:r>
        <w:rPr>
          <w:rFonts w:ascii="Times New Roman"/>
          <w:sz w:val="24"/>
        </w:rPr>
        <w:t>to</w:t>
      </w:r>
      <w:r>
        <w:rPr>
          <w:rFonts w:ascii="Times New Roman"/>
          <w:spacing w:val="8"/>
          <w:sz w:val="24"/>
        </w:rPr>
        <w:t xml:space="preserve"> </w:t>
      </w:r>
      <w:r>
        <w:rPr>
          <w:rFonts w:ascii="Times New Roman"/>
          <w:sz w:val="24"/>
        </w:rPr>
        <w:t>support</w:t>
      </w:r>
      <w:r>
        <w:rPr>
          <w:rFonts w:ascii="Times New Roman"/>
          <w:w w:val="97"/>
          <w:sz w:val="24"/>
        </w:rPr>
        <w:t xml:space="preserve"> </w:t>
      </w:r>
      <w:r>
        <w:rPr>
          <w:rFonts w:ascii="Times New Roman"/>
          <w:sz w:val="24"/>
        </w:rPr>
        <w:t>and</w:t>
      </w:r>
      <w:r>
        <w:rPr>
          <w:rFonts w:ascii="Times New Roman"/>
          <w:spacing w:val="-20"/>
          <w:sz w:val="24"/>
        </w:rPr>
        <w:t xml:space="preserve"> </w:t>
      </w:r>
      <w:r>
        <w:rPr>
          <w:rFonts w:ascii="Times New Roman"/>
          <w:sz w:val="24"/>
        </w:rPr>
        <w:t>propagate</w:t>
      </w:r>
      <w:r>
        <w:rPr>
          <w:rFonts w:ascii="Times New Roman"/>
          <w:spacing w:val="10"/>
          <w:sz w:val="24"/>
        </w:rPr>
        <w:t xml:space="preserve"> </w:t>
      </w:r>
      <w:r>
        <w:rPr>
          <w:rFonts w:ascii="Times New Roman"/>
          <w:sz w:val="24"/>
        </w:rPr>
        <w:t>animal</w:t>
      </w:r>
      <w:r>
        <w:rPr>
          <w:rFonts w:ascii="Times New Roman"/>
          <w:spacing w:val="-5"/>
          <w:sz w:val="24"/>
        </w:rPr>
        <w:t xml:space="preserve"> </w:t>
      </w:r>
      <w:r>
        <w:rPr>
          <w:rFonts w:ascii="Times New Roman"/>
          <w:sz w:val="24"/>
        </w:rPr>
        <w:t>and</w:t>
      </w:r>
      <w:r>
        <w:rPr>
          <w:rFonts w:ascii="Times New Roman"/>
          <w:spacing w:val="-14"/>
          <w:sz w:val="24"/>
        </w:rPr>
        <w:t xml:space="preserve"> </w:t>
      </w:r>
      <w:r>
        <w:rPr>
          <w:rFonts w:ascii="Times New Roman"/>
          <w:sz w:val="24"/>
        </w:rPr>
        <w:t>plant</w:t>
      </w:r>
      <w:r>
        <w:rPr>
          <w:rFonts w:ascii="Times New Roman"/>
          <w:spacing w:val="9"/>
          <w:sz w:val="24"/>
        </w:rPr>
        <w:t xml:space="preserve"> </w:t>
      </w:r>
      <w:r>
        <w:rPr>
          <w:rFonts w:ascii="Times New Roman"/>
          <w:sz w:val="24"/>
        </w:rPr>
        <w:t>species.</w:t>
      </w:r>
      <w:r>
        <w:rPr>
          <w:rFonts w:ascii="Times New Roman"/>
          <w:spacing w:val="-10"/>
          <w:sz w:val="24"/>
        </w:rPr>
        <w:t xml:space="preserve"> </w:t>
      </w:r>
      <w:r>
        <w:rPr>
          <w:rFonts w:ascii="Times New Roman"/>
          <w:sz w:val="24"/>
        </w:rPr>
        <w:t>Wildlife</w:t>
      </w:r>
      <w:r>
        <w:rPr>
          <w:rFonts w:ascii="Times New Roman"/>
          <w:spacing w:val="1"/>
          <w:sz w:val="24"/>
        </w:rPr>
        <w:t xml:space="preserve"> </w:t>
      </w:r>
      <w:r>
        <w:rPr>
          <w:rFonts w:ascii="Times New Roman"/>
          <w:sz w:val="24"/>
        </w:rPr>
        <w:t>habitat</w:t>
      </w:r>
      <w:r>
        <w:rPr>
          <w:rFonts w:ascii="Times New Roman"/>
          <w:spacing w:val="-5"/>
          <w:sz w:val="24"/>
        </w:rPr>
        <w:t xml:space="preserve"> </w:t>
      </w:r>
      <w:r>
        <w:rPr>
          <w:rFonts w:ascii="Times New Roman"/>
          <w:sz w:val="24"/>
        </w:rPr>
        <w:t>will</w:t>
      </w:r>
      <w:r>
        <w:rPr>
          <w:rFonts w:ascii="Times New Roman"/>
          <w:spacing w:val="-12"/>
          <w:sz w:val="24"/>
        </w:rPr>
        <w:t xml:space="preserve"> </w:t>
      </w:r>
      <w:r>
        <w:rPr>
          <w:rFonts w:ascii="Times New Roman"/>
          <w:sz w:val="24"/>
        </w:rPr>
        <w:t>be</w:t>
      </w:r>
      <w:r>
        <w:rPr>
          <w:rFonts w:ascii="Times New Roman"/>
          <w:spacing w:val="-2"/>
          <w:sz w:val="24"/>
        </w:rPr>
        <w:t xml:space="preserve"> </w:t>
      </w:r>
      <w:r>
        <w:rPr>
          <w:rFonts w:ascii="Times New Roman"/>
          <w:sz w:val="24"/>
        </w:rPr>
        <w:t>free</w:t>
      </w:r>
      <w:r>
        <w:rPr>
          <w:rFonts w:ascii="Times New Roman"/>
          <w:spacing w:val="-15"/>
          <w:sz w:val="24"/>
        </w:rPr>
        <w:t xml:space="preserve"> </w:t>
      </w:r>
      <w:r>
        <w:rPr>
          <w:rFonts w:ascii="Times New Roman"/>
          <w:sz w:val="24"/>
        </w:rPr>
        <w:t>from</w:t>
      </w:r>
      <w:r>
        <w:rPr>
          <w:rFonts w:ascii="Times New Roman"/>
          <w:spacing w:val="-8"/>
          <w:sz w:val="24"/>
        </w:rPr>
        <w:t xml:space="preserve"> </w:t>
      </w:r>
      <w:r>
        <w:rPr>
          <w:rFonts w:ascii="Times New Roman"/>
          <w:sz w:val="24"/>
        </w:rPr>
        <w:t>any</w:t>
      </w:r>
      <w:r>
        <w:rPr>
          <w:rFonts w:ascii="Times New Roman"/>
          <w:spacing w:val="-11"/>
          <w:sz w:val="24"/>
        </w:rPr>
        <w:t xml:space="preserve"> </w:t>
      </w:r>
      <w:r>
        <w:rPr>
          <w:rFonts w:ascii="Times New Roman"/>
          <w:sz w:val="24"/>
        </w:rPr>
        <w:t>substances</w:t>
      </w:r>
      <w:r>
        <w:rPr>
          <w:rFonts w:ascii="Times New Roman"/>
          <w:spacing w:val="-5"/>
          <w:sz w:val="24"/>
        </w:rPr>
        <w:t xml:space="preserve"> </w:t>
      </w:r>
      <w:r>
        <w:rPr>
          <w:rFonts w:ascii="Times New Roman"/>
          <w:sz w:val="24"/>
        </w:rPr>
        <w:t>at</w:t>
      </w:r>
      <w:r>
        <w:rPr>
          <w:rFonts w:ascii="Times New Roman"/>
          <w:w w:val="93"/>
          <w:sz w:val="24"/>
        </w:rPr>
        <w:t xml:space="preserve"> </w:t>
      </w:r>
      <w:r>
        <w:rPr>
          <w:rFonts w:ascii="Times New Roman"/>
          <w:sz w:val="24"/>
        </w:rPr>
        <w:t>concentrations</w:t>
      </w:r>
      <w:r>
        <w:rPr>
          <w:rFonts w:ascii="Times New Roman"/>
          <w:spacing w:val="-6"/>
          <w:sz w:val="24"/>
        </w:rPr>
        <w:t xml:space="preserve"> </w:t>
      </w:r>
      <w:r>
        <w:rPr>
          <w:rFonts w:ascii="Times New Roman"/>
          <w:sz w:val="24"/>
        </w:rPr>
        <w:t>that are</w:t>
      </w:r>
      <w:r>
        <w:rPr>
          <w:rFonts w:ascii="Times New Roman"/>
          <w:spacing w:val="-13"/>
          <w:sz w:val="24"/>
        </w:rPr>
        <w:t xml:space="preserve"> </w:t>
      </w:r>
      <w:r>
        <w:rPr>
          <w:rFonts w:ascii="Times New Roman"/>
          <w:sz w:val="24"/>
        </w:rPr>
        <w:t>toxic</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or</w:t>
      </w:r>
      <w:r>
        <w:rPr>
          <w:rFonts w:ascii="Times New Roman"/>
          <w:spacing w:val="-12"/>
          <w:sz w:val="24"/>
        </w:rPr>
        <w:t xml:space="preserve"> </w:t>
      </w:r>
      <w:r>
        <w:rPr>
          <w:rFonts w:ascii="Times New Roman"/>
          <w:sz w:val="24"/>
        </w:rPr>
        <w:t>will</w:t>
      </w:r>
      <w:r>
        <w:rPr>
          <w:rFonts w:ascii="Times New Roman"/>
          <w:spacing w:val="-3"/>
          <w:sz w:val="24"/>
        </w:rPr>
        <w:t xml:space="preserve"> </w:t>
      </w:r>
      <w:r>
        <w:rPr>
          <w:rFonts w:ascii="Times New Roman"/>
          <w:sz w:val="24"/>
        </w:rPr>
        <w:t>adversely</w:t>
      </w:r>
      <w:r>
        <w:rPr>
          <w:rFonts w:ascii="Times New Roman"/>
          <w:spacing w:val="-6"/>
          <w:sz w:val="24"/>
        </w:rPr>
        <w:t xml:space="preserve"> </w:t>
      </w:r>
      <w:r>
        <w:rPr>
          <w:rFonts w:ascii="Times New Roman"/>
          <w:sz w:val="24"/>
        </w:rPr>
        <w:t>affect</w:t>
      </w:r>
      <w:r>
        <w:rPr>
          <w:rFonts w:ascii="Times New Roman"/>
          <w:spacing w:val="-3"/>
          <w:sz w:val="24"/>
        </w:rPr>
        <w:t xml:space="preserve"> </w:t>
      </w:r>
      <w:r>
        <w:rPr>
          <w:rFonts w:ascii="Times New Roman"/>
          <w:sz w:val="24"/>
        </w:rPr>
        <w:t>animal</w:t>
      </w:r>
      <w:r>
        <w:rPr>
          <w:rFonts w:ascii="Times New Roman"/>
          <w:spacing w:val="4"/>
          <w:sz w:val="24"/>
        </w:rPr>
        <w:t xml:space="preserve"> </w:t>
      </w:r>
      <w:r>
        <w:rPr>
          <w:rFonts w:ascii="Times New Roman"/>
          <w:sz w:val="24"/>
        </w:rPr>
        <w:t>and</w:t>
      </w:r>
      <w:r>
        <w:rPr>
          <w:rFonts w:ascii="Times New Roman"/>
          <w:spacing w:val="-12"/>
          <w:sz w:val="24"/>
        </w:rPr>
        <w:t xml:space="preserve"> </w:t>
      </w:r>
      <w:r>
        <w:rPr>
          <w:rFonts w:ascii="Times New Roman"/>
          <w:sz w:val="24"/>
        </w:rPr>
        <w:t>plant</w:t>
      </w:r>
      <w:r>
        <w:rPr>
          <w:rFonts w:ascii="Times New Roman"/>
          <w:spacing w:val="5"/>
          <w:sz w:val="24"/>
        </w:rPr>
        <w:t xml:space="preserve"> </w:t>
      </w:r>
      <w:r>
        <w:rPr>
          <w:rFonts w:ascii="Times New Roman"/>
          <w:sz w:val="24"/>
        </w:rPr>
        <w:t>species</w:t>
      </w:r>
      <w:r>
        <w:rPr>
          <w:rFonts w:ascii="Times New Roman"/>
          <w:spacing w:val="-12"/>
          <w:sz w:val="24"/>
        </w:rPr>
        <w:t xml:space="preserve"> </w:t>
      </w:r>
      <w:r>
        <w:rPr>
          <w:rFonts w:ascii="Times New Roman"/>
          <w:sz w:val="24"/>
        </w:rPr>
        <w:t>that</w:t>
      </w:r>
      <w:r>
        <w:rPr>
          <w:rFonts w:ascii="Times New Roman"/>
          <w:spacing w:val="-7"/>
          <w:sz w:val="24"/>
        </w:rPr>
        <w:t xml:space="preserve"> </w:t>
      </w:r>
      <w:r>
        <w:rPr>
          <w:rFonts w:ascii="Times New Roman"/>
          <w:sz w:val="24"/>
        </w:rPr>
        <w:t>use</w:t>
      </w:r>
      <w:r>
        <w:rPr>
          <w:rFonts w:ascii="Times New Roman"/>
          <w:spacing w:val="-10"/>
          <w:sz w:val="24"/>
        </w:rPr>
        <w:t xml:space="preserve"> </w:t>
      </w:r>
      <w:r>
        <w:rPr>
          <w:rFonts w:ascii="Times New Roman"/>
          <w:sz w:val="24"/>
        </w:rPr>
        <w:t>the</w:t>
      </w:r>
      <w:r>
        <w:rPr>
          <w:rFonts w:ascii="Times New Roman"/>
          <w:w w:val="96"/>
          <w:sz w:val="24"/>
        </w:rPr>
        <w:t xml:space="preserve"> </w:t>
      </w:r>
      <w:r>
        <w:rPr>
          <w:rFonts w:ascii="Times New Roman"/>
          <w:sz w:val="24"/>
        </w:rPr>
        <w:t>environments</w:t>
      </w:r>
      <w:r>
        <w:rPr>
          <w:rFonts w:ascii="Times New Roman"/>
          <w:spacing w:val="16"/>
          <w:sz w:val="24"/>
        </w:rPr>
        <w:t xml:space="preserve"> </w:t>
      </w:r>
      <w:r>
        <w:rPr>
          <w:rFonts w:ascii="Times New Roman"/>
          <w:sz w:val="24"/>
        </w:rPr>
        <w:t>for</w:t>
      </w:r>
      <w:r>
        <w:rPr>
          <w:rFonts w:ascii="Times New Roman"/>
          <w:spacing w:val="-3"/>
          <w:sz w:val="24"/>
        </w:rPr>
        <w:t xml:space="preserve"> </w:t>
      </w:r>
      <w:r>
        <w:rPr>
          <w:rFonts w:ascii="Times New Roman"/>
          <w:sz w:val="24"/>
        </w:rPr>
        <w:t>feeding,</w:t>
      </w:r>
      <w:r>
        <w:rPr>
          <w:rFonts w:ascii="Times New Roman"/>
          <w:spacing w:val="-2"/>
          <w:sz w:val="24"/>
        </w:rPr>
        <w:t xml:space="preserve"> </w:t>
      </w:r>
      <w:r>
        <w:rPr>
          <w:rFonts w:ascii="Times New Roman"/>
          <w:sz w:val="24"/>
        </w:rPr>
        <w:t>drinking, habitat</w:t>
      </w:r>
      <w:r>
        <w:rPr>
          <w:rFonts w:ascii="Times New Roman"/>
          <w:spacing w:val="10"/>
          <w:sz w:val="24"/>
        </w:rPr>
        <w:t xml:space="preserve"> </w:t>
      </w:r>
      <w:r>
        <w:rPr>
          <w:rFonts w:ascii="Times New Roman"/>
          <w:sz w:val="24"/>
        </w:rPr>
        <w:t>or</w:t>
      </w:r>
      <w:r>
        <w:rPr>
          <w:rFonts w:ascii="Times New Roman"/>
          <w:spacing w:val="-10"/>
          <w:sz w:val="24"/>
        </w:rPr>
        <w:t xml:space="preserve"> </w:t>
      </w:r>
      <w:r>
        <w:rPr>
          <w:rFonts w:ascii="Times New Roman"/>
          <w:sz w:val="24"/>
        </w:rPr>
        <w:t>propagation,</w:t>
      </w:r>
      <w:r>
        <w:rPr>
          <w:rFonts w:ascii="Times New Roman"/>
          <w:spacing w:val="23"/>
          <w:sz w:val="24"/>
        </w:rPr>
        <w:t xml:space="preserve"> </w:t>
      </w:r>
      <w:r>
        <w:rPr>
          <w:rFonts w:ascii="Times New Roman"/>
          <w:sz w:val="24"/>
        </w:rPr>
        <w:t>or</w:t>
      </w:r>
      <w:r>
        <w:rPr>
          <w:rFonts w:ascii="Times New Roman"/>
          <w:spacing w:val="-9"/>
          <w:sz w:val="24"/>
        </w:rPr>
        <w:t xml:space="preserve"> </w:t>
      </w:r>
      <w:r>
        <w:rPr>
          <w:rFonts w:ascii="Times New Roman"/>
          <w:sz w:val="24"/>
        </w:rPr>
        <w:t>can</w:t>
      </w:r>
      <w:r>
        <w:rPr>
          <w:rFonts w:ascii="Times New Roman"/>
          <w:spacing w:val="-10"/>
          <w:sz w:val="24"/>
        </w:rPr>
        <w:t xml:space="preserve"> </w:t>
      </w:r>
      <w:proofErr w:type="spellStart"/>
      <w:r w:rsidRPr="00D6776A">
        <w:rPr>
          <w:rFonts w:ascii="Times New Roman"/>
          <w:b/>
          <w:bCs/>
          <w:sz w:val="24"/>
        </w:rPr>
        <w:t>bioaccumulate</w:t>
      </w:r>
      <w:proofErr w:type="spellEnd"/>
      <w:r>
        <w:rPr>
          <w:rFonts w:ascii="Times New Roman"/>
          <w:spacing w:val="21"/>
          <w:sz w:val="24"/>
        </w:rPr>
        <w:t xml:space="preserve"> </w:t>
      </w:r>
      <w:r>
        <w:rPr>
          <w:rFonts w:ascii="Times New Roman"/>
          <w:sz w:val="24"/>
        </w:rPr>
        <w:t>and</w:t>
      </w:r>
      <w:r>
        <w:rPr>
          <w:rFonts w:ascii="Times New Roman"/>
          <w:w w:val="97"/>
          <w:sz w:val="24"/>
        </w:rPr>
        <w:t xml:space="preserve"> </w:t>
      </w:r>
      <w:r>
        <w:rPr>
          <w:rFonts w:ascii="Times New Roman"/>
          <w:sz w:val="24"/>
        </w:rPr>
        <w:t>impair</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community</w:t>
      </w:r>
      <w:r>
        <w:rPr>
          <w:rFonts w:ascii="Times New Roman"/>
          <w:spacing w:val="12"/>
          <w:sz w:val="24"/>
        </w:rPr>
        <w:t xml:space="preserve"> </w:t>
      </w:r>
      <w:r>
        <w:rPr>
          <w:rFonts w:ascii="Times New Roman"/>
          <w:sz w:val="24"/>
        </w:rPr>
        <w:t>of animals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21"/>
          <w:sz w:val="24"/>
        </w:rPr>
        <w:t xml:space="preserve"> </w:t>
      </w:r>
      <w:r>
        <w:rPr>
          <w:rFonts w:ascii="Times New Roman"/>
          <w:sz w:val="24"/>
        </w:rPr>
        <w:t>watershed</w:t>
      </w:r>
      <w:r>
        <w:rPr>
          <w:rFonts w:ascii="Times New Roman"/>
          <w:spacing w:val="19"/>
          <w:sz w:val="24"/>
        </w:rPr>
        <w:t xml:space="preserve"> </w:t>
      </w:r>
      <w:r>
        <w:rPr>
          <w:rFonts w:ascii="Times New Roman"/>
          <w:sz w:val="24"/>
        </w:rPr>
        <w:t>or</w:t>
      </w:r>
      <w:r>
        <w:rPr>
          <w:rFonts w:ascii="Times New Roman"/>
          <w:spacing w:val="-8"/>
          <w:sz w:val="24"/>
        </w:rPr>
        <w:t xml:space="preserve"> </w:t>
      </w:r>
      <w:r>
        <w:rPr>
          <w:rFonts w:ascii="Times New Roman"/>
          <w:sz w:val="24"/>
        </w:rPr>
        <w:t>the</w:t>
      </w:r>
      <w:r>
        <w:rPr>
          <w:rFonts w:ascii="Times New Roman"/>
          <w:spacing w:val="2"/>
          <w:sz w:val="24"/>
        </w:rPr>
        <w:t xml:space="preserve"> </w:t>
      </w:r>
      <w:r>
        <w:rPr>
          <w:rFonts w:ascii="Times New Roman"/>
          <w:sz w:val="24"/>
        </w:rPr>
        <w:t>ecological</w:t>
      </w:r>
      <w:r>
        <w:rPr>
          <w:rFonts w:ascii="Times New Roman"/>
          <w:spacing w:val="11"/>
          <w:sz w:val="24"/>
        </w:rPr>
        <w:t xml:space="preserve"> </w:t>
      </w:r>
      <w:r>
        <w:rPr>
          <w:rFonts w:ascii="Times New Roman"/>
          <w:sz w:val="24"/>
        </w:rPr>
        <w:t>integrity</w:t>
      </w:r>
      <w:r>
        <w:rPr>
          <w:rFonts w:ascii="Times New Roman"/>
          <w:spacing w:val="11"/>
          <w:sz w:val="24"/>
        </w:rPr>
        <w:t xml:space="preserve"> </w:t>
      </w:r>
      <w:r>
        <w:rPr>
          <w:rFonts w:ascii="Times New Roman"/>
          <w:sz w:val="24"/>
        </w:rPr>
        <w:t>of</w:t>
      </w:r>
      <w:r>
        <w:rPr>
          <w:rFonts w:ascii="Times New Roman"/>
          <w:spacing w:val="-7"/>
          <w:sz w:val="24"/>
        </w:rPr>
        <w:t xml:space="preserve"> </w:t>
      </w:r>
      <w:r w:rsidRPr="00D6776A">
        <w:rPr>
          <w:rFonts w:ascii="Times New Roman"/>
          <w:b/>
          <w:bCs/>
          <w:sz w:val="24"/>
        </w:rPr>
        <w:t>surface</w:t>
      </w:r>
      <w:r>
        <w:rPr>
          <w:rFonts w:ascii="Times New Roman"/>
          <w:w w:val="105"/>
          <w:sz w:val="24"/>
        </w:rPr>
        <w:t xml:space="preserve"> </w:t>
      </w:r>
      <w:r w:rsidRPr="00D6776A">
        <w:rPr>
          <w:rFonts w:ascii="Times New Roman"/>
          <w:b/>
          <w:bCs/>
          <w:sz w:val="24"/>
        </w:rPr>
        <w:t>waters</w:t>
      </w:r>
      <w:r w:rsidRPr="00D6776A">
        <w:rPr>
          <w:rFonts w:ascii="Times New Roman"/>
          <w:b/>
          <w:bCs/>
          <w:spacing w:val="47"/>
          <w:sz w:val="24"/>
        </w:rPr>
        <w:t xml:space="preserve"> </w:t>
      </w:r>
      <w:r w:rsidRPr="00D6776A">
        <w:rPr>
          <w:rFonts w:ascii="Times New Roman"/>
          <w:b/>
          <w:bCs/>
          <w:sz w:val="24"/>
        </w:rPr>
        <w:t>of</w:t>
      </w:r>
      <w:r w:rsidRPr="00D6776A">
        <w:rPr>
          <w:rFonts w:ascii="Times New Roman"/>
          <w:b/>
          <w:bCs/>
          <w:spacing w:val="31"/>
          <w:sz w:val="24"/>
        </w:rPr>
        <w:t xml:space="preserve"> </w:t>
      </w:r>
      <w:r w:rsidRPr="00D6776A">
        <w:rPr>
          <w:rFonts w:ascii="Times New Roman"/>
          <w:b/>
          <w:bCs/>
          <w:sz w:val="24"/>
        </w:rPr>
        <w:t>the</w:t>
      </w:r>
      <w:r w:rsidRPr="00D6776A">
        <w:rPr>
          <w:rFonts w:ascii="Times New Roman"/>
          <w:b/>
          <w:bCs/>
          <w:spacing w:val="29"/>
          <w:sz w:val="24"/>
        </w:rPr>
        <w:t xml:space="preserve"> </w:t>
      </w:r>
      <w:r w:rsidRPr="00D6776A">
        <w:rPr>
          <w:rFonts w:ascii="Times New Roman"/>
          <w:b/>
          <w:bCs/>
          <w:sz w:val="24"/>
        </w:rPr>
        <w:t>PUEBLO</w:t>
      </w:r>
      <w:r w:rsidRPr="00D6776A">
        <w:rPr>
          <w:rFonts w:ascii="Times New Roman"/>
          <w:b/>
          <w:bCs/>
          <w:spacing w:val="54"/>
          <w:sz w:val="24"/>
        </w:rPr>
        <w:t xml:space="preserve"> </w:t>
      </w:r>
      <w:r w:rsidRPr="00D6776A">
        <w:rPr>
          <w:rFonts w:ascii="Times New Roman"/>
          <w:b/>
          <w:bCs/>
          <w:sz w:val="24"/>
        </w:rPr>
        <w:t>OF</w:t>
      </w:r>
      <w:r w:rsidRPr="00D6776A">
        <w:rPr>
          <w:rFonts w:ascii="Times New Roman"/>
          <w:b/>
          <w:bCs/>
          <w:spacing w:val="14"/>
          <w:sz w:val="24"/>
        </w:rPr>
        <w:t xml:space="preserve"> </w:t>
      </w:r>
      <w:r w:rsidRPr="00D6776A">
        <w:rPr>
          <w:rFonts w:ascii="Times New Roman"/>
          <w:b/>
          <w:bCs/>
          <w:sz w:val="24"/>
        </w:rPr>
        <w:t>SANDIA</w:t>
      </w:r>
      <w:r>
        <w:rPr>
          <w:rFonts w:ascii="Times New Roman"/>
          <w:sz w:val="24"/>
        </w:rPr>
        <w:t>.</w:t>
      </w:r>
    </w:p>
    <w:p w14:paraId="46352198" w14:textId="77777777" w:rsidR="00F20ED7" w:rsidRDefault="00F20ED7">
      <w:pPr>
        <w:spacing w:before="8"/>
        <w:rPr>
          <w:rFonts w:ascii="Times New Roman" w:eastAsia="Times New Roman" w:hAnsi="Times New Roman" w:cs="Times New Roman"/>
          <w:sz w:val="24"/>
          <w:szCs w:val="24"/>
        </w:rPr>
      </w:pPr>
    </w:p>
    <w:p w14:paraId="7F56A10D" w14:textId="77777777" w:rsidR="00F20ED7" w:rsidRDefault="00B170F2" w:rsidP="003B1903">
      <w:pPr>
        <w:ind w:left="540"/>
        <w:rPr>
          <w:rFonts w:ascii="Times New Roman" w:eastAsia="Times New Roman" w:hAnsi="Times New Roman" w:cs="Times New Roman"/>
          <w:sz w:val="24"/>
          <w:szCs w:val="24"/>
        </w:rPr>
      </w:pPr>
      <w:r>
        <w:rPr>
          <w:rFonts w:ascii="Times New Roman"/>
          <w:sz w:val="24"/>
        </w:rPr>
        <w:t>Standards</w:t>
      </w:r>
      <w:r>
        <w:rPr>
          <w:rFonts w:ascii="Times New Roman"/>
          <w:spacing w:val="2"/>
          <w:sz w:val="24"/>
        </w:rPr>
        <w:t xml:space="preserve"> </w:t>
      </w:r>
      <w:r>
        <w:rPr>
          <w:rFonts w:ascii="Times New Roman"/>
          <w:sz w:val="24"/>
        </w:rPr>
        <w:t>specific</w:t>
      </w:r>
      <w:r>
        <w:rPr>
          <w:rFonts w:ascii="Times New Roman"/>
          <w:spacing w:val="-10"/>
          <w:sz w:val="24"/>
        </w:rPr>
        <w:t xml:space="preserve"> </w:t>
      </w:r>
      <w:r>
        <w:rPr>
          <w:rFonts w:ascii="Times New Roman"/>
          <w:sz w:val="24"/>
        </w:rPr>
        <w:t>to</w:t>
      </w:r>
      <w:r>
        <w:rPr>
          <w:rFonts w:ascii="Times New Roman"/>
          <w:spacing w:val="-8"/>
          <w:sz w:val="24"/>
        </w:rPr>
        <w:t xml:space="preserve"> </w:t>
      </w:r>
      <w:r>
        <w:rPr>
          <w:rFonts w:ascii="Times New Roman"/>
          <w:sz w:val="24"/>
        </w:rPr>
        <w:t>use</w:t>
      </w:r>
      <w:r>
        <w:rPr>
          <w:rFonts w:ascii="Times New Roman"/>
          <w:spacing w:val="-2"/>
          <w:sz w:val="24"/>
        </w:rPr>
        <w:t xml:space="preserve"> </w:t>
      </w:r>
      <w:r>
        <w:rPr>
          <w:rFonts w:ascii="Times New Roman"/>
          <w:sz w:val="24"/>
        </w:rPr>
        <w:t>are:</w:t>
      </w:r>
    </w:p>
    <w:p w14:paraId="396D71F3" w14:textId="77777777" w:rsidR="00F20ED7" w:rsidRDefault="00F20ED7">
      <w:pPr>
        <w:spacing w:before="7"/>
        <w:rPr>
          <w:rFonts w:ascii="Times New Roman" w:eastAsia="Times New Roman" w:hAnsi="Times New Roman" w:cs="Times New Roman"/>
          <w:sz w:val="23"/>
          <w:szCs w:val="23"/>
        </w:rPr>
      </w:pPr>
    </w:p>
    <w:p w14:paraId="36B9456E" w14:textId="77777777" w:rsidR="00F20ED7" w:rsidRDefault="00B170F2" w:rsidP="00B34E4D">
      <w:pPr>
        <w:numPr>
          <w:ilvl w:val="1"/>
          <w:numId w:val="9"/>
        </w:numPr>
        <w:ind w:left="1080"/>
        <w:rPr>
          <w:rFonts w:ascii="Times New Roman" w:eastAsia="Times New Roman" w:hAnsi="Times New Roman" w:cs="Times New Roman"/>
          <w:sz w:val="24"/>
          <w:szCs w:val="24"/>
        </w:rPr>
      </w:pPr>
      <w:r>
        <w:rPr>
          <w:rFonts w:ascii="Times New Roman"/>
          <w:sz w:val="24"/>
        </w:rPr>
        <w:t>The</w:t>
      </w:r>
      <w:r>
        <w:rPr>
          <w:rFonts w:ascii="Times New Roman"/>
          <w:spacing w:val="-9"/>
          <w:sz w:val="24"/>
        </w:rPr>
        <w:t xml:space="preserve"> </w:t>
      </w:r>
      <w:r>
        <w:rPr>
          <w:rFonts w:ascii="Times New Roman"/>
          <w:sz w:val="24"/>
        </w:rPr>
        <w:t>"GENERAL</w:t>
      </w:r>
      <w:r>
        <w:rPr>
          <w:rFonts w:ascii="Times New Roman"/>
          <w:spacing w:val="15"/>
          <w:sz w:val="24"/>
        </w:rPr>
        <w:t xml:space="preserve"> </w:t>
      </w:r>
      <w:r>
        <w:rPr>
          <w:rFonts w:ascii="Times New Roman"/>
          <w:sz w:val="24"/>
        </w:rPr>
        <w:t>STANDARDS</w:t>
      </w:r>
      <w:r>
        <w:rPr>
          <w:rFonts w:ascii="Times New Roman"/>
          <w:spacing w:val="9"/>
          <w:sz w:val="24"/>
        </w:rPr>
        <w:t xml:space="preserve"> </w:t>
      </w:r>
      <w:r>
        <w:rPr>
          <w:rFonts w:ascii="Times New Roman"/>
          <w:sz w:val="24"/>
        </w:rPr>
        <w:t>(SECTION</w:t>
      </w:r>
      <w:r>
        <w:rPr>
          <w:rFonts w:ascii="Times New Roman"/>
          <w:spacing w:val="11"/>
          <w:sz w:val="24"/>
        </w:rPr>
        <w:t xml:space="preserve"> </w:t>
      </w:r>
      <w:r>
        <w:rPr>
          <w:rFonts w:ascii="Times New Roman"/>
          <w:sz w:val="24"/>
        </w:rPr>
        <w:t>III)"</w:t>
      </w:r>
      <w:r>
        <w:rPr>
          <w:rFonts w:ascii="Times New Roman"/>
          <w:spacing w:val="-11"/>
          <w:sz w:val="24"/>
        </w:rPr>
        <w:t xml:space="preserve"> </w:t>
      </w:r>
      <w:r>
        <w:rPr>
          <w:rFonts w:ascii="Times New Roman"/>
          <w:sz w:val="24"/>
        </w:rPr>
        <w:t>apply</w:t>
      </w:r>
      <w:r>
        <w:rPr>
          <w:rFonts w:ascii="Times New Roman"/>
          <w:spacing w:val="-11"/>
          <w:sz w:val="24"/>
        </w:rPr>
        <w:t xml:space="preserve"> </w:t>
      </w:r>
      <w:r>
        <w:rPr>
          <w:rFonts w:ascii="Times New Roman"/>
          <w:sz w:val="24"/>
        </w:rPr>
        <w:t>to</w:t>
      </w:r>
      <w:r>
        <w:rPr>
          <w:rFonts w:ascii="Times New Roman"/>
          <w:spacing w:val="-9"/>
          <w:sz w:val="24"/>
        </w:rPr>
        <w:t xml:space="preserve"> </w:t>
      </w:r>
      <w:r>
        <w:rPr>
          <w:rFonts w:ascii="Times New Roman"/>
          <w:sz w:val="24"/>
        </w:rPr>
        <w:t>this</w:t>
      </w:r>
      <w:r>
        <w:rPr>
          <w:rFonts w:ascii="Times New Roman"/>
          <w:spacing w:val="-8"/>
          <w:sz w:val="24"/>
        </w:rPr>
        <w:t xml:space="preserve"> </w:t>
      </w:r>
      <w:r>
        <w:rPr>
          <w:rFonts w:ascii="Times New Roman"/>
          <w:sz w:val="24"/>
        </w:rPr>
        <w:t>use.</w:t>
      </w:r>
    </w:p>
    <w:p w14:paraId="7CA951BE" w14:textId="77777777" w:rsidR="00F20ED7" w:rsidRDefault="00F20ED7">
      <w:pPr>
        <w:spacing w:before="10"/>
        <w:rPr>
          <w:rFonts w:ascii="Times New Roman" w:eastAsia="Times New Roman" w:hAnsi="Times New Roman" w:cs="Times New Roman"/>
          <w:sz w:val="24"/>
          <w:szCs w:val="24"/>
        </w:rPr>
      </w:pPr>
    </w:p>
    <w:p w14:paraId="06B1DC7D" w14:textId="227C5636" w:rsidR="00F20ED7" w:rsidRPr="00E65899" w:rsidRDefault="00B170F2" w:rsidP="00B34E4D">
      <w:pPr>
        <w:numPr>
          <w:ilvl w:val="1"/>
          <w:numId w:val="9"/>
        </w:numPr>
        <w:ind w:left="1080" w:hanging="540"/>
        <w:rPr>
          <w:rFonts w:ascii="Times New Roman" w:eastAsia="Times New Roman" w:hAnsi="Times New Roman" w:cs="Times New Roman"/>
          <w:sz w:val="24"/>
          <w:szCs w:val="24"/>
        </w:rPr>
      </w:pPr>
      <w:r>
        <w:rPr>
          <w:rFonts w:ascii="Times New Roman"/>
          <w:sz w:val="24"/>
        </w:rPr>
        <w:t>The</w:t>
      </w:r>
      <w:r>
        <w:rPr>
          <w:rFonts w:ascii="Times New Roman"/>
          <w:spacing w:val="-11"/>
          <w:sz w:val="24"/>
        </w:rPr>
        <w:t xml:space="preserve"> </w:t>
      </w:r>
      <w:r>
        <w:rPr>
          <w:rFonts w:ascii="Times New Roman"/>
          <w:sz w:val="24"/>
        </w:rPr>
        <w:t>following</w:t>
      </w:r>
      <w:r>
        <w:rPr>
          <w:rFonts w:ascii="Times New Roman"/>
          <w:spacing w:val="-4"/>
          <w:sz w:val="24"/>
        </w:rPr>
        <w:t xml:space="preserve"> </w:t>
      </w:r>
      <w:r>
        <w:rPr>
          <w:rFonts w:ascii="Times New Roman"/>
          <w:sz w:val="24"/>
        </w:rPr>
        <w:t>chronic</w:t>
      </w:r>
      <w:r>
        <w:rPr>
          <w:rFonts w:ascii="Times New Roman"/>
          <w:spacing w:val="-6"/>
          <w:sz w:val="24"/>
        </w:rPr>
        <w:t xml:space="preserve"> </w:t>
      </w:r>
      <w:r>
        <w:rPr>
          <w:rFonts w:ascii="Times New Roman"/>
          <w:sz w:val="24"/>
        </w:rPr>
        <w:t>numeric</w:t>
      </w:r>
      <w:r>
        <w:rPr>
          <w:rFonts w:ascii="Times New Roman"/>
          <w:spacing w:val="6"/>
          <w:sz w:val="24"/>
        </w:rPr>
        <w:t xml:space="preserve"> </w:t>
      </w:r>
      <w:r>
        <w:rPr>
          <w:rFonts w:ascii="Times New Roman"/>
          <w:sz w:val="24"/>
        </w:rPr>
        <w:t>standards</w:t>
      </w:r>
      <w:r>
        <w:rPr>
          <w:rFonts w:ascii="Times New Roman"/>
          <w:spacing w:val="-4"/>
          <w:sz w:val="24"/>
        </w:rPr>
        <w:t xml:space="preserve"> </w:t>
      </w:r>
      <w:r>
        <w:rPr>
          <w:rFonts w:ascii="Times New Roman"/>
          <w:sz w:val="24"/>
        </w:rPr>
        <w:t>shall</w:t>
      </w:r>
      <w:r>
        <w:rPr>
          <w:rFonts w:ascii="Times New Roman"/>
          <w:spacing w:val="-12"/>
          <w:sz w:val="24"/>
        </w:rPr>
        <w:t xml:space="preserve"> </w:t>
      </w:r>
      <w:r>
        <w:rPr>
          <w:rFonts w:ascii="Times New Roman"/>
          <w:sz w:val="24"/>
        </w:rPr>
        <w:t>not</w:t>
      </w:r>
      <w:r>
        <w:rPr>
          <w:rFonts w:ascii="Times New Roman"/>
          <w:spacing w:val="-7"/>
          <w:sz w:val="24"/>
        </w:rPr>
        <w:t xml:space="preserve"> </w:t>
      </w:r>
      <w:r>
        <w:rPr>
          <w:rFonts w:ascii="Times New Roman"/>
          <w:sz w:val="24"/>
        </w:rPr>
        <w:t>be</w:t>
      </w:r>
      <w:r>
        <w:rPr>
          <w:rFonts w:ascii="Times New Roman"/>
          <w:spacing w:val="-8"/>
          <w:sz w:val="24"/>
        </w:rPr>
        <w:t xml:space="preserve"> </w:t>
      </w:r>
      <w:r>
        <w:rPr>
          <w:rFonts w:ascii="Times New Roman"/>
          <w:sz w:val="24"/>
        </w:rPr>
        <w:t>exceeded:</w:t>
      </w:r>
    </w:p>
    <w:p w14:paraId="11538A17" w14:textId="77777777" w:rsidR="00E65899" w:rsidRDefault="00E65899" w:rsidP="00E65899">
      <w:pPr>
        <w:pStyle w:val="ListParagraph"/>
        <w:rPr>
          <w:rFonts w:ascii="Times New Roman" w:eastAsia="Times New Roman" w:hAnsi="Times New Roman" w:cs="Times New Roman"/>
          <w:sz w:val="24"/>
          <w:szCs w:val="24"/>
        </w:rPr>
      </w:pPr>
    </w:p>
    <w:p w14:paraId="17040C2B" w14:textId="610C8A66" w:rsidR="00E65899" w:rsidDel="000C2446" w:rsidRDefault="00E65899" w:rsidP="00B34E4D">
      <w:pPr>
        <w:numPr>
          <w:ilvl w:val="3"/>
          <w:numId w:val="9"/>
        </w:numPr>
        <w:tabs>
          <w:tab w:val="left" w:pos="5760"/>
        </w:tabs>
        <w:ind w:left="2160"/>
        <w:rPr>
          <w:del w:id="233" w:author="Amy Rosebrough" w:date="2022-08-16T09:02:00Z"/>
          <w:rFonts w:ascii="Times New Roman" w:eastAsia="Times New Roman" w:hAnsi="Times New Roman" w:cs="Times New Roman"/>
          <w:sz w:val="24"/>
          <w:szCs w:val="24"/>
        </w:rPr>
      </w:pPr>
      <w:del w:id="234" w:author="Amy Rosebrough" w:date="2022-08-16T09:02:00Z">
        <w:r w:rsidDel="000C2446">
          <w:rPr>
            <w:rFonts w:ascii="Times New Roman" w:eastAsia="Times New Roman" w:hAnsi="Times New Roman" w:cs="Times New Roman"/>
            <w:sz w:val="24"/>
            <w:szCs w:val="24"/>
          </w:rPr>
          <w:delText>Total Mercury</w:delText>
        </w:r>
        <w:r w:rsidDel="000C2446">
          <w:rPr>
            <w:rFonts w:ascii="Times New Roman" w:eastAsia="Times New Roman" w:hAnsi="Times New Roman" w:cs="Times New Roman"/>
            <w:sz w:val="24"/>
            <w:szCs w:val="24"/>
          </w:rPr>
          <w:tab/>
          <w:delText>0.77 ug/L</w:delText>
        </w:r>
      </w:del>
    </w:p>
    <w:p w14:paraId="28E9AABE" w14:textId="7EAC9F7F" w:rsidR="00E65899" w:rsidRPr="00E65899" w:rsidRDefault="00E65899" w:rsidP="00B34E4D">
      <w:pPr>
        <w:numPr>
          <w:ilvl w:val="3"/>
          <w:numId w:val="9"/>
        </w:numPr>
        <w:tabs>
          <w:tab w:val="left" w:pos="5760"/>
        </w:tabs>
        <w:ind w:left="2160"/>
        <w:rPr>
          <w:rFonts w:ascii="Times New Roman" w:eastAsia="Times New Roman" w:hAnsi="Times New Roman" w:cs="Times New Roman"/>
          <w:sz w:val="24"/>
          <w:szCs w:val="24"/>
        </w:rPr>
      </w:pPr>
      <w:r>
        <w:rPr>
          <w:rFonts w:ascii="Times New Roman"/>
          <w:sz w:val="24"/>
        </w:rPr>
        <w:t>Total</w:t>
      </w:r>
      <w:r>
        <w:rPr>
          <w:rFonts w:ascii="Times New Roman"/>
          <w:spacing w:val="-15"/>
          <w:sz w:val="24"/>
        </w:rPr>
        <w:t xml:space="preserve"> </w:t>
      </w:r>
      <w:r>
        <w:rPr>
          <w:rFonts w:ascii="Times New Roman"/>
          <w:sz w:val="24"/>
        </w:rPr>
        <w:t>Recoverable</w:t>
      </w:r>
      <w:r>
        <w:rPr>
          <w:rFonts w:ascii="Times New Roman"/>
          <w:spacing w:val="-4"/>
          <w:sz w:val="24"/>
        </w:rPr>
        <w:t xml:space="preserve"> </w:t>
      </w:r>
      <w:r>
        <w:rPr>
          <w:rFonts w:ascii="Times New Roman"/>
          <w:sz w:val="24"/>
        </w:rPr>
        <w:t>Selenium</w:t>
      </w:r>
      <w:r>
        <w:rPr>
          <w:rFonts w:ascii="Times New Roman"/>
          <w:sz w:val="24"/>
        </w:rPr>
        <w:tab/>
        <w:t xml:space="preserve">2.0 </w:t>
      </w:r>
      <w:proofErr w:type="spellStart"/>
      <w:r>
        <w:rPr>
          <w:rFonts w:ascii="Times New Roman"/>
          <w:sz w:val="24"/>
        </w:rPr>
        <w:t>ug</w:t>
      </w:r>
      <w:proofErr w:type="spellEnd"/>
      <w:r>
        <w:rPr>
          <w:rFonts w:ascii="Times New Roman"/>
          <w:sz w:val="24"/>
        </w:rPr>
        <w:t>/L</w:t>
      </w:r>
    </w:p>
    <w:p w14:paraId="593AB1A1" w14:textId="0289D4F8" w:rsidR="00E65899" w:rsidRPr="00E65899" w:rsidRDefault="00E65899" w:rsidP="00B34E4D">
      <w:pPr>
        <w:numPr>
          <w:ilvl w:val="3"/>
          <w:numId w:val="9"/>
        </w:numPr>
        <w:tabs>
          <w:tab w:val="left" w:pos="5760"/>
        </w:tabs>
        <w:ind w:left="2160"/>
        <w:rPr>
          <w:rFonts w:ascii="Times New Roman" w:eastAsia="Times New Roman" w:hAnsi="Times New Roman" w:cs="Times New Roman"/>
          <w:sz w:val="24"/>
          <w:szCs w:val="24"/>
        </w:rPr>
      </w:pPr>
      <w:r>
        <w:rPr>
          <w:rFonts w:ascii="Times New Roman"/>
          <w:sz w:val="24"/>
        </w:rPr>
        <w:t>Cyanide,</w:t>
      </w:r>
      <w:r>
        <w:rPr>
          <w:rFonts w:ascii="Times New Roman"/>
          <w:spacing w:val="-10"/>
          <w:sz w:val="24"/>
        </w:rPr>
        <w:t xml:space="preserve"> </w:t>
      </w:r>
      <w:r>
        <w:rPr>
          <w:rFonts w:ascii="Times New Roman"/>
          <w:sz w:val="24"/>
        </w:rPr>
        <w:t>Weak</w:t>
      </w:r>
      <w:r>
        <w:rPr>
          <w:rFonts w:ascii="Times New Roman"/>
          <w:spacing w:val="-14"/>
          <w:sz w:val="24"/>
        </w:rPr>
        <w:t xml:space="preserve"> </w:t>
      </w:r>
      <w:r>
        <w:rPr>
          <w:rFonts w:ascii="Times New Roman"/>
          <w:sz w:val="24"/>
        </w:rPr>
        <w:t>Acid</w:t>
      </w:r>
      <w:r>
        <w:rPr>
          <w:rFonts w:ascii="Times New Roman"/>
          <w:spacing w:val="-10"/>
          <w:sz w:val="24"/>
        </w:rPr>
        <w:t xml:space="preserve"> </w:t>
      </w:r>
      <w:r>
        <w:rPr>
          <w:rFonts w:ascii="Times New Roman"/>
          <w:sz w:val="24"/>
        </w:rPr>
        <w:t>Dissociable</w:t>
      </w:r>
      <w:r>
        <w:rPr>
          <w:rFonts w:ascii="Times New Roman"/>
          <w:sz w:val="24"/>
        </w:rPr>
        <w:tab/>
        <w:t xml:space="preserve">5.2 </w:t>
      </w:r>
      <w:proofErr w:type="spellStart"/>
      <w:r>
        <w:rPr>
          <w:rFonts w:ascii="Times New Roman"/>
          <w:sz w:val="24"/>
        </w:rPr>
        <w:t>ug</w:t>
      </w:r>
      <w:proofErr w:type="spellEnd"/>
      <w:r>
        <w:rPr>
          <w:rFonts w:ascii="Times New Roman"/>
          <w:sz w:val="24"/>
        </w:rPr>
        <w:t>/L</w:t>
      </w:r>
    </w:p>
    <w:p w14:paraId="6CC776F5" w14:textId="34FB2F51" w:rsidR="00E65899" w:rsidRPr="00E65899" w:rsidRDefault="00E65899" w:rsidP="00B34E4D">
      <w:pPr>
        <w:numPr>
          <w:ilvl w:val="3"/>
          <w:numId w:val="9"/>
        </w:numPr>
        <w:tabs>
          <w:tab w:val="left" w:pos="5760"/>
        </w:tabs>
        <w:ind w:left="2160"/>
        <w:rPr>
          <w:rFonts w:ascii="Times New Roman" w:eastAsia="Times New Roman" w:hAnsi="Times New Roman" w:cs="Times New Roman"/>
          <w:sz w:val="24"/>
          <w:szCs w:val="24"/>
        </w:rPr>
      </w:pPr>
      <w:r>
        <w:rPr>
          <w:rFonts w:ascii="Times New Roman"/>
          <w:sz w:val="24"/>
        </w:rPr>
        <w:t>Total</w:t>
      </w:r>
      <w:r>
        <w:rPr>
          <w:rFonts w:ascii="Times New Roman"/>
          <w:spacing w:val="-10"/>
          <w:sz w:val="24"/>
        </w:rPr>
        <w:t xml:space="preserve"> </w:t>
      </w:r>
      <w:r>
        <w:rPr>
          <w:rFonts w:ascii="Times New Roman"/>
          <w:sz w:val="24"/>
        </w:rPr>
        <w:t>Chlorine</w:t>
      </w:r>
      <w:r>
        <w:rPr>
          <w:rFonts w:ascii="Times New Roman"/>
          <w:spacing w:val="-10"/>
          <w:sz w:val="24"/>
        </w:rPr>
        <w:t xml:space="preserve"> </w:t>
      </w:r>
      <w:r>
        <w:rPr>
          <w:rFonts w:ascii="Times New Roman"/>
          <w:sz w:val="24"/>
        </w:rPr>
        <w:t>Residual</w:t>
      </w:r>
      <w:r>
        <w:rPr>
          <w:rFonts w:ascii="Times New Roman"/>
          <w:sz w:val="24"/>
        </w:rPr>
        <w:tab/>
        <w:t xml:space="preserve">11.0 </w:t>
      </w:r>
      <w:proofErr w:type="spellStart"/>
      <w:r>
        <w:rPr>
          <w:rFonts w:ascii="Times New Roman"/>
          <w:sz w:val="24"/>
        </w:rPr>
        <w:t>ug</w:t>
      </w:r>
      <w:proofErr w:type="spellEnd"/>
      <w:r>
        <w:rPr>
          <w:rFonts w:ascii="Times New Roman"/>
          <w:sz w:val="24"/>
        </w:rPr>
        <w:t>/L</w:t>
      </w:r>
    </w:p>
    <w:p w14:paraId="3E2F2BB0" w14:textId="5305DCB7" w:rsidR="00E65899" w:rsidRPr="00E65899" w:rsidDel="000C2446" w:rsidRDefault="00E65899" w:rsidP="00B34E4D">
      <w:pPr>
        <w:numPr>
          <w:ilvl w:val="3"/>
          <w:numId w:val="9"/>
        </w:numPr>
        <w:tabs>
          <w:tab w:val="left" w:pos="5760"/>
        </w:tabs>
        <w:ind w:left="2160"/>
        <w:rPr>
          <w:del w:id="235" w:author="Amy Rosebrough" w:date="2022-08-16T09:02:00Z"/>
          <w:rFonts w:ascii="Times New Roman" w:eastAsia="Times New Roman" w:hAnsi="Times New Roman" w:cs="Times New Roman"/>
          <w:sz w:val="24"/>
          <w:szCs w:val="24"/>
        </w:rPr>
      </w:pPr>
      <w:del w:id="236" w:author="Amy Rosebrough" w:date="2022-08-16T09:02:00Z">
        <w:r w:rsidDel="000C2446">
          <w:rPr>
            <w:rFonts w:ascii="Times New Roman"/>
            <w:sz w:val="24"/>
          </w:rPr>
          <w:delText>Total</w:delText>
        </w:r>
        <w:r w:rsidDel="000C2446">
          <w:rPr>
            <w:rFonts w:ascii="Times New Roman"/>
            <w:spacing w:val="-10"/>
            <w:sz w:val="24"/>
          </w:rPr>
          <w:delText xml:space="preserve"> </w:delText>
        </w:r>
        <w:r w:rsidDel="000C2446">
          <w:rPr>
            <w:rFonts w:ascii="Times New Roman"/>
            <w:sz w:val="24"/>
          </w:rPr>
          <w:delText>DDT</w:delText>
        </w:r>
        <w:r w:rsidDel="000C2446">
          <w:rPr>
            <w:rFonts w:ascii="Times New Roman"/>
            <w:spacing w:val="-10"/>
            <w:sz w:val="24"/>
          </w:rPr>
          <w:delText xml:space="preserve"> </w:delText>
        </w:r>
        <w:r w:rsidDel="000C2446">
          <w:rPr>
            <w:rFonts w:ascii="Times New Roman"/>
            <w:sz w:val="24"/>
          </w:rPr>
          <w:delText>and</w:delText>
        </w:r>
        <w:r w:rsidDel="000C2446">
          <w:rPr>
            <w:rFonts w:ascii="Times New Roman"/>
            <w:spacing w:val="-10"/>
            <w:sz w:val="24"/>
          </w:rPr>
          <w:delText xml:space="preserve"> </w:delText>
        </w:r>
        <w:r w:rsidDel="000C2446">
          <w:rPr>
            <w:rFonts w:ascii="Times New Roman"/>
            <w:sz w:val="24"/>
          </w:rPr>
          <w:delText>Metabolites</w:delText>
        </w:r>
        <w:r w:rsidDel="000C2446">
          <w:rPr>
            <w:rFonts w:ascii="Times New Roman"/>
            <w:sz w:val="24"/>
          </w:rPr>
          <w:tab/>
          <w:delText>0.001 ug/L</w:delText>
        </w:r>
      </w:del>
    </w:p>
    <w:p w14:paraId="106E889C" w14:textId="5073AB36" w:rsidR="00E65899" w:rsidRPr="00E65899" w:rsidDel="000C2446" w:rsidRDefault="00E65899" w:rsidP="00B34E4D">
      <w:pPr>
        <w:numPr>
          <w:ilvl w:val="3"/>
          <w:numId w:val="9"/>
        </w:numPr>
        <w:tabs>
          <w:tab w:val="left" w:pos="5760"/>
        </w:tabs>
        <w:ind w:left="2160"/>
        <w:rPr>
          <w:del w:id="237" w:author="Amy Rosebrough" w:date="2022-08-16T09:03:00Z"/>
          <w:rFonts w:ascii="Times New Roman" w:eastAsia="Times New Roman" w:hAnsi="Times New Roman" w:cs="Times New Roman"/>
          <w:sz w:val="24"/>
          <w:szCs w:val="24"/>
        </w:rPr>
      </w:pPr>
      <w:del w:id="238" w:author="Amy Rosebrough" w:date="2022-08-16T09:03:00Z">
        <w:r w:rsidDel="000C2446">
          <w:rPr>
            <w:rFonts w:ascii="Times New Roman"/>
            <w:sz w:val="24"/>
          </w:rPr>
          <w:delText>Total</w:delText>
        </w:r>
        <w:r w:rsidDel="000C2446">
          <w:rPr>
            <w:rFonts w:ascii="Times New Roman"/>
            <w:spacing w:val="27"/>
            <w:sz w:val="24"/>
          </w:rPr>
          <w:delText xml:space="preserve"> </w:delText>
        </w:r>
        <w:r w:rsidDel="000C2446">
          <w:rPr>
            <w:rFonts w:ascii="Times New Roman"/>
            <w:sz w:val="24"/>
          </w:rPr>
          <w:delText>PCB's</w:delText>
        </w:r>
        <w:r w:rsidDel="000C2446">
          <w:rPr>
            <w:rFonts w:ascii="Times New Roman"/>
            <w:sz w:val="24"/>
          </w:rPr>
          <w:tab/>
          <w:delText>0.014</w:delText>
        </w:r>
        <w:r w:rsidR="004630FD" w:rsidDel="000C2446">
          <w:rPr>
            <w:rFonts w:ascii="Times New Roman"/>
            <w:sz w:val="24"/>
          </w:rPr>
          <w:delText xml:space="preserve"> ug/L</w:delText>
        </w:r>
      </w:del>
    </w:p>
    <w:p w14:paraId="51B8CF68" w14:textId="1366A28F" w:rsidR="00E65899" w:rsidRDefault="00E65899" w:rsidP="00B34E4D">
      <w:pPr>
        <w:numPr>
          <w:ilvl w:val="3"/>
          <w:numId w:val="9"/>
        </w:numPr>
        <w:ind w:left="2160"/>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z w:val="24"/>
        </w:rPr>
        <w:t>discharge</w:t>
      </w:r>
      <w:r>
        <w:rPr>
          <w:rFonts w:ascii="Times New Roman"/>
          <w:spacing w:val="9"/>
          <w:sz w:val="24"/>
        </w:rPr>
        <w:t xml:space="preserve"> </w:t>
      </w:r>
      <w:r>
        <w:rPr>
          <w:rFonts w:ascii="Times New Roman"/>
          <w:sz w:val="24"/>
        </w:rPr>
        <w:t>of</w:t>
      </w:r>
      <w:r>
        <w:rPr>
          <w:rFonts w:ascii="Times New Roman"/>
          <w:spacing w:val="-3"/>
          <w:sz w:val="24"/>
        </w:rPr>
        <w:t xml:space="preserve"> </w:t>
      </w:r>
      <w:r>
        <w:rPr>
          <w:rFonts w:ascii="Times New Roman"/>
          <w:sz w:val="24"/>
        </w:rPr>
        <w:t>substances</w:t>
      </w:r>
      <w:r>
        <w:rPr>
          <w:rFonts w:ascii="Times New Roman"/>
          <w:spacing w:val="4"/>
          <w:sz w:val="24"/>
        </w:rPr>
        <w:t xml:space="preserve"> </w:t>
      </w:r>
      <w:r>
        <w:rPr>
          <w:rFonts w:ascii="Times New Roman"/>
          <w:sz w:val="24"/>
        </w:rPr>
        <w:t>which</w:t>
      </w:r>
      <w:r>
        <w:rPr>
          <w:rFonts w:ascii="Times New Roman"/>
          <w:spacing w:val="16"/>
          <w:sz w:val="24"/>
        </w:rPr>
        <w:t xml:space="preserve"> </w:t>
      </w:r>
      <w:proofErr w:type="spellStart"/>
      <w:r w:rsidRPr="00D6776A">
        <w:rPr>
          <w:rFonts w:ascii="Times New Roman"/>
          <w:b/>
          <w:bCs/>
          <w:sz w:val="24"/>
        </w:rPr>
        <w:t>bioaccumulate</w:t>
      </w:r>
      <w:proofErr w:type="spellEnd"/>
      <w:r>
        <w:rPr>
          <w:rFonts w:ascii="Times New Roman"/>
          <w:sz w:val="24"/>
        </w:rPr>
        <w:t>,</w:t>
      </w:r>
      <w:r>
        <w:rPr>
          <w:rFonts w:ascii="Times New Roman"/>
          <w:spacing w:val="30"/>
          <w:sz w:val="24"/>
        </w:rPr>
        <w:t xml:space="preserve"> </w:t>
      </w:r>
      <w:r>
        <w:rPr>
          <w:rFonts w:ascii="Times New Roman"/>
          <w:sz w:val="24"/>
        </w:rPr>
        <w:t>in</w:t>
      </w:r>
      <w:r>
        <w:rPr>
          <w:rFonts w:ascii="Times New Roman"/>
          <w:spacing w:val="-8"/>
          <w:sz w:val="24"/>
        </w:rPr>
        <w:t xml:space="preserve"> </w:t>
      </w:r>
      <w:r>
        <w:rPr>
          <w:rFonts w:ascii="Times New Roman"/>
          <w:sz w:val="24"/>
        </w:rPr>
        <w:t>addition</w:t>
      </w:r>
      <w:r>
        <w:rPr>
          <w:rFonts w:ascii="Times New Roman"/>
          <w:spacing w:val="-3"/>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w w:val="99"/>
          <w:sz w:val="24"/>
        </w:rPr>
        <w:t xml:space="preserve"> </w:t>
      </w:r>
      <w:r>
        <w:rPr>
          <w:rFonts w:ascii="Times New Roman"/>
          <w:sz w:val="24"/>
        </w:rPr>
        <w:t>above</w:t>
      </w:r>
      <w:r>
        <w:rPr>
          <w:rFonts w:ascii="Times New Roman"/>
          <w:spacing w:val="-4"/>
          <w:sz w:val="24"/>
        </w:rPr>
        <w:t xml:space="preserve"> </w:t>
      </w:r>
      <w:r>
        <w:rPr>
          <w:rFonts w:ascii="Times New Roman"/>
          <w:sz w:val="24"/>
        </w:rPr>
        <w:t>compounds,</w:t>
      </w:r>
      <w:r>
        <w:rPr>
          <w:rFonts w:ascii="Times New Roman"/>
          <w:spacing w:val="9"/>
          <w:sz w:val="24"/>
        </w:rPr>
        <w:t xml:space="preserve"> </w:t>
      </w:r>
      <w:r>
        <w:rPr>
          <w:rFonts w:ascii="Times New Roman"/>
          <w:sz w:val="24"/>
        </w:rPr>
        <w:t>in</w:t>
      </w:r>
      <w:r>
        <w:rPr>
          <w:rFonts w:ascii="Times New Roman"/>
          <w:spacing w:val="-11"/>
          <w:sz w:val="24"/>
        </w:rPr>
        <w:t xml:space="preserve"> </w:t>
      </w:r>
      <w:r>
        <w:rPr>
          <w:rFonts w:ascii="Times New Roman"/>
          <w:sz w:val="24"/>
        </w:rPr>
        <w:t>excess</w:t>
      </w:r>
      <w:r>
        <w:rPr>
          <w:rFonts w:ascii="Times New Roman"/>
          <w:spacing w:val="2"/>
          <w:sz w:val="24"/>
        </w:rPr>
        <w:t xml:space="preserve"> </w:t>
      </w:r>
      <w:r>
        <w:rPr>
          <w:rFonts w:ascii="Times New Roman"/>
          <w:sz w:val="24"/>
        </w:rPr>
        <w:t>of levels</w:t>
      </w:r>
      <w:r>
        <w:rPr>
          <w:rFonts w:ascii="Times New Roman"/>
          <w:spacing w:val="2"/>
          <w:sz w:val="24"/>
        </w:rPr>
        <w:t xml:space="preserve"> </w:t>
      </w:r>
      <w:r>
        <w:rPr>
          <w:rFonts w:ascii="Times New Roman"/>
          <w:sz w:val="24"/>
        </w:rPr>
        <w:t>specified</w:t>
      </w:r>
      <w:r>
        <w:rPr>
          <w:rFonts w:ascii="Times New Roman"/>
          <w:spacing w:val="7"/>
          <w:sz w:val="24"/>
        </w:rPr>
        <w:t xml:space="preserve"> </w:t>
      </w:r>
      <w:r>
        <w:rPr>
          <w:rFonts w:ascii="Times New Roman"/>
          <w:sz w:val="24"/>
        </w:rPr>
        <w:t>in</w:t>
      </w:r>
      <w:r>
        <w:rPr>
          <w:rFonts w:ascii="Times New Roman"/>
          <w:spacing w:val="-4"/>
          <w:sz w:val="24"/>
        </w:rPr>
        <w:t xml:space="preserve"> </w:t>
      </w:r>
      <w:r>
        <w:rPr>
          <w:rFonts w:ascii="Times New Roman"/>
          <w:sz w:val="24"/>
        </w:rPr>
        <w:t>current</w:t>
      </w:r>
      <w:r>
        <w:rPr>
          <w:rFonts w:ascii="Times New Roman"/>
          <w:spacing w:val="5"/>
          <w:sz w:val="24"/>
        </w:rPr>
        <w:t xml:space="preserve"> </w:t>
      </w:r>
      <w:r>
        <w:rPr>
          <w:rFonts w:ascii="Times New Roman"/>
          <w:sz w:val="24"/>
        </w:rPr>
        <w:t>research</w:t>
      </w:r>
      <w:r>
        <w:rPr>
          <w:rFonts w:ascii="Times New Roman"/>
          <w:spacing w:val="3"/>
          <w:sz w:val="24"/>
        </w:rPr>
        <w:t xml:space="preserve"> </w:t>
      </w:r>
      <w:r>
        <w:rPr>
          <w:rFonts w:ascii="Times New Roman"/>
          <w:sz w:val="24"/>
        </w:rPr>
        <w:t>is</w:t>
      </w:r>
      <w:r>
        <w:rPr>
          <w:rFonts w:ascii="Times New Roman"/>
          <w:spacing w:val="-11"/>
          <w:sz w:val="24"/>
        </w:rPr>
        <w:t xml:space="preserve"> </w:t>
      </w:r>
      <w:r>
        <w:rPr>
          <w:rFonts w:ascii="Times New Roman"/>
          <w:sz w:val="24"/>
        </w:rPr>
        <w:t>not</w:t>
      </w:r>
      <w:r>
        <w:rPr>
          <w:rFonts w:ascii="Times New Roman"/>
          <w:w w:val="96"/>
          <w:sz w:val="24"/>
        </w:rPr>
        <w:t xml:space="preserve"> </w:t>
      </w:r>
      <w:r>
        <w:rPr>
          <w:rFonts w:ascii="Times New Roman"/>
          <w:sz w:val="24"/>
        </w:rPr>
        <w:t>allowed.</w:t>
      </w:r>
    </w:p>
    <w:p w14:paraId="706461A0" w14:textId="77777777" w:rsidR="00F20ED7" w:rsidRDefault="00F20ED7">
      <w:pPr>
        <w:spacing w:before="2"/>
        <w:rPr>
          <w:rFonts w:ascii="Times New Roman" w:eastAsia="Times New Roman" w:hAnsi="Times New Roman" w:cs="Times New Roman"/>
          <w:sz w:val="18"/>
          <w:szCs w:val="18"/>
        </w:rPr>
      </w:pPr>
    </w:p>
    <w:p w14:paraId="6F895E01" w14:textId="77777777" w:rsidR="00F20ED7" w:rsidRDefault="00F20ED7">
      <w:pPr>
        <w:spacing w:before="7"/>
        <w:rPr>
          <w:rFonts w:ascii="Times New Roman" w:eastAsia="Times New Roman" w:hAnsi="Times New Roman" w:cs="Times New Roman"/>
          <w:sz w:val="26"/>
          <w:szCs w:val="26"/>
        </w:rPr>
      </w:pPr>
    </w:p>
    <w:p w14:paraId="7DFCD464" w14:textId="77777777" w:rsidR="00F20ED7" w:rsidRDefault="00F20ED7">
      <w:pPr>
        <w:jc w:val="center"/>
        <w:rPr>
          <w:rFonts w:ascii="Times New Roman" w:eastAsia="Times New Roman" w:hAnsi="Times New Roman" w:cs="Times New Roman"/>
          <w:sz w:val="19"/>
          <w:szCs w:val="19"/>
        </w:rPr>
        <w:sectPr w:rsidR="00F20ED7" w:rsidSect="00ED1D05">
          <w:pgSz w:w="12230" w:h="15820"/>
          <w:pgMar w:top="1440" w:right="1440" w:bottom="1440" w:left="1440" w:header="720" w:footer="720" w:gutter="0"/>
          <w:cols w:space="720"/>
          <w:docGrid w:linePitch="299"/>
        </w:sectPr>
      </w:pPr>
    </w:p>
    <w:p w14:paraId="676CF4C4" w14:textId="40279285" w:rsidR="00F20ED7" w:rsidRPr="00D6776A" w:rsidRDefault="00B170F2" w:rsidP="00E65899">
      <w:pPr>
        <w:pStyle w:val="Heading2"/>
        <w:numPr>
          <w:ilvl w:val="0"/>
          <w:numId w:val="0"/>
        </w:numPr>
      </w:pPr>
      <w:r w:rsidRPr="00D6776A">
        <w:t>SECTION</w:t>
      </w:r>
      <w:r w:rsidRPr="00D6776A">
        <w:rPr>
          <w:spacing w:val="49"/>
        </w:rPr>
        <w:t xml:space="preserve"> </w:t>
      </w:r>
      <w:r w:rsidRPr="00D6776A">
        <w:t>V.</w:t>
      </w:r>
      <w:r w:rsidRPr="00D6776A">
        <w:tab/>
        <w:t>USES</w:t>
      </w:r>
      <w:r w:rsidRPr="00D6776A">
        <w:rPr>
          <w:spacing w:val="12"/>
        </w:rPr>
        <w:t xml:space="preserve"> </w:t>
      </w:r>
      <w:r w:rsidRPr="00D6776A">
        <w:t>AND</w:t>
      </w:r>
      <w:r w:rsidRPr="00D6776A">
        <w:rPr>
          <w:spacing w:val="24"/>
        </w:rPr>
        <w:t xml:space="preserve"> </w:t>
      </w:r>
      <w:r w:rsidRPr="00D6776A">
        <w:t>STANDARDS</w:t>
      </w:r>
      <w:r w:rsidRPr="00D6776A">
        <w:rPr>
          <w:spacing w:val="28"/>
        </w:rPr>
        <w:t xml:space="preserve"> </w:t>
      </w:r>
      <w:r w:rsidRPr="00D6776A">
        <w:t>FOR</w:t>
      </w:r>
      <w:r w:rsidRPr="00D6776A">
        <w:rPr>
          <w:spacing w:val="7"/>
        </w:rPr>
        <w:t xml:space="preserve"> </w:t>
      </w:r>
      <w:r w:rsidRPr="00D6776A">
        <w:t>DESIGNATED</w:t>
      </w:r>
      <w:r w:rsidRPr="00D6776A">
        <w:rPr>
          <w:spacing w:val="40"/>
        </w:rPr>
        <w:t xml:space="preserve"> </w:t>
      </w:r>
      <w:r w:rsidRPr="00D6776A">
        <w:t>WATER</w:t>
      </w:r>
      <w:r w:rsidRPr="00D6776A">
        <w:rPr>
          <w:spacing w:val="30"/>
        </w:rPr>
        <w:t xml:space="preserve"> </w:t>
      </w:r>
      <w:r w:rsidRPr="00D6776A">
        <w:t>BODIES</w:t>
      </w:r>
    </w:p>
    <w:p w14:paraId="59F6E788" w14:textId="77777777" w:rsidR="00F20ED7" w:rsidRDefault="00F20ED7">
      <w:pPr>
        <w:spacing w:before="7"/>
        <w:rPr>
          <w:rFonts w:ascii="Times New Roman" w:eastAsia="Times New Roman" w:hAnsi="Times New Roman" w:cs="Times New Roman"/>
          <w:sz w:val="23"/>
          <w:szCs w:val="23"/>
        </w:rPr>
      </w:pPr>
    </w:p>
    <w:p w14:paraId="701D2E8F" w14:textId="0B6679F0" w:rsidR="00F20ED7" w:rsidRDefault="00B170F2" w:rsidP="00B34E4D">
      <w:pPr>
        <w:numPr>
          <w:ilvl w:val="0"/>
          <w:numId w:val="8"/>
        </w:numPr>
        <w:spacing w:line="239" w:lineRule="auto"/>
        <w:ind w:left="540" w:right="183" w:hanging="540"/>
        <w:jc w:val="left"/>
        <w:rPr>
          <w:rFonts w:ascii="Times New Roman" w:eastAsia="Times New Roman" w:hAnsi="Times New Roman" w:cs="Times New Roman"/>
          <w:sz w:val="24"/>
          <w:szCs w:val="24"/>
        </w:rPr>
      </w:pPr>
      <w:r>
        <w:rPr>
          <w:rFonts w:ascii="Times New Roman"/>
          <w:sz w:val="24"/>
        </w:rPr>
        <w:t>The</w:t>
      </w:r>
      <w:r>
        <w:rPr>
          <w:rFonts w:ascii="Times New Roman"/>
          <w:spacing w:val="-5"/>
          <w:sz w:val="24"/>
        </w:rPr>
        <w:t xml:space="preserve"> </w:t>
      </w:r>
      <w:r>
        <w:rPr>
          <w:rFonts w:ascii="Times New Roman"/>
          <w:sz w:val="24"/>
        </w:rPr>
        <w:t>uses and</w:t>
      </w:r>
      <w:r>
        <w:rPr>
          <w:rFonts w:ascii="Times New Roman"/>
          <w:spacing w:val="-6"/>
          <w:sz w:val="24"/>
        </w:rPr>
        <w:t xml:space="preserve"> </w:t>
      </w:r>
      <w:r w:rsidRPr="002F6214">
        <w:rPr>
          <w:rFonts w:ascii="Times New Roman" w:hAnsi="Times New Roman" w:cs="Times New Roman"/>
          <w:sz w:val="24"/>
          <w:szCs w:val="24"/>
        </w:rPr>
        <w:t xml:space="preserve">standards are as follows for the </w:t>
      </w:r>
      <w:r w:rsidRPr="00253895">
        <w:rPr>
          <w:rFonts w:ascii="Times New Roman" w:hAnsi="Times New Roman" w:cs="Times New Roman"/>
          <w:b/>
          <w:bCs/>
          <w:sz w:val="24"/>
          <w:szCs w:val="24"/>
        </w:rPr>
        <w:t>segment</w:t>
      </w:r>
      <w:r w:rsidRPr="002F6214">
        <w:rPr>
          <w:rFonts w:ascii="Times New Roman" w:hAnsi="Times New Roman" w:cs="Times New Roman"/>
          <w:sz w:val="24"/>
          <w:szCs w:val="24"/>
        </w:rPr>
        <w:t xml:space="preserve"> of the Rio Grande that passes through the PUEBLO OF SANDIA Reservation, from a northernmost point located in Township 13 North, Range 4 East, Section 31, Southeast Quarter of the Northwest Quarter of the Southeast Quarter, to a southernmost point located in Township 11</w:t>
      </w:r>
      <w:r w:rsidR="002F6214" w:rsidRPr="002F6214">
        <w:rPr>
          <w:rFonts w:ascii="Times New Roman" w:hAnsi="Times New Roman" w:cs="Times New Roman"/>
          <w:sz w:val="24"/>
          <w:szCs w:val="24"/>
        </w:rPr>
        <w:t xml:space="preserve"> </w:t>
      </w:r>
      <w:r w:rsidRPr="002F6214">
        <w:rPr>
          <w:rFonts w:ascii="Times New Roman" w:hAnsi="Times New Roman" w:cs="Times New Roman"/>
          <w:sz w:val="24"/>
          <w:szCs w:val="24"/>
        </w:rPr>
        <w:t xml:space="preserve">North, Range 3 East, Section 3, Northeast Quarter of the Northwest Quarter of the Southwest Quarter, and the following waterways: Albuquerque Main Canal, Bernalillo </w:t>
      </w:r>
      <w:proofErr w:type="spellStart"/>
      <w:r w:rsidRPr="002F6214">
        <w:rPr>
          <w:rFonts w:ascii="Times New Roman" w:hAnsi="Times New Roman" w:cs="Times New Roman"/>
          <w:sz w:val="24"/>
          <w:szCs w:val="24"/>
        </w:rPr>
        <w:t>Acequia</w:t>
      </w:r>
      <w:proofErr w:type="spellEnd"/>
      <w:r w:rsidRPr="002F6214">
        <w:rPr>
          <w:rFonts w:ascii="Times New Roman" w:hAnsi="Times New Roman" w:cs="Times New Roman"/>
          <w:sz w:val="24"/>
          <w:szCs w:val="24"/>
        </w:rPr>
        <w:t xml:space="preserve">, Corrales Main Canal, Sandia </w:t>
      </w:r>
      <w:proofErr w:type="spellStart"/>
      <w:r w:rsidRPr="002F6214">
        <w:rPr>
          <w:rFonts w:ascii="Times New Roman" w:hAnsi="Times New Roman" w:cs="Times New Roman"/>
          <w:sz w:val="24"/>
          <w:szCs w:val="24"/>
        </w:rPr>
        <w:t>Acequia</w:t>
      </w:r>
      <w:proofErr w:type="spellEnd"/>
      <w:r w:rsidRPr="002F6214">
        <w:rPr>
          <w:rFonts w:ascii="Times New Roman" w:hAnsi="Times New Roman" w:cs="Times New Roman"/>
          <w:sz w:val="24"/>
          <w:szCs w:val="24"/>
        </w:rPr>
        <w:t xml:space="preserve"> and </w:t>
      </w:r>
      <w:proofErr w:type="spellStart"/>
      <w:r w:rsidRPr="002F6214">
        <w:rPr>
          <w:rFonts w:ascii="Times New Roman" w:hAnsi="Times New Roman" w:cs="Times New Roman"/>
          <w:sz w:val="24"/>
          <w:szCs w:val="24"/>
        </w:rPr>
        <w:t>Wasteway</w:t>
      </w:r>
      <w:proofErr w:type="spellEnd"/>
      <w:r w:rsidRPr="002F6214">
        <w:rPr>
          <w:rFonts w:ascii="Times New Roman" w:hAnsi="Times New Roman" w:cs="Times New Roman"/>
          <w:sz w:val="24"/>
          <w:szCs w:val="24"/>
        </w:rPr>
        <w:t>, Alameda Lateral, Bosque Lateral No. 2, and Sandia Lateral No. 2 (Station 426+00 at Albuquerque Main Canal).</w:t>
      </w:r>
    </w:p>
    <w:p w14:paraId="2A902234" w14:textId="77777777" w:rsidR="00F20ED7" w:rsidRDefault="00F20ED7">
      <w:pPr>
        <w:spacing w:before="2"/>
        <w:rPr>
          <w:rFonts w:ascii="Times New Roman" w:eastAsia="Times New Roman" w:hAnsi="Times New Roman" w:cs="Times New Roman"/>
          <w:sz w:val="24"/>
          <w:szCs w:val="24"/>
        </w:rPr>
      </w:pPr>
    </w:p>
    <w:p w14:paraId="767D0146" w14:textId="492CE03E" w:rsidR="00F20ED7" w:rsidRDefault="00B170F2" w:rsidP="00B34E4D">
      <w:pPr>
        <w:numPr>
          <w:ilvl w:val="1"/>
          <w:numId w:val="8"/>
        </w:numPr>
        <w:ind w:left="1080" w:hanging="540"/>
        <w:jc w:val="left"/>
        <w:rPr>
          <w:rFonts w:ascii="Times New Roman" w:eastAsia="Times New Roman" w:hAnsi="Times New Roman" w:cs="Times New Roman"/>
          <w:sz w:val="24"/>
          <w:szCs w:val="24"/>
        </w:rPr>
      </w:pPr>
      <w:r>
        <w:rPr>
          <w:rFonts w:ascii="Times New Roman"/>
          <w:sz w:val="24"/>
        </w:rPr>
        <w:t>Uses:</w:t>
      </w:r>
    </w:p>
    <w:p w14:paraId="34A6D936" w14:textId="77777777" w:rsidR="00F20ED7" w:rsidRDefault="00F20ED7">
      <w:pPr>
        <w:spacing w:before="2"/>
        <w:rPr>
          <w:rFonts w:ascii="Times New Roman" w:eastAsia="Times New Roman" w:hAnsi="Times New Roman" w:cs="Times New Roman"/>
          <w:sz w:val="24"/>
          <w:szCs w:val="24"/>
        </w:rPr>
      </w:pPr>
    </w:p>
    <w:p w14:paraId="7FE7ACFA" w14:textId="26A7AB70" w:rsidR="00F20ED7" w:rsidRPr="00D6776A" w:rsidRDefault="00B170F2" w:rsidP="00B34E4D">
      <w:pPr>
        <w:numPr>
          <w:ilvl w:val="2"/>
          <w:numId w:val="8"/>
        </w:numPr>
        <w:ind w:left="1620" w:hanging="540"/>
        <w:rPr>
          <w:rFonts w:ascii="Times New Roman" w:eastAsia="Times New Roman" w:hAnsi="Times New Roman" w:cs="Times New Roman"/>
          <w:b/>
          <w:bCs/>
          <w:sz w:val="24"/>
          <w:szCs w:val="24"/>
        </w:rPr>
      </w:pPr>
      <w:proofErr w:type="spellStart"/>
      <w:r w:rsidRPr="00D6776A">
        <w:rPr>
          <w:rFonts w:ascii="Times New Roman"/>
          <w:b/>
          <w:bCs/>
          <w:w w:val="105"/>
          <w:sz w:val="24"/>
        </w:rPr>
        <w:t>Warmwater</w:t>
      </w:r>
      <w:proofErr w:type="spellEnd"/>
      <w:r w:rsidRPr="00D6776A">
        <w:rPr>
          <w:rFonts w:ascii="Times New Roman"/>
          <w:b/>
          <w:bCs/>
          <w:spacing w:val="14"/>
          <w:w w:val="105"/>
          <w:sz w:val="24"/>
        </w:rPr>
        <w:t xml:space="preserve"> </w:t>
      </w:r>
      <w:r w:rsidRPr="00D6776A">
        <w:rPr>
          <w:rFonts w:ascii="Times New Roman"/>
          <w:b/>
          <w:bCs/>
          <w:w w:val="105"/>
          <w:sz w:val="24"/>
        </w:rPr>
        <w:t>aquatic</w:t>
      </w:r>
      <w:r w:rsidRPr="00D6776A">
        <w:rPr>
          <w:rFonts w:ascii="Times New Roman"/>
          <w:b/>
          <w:bCs/>
          <w:spacing w:val="-1"/>
          <w:w w:val="105"/>
          <w:sz w:val="24"/>
        </w:rPr>
        <w:t xml:space="preserve"> </w:t>
      </w:r>
      <w:r w:rsidRPr="00D6776A">
        <w:rPr>
          <w:rFonts w:ascii="Times New Roman"/>
          <w:b/>
          <w:bCs/>
          <w:w w:val="105"/>
          <w:sz w:val="24"/>
        </w:rPr>
        <w:t>life/fishery</w:t>
      </w:r>
      <w:r w:rsidRPr="00D6776A">
        <w:rPr>
          <w:rFonts w:ascii="Times New Roman"/>
          <w:b/>
          <w:bCs/>
          <w:spacing w:val="4"/>
          <w:w w:val="105"/>
          <w:sz w:val="24"/>
        </w:rPr>
        <w:t xml:space="preserve"> </w:t>
      </w:r>
      <w:r w:rsidRPr="00D6776A">
        <w:rPr>
          <w:rFonts w:ascii="Times New Roman"/>
          <w:b/>
          <w:bCs/>
          <w:w w:val="105"/>
          <w:sz w:val="24"/>
        </w:rPr>
        <w:t>use</w:t>
      </w:r>
    </w:p>
    <w:p w14:paraId="75E3F425" w14:textId="77777777" w:rsidR="00F20ED7" w:rsidRDefault="00F20ED7">
      <w:pPr>
        <w:spacing w:before="2"/>
        <w:rPr>
          <w:rFonts w:ascii="Times New Roman" w:eastAsia="Times New Roman" w:hAnsi="Times New Roman" w:cs="Times New Roman"/>
          <w:sz w:val="24"/>
          <w:szCs w:val="24"/>
        </w:rPr>
      </w:pPr>
    </w:p>
    <w:p w14:paraId="4B55A2EB" w14:textId="77777777" w:rsidR="00D6776A" w:rsidRPr="00D6776A" w:rsidRDefault="00B170F2" w:rsidP="00B34E4D">
      <w:pPr>
        <w:numPr>
          <w:ilvl w:val="2"/>
          <w:numId w:val="8"/>
        </w:numPr>
        <w:ind w:left="1620" w:hanging="540"/>
        <w:rPr>
          <w:rFonts w:ascii="Times New Roman" w:eastAsia="Times New Roman" w:hAnsi="Times New Roman" w:cs="Times New Roman"/>
          <w:b/>
          <w:bCs/>
          <w:sz w:val="24"/>
          <w:szCs w:val="24"/>
        </w:rPr>
      </w:pPr>
      <w:proofErr w:type="spellStart"/>
      <w:r w:rsidRPr="00D6776A">
        <w:rPr>
          <w:rFonts w:ascii="Times New Roman"/>
          <w:b/>
          <w:bCs/>
          <w:w w:val="105"/>
          <w:sz w:val="24"/>
        </w:rPr>
        <w:t>Coolwater</w:t>
      </w:r>
      <w:proofErr w:type="spellEnd"/>
      <w:r w:rsidRPr="00D6776A">
        <w:rPr>
          <w:rFonts w:ascii="Times New Roman"/>
          <w:b/>
          <w:bCs/>
          <w:spacing w:val="-8"/>
          <w:w w:val="105"/>
          <w:sz w:val="24"/>
        </w:rPr>
        <w:t xml:space="preserve"> </w:t>
      </w:r>
      <w:r w:rsidRPr="00D6776A">
        <w:rPr>
          <w:rFonts w:ascii="Times New Roman"/>
          <w:b/>
          <w:bCs/>
          <w:w w:val="105"/>
          <w:sz w:val="24"/>
        </w:rPr>
        <w:t>aquatic</w:t>
      </w:r>
      <w:r w:rsidRPr="00D6776A">
        <w:rPr>
          <w:rFonts w:ascii="Times New Roman"/>
          <w:b/>
          <w:bCs/>
          <w:spacing w:val="-18"/>
          <w:w w:val="105"/>
          <w:sz w:val="24"/>
        </w:rPr>
        <w:t xml:space="preserve"> </w:t>
      </w:r>
      <w:r w:rsidRPr="00D6776A">
        <w:rPr>
          <w:rFonts w:ascii="Times New Roman"/>
          <w:b/>
          <w:bCs/>
          <w:w w:val="105"/>
          <w:sz w:val="24"/>
        </w:rPr>
        <w:t>life/fishery</w:t>
      </w:r>
      <w:r w:rsidRPr="00D6776A">
        <w:rPr>
          <w:rFonts w:ascii="Times New Roman"/>
          <w:b/>
          <w:bCs/>
          <w:spacing w:val="-10"/>
          <w:w w:val="105"/>
          <w:sz w:val="24"/>
        </w:rPr>
        <w:t xml:space="preserve"> </w:t>
      </w:r>
      <w:r w:rsidRPr="00D6776A">
        <w:rPr>
          <w:rFonts w:ascii="Times New Roman"/>
          <w:b/>
          <w:bCs/>
          <w:w w:val="105"/>
          <w:sz w:val="24"/>
        </w:rPr>
        <w:t>use</w:t>
      </w:r>
    </w:p>
    <w:p w14:paraId="2F57EEBC" w14:textId="77777777" w:rsidR="00D6776A" w:rsidRPr="00DC07A0" w:rsidRDefault="00D6776A" w:rsidP="00D6776A">
      <w:pPr>
        <w:pStyle w:val="ListParagraph"/>
        <w:rPr>
          <w:rFonts w:ascii="Times New Roman" w:hAnsi="Times New Roman" w:cs="Times New Roman"/>
          <w:w w:val="105"/>
          <w:sz w:val="24"/>
          <w:szCs w:val="24"/>
        </w:rPr>
      </w:pPr>
    </w:p>
    <w:p w14:paraId="49216721" w14:textId="77777777" w:rsidR="00DC07A0" w:rsidRDefault="00B170F2" w:rsidP="00B34E4D">
      <w:pPr>
        <w:numPr>
          <w:ilvl w:val="2"/>
          <w:numId w:val="8"/>
        </w:numPr>
        <w:ind w:left="1620" w:hanging="540"/>
        <w:rPr>
          <w:rFonts w:ascii="Times New Roman" w:eastAsia="Times New Roman" w:hAnsi="Times New Roman" w:cs="Times New Roman"/>
          <w:b/>
          <w:bCs/>
          <w:sz w:val="24"/>
          <w:szCs w:val="24"/>
        </w:rPr>
      </w:pPr>
      <w:r w:rsidRPr="00D6776A">
        <w:rPr>
          <w:rFonts w:ascii="Times New Roman" w:hAnsi="Times New Roman" w:cs="Times New Roman"/>
          <w:b/>
          <w:bCs/>
          <w:w w:val="105"/>
          <w:sz w:val="24"/>
          <w:szCs w:val="24"/>
        </w:rPr>
        <w:t>Primary</w:t>
      </w:r>
      <w:r w:rsidRPr="00D6776A">
        <w:rPr>
          <w:rFonts w:ascii="Times New Roman" w:hAnsi="Times New Roman" w:cs="Times New Roman"/>
          <w:b/>
          <w:bCs/>
          <w:spacing w:val="7"/>
          <w:w w:val="105"/>
          <w:sz w:val="24"/>
          <w:szCs w:val="24"/>
        </w:rPr>
        <w:t xml:space="preserve"> </w:t>
      </w:r>
      <w:r w:rsidRPr="00D6776A">
        <w:rPr>
          <w:rFonts w:ascii="Times New Roman" w:hAnsi="Times New Roman" w:cs="Times New Roman"/>
          <w:b/>
          <w:bCs/>
          <w:w w:val="105"/>
          <w:sz w:val="24"/>
          <w:szCs w:val="24"/>
        </w:rPr>
        <w:t>contact</w:t>
      </w:r>
      <w:r w:rsidRPr="00D6776A">
        <w:rPr>
          <w:rFonts w:ascii="Times New Roman" w:hAnsi="Times New Roman" w:cs="Times New Roman"/>
          <w:b/>
          <w:bCs/>
          <w:spacing w:val="9"/>
          <w:w w:val="105"/>
          <w:sz w:val="24"/>
          <w:szCs w:val="24"/>
        </w:rPr>
        <w:t xml:space="preserve"> </w:t>
      </w:r>
      <w:r w:rsidRPr="00D6776A">
        <w:rPr>
          <w:rFonts w:ascii="Times New Roman" w:hAnsi="Times New Roman" w:cs="Times New Roman"/>
          <w:b/>
          <w:bCs/>
          <w:w w:val="105"/>
          <w:sz w:val="24"/>
          <w:szCs w:val="24"/>
        </w:rPr>
        <w:t>ceremonial</w:t>
      </w:r>
      <w:r w:rsidRPr="00D6776A">
        <w:rPr>
          <w:rFonts w:ascii="Times New Roman" w:hAnsi="Times New Roman" w:cs="Times New Roman"/>
          <w:b/>
          <w:bCs/>
          <w:spacing w:val="5"/>
          <w:w w:val="105"/>
          <w:sz w:val="24"/>
          <w:szCs w:val="24"/>
        </w:rPr>
        <w:t xml:space="preserve"> </w:t>
      </w:r>
      <w:r w:rsidRPr="00D6776A">
        <w:rPr>
          <w:rFonts w:ascii="Times New Roman" w:hAnsi="Times New Roman" w:cs="Times New Roman"/>
          <w:b/>
          <w:bCs/>
          <w:w w:val="105"/>
          <w:sz w:val="24"/>
          <w:szCs w:val="24"/>
        </w:rPr>
        <w:t>use</w:t>
      </w:r>
    </w:p>
    <w:p w14:paraId="217E2BBD" w14:textId="77777777" w:rsidR="00DC07A0" w:rsidRDefault="00DC07A0" w:rsidP="00DC07A0">
      <w:pPr>
        <w:pStyle w:val="ListParagraph"/>
        <w:rPr>
          <w:rFonts w:ascii="Times New Roman" w:hAnsi="Times New Roman" w:cs="Times New Roman"/>
          <w:b/>
          <w:bCs/>
          <w:sz w:val="24"/>
          <w:szCs w:val="24"/>
        </w:rPr>
      </w:pPr>
    </w:p>
    <w:p w14:paraId="6A7C4418" w14:textId="284A656A" w:rsidR="00F20ED7" w:rsidRPr="00DC07A0" w:rsidRDefault="00B170F2" w:rsidP="00B34E4D">
      <w:pPr>
        <w:numPr>
          <w:ilvl w:val="2"/>
          <w:numId w:val="8"/>
        </w:numPr>
        <w:ind w:left="1620" w:hanging="540"/>
        <w:rPr>
          <w:rFonts w:ascii="Times New Roman" w:eastAsia="Times New Roman" w:hAnsi="Times New Roman" w:cs="Times New Roman"/>
          <w:b/>
          <w:bCs/>
          <w:sz w:val="24"/>
          <w:szCs w:val="24"/>
        </w:rPr>
      </w:pPr>
      <w:r w:rsidRPr="00DC07A0">
        <w:rPr>
          <w:rFonts w:ascii="Times New Roman" w:hAnsi="Times New Roman" w:cs="Times New Roman"/>
          <w:b/>
          <w:bCs/>
          <w:sz w:val="24"/>
          <w:szCs w:val="24"/>
        </w:rPr>
        <w:t>Primary contact recreational use</w:t>
      </w:r>
    </w:p>
    <w:p w14:paraId="3C4D4355" w14:textId="77777777" w:rsidR="00F20ED7" w:rsidRPr="00DC07A0" w:rsidRDefault="00F20ED7">
      <w:pPr>
        <w:spacing w:before="7"/>
        <w:rPr>
          <w:rFonts w:ascii="Times New Roman" w:eastAsia="Times New Roman" w:hAnsi="Times New Roman" w:cs="Times New Roman"/>
          <w:sz w:val="24"/>
          <w:szCs w:val="24"/>
        </w:rPr>
      </w:pPr>
    </w:p>
    <w:p w14:paraId="7B1CDBF5" w14:textId="59A381E3" w:rsidR="00F20ED7" w:rsidRPr="00D6776A" w:rsidRDefault="00B170F2" w:rsidP="00B34E4D">
      <w:pPr>
        <w:numPr>
          <w:ilvl w:val="0"/>
          <w:numId w:val="7"/>
        </w:numPr>
        <w:ind w:left="1620" w:hanging="540"/>
        <w:rPr>
          <w:rFonts w:ascii="Times New Roman" w:hAnsi="Times New Roman" w:cs="Times New Roman"/>
          <w:b/>
          <w:bCs/>
          <w:sz w:val="24"/>
          <w:szCs w:val="24"/>
        </w:rPr>
      </w:pPr>
      <w:r w:rsidRPr="00D6776A">
        <w:rPr>
          <w:rFonts w:ascii="Times New Roman" w:hAnsi="Times New Roman" w:cs="Times New Roman"/>
          <w:b/>
          <w:bCs/>
          <w:sz w:val="24"/>
          <w:szCs w:val="24"/>
        </w:rPr>
        <w:t>Secondary</w:t>
      </w:r>
      <w:r w:rsidRPr="00D6776A">
        <w:rPr>
          <w:rFonts w:ascii="Times New Roman" w:hAnsi="Times New Roman" w:cs="Times New Roman"/>
          <w:b/>
          <w:bCs/>
          <w:spacing w:val="8"/>
          <w:w w:val="105"/>
          <w:sz w:val="28"/>
          <w:szCs w:val="24"/>
        </w:rPr>
        <w:t xml:space="preserve"> </w:t>
      </w:r>
      <w:r w:rsidRPr="00D6776A">
        <w:rPr>
          <w:rFonts w:ascii="Times New Roman" w:hAnsi="Times New Roman" w:cs="Times New Roman"/>
          <w:b/>
          <w:bCs/>
          <w:sz w:val="24"/>
          <w:szCs w:val="24"/>
        </w:rPr>
        <w:t>contact recreational use</w:t>
      </w:r>
    </w:p>
    <w:p w14:paraId="1D2F3C2B" w14:textId="77777777" w:rsidR="00F20ED7" w:rsidRDefault="00F20ED7">
      <w:pPr>
        <w:spacing w:before="2"/>
        <w:rPr>
          <w:rFonts w:ascii="Times New Roman" w:eastAsia="Times New Roman" w:hAnsi="Times New Roman" w:cs="Times New Roman"/>
          <w:sz w:val="24"/>
          <w:szCs w:val="24"/>
        </w:rPr>
      </w:pPr>
    </w:p>
    <w:p w14:paraId="38240255" w14:textId="77777777" w:rsidR="00F20ED7" w:rsidRPr="00D6776A" w:rsidRDefault="00B170F2" w:rsidP="00B34E4D">
      <w:pPr>
        <w:numPr>
          <w:ilvl w:val="0"/>
          <w:numId w:val="7"/>
        </w:numPr>
        <w:ind w:left="1620" w:hanging="538"/>
        <w:rPr>
          <w:rFonts w:ascii="Times New Roman" w:eastAsia="Times New Roman" w:hAnsi="Times New Roman" w:cs="Times New Roman"/>
          <w:b/>
          <w:bCs/>
          <w:sz w:val="24"/>
          <w:szCs w:val="24"/>
        </w:rPr>
      </w:pPr>
      <w:r w:rsidRPr="00D6776A">
        <w:rPr>
          <w:rFonts w:ascii="Times New Roman" w:hAnsi="Times New Roman" w:cs="Times New Roman"/>
          <w:b/>
          <w:bCs/>
          <w:sz w:val="24"/>
          <w:szCs w:val="24"/>
        </w:rPr>
        <w:t>Agricultural water</w:t>
      </w:r>
      <w:r w:rsidRPr="00D6776A">
        <w:rPr>
          <w:rFonts w:ascii="Times New Roman" w:hAnsi="Times New Roman" w:cs="Times New Roman"/>
          <w:b/>
          <w:bCs/>
          <w:spacing w:val="9"/>
          <w:w w:val="105"/>
          <w:sz w:val="24"/>
          <w:szCs w:val="24"/>
        </w:rPr>
        <w:t xml:space="preserve"> </w:t>
      </w:r>
      <w:r w:rsidRPr="00D6776A">
        <w:rPr>
          <w:rFonts w:ascii="Times New Roman" w:hAnsi="Times New Roman" w:cs="Times New Roman"/>
          <w:b/>
          <w:bCs/>
          <w:sz w:val="24"/>
          <w:szCs w:val="24"/>
        </w:rPr>
        <w:t>supply use</w:t>
      </w:r>
    </w:p>
    <w:p w14:paraId="587A4002" w14:textId="77777777" w:rsidR="00F20ED7" w:rsidRDefault="00F20ED7">
      <w:pPr>
        <w:spacing w:before="2"/>
        <w:rPr>
          <w:rFonts w:ascii="Times New Roman" w:eastAsia="Times New Roman" w:hAnsi="Times New Roman" w:cs="Times New Roman"/>
          <w:sz w:val="24"/>
          <w:szCs w:val="24"/>
        </w:rPr>
      </w:pPr>
    </w:p>
    <w:p w14:paraId="64F6715A" w14:textId="77777777" w:rsidR="00F20ED7" w:rsidRPr="00061CC5" w:rsidRDefault="00B170F2" w:rsidP="00B34E4D">
      <w:pPr>
        <w:numPr>
          <w:ilvl w:val="0"/>
          <w:numId w:val="7"/>
        </w:numPr>
        <w:ind w:left="1620" w:hanging="540"/>
        <w:rPr>
          <w:rFonts w:ascii="Times New Roman" w:eastAsia="Times New Roman" w:hAnsi="Times New Roman" w:cs="Times New Roman"/>
          <w:b/>
          <w:bCs/>
          <w:sz w:val="28"/>
          <w:szCs w:val="28"/>
        </w:rPr>
      </w:pPr>
      <w:r w:rsidRPr="00061CC5">
        <w:rPr>
          <w:rFonts w:ascii="Times New Roman" w:hAnsi="Times New Roman" w:cs="Times New Roman"/>
          <w:b/>
          <w:bCs/>
          <w:sz w:val="24"/>
          <w:szCs w:val="24"/>
        </w:rPr>
        <w:t>Industrial water supply use</w:t>
      </w:r>
    </w:p>
    <w:p w14:paraId="5D6787B9" w14:textId="77777777" w:rsidR="00F20ED7" w:rsidRDefault="00F20ED7">
      <w:pPr>
        <w:spacing w:before="2"/>
        <w:rPr>
          <w:rFonts w:ascii="Times New Roman" w:eastAsia="Times New Roman" w:hAnsi="Times New Roman" w:cs="Times New Roman"/>
          <w:sz w:val="24"/>
          <w:szCs w:val="24"/>
        </w:rPr>
      </w:pPr>
    </w:p>
    <w:p w14:paraId="67CEB1FA" w14:textId="77777777" w:rsidR="00F20ED7" w:rsidRPr="00061CC5" w:rsidRDefault="00B170F2" w:rsidP="00B34E4D">
      <w:pPr>
        <w:numPr>
          <w:ilvl w:val="0"/>
          <w:numId w:val="7"/>
        </w:numPr>
        <w:ind w:left="1620" w:hanging="540"/>
        <w:rPr>
          <w:rFonts w:ascii="Times New Roman" w:hAnsi="Times New Roman" w:cs="Times New Roman"/>
          <w:b/>
          <w:bCs/>
          <w:sz w:val="24"/>
          <w:szCs w:val="24"/>
        </w:rPr>
      </w:pPr>
      <w:r w:rsidRPr="00061CC5">
        <w:rPr>
          <w:rFonts w:ascii="Times New Roman" w:hAnsi="Times New Roman" w:cs="Times New Roman"/>
          <w:b/>
          <w:bCs/>
          <w:sz w:val="24"/>
          <w:szCs w:val="24"/>
        </w:rPr>
        <w:t>Domestic</w:t>
      </w:r>
      <w:r w:rsidRPr="00061CC5">
        <w:rPr>
          <w:rFonts w:ascii="Times New Roman" w:hAnsi="Times New Roman" w:cs="Times New Roman"/>
          <w:b/>
          <w:bCs/>
          <w:spacing w:val="22"/>
          <w:sz w:val="28"/>
          <w:szCs w:val="24"/>
        </w:rPr>
        <w:t xml:space="preserve"> </w:t>
      </w:r>
      <w:r w:rsidRPr="00061CC5">
        <w:rPr>
          <w:rFonts w:ascii="Times New Roman" w:hAnsi="Times New Roman" w:cs="Times New Roman"/>
          <w:b/>
          <w:bCs/>
          <w:sz w:val="24"/>
          <w:szCs w:val="24"/>
        </w:rPr>
        <w:t>water supply use</w:t>
      </w:r>
    </w:p>
    <w:p w14:paraId="7F8EA1A1" w14:textId="77777777" w:rsidR="00F20ED7" w:rsidRPr="00DC07A0" w:rsidRDefault="00F20ED7">
      <w:pPr>
        <w:spacing w:before="10"/>
        <w:rPr>
          <w:rFonts w:ascii="Times New Roman" w:eastAsia="Times New Roman" w:hAnsi="Times New Roman" w:cs="Times New Roman"/>
          <w:sz w:val="24"/>
          <w:szCs w:val="24"/>
        </w:rPr>
      </w:pPr>
    </w:p>
    <w:p w14:paraId="1DDB8737" w14:textId="77777777" w:rsidR="00F20ED7" w:rsidRPr="00061CC5" w:rsidRDefault="00B170F2" w:rsidP="00B34E4D">
      <w:pPr>
        <w:numPr>
          <w:ilvl w:val="0"/>
          <w:numId w:val="7"/>
        </w:numPr>
        <w:ind w:left="1620" w:hanging="540"/>
        <w:rPr>
          <w:rFonts w:ascii="Times New Roman" w:eastAsia="Times New Roman" w:hAnsi="Times New Roman" w:cs="Times New Roman"/>
          <w:b/>
          <w:bCs/>
          <w:sz w:val="28"/>
          <w:szCs w:val="28"/>
        </w:rPr>
      </w:pPr>
      <w:r w:rsidRPr="00061CC5">
        <w:rPr>
          <w:rFonts w:ascii="Times New Roman" w:hAnsi="Times New Roman" w:cs="Times New Roman"/>
          <w:b/>
          <w:bCs/>
          <w:sz w:val="24"/>
          <w:szCs w:val="24"/>
        </w:rPr>
        <w:t>Wildlife</w:t>
      </w:r>
      <w:r w:rsidRPr="00061CC5">
        <w:rPr>
          <w:rFonts w:ascii="Times New Roman" w:hAnsi="Times New Roman" w:cs="Times New Roman"/>
          <w:b/>
          <w:bCs/>
          <w:spacing w:val="-5"/>
          <w:w w:val="105"/>
          <w:position w:val="1"/>
          <w:sz w:val="28"/>
          <w:szCs w:val="24"/>
        </w:rPr>
        <w:t xml:space="preserve"> </w:t>
      </w:r>
      <w:r w:rsidRPr="00061CC5">
        <w:rPr>
          <w:rFonts w:ascii="Times New Roman" w:hAnsi="Times New Roman" w:cs="Times New Roman"/>
          <w:b/>
          <w:bCs/>
          <w:sz w:val="24"/>
          <w:szCs w:val="24"/>
        </w:rPr>
        <w:t>habitat use</w:t>
      </w:r>
    </w:p>
    <w:p w14:paraId="09DF07D9" w14:textId="77777777" w:rsidR="00F20ED7" w:rsidRDefault="00F20ED7">
      <w:pPr>
        <w:spacing w:before="2"/>
        <w:rPr>
          <w:rFonts w:ascii="Times New Roman" w:eastAsia="Times New Roman" w:hAnsi="Times New Roman" w:cs="Times New Roman"/>
          <w:sz w:val="24"/>
          <w:szCs w:val="24"/>
        </w:rPr>
      </w:pPr>
    </w:p>
    <w:p w14:paraId="4C3CD285" w14:textId="77777777" w:rsidR="00F20ED7" w:rsidRDefault="00B170F2" w:rsidP="00B34E4D">
      <w:pPr>
        <w:numPr>
          <w:ilvl w:val="1"/>
          <w:numId w:val="8"/>
        </w:numPr>
        <w:ind w:left="1080" w:hanging="540"/>
        <w:jc w:val="left"/>
        <w:rPr>
          <w:rFonts w:ascii="Times New Roman" w:eastAsia="Times New Roman" w:hAnsi="Times New Roman" w:cs="Times New Roman"/>
          <w:sz w:val="24"/>
          <w:szCs w:val="24"/>
        </w:rPr>
      </w:pPr>
      <w:r>
        <w:rPr>
          <w:rFonts w:ascii="Times New Roman"/>
          <w:sz w:val="24"/>
        </w:rPr>
        <w:t>Standards:</w:t>
      </w:r>
    </w:p>
    <w:p w14:paraId="5465051E" w14:textId="77777777" w:rsidR="00F20ED7" w:rsidRDefault="00F20ED7">
      <w:pPr>
        <w:spacing w:before="2"/>
        <w:rPr>
          <w:rFonts w:ascii="Times New Roman" w:eastAsia="Times New Roman" w:hAnsi="Times New Roman" w:cs="Times New Roman"/>
          <w:sz w:val="24"/>
          <w:szCs w:val="24"/>
        </w:rPr>
      </w:pPr>
    </w:p>
    <w:p w14:paraId="428230B5" w14:textId="31506629" w:rsidR="00F20ED7" w:rsidRPr="00061CC5" w:rsidRDefault="00B170F2" w:rsidP="00B34E4D">
      <w:pPr>
        <w:numPr>
          <w:ilvl w:val="2"/>
          <w:numId w:val="8"/>
        </w:numPr>
        <w:ind w:left="1620" w:hanging="540"/>
        <w:rPr>
          <w:rFonts w:ascii="Times New Roman" w:eastAsia="Times New Roman" w:hAnsi="Times New Roman" w:cs="Times New Roman"/>
          <w:sz w:val="28"/>
          <w:szCs w:val="28"/>
        </w:rPr>
      </w:pPr>
      <w:r w:rsidRPr="00061CC5">
        <w:rPr>
          <w:rFonts w:ascii="Times New Roman" w:hAnsi="Times New Roman" w:cs="Times New Roman"/>
          <w:b/>
          <w:bCs/>
          <w:sz w:val="24"/>
          <w:szCs w:val="24"/>
        </w:rPr>
        <w:t>Dissolved oxygen</w:t>
      </w:r>
      <w:r w:rsidRPr="00061CC5">
        <w:rPr>
          <w:rFonts w:ascii="Times New Roman" w:hAnsi="Times New Roman" w:cs="Times New Roman"/>
          <w:sz w:val="24"/>
          <w:szCs w:val="24"/>
        </w:rPr>
        <w:t xml:space="preserve"> minimum: 5 mg/</w:t>
      </w:r>
      <w:r w:rsidR="002F6214">
        <w:rPr>
          <w:rFonts w:ascii="Times New Roman" w:hAnsi="Times New Roman" w:cs="Times New Roman"/>
          <w:sz w:val="24"/>
          <w:szCs w:val="24"/>
        </w:rPr>
        <w:t>l</w:t>
      </w:r>
    </w:p>
    <w:p w14:paraId="17935D4F" w14:textId="77777777" w:rsidR="00F20ED7" w:rsidRPr="00DC07A0" w:rsidRDefault="00F20ED7">
      <w:pPr>
        <w:spacing w:before="7"/>
        <w:rPr>
          <w:rFonts w:ascii="Times New Roman" w:eastAsia="Times New Roman" w:hAnsi="Times New Roman" w:cs="Times New Roman"/>
          <w:sz w:val="24"/>
          <w:szCs w:val="24"/>
        </w:rPr>
      </w:pPr>
    </w:p>
    <w:p w14:paraId="0B6F531B" w14:textId="0E551AA9" w:rsidR="00F20ED7" w:rsidDel="00C76A31" w:rsidRDefault="00B170F2" w:rsidP="00B34E4D">
      <w:pPr>
        <w:numPr>
          <w:ilvl w:val="2"/>
          <w:numId w:val="8"/>
        </w:numPr>
        <w:ind w:left="1620" w:hanging="540"/>
        <w:rPr>
          <w:del w:id="239" w:author="Amy Rosebrough" w:date="2022-08-15T09:57:00Z"/>
          <w:rFonts w:ascii="Arial" w:eastAsia="Arial" w:hAnsi="Arial" w:cs="Arial"/>
          <w:sz w:val="15"/>
          <w:szCs w:val="15"/>
        </w:rPr>
      </w:pPr>
      <w:del w:id="240" w:author="Amy Rosebrough" w:date="2022-08-15T09:57:00Z">
        <w:r w:rsidRPr="00061CC5" w:rsidDel="00C76A31">
          <w:rPr>
            <w:rFonts w:ascii="Times New Roman" w:hAnsi="Times New Roman" w:cs="Times New Roman"/>
            <w:b/>
            <w:bCs/>
            <w:sz w:val="24"/>
            <w:szCs w:val="24"/>
          </w:rPr>
          <w:delText>Fecal coliform</w:delText>
        </w:r>
        <w:r w:rsidDel="00C76A31">
          <w:rPr>
            <w:rFonts w:ascii="Arial"/>
            <w:spacing w:val="1"/>
            <w:w w:val="110"/>
            <w:position w:val="12"/>
            <w:sz w:val="15"/>
          </w:rPr>
          <w:delText>4</w:delText>
        </w:r>
        <w:r w:rsidDel="00C76A31">
          <w:rPr>
            <w:rFonts w:ascii="Arial"/>
            <w:w w:val="110"/>
            <w:position w:val="1"/>
            <w:sz w:val="15"/>
          </w:rPr>
          <w:delText>:</w:delText>
        </w:r>
      </w:del>
    </w:p>
    <w:p w14:paraId="48D3D726" w14:textId="71EC76EB" w:rsidR="00F20ED7" w:rsidRPr="00DC07A0" w:rsidDel="00C76A31" w:rsidRDefault="00F20ED7">
      <w:pPr>
        <w:spacing w:before="2"/>
        <w:rPr>
          <w:del w:id="241" w:author="Amy Rosebrough" w:date="2022-08-15T09:57:00Z"/>
          <w:rFonts w:ascii="Times New Roman" w:eastAsia="Arial" w:hAnsi="Times New Roman" w:cs="Times New Roman"/>
          <w:sz w:val="24"/>
          <w:szCs w:val="24"/>
        </w:rPr>
      </w:pPr>
    </w:p>
    <w:p w14:paraId="01F1AA52" w14:textId="4F2E2B9A" w:rsidR="00F20ED7" w:rsidDel="00C76A31" w:rsidRDefault="00B170F2" w:rsidP="00B34E4D">
      <w:pPr>
        <w:numPr>
          <w:ilvl w:val="3"/>
          <w:numId w:val="8"/>
        </w:numPr>
        <w:ind w:left="2160" w:right="117" w:hanging="540"/>
        <w:rPr>
          <w:del w:id="242" w:author="Amy Rosebrough" w:date="2022-08-15T09:57:00Z"/>
          <w:rFonts w:ascii="Times New Roman" w:eastAsia="Times New Roman" w:hAnsi="Times New Roman" w:cs="Times New Roman"/>
          <w:sz w:val="24"/>
          <w:szCs w:val="24"/>
        </w:rPr>
      </w:pPr>
      <w:del w:id="243" w:author="Amy Rosebrough" w:date="2022-08-15T09:57:00Z">
        <w:r w:rsidRPr="00061CC5" w:rsidDel="00C76A31">
          <w:rPr>
            <w:rFonts w:ascii="Times New Roman"/>
            <w:b/>
            <w:bCs/>
            <w:sz w:val="24"/>
          </w:rPr>
          <w:delText>geometric</w:delText>
        </w:r>
        <w:r w:rsidRPr="00061CC5" w:rsidDel="00C76A31">
          <w:rPr>
            <w:rFonts w:ascii="Times New Roman"/>
            <w:b/>
            <w:bCs/>
            <w:spacing w:val="18"/>
            <w:sz w:val="24"/>
          </w:rPr>
          <w:delText xml:space="preserve"> </w:delText>
        </w:r>
        <w:r w:rsidRPr="00061CC5" w:rsidDel="00C76A31">
          <w:rPr>
            <w:rFonts w:ascii="Times New Roman"/>
            <w:b/>
            <w:bCs/>
            <w:sz w:val="24"/>
          </w:rPr>
          <w:delText>mean</w:delText>
        </w:r>
        <w:r w:rsidDel="00C76A31">
          <w:rPr>
            <w:rFonts w:ascii="Times New Roman"/>
            <w:spacing w:val="18"/>
            <w:sz w:val="24"/>
          </w:rPr>
          <w:delText xml:space="preserve"> </w:delText>
        </w:r>
        <w:r w:rsidDel="00C76A31">
          <w:rPr>
            <w:rFonts w:ascii="Times New Roman"/>
            <w:sz w:val="24"/>
          </w:rPr>
          <w:delText>maximum:</w:delText>
        </w:r>
        <w:r w:rsidDel="00C76A31">
          <w:rPr>
            <w:rFonts w:ascii="Times New Roman"/>
            <w:spacing w:val="45"/>
            <w:sz w:val="24"/>
          </w:rPr>
          <w:delText xml:space="preserve"> </w:delText>
        </w:r>
        <w:r w:rsidDel="00C76A31">
          <w:rPr>
            <w:rFonts w:ascii="Times New Roman"/>
            <w:sz w:val="24"/>
          </w:rPr>
          <w:delText>100</w:delText>
        </w:r>
        <w:r w:rsidDel="00C76A31">
          <w:rPr>
            <w:rFonts w:ascii="Times New Roman"/>
            <w:spacing w:val="-14"/>
            <w:sz w:val="24"/>
          </w:rPr>
          <w:delText xml:space="preserve"> </w:delText>
        </w:r>
        <w:r w:rsidDel="00C76A31">
          <w:rPr>
            <w:rFonts w:ascii="Times New Roman"/>
            <w:sz w:val="24"/>
          </w:rPr>
          <w:delText>colonies/100</w:delText>
        </w:r>
        <w:r w:rsidDel="00C76A31">
          <w:rPr>
            <w:rFonts w:ascii="Times New Roman"/>
            <w:spacing w:val="22"/>
            <w:sz w:val="24"/>
          </w:rPr>
          <w:delText xml:space="preserve"> </w:delText>
        </w:r>
        <w:r w:rsidDel="00C76A31">
          <w:rPr>
            <w:rFonts w:ascii="Times New Roman"/>
            <w:sz w:val="24"/>
          </w:rPr>
          <w:delText>ml</w:delText>
        </w:r>
        <w:r w:rsidDel="00C76A31">
          <w:rPr>
            <w:rFonts w:ascii="Times New Roman"/>
            <w:spacing w:val="18"/>
            <w:sz w:val="24"/>
          </w:rPr>
          <w:delText xml:space="preserve"> </w:delText>
        </w:r>
        <w:r w:rsidDel="00C76A31">
          <w:rPr>
            <w:rFonts w:ascii="Times New Roman"/>
            <w:sz w:val="24"/>
          </w:rPr>
          <w:delText>(</w:delText>
        </w:r>
        <w:r w:rsidRPr="00061CC5" w:rsidDel="00C76A31">
          <w:rPr>
            <w:rFonts w:ascii="Times New Roman"/>
            <w:b/>
            <w:bCs/>
            <w:sz w:val="24"/>
          </w:rPr>
          <w:delText>geometric</w:delText>
        </w:r>
        <w:r w:rsidRPr="00061CC5" w:rsidDel="00C76A31">
          <w:rPr>
            <w:rFonts w:ascii="Times New Roman"/>
            <w:b/>
            <w:bCs/>
            <w:spacing w:val="24"/>
            <w:sz w:val="24"/>
          </w:rPr>
          <w:delText xml:space="preserve"> </w:delText>
        </w:r>
        <w:r w:rsidRPr="00061CC5" w:rsidDel="00C76A31">
          <w:rPr>
            <w:rFonts w:ascii="Times New Roman"/>
            <w:b/>
            <w:bCs/>
            <w:sz w:val="24"/>
          </w:rPr>
          <w:delText>mean</w:delText>
        </w:r>
        <w:r w:rsidDel="00C76A31">
          <w:rPr>
            <w:rFonts w:ascii="Times New Roman"/>
            <w:w w:val="104"/>
            <w:sz w:val="24"/>
          </w:rPr>
          <w:delText xml:space="preserve"> </w:delText>
        </w:r>
        <w:r w:rsidDel="00C76A31">
          <w:rPr>
            <w:rFonts w:ascii="Times New Roman"/>
            <w:sz w:val="24"/>
          </w:rPr>
          <w:delText>calculation</w:delText>
        </w:r>
        <w:r w:rsidDel="00C76A31">
          <w:rPr>
            <w:rFonts w:ascii="Times New Roman"/>
            <w:spacing w:val="1"/>
            <w:sz w:val="24"/>
          </w:rPr>
          <w:delText xml:space="preserve"> </w:delText>
        </w:r>
        <w:r w:rsidDel="00C76A31">
          <w:rPr>
            <w:rFonts w:ascii="Times New Roman"/>
            <w:sz w:val="24"/>
          </w:rPr>
          <w:delText>based</w:delText>
        </w:r>
        <w:r w:rsidDel="00C76A31">
          <w:rPr>
            <w:rFonts w:ascii="Times New Roman"/>
            <w:spacing w:val="15"/>
            <w:sz w:val="24"/>
          </w:rPr>
          <w:delText xml:space="preserve"> </w:delText>
        </w:r>
        <w:r w:rsidDel="00C76A31">
          <w:rPr>
            <w:rFonts w:ascii="Times New Roman"/>
            <w:sz w:val="24"/>
          </w:rPr>
          <w:delText>on</w:delText>
        </w:r>
        <w:r w:rsidDel="00C76A31">
          <w:rPr>
            <w:rFonts w:ascii="Times New Roman"/>
            <w:spacing w:val="-13"/>
            <w:sz w:val="24"/>
          </w:rPr>
          <w:delText xml:space="preserve"> </w:delText>
        </w:r>
        <w:r w:rsidDel="00C76A31">
          <w:rPr>
            <w:rFonts w:ascii="Times New Roman"/>
            <w:sz w:val="24"/>
          </w:rPr>
          <w:delText>a</w:delText>
        </w:r>
        <w:r w:rsidDel="00C76A31">
          <w:rPr>
            <w:rFonts w:ascii="Times New Roman"/>
            <w:spacing w:val="-16"/>
            <w:sz w:val="24"/>
          </w:rPr>
          <w:delText xml:space="preserve"> </w:delText>
        </w:r>
        <w:r w:rsidDel="00C76A31">
          <w:rPr>
            <w:rFonts w:ascii="Times New Roman"/>
            <w:sz w:val="24"/>
          </w:rPr>
          <w:delText>minimum</w:delText>
        </w:r>
        <w:r w:rsidDel="00C76A31">
          <w:rPr>
            <w:rFonts w:ascii="Times New Roman"/>
            <w:spacing w:val="7"/>
            <w:sz w:val="24"/>
          </w:rPr>
          <w:delText xml:space="preserve"> </w:delText>
        </w:r>
        <w:r w:rsidDel="00C76A31">
          <w:rPr>
            <w:rFonts w:ascii="Times New Roman"/>
            <w:sz w:val="24"/>
          </w:rPr>
          <w:delText>of</w:delText>
        </w:r>
        <w:r w:rsidDel="00C76A31">
          <w:rPr>
            <w:rFonts w:ascii="Times New Roman"/>
            <w:spacing w:val="-9"/>
            <w:sz w:val="24"/>
          </w:rPr>
          <w:delText xml:space="preserve"> </w:delText>
        </w:r>
        <w:r w:rsidDel="00C76A31">
          <w:rPr>
            <w:rFonts w:ascii="Times New Roman"/>
            <w:sz w:val="24"/>
          </w:rPr>
          <w:delText>five</w:delText>
        </w:r>
        <w:r w:rsidDel="00C76A31">
          <w:rPr>
            <w:rFonts w:ascii="Times New Roman"/>
            <w:spacing w:val="-6"/>
            <w:sz w:val="24"/>
          </w:rPr>
          <w:delText xml:space="preserve"> </w:delText>
        </w:r>
        <w:r w:rsidDel="00C76A31">
          <w:rPr>
            <w:rFonts w:ascii="Times New Roman"/>
            <w:sz w:val="24"/>
          </w:rPr>
          <w:delText>samples</w:delText>
        </w:r>
        <w:r w:rsidDel="00C76A31">
          <w:rPr>
            <w:rFonts w:ascii="Times New Roman"/>
            <w:spacing w:val="1"/>
            <w:sz w:val="24"/>
          </w:rPr>
          <w:delText xml:space="preserve"> </w:delText>
        </w:r>
        <w:r w:rsidDel="00C76A31">
          <w:rPr>
            <w:rFonts w:ascii="Times New Roman"/>
            <w:sz w:val="24"/>
          </w:rPr>
          <w:delText>taken</w:delText>
        </w:r>
        <w:r w:rsidDel="00C76A31">
          <w:rPr>
            <w:rFonts w:ascii="Times New Roman"/>
            <w:spacing w:val="5"/>
            <w:sz w:val="24"/>
          </w:rPr>
          <w:delText xml:space="preserve"> </w:delText>
        </w:r>
        <w:r w:rsidDel="00C76A31">
          <w:rPr>
            <w:rFonts w:ascii="Times New Roman"/>
            <w:sz w:val="24"/>
          </w:rPr>
          <w:delText>over</w:delText>
        </w:r>
        <w:r w:rsidDel="00C76A31">
          <w:rPr>
            <w:rFonts w:ascii="Times New Roman"/>
            <w:spacing w:val="-7"/>
            <w:sz w:val="24"/>
          </w:rPr>
          <w:delText xml:space="preserve"> </w:delText>
        </w:r>
        <w:r w:rsidDel="00C76A31">
          <w:rPr>
            <w:rFonts w:ascii="Times New Roman"/>
            <w:sz w:val="24"/>
          </w:rPr>
          <w:delText>a</w:delText>
        </w:r>
        <w:r w:rsidDel="00C76A31">
          <w:rPr>
            <w:rFonts w:ascii="Times New Roman"/>
            <w:spacing w:val="-9"/>
            <w:sz w:val="24"/>
          </w:rPr>
          <w:delText xml:space="preserve"> </w:delText>
        </w:r>
        <w:r w:rsidDel="00C76A31">
          <w:rPr>
            <w:rFonts w:ascii="Times New Roman"/>
            <w:sz w:val="24"/>
          </w:rPr>
          <w:delText>maximum</w:delText>
        </w:r>
        <w:r w:rsidDel="00C76A31">
          <w:rPr>
            <w:rFonts w:ascii="Times New Roman"/>
            <w:spacing w:val="8"/>
            <w:sz w:val="24"/>
          </w:rPr>
          <w:delText xml:space="preserve"> </w:delText>
        </w:r>
        <w:r w:rsidDel="00C76A31">
          <w:rPr>
            <w:rFonts w:ascii="Times New Roman"/>
            <w:sz w:val="24"/>
          </w:rPr>
          <w:delText>of</w:delText>
        </w:r>
        <w:r w:rsidDel="00C76A31">
          <w:rPr>
            <w:rFonts w:ascii="Times New Roman"/>
            <w:w w:val="101"/>
            <w:sz w:val="24"/>
          </w:rPr>
          <w:delText xml:space="preserve"> </w:delText>
        </w:r>
        <w:r w:rsidDel="00C76A31">
          <w:rPr>
            <w:rFonts w:ascii="Times New Roman"/>
            <w:sz w:val="24"/>
          </w:rPr>
          <w:delText>30</w:delText>
        </w:r>
        <w:r w:rsidDel="00C76A31">
          <w:rPr>
            <w:rFonts w:ascii="Times New Roman"/>
            <w:spacing w:val="-5"/>
            <w:sz w:val="24"/>
          </w:rPr>
          <w:delText xml:space="preserve"> </w:delText>
        </w:r>
        <w:r w:rsidDel="00C76A31">
          <w:rPr>
            <w:rFonts w:ascii="Times New Roman"/>
            <w:sz w:val="24"/>
          </w:rPr>
          <w:delText>days)</w:delText>
        </w:r>
      </w:del>
    </w:p>
    <w:p w14:paraId="2F1FB347" w14:textId="394B9E2B" w:rsidR="00F20ED7" w:rsidDel="00C76A31" w:rsidRDefault="00F20ED7">
      <w:pPr>
        <w:spacing w:before="8"/>
        <w:rPr>
          <w:del w:id="244" w:author="Amy Rosebrough" w:date="2022-08-15T09:57:00Z"/>
          <w:rFonts w:ascii="Times New Roman" w:eastAsia="Times New Roman" w:hAnsi="Times New Roman" w:cs="Times New Roman"/>
          <w:sz w:val="24"/>
          <w:szCs w:val="24"/>
        </w:rPr>
      </w:pPr>
    </w:p>
    <w:p w14:paraId="6E2D7A11" w14:textId="132095B6" w:rsidR="00F20ED7" w:rsidDel="00C76A31" w:rsidRDefault="00B170F2" w:rsidP="00B34E4D">
      <w:pPr>
        <w:numPr>
          <w:ilvl w:val="3"/>
          <w:numId w:val="8"/>
        </w:numPr>
        <w:ind w:left="2160" w:hanging="540"/>
        <w:rPr>
          <w:del w:id="245" w:author="Amy Rosebrough" w:date="2022-08-15T09:57:00Z"/>
          <w:rFonts w:ascii="Times New Roman" w:eastAsia="Times New Roman" w:hAnsi="Times New Roman" w:cs="Times New Roman"/>
          <w:sz w:val="24"/>
          <w:szCs w:val="24"/>
        </w:rPr>
      </w:pPr>
      <w:del w:id="246" w:author="Amy Rosebrough" w:date="2022-08-15T09:57:00Z">
        <w:r w:rsidDel="00C76A31">
          <w:rPr>
            <w:rFonts w:ascii="Times New Roman"/>
            <w:sz w:val="24"/>
          </w:rPr>
          <w:delText>Single</w:delText>
        </w:r>
        <w:r w:rsidDel="00C76A31">
          <w:rPr>
            <w:rFonts w:ascii="Times New Roman"/>
            <w:spacing w:val="-16"/>
            <w:sz w:val="24"/>
          </w:rPr>
          <w:delText xml:space="preserve"> </w:delText>
        </w:r>
        <w:r w:rsidDel="00C76A31">
          <w:rPr>
            <w:rFonts w:ascii="Times New Roman"/>
            <w:sz w:val="24"/>
          </w:rPr>
          <w:delText>sample</w:delText>
        </w:r>
        <w:r w:rsidDel="00C76A31">
          <w:rPr>
            <w:rFonts w:ascii="Times New Roman"/>
            <w:spacing w:val="-12"/>
            <w:sz w:val="24"/>
          </w:rPr>
          <w:delText xml:space="preserve"> </w:delText>
        </w:r>
        <w:r w:rsidDel="00C76A31">
          <w:rPr>
            <w:rFonts w:ascii="Times New Roman"/>
            <w:sz w:val="24"/>
          </w:rPr>
          <w:delText>maximum:</w:delText>
        </w:r>
        <w:r w:rsidDel="00C76A31">
          <w:rPr>
            <w:rFonts w:ascii="Times New Roman"/>
            <w:spacing w:val="-1"/>
            <w:sz w:val="24"/>
          </w:rPr>
          <w:delText xml:space="preserve"> </w:delText>
        </w:r>
        <w:r w:rsidDel="00C76A31">
          <w:rPr>
            <w:rFonts w:ascii="Times New Roman"/>
            <w:sz w:val="24"/>
          </w:rPr>
          <w:delText>200</w:delText>
        </w:r>
        <w:r w:rsidDel="00C76A31">
          <w:rPr>
            <w:rFonts w:ascii="Times New Roman"/>
            <w:spacing w:val="-10"/>
            <w:sz w:val="24"/>
          </w:rPr>
          <w:delText xml:space="preserve"> </w:delText>
        </w:r>
        <w:r w:rsidDel="00C76A31">
          <w:rPr>
            <w:rFonts w:ascii="Times New Roman"/>
            <w:sz w:val="24"/>
          </w:rPr>
          <w:delText>colonies/100</w:delText>
        </w:r>
        <w:r w:rsidDel="00C76A31">
          <w:rPr>
            <w:rFonts w:ascii="Times New Roman"/>
            <w:spacing w:val="5"/>
            <w:sz w:val="24"/>
          </w:rPr>
          <w:delText xml:space="preserve"> </w:delText>
        </w:r>
        <w:r w:rsidDel="00C76A31">
          <w:rPr>
            <w:rFonts w:ascii="Times New Roman"/>
            <w:sz w:val="24"/>
          </w:rPr>
          <w:delText>ml</w:delText>
        </w:r>
      </w:del>
    </w:p>
    <w:p w14:paraId="61B0D5C2" w14:textId="77777777" w:rsidR="00F20ED7" w:rsidRDefault="00F20ED7">
      <w:pPr>
        <w:spacing w:before="2"/>
        <w:rPr>
          <w:rFonts w:ascii="Times New Roman" w:eastAsia="Times New Roman" w:hAnsi="Times New Roman" w:cs="Times New Roman"/>
          <w:sz w:val="24"/>
          <w:szCs w:val="24"/>
        </w:rPr>
      </w:pPr>
    </w:p>
    <w:p w14:paraId="58056FC8" w14:textId="77777777" w:rsidR="00F20ED7" w:rsidRPr="00061CC5" w:rsidRDefault="00B170F2" w:rsidP="00B34E4D">
      <w:pPr>
        <w:numPr>
          <w:ilvl w:val="2"/>
          <w:numId w:val="8"/>
        </w:numPr>
        <w:ind w:left="1620" w:hanging="539"/>
        <w:rPr>
          <w:rFonts w:ascii="Times New Roman" w:eastAsia="Times New Roman" w:hAnsi="Times New Roman" w:cs="Times New Roman"/>
          <w:b/>
          <w:bCs/>
          <w:sz w:val="24"/>
          <w:szCs w:val="24"/>
        </w:rPr>
      </w:pPr>
      <w:r w:rsidRPr="00061CC5">
        <w:rPr>
          <w:rFonts w:ascii="Times New Roman"/>
          <w:b/>
          <w:bCs/>
          <w:i/>
          <w:sz w:val="24"/>
        </w:rPr>
        <w:t>Escherichia</w:t>
      </w:r>
      <w:r w:rsidRPr="00061CC5">
        <w:rPr>
          <w:rFonts w:ascii="Times New Roman"/>
          <w:b/>
          <w:bCs/>
          <w:i/>
          <w:spacing w:val="58"/>
          <w:sz w:val="24"/>
        </w:rPr>
        <w:t xml:space="preserve"> </w:t>
      </w:r>
      <w:r w:rsidRPr="00061CC5">
        <w:rPr>
          <w:rFonts w:ascii="Times New Roman"/>
          <w:b/>
          <w:bCs/>
          <w:i/>
          <w:sz w:val="24"/>
        </w:rPr>
        <w:t>coli</w:t>
      </w:r>
    </w:p>
    <w:p w14:paraId="639E329B" w14:textId="77777777" w:rsidR="00F20ED7" w:rsidRPr="00DC07A0" w:rsidRDefault="00F20ED7">
      <w:pPr>
        <w:rPr>
          <w:rFonts w:ascii="Times New Roman" w:eastAsia="Times New Roman" w:hAnsi="Times New Roman" w:cs="Times New Roman"/>
          <w:iCs/>
          <w:sz w:val="24"/>
          <w:szCs w:val="24"/>
        </w:rPr>
      </w:pPr>
    </w:p>
    <w:p w14:paraId="16425B19" w14:textId="77777777" w:rsidR="00F20ED7" w:rsidRDefault="00B170F2" w:rsidP="00B34E4D">
      <w:pPr>
        <w:pStyle w:val="Heading3"/>
        <w:numPr>
          <w:ilvl w:val="3"/>
          <w:numId w:val="8"/>
        </w:numPr>
        <w:spacing w:before="51"/>
        <w:ind w:left="2160" w:hanging="540"/>
        <w:rPr>
          <w:rFonts w:ascii="Arial" w:eastAsia="Arial" w:hAnsi="Arial" w:cs="Arial"/>
        </w:rPr>
      </w:pPr>
      <w:proofErr w:type="gramStart"/>
      <w:r w:rsidRPr="002F6214">
        <w:rPr>
          <w:b/>
          <w:bCs/>
          <w:w w:val="105"/>
        </w:rPr>
        <w:t>geometric</w:t>
      </w:r>
      <w:proofErr w:type="gramEnd"/>
      <w:r w:rsidRPr="002F6214">
        <w:rPr>
          <w:b/>
          <w:bCs/>
          <w:spacing w:val="-19"/>
          <w:w w:val="105"/>
        </w:rPr>
        <w:t xml:space="preserve"> </w:t>
      </w:r>
      <w:r w:rsidRPr="002F6214">
        <w:rPr>
          <w:b/>
          <w:bCs/>
          <w:w w:val="105"/>
        </w:rPr>
        <w:t>mean</w:t>
      </w:r>
      <w:r w:rsidRPr="002F6214">
        <w:rPr>
          <w:b/>
          <w:bCs/>
          <w:spacing w:val="-16"/>
          <w:w w:val="105"/>
        </w:rPr>
        <w:t xml:space="preserve"> </w:t>
      </w:r>
      <w:r w:rsidRPr="002F6214">
        <w:rPr>
          <w:b/>
          <w:bCs/>
          <w:w w:val="105"/>
        </w:rPr>
        <w:t>maximum</w:t>
      </w:r>
      <w:r>
        <w:rPr>
          <w:w w:val="105"/>
        </w:rPr>
        <w:t>:</w:t>
      </w:r>
      <w:r>
        <w:rPr>
          <w:spacing w:val="-19"/>
          <w:w w:val="105"/>
        </w:rPr>
        <w:t xml:space="preserve"> </w:t>
      </w:r>
      <w:r w:rsidRPr="002F6214">
        <w:rPr>
          <w:rFonts w:cs="Times New Roman"/>
          <w:w w:val="105"/>
        </w:rPr>
        <w:t>47</w:t>
      </w:r>
      <w:r w:rsidRPr="002F6214">
        <w:rPr>
          <w:rFonts w:cs="Times New Roman"/>
          <w:spacing w:val="-27"/>
          <w:w w:val="105"/>
        </w:rPr>
        <w:t xml:space="preserve"> </w:t>
      </w:r>
      <w:r w:rsidRPr="002F6214">
        <w:rPr>
          <w:rFonts w:cs="Times New Roman"/>
          <w:w w:val="105"/>
        </w:rPr>
        <w:t>colonies/100</w:t>
      </w:r>
      <w:r w:rsidRPr="002F6214">
        <w:rPr>
          <w:rFonts w:cs="Times New Roman"/>
          <w:spacing w:val="-13"/>
          <w:w w:val="105"/>
        </w:rPr>
        <w:t xml:space="preserve"> </w:t>
      </w:r>
      <w:r w:rsidRPr="002F6214">
        <w:rPr>
          <w:rFonts w:cs="Times New Roman"/>
          <w:w w:val="105"/>
        </w:rPr>
        <w:t>ml</w:t>
      </w:r>
    </w:p>
    <w:p w14:paraId="0AAD8216" w14:textId="77777777" w:rsidR="00F20ED7" w:rsidRDefault="00F20ED7">
      <w:pPr>
        <w:spacing w:before="2"/>
        <w:rPr>
          <w:rFonts w:ascii="Arial" w:eastAsia="Arial" w:hAnsi="Arial" w:cs="Arial"/>
          <w:sz w:val="24"/>
          <w:szCs w:val="24"/>
        </w:rPr>
      </w:pPr>
    </w:p>
    <w:p w14:paraId="3D643BB7" w14:textId="1019B2D8" w:rsidR="00F20ED7" w:rsidRDefault="00B170F2" w:rsidP="00B34E4D">
      <w:pPr>
        <w:numPr>
          <w:ilvl w:val="3"/>
          <w:numId w:val="8"/>
        </w:numPr>
        <w:spacing w:line="243" w:lineRule="auto"/>
        <w:ind w:left="2160" w:right="298" w:hanging="540"/>
        <w:rPr>
          <w:rFonts w:ascii="Times New Roman" w:eastAsia="Times New Roman" w:hAnsi="Times New Roman" w:cs="Times New Roman"/>
          <w:sz w:val="24"/>
          <w:szCs w:val="24"/>
        </w:rPr>
      </w:pPr>
      <w:r>
        <w:rPr>
          <w:rFonts w:ascii="Times New Roman"/>
          <w:sz w:val="24"/>
        </w:rPr>
        <w:t>single</w:t>
      </w:r>
      <w:r>
        <w:rPr>
          <w:rFonts w:ascii="Times New Roman"/>
          <w:spacing w:val="-8"/>
          <w:sz w:val="24"/>
        </w:rPr>
        <w:t xml:space="preserve"> </w:t>
      </w:r>
      <w:r>
        <w:rPr>
          <w:rFonts w:ascii="Times New Roman"/>
          <w:sz w:val="24"/>
        </w:rPr>
        <w:t>sample</w:t>
      </w:r>
      <w:r>
        <w:rPr>
          <w:rFonts w:ascii="Times New Roman"/>
          <w:spacing w:val="-11"/>
          <w:sz w:val="24"/>
        </w:rPr>
        <w:t xml:space="preserve"> </w:t>
      </w:r>
      <w:r>
        <w:rPr>
          <w:rFonts w:ascii="Times New Roman"/>
          <w:sz w:val="24"/>
        </w:rPr>
        <w:t>maximum</w:t>
      </w:r>
      <w:r>
        <w:rPr>
          <w:rFonts w:ascii="Times New Roman"/>
          <w:spacing w:val="6"/>
          <w:sz w:val="24"/>
        </w:rPr>
        <w:t xml:space="preserve"> </w:t>
      </w:r>
      <w:r>
        <w:rPr>
          <w:rFonts w:ascii="Times New Roman"/>
          <w:sz w:val="24"/>
        </w:rPr>
        <w:t>of</w:t>
      </w:r>
      <w:r>
        <w:rPr>
          <w:rFonts w:ascii="Times New Roman"/>
          <w:spacing w:val="-8"/>
          <w:sz w:val="24"/>
        </w:rPr>
        <w:t xml:space="preserve"> </w:t>
      </w:r>
      <w:r>
        <w:rPr>
          <w:rFonts w:ascii="Times New Roman"/>
          <w:sz w:val="24"/>
        </w:rPr>
        <w:t>88</w:t>
      </w:r>
      <w:r>
        <w:rPr>
          <w:rFonts w:ascii="Times New Roman"/>
          <w:spacing w:val="-14"/>
          <w:sz w:val="24"/>
        </w:rPr>
        <w:t xml:space="preserve"> </w:t>
      </w:r>
      <w:r>
        <w:rPr>
          <w:rFonts w:ascii="Times New Roman"/>
          <w:sz w:val="24"/>
        </w:rPr>
        <w:t>colonies/I</w:t>
      </w:r>
      <w:r>
        <w:rPr>
          <w:rFonts w:ascii="Times New Roman"/>
          <w:spacing w:val="-24"/>
          <w:sz w:val="24"/>
        </w:rPr>
        <w:t xml:space="preserve"> </w:t>
      </w:r>
      <w:r>
        <w:rPr>
          <w:rFonts w:ascii="Times New Roman"/>
          <w:sz w:val="24"/>
        </w:rPr>
        <w:t>00</w:t>
      </w:r>
      <w:r>
        <w:rPr>
          <w:rFonts w:ascii="Times New Roman"/>
          <w:spacing w:val="-11"/>
          <w:sz w:val="24"/>
        </w:rPr>
        <w:t xml:space="preserve"> </w:t>
      </w:r>
      <w:r>
        <w:rPr>
          <w:rFonts w:ascii="Times New Roman"/>
          <w:sz w:val="24"/>
        </w:rPr>
        <w:t>ml,</w:t>
      </w:r>
      <w:r>
        <w:rPr>
          <w:rFonts w:ascii="Times New Roman"/>
          <w:spacing w:val="-7"/>
          <w:sz w:val="24"/>
        </w:rPr>
        <w:t xml:space="preserve"> </w:t>
      </w:r>
      <w:r>
        <w:rPr>
          <w:rFonts w:ascii="Times New Roman"/>
          <w:sz w:val="24"/>
        </w:rPr>
        <w:t>in</w:t>
      </w:r>
      <w:r>
        <w:rPr>
          <w:rFonts w:ascii="Times New Roman"/>
          <w:spacing w:val="-17"/>
          <w:sz w:val="24"/>
        </w:rPr>
        <w:t xml:space="preserve"> </w:t>
      </w:r>
      <w:r>
        <w:rPr>
          <w:rFonts w:ascii="Times New Roman"/>
          <w:sz w:val="24"/>
        </w:rPr>
        <w:t>accordance</w:t>
      </w:r>
      <w:r>
        <w:rPr>
          <w:rFonts w:ascii="Times New Roman"/>
          <w:spacing w:val="-10"/>
          <w:sz w:val="24"/>
        </w:rPr>
        <w:t xml:space="preserve"> </w:t>
      </w:r>
      <w:r>
        <w:rPr>
          <w:rFonts w:ascii="Times New Roman"/>
          <w:sz w:val="24"/>
        </w:rPr>
        <w:t>with</w:t>
      </w:r>
      <w:r>
        <w:rPr>
          <w:rFonts w:ascii="Times New Roman"/>
          <w:spacing w:val="-9"/>
          <w:sz w:val="24"/>
        </w:rPr>
        <w:t xml:space="preserve"> </w:t>
      </w:r>
      <w:r>
        <w:rPr>
          <w:rFonts w:ascii="Times New Roman"/>
          <w:sz w:val="24"/>
        </w:rPr>
        <w:t>an illness</w:t>
      </w:r>
      <w:r>
        <w:rPr>
          <w:rFonts w:ascii="Times New Roman"/>
          <w:spacing w:val="-10"/>
          <w:sz w:val="24"/>
        </w:rPr>
        <w:t xml:space="preserve"> </w:t>
      </w:r>
      <w:r>
        <w:rPr>
          <w:rFonts w:ascii="Times New Roman"/>
          <w:sz w:val="24"/>
        </w:rPr>
        <w:t>rate of</w:t>
      </w:r>
      <w:r>
        <w:rPr>
          <w:rFonts w:ascii="Times New Roman"/>
          <w:spacing w:val="-13"/>
          <w:sz w:val="24"/>
        </w:rPr>
        <w:t xml:space="preserve"> </w:t>
      </w:r>
      <w:r>
        <w:rPr>
          <w:rFonts w:ascii="Times New Roman"/>
          <w:sz w:val="24"/>
        </w:rPr>
        <w:t>4</w:t>
      </w:r>
      <w:r>
        <w:rPr>
          <w:rFonts w:ascii="Times New Roman"/>
          <w:spacing w:val="-16"/>
          <w:sz w:val="24"/>
        </w:rPr>
        <w:t xml:space="preserve"> </w:t>
      </w:r>
      <w:r>
        <w:rPr>
          <w:rFonts w:ascii="Times New Roman"/>
          <w:sz w:val="24"/>
        </w:rPr>
        <w:t>per</w:t>
      </w:r>
      <w:r w:rsidR="00D45735">
        <w:rPr>
          <w:rFonts w:ascii="Times New Roman"/>
          <w:sz w:val="24"/>
        </w:rPr>
        <w:t xml:space="preserve"> </w:t>
      </w:r>
      <w:r>
        <w:rPr>
          <w:rFonts w:ascii="Times New Roman"/>
          <w:sz w:val="24"/>
        </w:rPr>
        <w:t>1,000</w:t>
      </w:r>
      <w:r>
        <w:rPr>
          <w:rFonts w:ascii="Times New Roman"/>
          <w:spacing w:val="-22"/>
          <w:sz w:val="24"/>
        </w:rPr>
        <w:t xml:space="preserve"> </w:t>
      </w:r>
      <w:r>
        <w:rPr>
          <w:rFonts w:ascii="Times New Roman"/>
          <w:sz w:val="24"/>
        </w:rPr>
        <w:t>exposures</w:t>
      </w:r>
    </w:p>
    <w:p w14:paraId="4953BE63" w14:textId="77777777" w:rsidR="00F20ED7" w:rsidRDefault="00F20ED7">
      <w:pPr>
        <w:spacing w:before="9"/>
        <w:rPr>
          <w:rFonts w:ascii="Times New Roman" w:eastAsia="Times New Roman" w:hAnsi="Times New Roman" w:cs="Times New Roman"/>
          <w:sz w:val="23"/>
          <w:szCs w:val="23"/>
        </w:rPr>
      </w:pPr>
    </w:p>
    <w:p w14:paraId="2CBBACD0" w14:textId="46034D4A" w:rsidR="00F20ED7" w:rsidRDefault="00B170F2" w:rsidP="00B34E4D">
      <w:pPr>
        <w:numPr>
          <w:ilvl w:val="2"/>
          <w:numId w:val="8"/>
        </w:numPr>
        <w:spacing w:line="275" w:lineRule="exact"/>
        <w:ind w:left="1620" w:hanging="531"/>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maximum: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(77°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proofErr w:type="spellStart"/>
      <w:r w:rsidRPr="002F6214">
        <w:rPr>
          <w:rFonts w:ascii="Times New Roman" w:eastAsia="Times New Roman" w:hAnsi="Times New Roman" w:cs="Times New Roman"/>
          <w:b/>
          <w:bCs/>
          <w:sz w:val="24"/>
          <w:szCs w:val="24"/>
        </w:rPr>
        <w:t>Coolwater</w:t>
      </w:r>
      <w:proofErr w:type="spellEnd"/>
      <w:r w:rsidRPr="002F6214">
        <w:rPr>
          <w:rFonts w:ascii="Times New Roman" w:eastAsia="Times New Roman" w:hAnsi="Times New Roman" w:cs="Times New Roman"/>
          <w:b/>
          <w:bCs/>
          <w:spacing w:val="16"/>
          <w:sz w:val="24"/>
          <w:szCs w:val="24"/>
        </w:rPr>
        <w:t xml:space="preserve"> </w:t>
      </w:r>
      <w:r w:rsidRPr="002F6214">
        <w:rPr>
          <w:rFonts w:ascii="Times New Roman" w:eastAsia="Times New Roman" w:hAnsi="Times New Roman" w:cs="Times New Roman"/>
          <w:b/>
          <w:bCs/>
          <w:sz w:val="24"/>
          <w:szCs w:val="24"/>
        </w:rPr>
        <w:t>aquatic</w:t>
      </w:r>
      <w:r w:rsidRPr="002F6214">
        <w:rPr>
          <w:rFonts w:ascii="Times New Roman" w:eastAsia="Times New Roman" w:hAnsi="Times New Roman" w:cs="Times New Roman"/>
          <w:b/>
          <w:bCs/>
          <w:spacing w:val="7"/>
          <w:sz w:val="24"/>
          <w:szCs w:val="24"/>
        </w:rPr>
        <w:t xml:space="preserve"> </w:t>
      </w:r>
      <w:r w:rsidRPr="002F6214">
        <w:rPr>
          <w:rFonts w:ascii="Times New Roman" w:eastAsia="Times New Roman" w:hAnsi="Times New Roman" w:cs="Times New Roman"/>
          <w:b/>
          <w:bCs/>
          <w:sz w:val="24"/>
          <w:szCs w:val="24"/>
        </w:rPr>
        <w:t>life/fishery</w:t>
      </w:r>
      <w:r w:rsidRPr="002F6214">
        <w:rPr>
          <w:rFonts w:ascii="Times New Roman" w:eastAsia="Times New Roman" w:hAnsi="Times New Roman" w:cs="Times New Roman"/>
          <w:b/>
          <w:bCs/>
          <w:spacing w:val="13"/>
          <w:sz w:val="24"/>
          <w:szCs w:val="24"/>
        </w:rPr>
        <w:t xml:space="preserve"> </w:t>
      </w:r>
      <w:r w:rsidRPr="002F6214">
        <w:rPr>
          <w:rFonts w:ascii="Times New Roman" w:eastAsia="Times New Roman" w:hAnsi="Times New Roman" w:cs="Times New Roman"/>
          <w:b/>
          <w:bCs/>
          <w:sz w:val="24"/>
          <w:szCs w:val="24"/>
        </w:rPr>
        <w:t>us</w:t>
      </w:r>
      <w:r w:rsidR="002F6214" w:rsidRPr="002F6214">
        <w:rPr>
          <w:rFonts w:ascii="Times New Roman" w:eastAsia="Times New Roman" w:hAnsi="Times New Roman" w:cs="Times New Roman"/>
          <w:b/>
          <w:bCs/>
          <w:sz w:val="24"/>
          <w:szCs w:val="24"/>
        </w:rPr>
        <w:t>e</w:t>
      </w:r>
    </w:p>
    <w:p w14:paraId="36E18107" w14:textId="517C0EF0" w:rsidR="00F20ED7" w:rsidRDefault="00B170F2" w:rsidP="00DC07A0">
      <w:pPr>
        <w:spacing w:line="275" w:lineRule="exact"/>
        <w:ind w:left="4050"/>
        <w:rPr>
          <w:rFonts w:ascii="Times New Roman" w:hAnsi="Times New Roman" w:cs="Times New Roman"/>
          <w:b/>
          <w:bCs/>
          <w:sz w:val="24"/>
          <w:szCs w:val="24"/>
        </w:rPr>
      </w:pPr>
      <w:r>
        <w:rPr>
          <w:rFonts w:ascii="Times New Roman" w:eastAsia="Times New Roman" w:hAnsi="Times New Roman" w:cs="Times New Roman"/>
          <w:sz w:val="24"/>
          <w:szCs w:val="24"/>
        </w:rPr>
        <w:t>32.2°C</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(90°F)</w:t>
      </w:r>
      <w:r>
        <w:rPr>
          <w:rFonts w:ascii="Times New Roman" w:eastAsia="Times New Roman" w:hAnsi="Times New Roman" w:cs="Times New Roman"/>
          <w:spacing w:val="17"/>
          <w:sz w:val="24"/>
          <w:szCs w:val="24"/>
        </w:rPr>
        <w:t xml:space="preserve"> </w:t>
      </w:r>
      <w:proofErr w:type="spellStart"/>
      <w:r w:rsidRPr="002F6214">
        <w:rPr>
          <w:rFonts w:ascii="Times New Roman" w:hAnsi="Times New Roman" w:cs="Times New Roman"/>
          <w:b/>
          <w:bCs/>
          <w:sz w:val="24"/>
          <w:szCs w:val="24"/>
        </w:rPr>
        <w:t>Warmwater</w:t>
      </w:r>
      <w:proofErr w:type="spellEnd"/>
      <w:r w:rsidRPr="002F6214">
        <w:rPr>
          <w:rFonts w:ascii="Times New Roman" w:hAnsi="Times New Roman" w:cs="Times New Roman"/>
          <w:b/>
          <w:bCs/>
          <w:sz w:val="24"/>
          <w:szCs w:val="24"/>
        </w:rPr>
        <w:t xml:space="preserve"> aquatic life/fishery use</w:t>
      </w:r>
    </w:p>
    <w:p w14:paraId="1F55EFF2" w14:textId="77777777" w:rsidR="00D45735" w:rsidRDefault="00D45735" w:rsidP="00DC07A0">
      <w:pPr>
        <w:spacing w:line="275" w:lineRule="exact"/>
        <w:ind w:left="4050"/>
        <w:rPr>
          <w:rFonts w:ascii="Times New Roman" w:eastAsia="Times New Roman" w:hAnsi="Times New Roman" w:cs="Times New Roman"/>
          <w:sz w:val="24"/>
          <w:szCs w:val="24"/>
        </w:rPr>
      </w:pPr>
    </w:p>
    <w:p w14:paraId="041FBEBE" w14:textId="1A07BB4A" w:rsidR="00F20ED7" w:rsidRDefault="00B170F2" w:rsidP="00D45735">
      <w:pPr>
        <w:numPr>
          <w:ilvl w:val="2"/>
          <w:numId w:val="8"/>
        </w:numPr>
        <w:ind w:left="1620" w:hanging="539"/>
        <w:rPr>
          <w:rFonts w:ascii="Times New Roman" w:eastAsia="Times New Roman" w:hAnsi="Times New Roman" w:cs="Times New Roman"/>
          <w:sz w:val="24"/>
          <w:szCs w:val="24"/>
        </w:rPr>
      </w:pPr>
      <w:r w:rsidRPr="002F6214">
        <w:rPr>
          <w:rFonts w:ascii="Times New Roman"/>
          <w:b/>
          <w:bCs/>
          <w:sz w:val="24"/>
        </w:rPr>
        <w:t>pH</w:t>
      </w:r>
      <w:r>
        <w:rPr>
          <w:rFonts w:ascii="Times New Roman"/>
          <w:spacing w:val="3"/>
          <w:sz w:val="24"/>
        </w:rPr>
        <w:t xml:space="preserve"> </w:t>
      </w:r>
      <w:r>
        <w:rPr>
          <w:rFonts w:ascii="Times New Roman"/>
          <w:sz w:val="24"/>
        </w:rPr>
        <w:t>range:</w:t>
      </w:r>
      <w:r>
        <w:rPr>
          <w:rFonts w:ascii="Times New Roman"/>
          <w:spacing w:val="11"/>
          <w:sz w:val="24"/>
        </w:rPr>
        <w:t xml:space="preserve"> </w:t>
      </w:r>
      <w:r>
        <w:rPr>
          <w:rFonts w:ascii="Times New Roman"/>
          <w:sz w:val="24"/>
        </w:rPr>
        <w:t>6.</w:t>
      </w:r>
      <w:ins w:id="247" w:author="Amy Rosebrough" w:date="2022-08-15T09:23:00Z">
        <w:r w:rsidR="002078D0">
          <w:rPr>
            <w:rFonts w:ascii="Times New Roman"/>
            <w:sz w:val="24"/>
          </w:rPr>
          <w:t>6</w:t>
        </w:r>
      </w:ins>
      <w:del w:id="248" w:author="Amy Rosebrough" w:date="2022-08-15T09:23:00Z">
        <w:r w:rsidDel="002078D0">
          <w:rPr>
            <w:rFonts w:ascii="Times New Roman"/>
            <w:sz w:val="24"/>
          </w:rPr>
          <w:delText>0</w:delText>
        </w:r>
      </w:del>
      <w:r>
        <w:rPr>
          <w:rFonts w:ascii="Times New Roman"/>
          <w:spacing w:val="3"/>
          <w:sz w:val="24"/>
        </w:rPr>
        <w:t xml:space="preserve"> </w:t>
      </w:r>
      <w:r>
        <w:rPr>
          <w:rFonts w:ascii="Times New Roman"/>
          <w:sz w:val="24"/>
        </w:rPr>
        <w:t>-</w:t>
      </w:r>
      <w:r>
        <w:rPr>
          <w:rFonts w:ascii="Times New Roman"/>
          <w:spacing w:val="5"/>
          <w:sz w:val="24"/>
        </w:rPr>
        <w:t xml:space="preserve"> </w:t>
      </w:r>
      <w:r>
        <w:rPr>
          <w:rFonts w:ascii="Times New Roman"/>
          <w:spacing w:val="-4"/>
          <w:sz w:val="24"/>
        </w:rPr>
        <w:t>9.0</w:t>
      </w:r>
    </w:p>
    <w:p w14:paraId="50E5204A" w14:textId="77777777" w:rsidR="00F20ED7" w:rsidRDefault="00F20ED7">
      <w:pPr>
        <w:spacing w:before="2"/>
        <w:rPr>
          <w:rFonts w:ascii="Times New Roman" w:eastAsia="Times New Roman" w:hAnsi="Times New Roman" w:cs="Times New Roman"/>
          <w:sz w:val="24"/>
          <w:szCs w:val="24"/>
        </w:rPr>
      </w:pPr>
    </w:p>
    <w:p w14:paraId="0114A99A" w14:textId="77777777" w:rsidR="00F20ED7" w:rsidRDefault="00B170F2" w:rsidP="00B34E4D">
      <w:pPr>
        <w:numPr>
          <w:ilvl w:val="2"/>
          <w:numId w:val="8"/>
        </w:numPr>
        <w:ind w:left="1620" w:hanging="531"/>
        <w:rPr>
          <w:rFonts w:ascii="Times New Roman" w:eastAsia="Times New Roman" w:hAnsi="Times New Roman" w:cs="Times New Roman"/>
          <w:sz w:val="24"/>
          <w:szCs w:val="24"/>
        </w:rPr>
      </w:pPr>
      <w:r>
        <w:rPr>
          <w:rFonts w:ascii="Times New Roman"/>
          <w:sz w:val="24"/>
        </w:rPr>
        <w:t>Total</w:t>
      </w:r>
      <w:r>
        <w:rPr>
          <w:rFonts w:ascii="Times New Roman"/>
          <w:spacing w:val="-14"/>
          <w:sz w:val="24"/>
        </w:rPr>
        <w:t xml:space="preserve"> </w:t>
      </w:r>
      <w:r>
        <w:rPr>
          <w:rFonts w:ascii="Times New Roman"/>
          <w:sz w:val="24"/>
        </w:rPr>
        <w:t>ammonia</w:t>
      </w:r>
      <w:r>
        <w:rPr>
          <w:rFonts w:ascii="Times New Roman"/>
          <w:spacing w:val="-11"/>
          <w:sz w:val="24"/>
        </w:rPr>
        <w:t xml:space="preserve"> </w:t>
      </w:r>
      <w:r>
        <w:rPr>
          <w:rFonts w:ascii="Times New Roman"/>
          <w:sz w:val="24"/>
        </w:rPr>
        <w:t>maximum</w:t>
      </w:r>
      <w:r>
        <w:rPr>
          <w:rFonts w:ascii="Times New Roman"/>
          <w:spacing w:val="-2"/>
          <w:sz w:val="24"/>
        </w:rPr>
        <w:t xml:space="preserve"> </w:t>
      </w:r>
      <w:r>
        <w:rPr>
          <w:rFonts w:ascii="Times New Roman"/>
          <w:sz w:val="24"/>
        </w:rPr>
        <w:t>shall</w:t>
      </w:r>
      <w:r>
        <w:rPr>
          <w:rFonts w:ascii="Times New Roman"/>
          <w:spacing w:val="-15"/>
          <w:sz w:val="24"/>
        </w:rPr>
        <w:t xml:space="preserve"> </w:t>
      </w:r>
      <w:r>
        <w:rPr>
          <w:rFonts w:ascii="Times New Roman"/>
          <w:sz w:val="24"/>
        </w:rPr>
        <w:t>be</w:t>
      </w:r>
      <w:r>
        <w:rPr>
          <w:rFonts w:ascii="Times New Roman"/>
          <w:spacing w:val="-13"/>
          <w:sz w:val="24"/>
        </w:rPr>
        <w:t xml:space="preserve"> </w:t>
      </w:r>
      <w:r>
        <w:rPr>
          <w:rFonts w:ascii="Times New Roman"/>
          <w:sz w:val="24"/>
        </w:rPr>
        <w:t>based</w:t>
      </w:r>
      <w:r>
        <w:rPr>
          <w:rFonts w:ascii="Times New Roman"/>
          <w:spacing w:val="-3"/>
          <w:sz w:val="24"/>
        </w:rPr>
        <w:t xml:space="preserve"> </w:t>
      </w:r>
      <w:r>
        <w:rPr>
          <w:rFonts w:ascii="Times New Roman"/>
          <w:sz w:val="24"/>
        </w:rPr>
        <w:t>in</w:t>
      </w:r>
      <w:r>
        <w:rPr>
          <w:rFonts w:ascii="Times New Roman"/>
          <w:spacing w:val="-15"/>
          <w:sz w:val="24"/>
        </w:rPr>
        <w:t xml:space="preserve"> </w:t>
      </w:r>
      <w:r>
        <w:rPr>
          <w:rFonts w:ascii="Times New Roman"/>
          <w:sz w:val="24"/>
        </w:rPr>
        <w:t>accordance</w:t>
      </w:r>
      <w:r>
        <w:rPr>
          <w:rFonts w:ascii="Times New Roman"/>
          <w:spacing w:val="-9"/>
          <w:sz w:val="24"/>
        </w:rPr>
        <w:t xml:space="preserve"> </w:t>
      </w:r>
      <w:r>
        <w:rPr>
          <w:rFonts w:ascii="Times New Roman"/>
          <w:sz w:val="24"/>
        </w:rPr>
        <w:t>with</w:t>
      </w:r>
      <w:r>
        <w:rPr>
          <w:rFonts w:ascii="Times New Roman"/>
          <w:spacing w:val="-5"/>
          <w:sz w:val="24"/>
        </w:rPr>
        <w:t xml:space="preserve"> </w:t>
      </w:r>
      <w:r>
        <w:rPr>
          <w:rFonts w:ascii="Times New Roman"/>
          <w:sz w:val="24"/>
        </w:rPr>
        <w:t>Appendix</w:t>
      </w:r>
      <w:r>
        <w:rPr>
          <w:rFonts w:ascii="Times New Roman"/>
          <w:spacing w:val="3"/>
          <w:sz w:val="24"/>
        </w:rPr>
        <w:t xml:space="preserve"> </w:t>
      </w:r>
      <w:r>
        <w:rPr>
          <w:rFonts w:ascii="Times New Roman"/>
          <w:sz w:val="24"/>
        </w:rPr>
        <w:t>A.</w:t>
      </w:r>
    </w:p>
    <w:p w14:paraId="10BB2FF2" w14:textId="77777777" w:rsidR="00F20ED7" w:rsidRDefault="00F20ED7">
      <w:pPr>
        <w:spacing w:before="2"/>
        <w:rPr>
          <w:rFonts w:ascii="Times New Roman" w:eastAsia="Times New Roman" w:hAnsi="Times New Roman" w:cs="Times New Roman"/>
          <w:sz w:val="24"/>
          <w:szCs w:val="24"/>
        </w:rPr>
      </w:pPr>
    </w:p>
    <w:p w14:paraId="782B16D3" w14:textId="77777777" w:rsidR="00F20ED7" w:rsidRDefault="00B170F2" w:rsidP="00B34E4D">
      <w:pPr>
        <w:numPr>
          <w:ilvl w:val="2"/>
          <w:numId w:val="8"/>
        </w:numPr>
        <w:ind w:left="1620" w:hanging="531"/>
        <w:rPr>
          <w:rFonts w:ascii="Times New Roman" w:eastAsia="Times New Roman" w:hAnsi="Times New Roman" w:cs="Times New Roman"/>
          <w:sz w:val="24"/>
          <w:szCs w:val="24"/>
        </w:rPr>
      </w:pPr>
      <w:r>
        <w:rPr>
          <w:rFonts w:ascii="Times New Roman"/>
          <w:sz w:val="24"/>
        </w:rPr>
        <w:t>Total</w:t>
      </w:r>
      <w:r>
        <w:rPr>
          <w:rFonts w:ascii="Times New Roman"/>
          <w:spacing w:val="-14"/>
          <w:sz w:val="24"/>
        </w:rPr>
        <w:t xml:space="preserve"> </w:t>
      </w:r>
      <w:r>
        <w:rPr>
          <w:rFonts w:ascii="Times New Roman"/>
          <w:sz w:val="24"/>
        </w:rPr>
        <w:t>residual</w:t>
      </w:r>
      <w:r>
        <w:rPr>
          <w:rFonts w:ascii="Times New Roman"/>
          <w:spacing w:val="2"/>
          <w:sz w:val="24"/>
        </w:rPr>
        <w:t xml:space="preserve"> </w:t>
      </w:r>
      <w:r>
        <w:rPr>
          <w:rFonts w:ascii="Times New Roman"/>
          <w:sz w:val="24"/>
        </w:rPr>
        <w:t>chlorine</w:t>
      </w:r>
      <w:r>
        <w:rPr>
          <w:rFonts w:ascii="Times New Roman"/>
          <w:spacing w:val="-13"/>
          <w:sz w:val="24"/>
        </w:rPr>
        <w:t xml:space="preserve"> </w:t>
      </w:r>
      <w:r>
        <w:rPr>
          <w:rFonts w:ascii="Times New Roman"/>
          <w:sz w:val="24"/>
        </w:rPr>
        <w:t>maximum:</w:t>
      </w:r>
      <w:r>
        <w:rPr>
          <w:rFonts w:ascii="Times New Roman"/>
          <w:spacing w:val="17"/>
          <w:sz w:val="24"/>
        </w:rPr>
        <w:t xml:space="preserve"> </w:t>
      </w:r>
      <w:r>
        <w:rPr>
          <w:rFonts w:ascii="Times New Roman"/>
          <w:sz w:val="24"/>
        </w:rPr>
        <w:t>11</w:t>
      </w:r>
      <w:r>
        <w:rPr>
          <w:rFonts w:ascii="Times New Roman"/>
          <w:spacing w:val="-35"/>
          <w:sz w:val="24"/>
        </w:rPr>
        <w:t xml:space="preserve"> </w:t>
      </w:r>
      <w:proofErr w:type="spellStart"/>
      <w:r>
        <w:rPr>
          <w:rFonts w:ascii="Times New Roman"/>
          <w:sz w:val="24"/>
        </w:rPr>
        <w:t>ug</w:t>
      </w:r>
      <w:proofErr w:type="spellEnd"/>
      <w:r>
        <w:rPr>
          <w:rFonts w:ascii="Times New Roman"/>
          <w:sz w:val="24"/>
        </w:rPr>
        <w:t>/l</w:t>
      </w:r>
    </w:p>
    <w:p w14:paraId="2817A609" w14:textId="77777777" w:rsidR="00F20ED7" w:rsidRDefault="00F20ED7">
      <w:pPr>
        <w:spacing w:before="2"/>
        <w:rPr>
          <w:rFonts w:ascii="Times New Roman" w:eastAsia="Times New Roman" w:hAnsi="Times New Roman" w:cs="Times New Roman"/>
          <w:sz w:val="24"/>
          <w:szCs w:val="24"/>
        </w:rPr>
      </w:pPr>
    </w:p>
    <w:p w14:paraId="52447F5D" w14:textId="77EC3423" w:rsidR="00F20ED7" w:rsidRPr="00B61603" w:rsidRDefault="00B170F2" w:rsidP="00B34E4D">
      <w:pPr>
        <w:numPr>
          <w:ilvl w:val="2"/>
          <w:numId w:val="8"/>
        </w:numPr>
        <w:ind w:left="1620" w:hanging="539"/>
        <w:rPr>
          <w:rFonts w:ascii="Times New Roman" w:eastAsia="Times New Roman" w:hAnsi="Times New Roman" w:cs="Times New Roman"/>
          <w:sz w:val="24"/>
          <w:szCs w:val="24"/>
        </w:rPr>
      </w:pPr>
      <w:r w:rsidRPr="002F6214">
        <w:rPr>
          <w:rFonts w:ascii="Times New Roman"/>
          <w:b/>
          <w:bCs/>
          <w:sz w:val="24"/>
        </w:rPr>
        <w:t>Turbidity</w:t>
      </w:r>
      <w:r w:rsidR="00BF6B6A">
        <w:rPr>
          <w:rFonts w:ascii="Times New Roman"/>
          <w:b/>
          <w:bCs/>
          <w:sz w:val="24"/>
        </w:rPr>
        <w:fldChar w:fldCharType="begin"/>
      </w:r>
      <w:r w:rsidR="00BF6B6A">
        <w:rPr>
          <w:rFonts w:ascii="Times New Roman"/>
          <w:b/>
          <w:bCs/>
          <w:sz w:val="24"/>
        </w:rPr>
        <w:instrText xml:space="preserve"> NOTEREF _Ref124319814 \f \h </w:instrText>
      </w:r>
      <w:r w:rsidR="00BF6B6A">
        <w:rPr>
          <w:rFonts w:ascii="Times New Roman"/>
          <w:b/>
          <w:bCs/>
          <w:sz w:val="24"/>
        </w:rPr>
      </w:r>
      <w:r w:rsidR="00BF6B6A">
        <w:rPr>
          <w:rFonts w:ascii="Times New Roman"/>
          <w:b/>
          <w:bCs/>
          <w:sz w:val="24"/>
        </w:rPr>
        <w:fldChar w:fldCharType="separate"/>
      </w:r>
      <w:r w:rsidR="00BF6B6A" w:rsidRPr="00BF6B6A">
        <w:rPr>
          <w:rStyle w:val="FootnoteReference"/>
        </w:rPr>
        <w:t>5</w:t>
      </w:r>
      <w:r w:rsidR="00BF6B6A">
        <w:rPr>
          <w:rFonts w:ascii="Times New Roman"/>
          <w:b/>
          <w:bCs/>
          <w:sz w:val="24"/>
        </w:rPr>
        <w:fldChar w:fldCharType="end"/>
      </w:r>
      <w:r>
        <w:rPr>
          <w:rFonts w:ascii="Times New Roman"/>
          <w:spacing w:val="19"/>
          <w:sz w:val="24"/>
        </w:rPr>
        <w:t xml:space="preserve"> </w:t>
      </w:r>
      <w:r>
        <w:rPr>
          <w:rFonts w:ascii="Times New Roman"/>
          <w:sz w:val="24"/>
        </w:rPr>
        <w:t>not</w:t>
      </w:r>
      <w:r>
        <w:rPr>
          <w:rFonts w:ascii="Times New Roman"/>
          <w:spacing w:val="6"/>
          <w:sz w:val="24"/>
        </w:rPr>
        <w:t xml:space="preserve"> </w:t>
      </w:r>
      <w:r>
        <w:rPr>
          <w:rFonts w:ascii="Times New Roman"/>
          <w:sz w:val="24"/>
        </w:rPr>
        <w:t>to</w:t>
      </w:r>
      <w:r>
        <w:rPr>
          <w:rFonts w:ascii="Times New Roman"/>
          <w:spacing w:val="17"/>
          <w:sz w:val="24"/>
        </w:rPr>
        <w:t xml:space="preserve"> </w:t>
      </w:r>
      <w:r>
        <w:rPr>
          <w:rFonts w:ascii="Times New Roman"/>
          <w:sz w:val="24"/>
        </w:rPr>
        <w:t>exceed</w:t>
      </w:r>
      <w:r>
        <w:rPr>
          <w:rFonts w:ascii="Times New Roman"/>
          <w:spacing w:val="12"/>
          <w:sz w:val="24"/>
        </w:rPr>
        <w:t xml:space="preserve"> </w:t>
      </w:r>
      <w:r>
        <w:rPr>
          <w:rFonts w:ascii="Times New Roman"/>
          <w:sz w:val="24"/>
        </w:rPr>
        <w:t>25</w:t>
      </w:r>
      <w:r>
        <w:rPr>
          <w:rFonts w:ascii="Times New Roman"/>
          <w:spacing w:val="4"/>
          <w:sz w:val="24"/>
        </w:rPr>
        <w:t xml:space="preserve"> </w:t>
      </w:r>
      <w:r w:rsidRPr="002F6214">
        <w:rPr>
          <w:rFonts w:ascii="Times New Roman"/>
          <w:b/>
          <w:bCs/>
          <w:sz w:val="24"/>
        </w:rPr>
        <w:t>NTU</w:t>
      </w:r>
      <w:r>
        <w:rPr>
          <w:rFonts w:ascii="Times New Roman"/>
          <w:sz w:val="24"/>
        </w:rPr>
        <w:t>.</w:t>
      </w:r>
    </w:p>
    <w:p w14:paraId="28D6F9AA" w14:textId="77777777" w:rsidR="00F20ED7" w:rsidRDefault="00F20ED7">
      <w:pPr>
        <w:spacing w:before="6"/>
        <w:rPr>
          <w:rFonts w:ascii="Times New Roman" w:eastAsia="Times New Roman" w:hAnsi="Times New Roman" w:cs="Times New Roman"/>
          <w:sz w:val="24"/>
          <w:szCs w:val="24"/>
        </w:rPr>
      </w:pPr>
    </w:p>
    <w:p w14:paraId="7000EE29" w14:textId="77777777" w:rsidR="00B61603" w:rsidRPr="00B61603" w:rsidRDefault="00B170F2" w:rsidP="00B34E4D">
      <w:pPr>
        <w:numPr>
          <w:ilvl w:val="0"/>
          <w:numId w:val="8"/>
        </w:numPr>
        <w:ind w:left="540" w:right="-10"/>
        <w:jc w:val="left"/>
        <w:rPr>
          <w:rFonts w:ascii="Times New Roman" w:eastAsia="Times New Roman" w:hAnsi="Times New Roman" w:cs="Times New Roman"/>
          <w:sz w:val="24"/>
          <w:szCs w:val="24"/>
        </w:rPr>
      </w:pPr>
      <w:r>
        <w:rPr>
          <w:rFonts w:ascii="Times New Roman"/>
          <w:sz w:val="24"/>
        </w:rPr>
        <w:t>The</w:t>
      </w:r>
      <w:r>
        <w:rPr>
          <w:rFonts w:ascii="Times New Roman"/>
          <w:spacing w:val="-16"/>
          <w:sz w:val="24"/>
        </w:rPr>
        <w:t xml:space="preserve"> </w:t>
      </w:r>
      <w:r>
        <w:rPr>
          <w:rFonts w:ascii="Times New Roman"/>
          <w:sz w:val="24"/>
        </w:rPr>
        <w:t>uses</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standards</w:t>
      </w:r>
      <w:r>
        <w:rPr>
          <w:rFonts w:ascii="Times New Roman"/>
          <w:spacing w:val="-10"/>
          <w:sz w:val="24"/>
        </w:rPr>
        <w:t xml:space="preserve"> </w:t>
      </w:r>
      <w:r>
        <w:rPr>
          <w:rFonts w:ascii="Times New Roman"/>
          <w:sz w:val="24"/>
        </w:rPr>
        <w:t>are</w:t>
      </w:r>
      <w:r>
        <w:rPr>
          <w:rFonts w:ascii="Times New Roman"/>
          <w:spacing w:val="-13"/>
          <w:sz w:val="24"/>
        </w:rPr>
        <w:t xml:space="preserve"> </w:t>
      </w:r>
      <w:r>
        <w:rPr>
          <w:rFonts w:ascii="Times New Roman"/>
          <w:sz w:val="24"/>
        </w:rPr>
        <w:t>as</w:t>
      </w:r>
      <w:r>
        <w:rPr>
          <w:rFonts w:ascii="Times New Roman"/>
          <w:spacing w:val="-16"/>
          <w:sz w:val="24"/>
        </w:rPr>
        <w:t xml:space="preserve"> </w:t>
      </w:r>
      <w:r>
        <w:rPr>
          <w:rFonts w:ascii="Times New Roman"/>
          <w:sz w:val="24"/>
        </w:rPr>
        <w:t>follows</w:t>
      </w:r>
      <w:r>
        <w:rPr>
          <w:rFonts w:ascii="Times New Roman"/>
          <w:spacing w:val="1"/>
          <w:sz w:val="24"/>
        </w:rPr>
        <w:t xml:space="preserve"> </w:t>
      </w:r>
      <w:r>
        <w:rPr>
          <w:rFonts w:ascii="Times New Roman"/>
          <w:sz w:val="24"/>
        </w:rPr>
        <w:t>for</w:t>
      </w:r>
      <w:r>
        <w:rPr>
          <w:rFonts w:ascii="Times New Roman"/>
          <w:spacing w:val="-11"/>
          <w:sz w:val="24"/>
        </w:rPr>
        <w:t xml:space="preserve"> </w:t>
      </w:r>
      <w:r>
        <w:rPr>
          <w:rFonts w:ascii="Times New Roman"/>
          <w:sz w:val="24"/>
        </w:rPr>
        <w:t>the</w:t>
      </w:r>
      <w:r>
        <w:rPr>
          <w:rFonts w:ascii="Times New Roman"/>
          <w:spacing w:val="1"/>
          <w:sz w:val="24"/>
        </w:rPr>
        <w:t xml:space="preserve"> </w:t>
      </w:r>
      <w:r>
        <w:rPr>
          <w:rFonts w:ascii="Times New Roman"/>
          <w:sz w:val="24"/>
        </w:rPr>
        <w:t>following</w:t>
      </w:r>
      <w:r>
        <w:rPr>
          <w:rFonts w:ascii="Times New Roman"/>
          <w:spacing w:val="-2"/>
          <w:sz w:val="24"/>
        </w:rPr>
        <w:t xml:space="preserve"> </w:t>
      </w:r>
      <w:r>
        <w:rPr>
          <w:rFonts w:ascii="Times New Roman"/>
          <w:sz w:val="24"/>
        </w:rPr>
        <w:t>water</w:t>
      </w:r>
      <w:r>
        <w:rPr>
          <w:rFonts w:ascii="Times New Roman"/>
          <w:spacing w:val="-1"/>
          <w:sz w:val="24"/>
        </w:rPr>
        <w:t xml:space="preserve"> </w:t>
      </w:r>
      <w:r>
        <w:rPr>
          <w:rFonts w:ascii="Times New Roman"/>
          <w:sz w:val="24"/>
        </w:rPr>
        <w:t>bodies:</w:t>
      </w:r>
      <w:r>
        <w:rPr>
          <w:rFonts w:ascii="Times New Roman"/>
          <w:w w:val="98"/>
          <w:sz w:val="24"/>
        </w:rPr>
        <w:t xml:space="preserve"> </w:t>
      </w:r>
    </w:p>
    <w:p w14:paraId="7B9D7845" w14:textId="77777777" w:rsidR="00B61603" w:rsidRPr="00B61603" w:rsidRDefault="00B61603" w:rsidP="00B61603">
      <w:pPr>
        <w:ind w:right="-10"/>
        <w:rPr>
          <w:rFonts w:ascii="Times New Roman" w:eastAsia="Times New Roman" w:hAnsi="Times New Roman" w:cs="Times New Roman"/>
          <w:sz w:val="24"/>
          <w:szCs w:val="24"/>
        </w:rPr>
      </w:pPr>
    </w:p>
    <w:p w14:paraId="5A34B14B" w14:textId="631BEFDE" w:rsidR="00F20ED7" w:rsidRDefault="00B170F2" w:rsidP="00B61603">
      <w:pPr>
        <w:ind w:left="540" w:right="-10"/>
        <w:rPr>
          <w:rFonts w:ascii="Times New Roman"/>
          <w:sz w:val="24"/>
        </w:rPr>
      </w:pPr>
      <w:r>
        <w:rPr>
          <w:rFonts w:ascii="Times New Roman"/>
          <w:sz w:val="24"/>
        </w:rPr>
        <w:t>Albuquerque</w:t>
      </w:r>
      <w:r>
        <w:rPr>
          <w:rFonts w:ascii="Times New Roman"/>
          <w:spacing w:val="-6"/>
          <w:sz w:val="24"/>
        </w:rPr>
        <w:t xml:space="preserve"> </w:t>
      </w:r>
      <w:r>
        <w:rPr>
          <w:rFonts w:ascii="Times New Roman"/>
          <w:sz w:val="24"/>
        </w:rPr>
        <w:t>Riverside</w:t>
      </w:r>
      <w:r>
        <w:rPr>
          <w:rFonts w:ascii="Times New Roman"/>
          <w:spacing w:val="-9"/>
          <w:sz w:val="24"/>
        </w:rPr>
        <w:t xml:space="preserve"> </w:t>
      </w:r>
      <w:r>
        <w:rPr>
          <w:rFonts w:ascii="Times New Roman"/>
          <w:sz w:val="24"/>
        </w:rPr>
        <w:t>Drain</w:t>
      </w:r>
      <w:r>
        <w:rPr>
          <w:rFonts w:ascii="Times New Roman"/>
          <w:spacing w:val="-14"/>
          <w:sz w:val="24"/>
        </w:rPr>
        <w:t xml:space="preserve"> </w:t>
      </w:r>
      <w:r>
        <w:rPr>
          <w:rFonts w:ascii="Times New Roman"/>
          <w:sz w:val="24"/>
        </w:rPr>
        <w:t>and</w:t>
      </w:r>
      <w:r>
        <w:rPr>
          <w:rFonts w:ascii="Times New Roman"/>
          <w:spacing w:val="-17"/>
          <w:sz w:val="24"/>
        </w:rPr>
        <w:t xml:space="preserve"> </w:t>
      </w:r>
      <w:r>
        <w:rPr>
          <w:rFonts w:ascii="Times New Roman"/>
          <w:sz w:val="24"/>
        </w:rPr>
        <w:t>Extension</w:t>
      </w:r>
    </w:p>
    <w:p w14:paraId="41CDFAC7" w14:textId="77777777" w:rsidR="00B61603" w:rsidRDefault="00B61603" w:rsidP="00B61603">
      <w:pPr>
        <w:ind w:right="-10"/>
        <w:rPr>
          <w:rFonts w:ascii="Times New Roman" w:eastAsia="Times New Roman" w:hAnsi="Times New Roman" w:cs="Times New Roman"/>
          <w:sz w:val="24"/>
          <w:szCs w:val="24"/>
        </w:rPr>
      </w:pPr>
    </w:p>
    <w:p w14:paraId="24C3BFA0" w14:textId="6457312B" w:rsidR="00B61603" w:rsidRDefault="00B170F2" w:rsidP="00B61603">
      <w:pPr>
        <w:spacing w:before="10"/>
        <w:ind w:left="540" w:right="-10"/>
        <w:rPr>
          <w:rFonts w:ascii="Times New Roman"/>
          <w:w w:val="98"/>
          <w:sz w:val="24"/>
        </w:rPr>
      </w:pPr>
      <w:r>
        <w:rPr>
          <w:rFonts w:ascii="Times New Roman"/>
          <w:sz w:val="24"/>
        </w:rPr>
        <w:t>Bernalillo</w:t>
      </w:r>
      <w:r>
        <w:rPr>
          <w:rFonts w:ascii="Times New Roman"/>
          <w:spacing w:val="-5"/>
          <w:sz w:val="24"/>
        </w:rPr>
        <w:t xml:space="preserve"> </w:t>
      </w:r>
      <w:r>
        <w:rPr>
          <w:rFonts w:ascii="Times New Roman"/>
          <w:sz w:val="24"/>
        </w:rPr>
        <w:t>Interior</w:t>
      </w:r>
      <w:r>
        <w:rPr>
          <w:rFonts w:ascii="Times New Roman"/>
          <w:spacing w:val="-16"/>
          <w:sz w:val="24"/>
        </w:rPr>
        <w:t xml:space="preserve"> </w:t>
      </w:r>
      <w:r>
        <w:rPr>
          <w:rFonts w:ascii="Times New Roman"/>
          <w:sz w:val="24"/>
        </w:rPr>
        <w:t>Drain</w:t>
      </w:r>
      <w:r>
        <w:rPr>
          <w:rFonts w:ascii="Times New Roman"/>
          <w:spacing w:val="-10"/>
          <w:sz w:val="24"/>
        </w:rPr>
        <w:t xml:space="preserve"> </w:t>
      </w:r>
      <w:r>
        <w:rPr>
          <w:rFonts w:ascii="Times New Roman"/>
          <w:sz w:val="24"/>
        </w:rPr>
        <w:t>(</w:t>
      </w:r>
      <w:proofErr w:type="spellStart"/>
      <w:r>
        <w:rPr>
          <w:rFonts w:ascii="Times New Roman"/>
          <w:sz w:val="24"/>
        </w:rPr>
        <w:t>Atrisco</w:t>
      </w:r>
      <w:proofErr w:type="spellEnd"/>
      <w:r w:rsidR="00B61603">
        <w:rPr>
          <w:rFonts w:ascii="Times New Roman"/>
          <w:spacing w:val="-11"/>
          <w:sz w:val="24"/>
        </w:rPr>
        <w:t xml:space="preserve"> </w:t>
      </w:r>
      <w:r>
        <w:rPr>
          <w:rFonts w:ascii="Times New Roman"/>
          <w:sz w:val="24"/>
        </w:rPr>
        <w:t>Feeder)</w:t>
      </w:r>
      <w:r>
        <w:rPr>
          <w:rFonts w:ascii="Times New Roman"/>
          <w:w w:val="98"/>
          <w:sz w:val="24"/>
        </w:rPr>
        <w:t xml:space="preserve"> </w:t>
      </w:r>
    </w:p>
    <w:p w14:paraId="00061A1D" w14:textId="77777777" w:rsidR="00B61603" w:rsidRDefault="00B61603" w:rsidP="00B61603">
      <w:pPr>
        <w:spacing w:before="10"/>
        <w:ind w:right="-10"/>
        <w:rPr>
          <w:rFonts w:ascii="Times New Roman"/>
          <w:w w:val="98"/>
          <w:sz w:val="24"/>
        </w:rPr>
      </w:pPr>
    </w:p>
    <w:p w14:paraId="32826F7A" w14:textId="052475B3" w:rsidR="00F20ED7" w:rsidRDefault="00B170F2" w:rsidP="00B61603">
      <w:pPr>
        <w:spacing w:before="10"/>
        <w:ind w:left="540" w:right="4399"/>
        <w:rPr>
          <w:rFonts w:ascii="Times New Roman"/>
          <w:sz w:val="24"/>
        </w:rPr>
      </w:pPr>
      <w:r>
        <w:rPr>
          <w:rFonts w:ascii="Times New Roman"/>
          <w:sz w:val="24"/>
        </w:rPr>
        <w:t>No</w:t>
      </w:r>
      <w:r>
        <w:rPr>
          <w:rFonts w:ascii="Times New Roman"/>
          <w:spacing w:val="-4"/>
          <w:sz w:val="24"/>
        </w:rPr>
        <w:t xml:space="preserve"> </w:t>
      </w:r>
      <w:r>
        <w:rPr>
          <w:rFonts w:ascii="Times New Roman"/>
          <w:sz w:val="24"/>
        </w:rPr>
        <w:t>Name</w:t>
      </w:r>
      <w:r>
        <w:rPr>
          <w:rFonts w:ascii="Times New Roman"/>
          <w:spacing w:val="4"/>
          <w:sz w:val="24"/>
        </w:rPr>
        <w:t xml:space="preserve"> </w:t>
      </w:r>
      <w:r>
        <w:rPr>
          <w:rFonts w:ascii="Times New Roman"/>
          <w:sz w:val="24"/>
        </w:rPr>
        <w:t>Drain</w:t>
      </w:r>
    </w:p>
    <w:p w14:paraId="62C3F91E" w14:textId="77777777" w:rsidR="00B61603" w:rsidRDefault="00B61603" w:rsidP="00B61603">
      <w:pPr>
        <w:spacing w:before="10"/>
        <w:ind w:right="4399"/>
        <w:rPr>
          <w:rFonts w:ascii="Times New Roman" w:eastAsia="Times New Roman" w:hAnsi="Times New Roman" w:cs="Times New Roman"/>
          <w:sz w:val="24"/>
          <w:szCs w:val="24"/>
        </w:rPr>
      </w:pPr>
    </w:p>
    <w:p w14:paraId="50FB5E01" w14:textId="77777777" w:rsidR="00F20ED7" w:rsidRDefault="00B170F2" w:rsidP="00B61603">
      <w:pPr>
        <w:spacing w:before="3"/>
        <w:ind w:left="540"/>
        <w:rPr>
          <w:rFonts w:ascii="Times New Roman" w:eastAsia="Times New Roman" w:hAnsi="Times New Roman" w:cs="Times New Roman"/>
          <w:sz w:val="24"/>
          <w:szCs w:val="24"/>
        </w:rPr>
      </w:pPr>
      <w:r>
        <w:rPr>
          <w:rFonts w:ascii="Times New Roman"/>
          <w:sz w:val="24"/>
        </w:rPr>
        <w:t>Charlie</w:t>
      </w:r>
      <w:r>
        <w:rPr>
          <w:rFonts w:ascii="Times New Roman"/>
          <w:spacing w:val="-13"/>
          <w:sz w:val="24"/>
        </w:rPr>
        <w:t xml:space="preserve"> </w:t>
      </w:r>
      <w:r>
        <w:rPr>
          <w:rFonts w:ascii="Times New Roman"/>
          <w:sz w:val="24"/>
        </w:rPr>
        <w:t>Teas</w:t>
      </w:r>
      <w:r>
        <w:rPr>
          <w:rFonts w:ascii="Times New Roman"/>
          <w:spacing w:val="-12"/>
          <w:sz w:val="24"/>
        </w:rPr>
        <w:t xml:space="preserve"> </w:t>
      </w:r>
      <w:r>
        <w:rPr>
          <w:rFonts w:ascii="Times New Roman"/>
          <w:sz w:val="24"/>
        </w:rPr>
        <w:t>Lateral</w:t>
      </w:r>
    </w:p>
    <w:p w14:paraId="56523F87" w14:textId="77777777" w:rsidR="00F20ED7" w:rsidRPr="00B61603" w:rsidRDefault="00F20ED7">
      <w:pPr>
        <w:spacing w:before="2"/>
        <w:rPr>
          <w:rFonts w:ascii="Times New Roman" w:eastAsia="Times New Roman" w:hAnsi="Times New Roman" w:cs="Times New Roman"/>
          <w:sz w:val="24"/>
          <w:szCs w:val="24"/>
        </w:rPr>
      </w:pPr>
    </w:p>
    <w:p w14:paraId="604CBEBF" w14:textId="7C7ACA48" w:rsidR="00F20ED7" w:rsidRPr="00B61603" w:rsidRDefault="00B170F2" w:rsidP="00B61603">
      <w:pPr>
        <w:spacing w:before="69" w:line="240" w:lineRule="exact"/>
        <w:ind w:left="540"/>
        <w:rPr>
          <w:rFonts w:ascii="Times New Roman" w:eastAsia="Times New Roman" w:hAnsi="Times New Roman" w:cs="Times New Roman"/>
          <w:sz w:val="24"/>
          <w:szCs w:val="24"/>
        </w:rPr>
      </w:pPr>
      <w:r>
        <w:rPr>
          <w:rFonts w:ascii="Times New Roman"/>
          <w:sz w:val="24"/>
        </w:rPr>
        <w:t>Alameda</w:t>
      </w:r>
      <w:r>
        <w:rPr>
          <w:rFonts w:ascii="Times New Roman"/>
          <w:spacing w:val="-15"/>
          <w:sz w:val="24"/>
        </w:rPr>
        <w:t xml:space="preserve"> </w:t>
      </w:r>
      <w:r>
        <w:rPr>
          <w:rFonts w:ascii="Times New Roman"/>
          <w:sz w:val="24"/>
        </w:rPr>
        <w:t>Lateral</w:t>
      </w:r>
    </w:p>
    <w:p w14:paraId="7B3E7F26" w14:textId="77777777" w:rsidR="00F20ED7" w:rsidRPr="00B61603" w:rsidRDefault="00F20ED7">
      <w:pPr>
        <w:spacing w:before="1"/>
        <w:rPr>
          <w:rFonts w:ascii="Times New Roman" w:eastAsia="Arial" w:hAnsi="Times New Roman" w:cs="Times New Roman"/>
          <w:sz w:val="24"/>
          <w:szCs w:val="24"/>
        </w:rPr>
      </w:pPr>
    </w:p>
    <w:p w14:paraId="27A0C5E0" w14:textId="77777777" w:rsidR="00F20ED7" w:rsidRDefault="00B170F2" w:rsidP="00B61603">
      <w:pPr>
        <w:pStyle w:val="Heading3"/>
        <w:numPr>
          <w:ilvl w:val="0"/>
          <w:numId w:val="0"/>
        </w:numPr>
        <w:ind w:left="540"/>
      </w:pPr>
      <w:r>
        <w:t>Sandia</w:t>
      </w:r>
      <w:r>
        <w:rPr>
          <w:spacing w:val="-19"/>
        </w:rPr>
        <w:t xml:space="preserve"> </w:t>
      </w:r>
      <w:r>
        <w:t>Lakes</w:t>
      </w:r>
    </w:p>
    <w:p w14:paraId="5DD3D998" w14:textId="77777777" w:rsidR="00F20ED7" w:rsidRDefault="00F20ED7">
      <w:pPr>
        <w:spacing w:before="2"/>
        <w:rPr>
          <w:rFonts w:ascii="Times New Roman" w:eastAsia="Times New Roman" w:hAnsi="Times New Roman" w:cs="Times New Roman"/>
          <w:sz w:val="24"/>
          <w:szCs w:val="24"/>
        </w:rPr>
      </w:pPr>
    </w:p>
    <w:p w14:paraId="234F9767" w14:textId="77777777" w:rsidR="00F20ED7" w:rsidRDefault="00B170F2" w:rsidP="00B34E4D">
      <w:pPr>
        <w:numPr>
          <w:ilvl w:val="1"/>
          <w:numId w:val="8"/>
        </w:numPr>
        <w:ind w:left="1080" w:hanging="540"/>
        <w:jc w:val="left"/>
        <w:rPr>
          <w:rFonts w:ascii="Times New Roman" w:eastAsia="Times New Roman" w:hAnsi="Times New Roman" w:cs="Times New Roman"/>
          <w:sz w:val="24"/>
          <w:szCs w:val="24"/>
        </w:rPr>
      </w:pPr>
      <w:r>
        <w:rPr>
          <w:rFonts w:ascii="Times New Roman"/>
          <w:sz w:val="24"/>
        </w:rPr>
        <w:t>Uses:</w:t>
      </w:r>
    </w:p>
    <w:p w14:paraId="3F701592" w14:textId="77777777" w:rsidR="00F20ED7" w:rsidRDefault="00F20ED7">
      <w:pPr>
        <w:spacing w:before="2"/>
        <w:rPr>
          <w:rFonts w:ascii="Times New Roman" w:eastAsia="Times New Roman" w:hAnsi="Times New Roman" w:cs="Times New Roman"/>
          <w:sz w:val="24"/>
          <w:szCs w:val="24"/>
        </w:rPr>
      </w:pPr>
    </w:p>
    <w:p w14:paraId="49F862FF" w14:textId="77777777" w:rsidR="00F20ED7" w:rsidRPr="00E060CB" w:rsidRDefault="00B170F2" w:rsidP="00B34E4D">
      <w:pPr>
        <w:numPr>
          <w:ilvl w:val="2"/>
          <w:numId w:val="8"/>
        </w:numPr>
        <w:ind w:left="1620" w:hanging="540"/>
        <w:rPr>
          <w:rFonts w:ascii="Times New Roman" w:eastAsia="Times New Roman" w:hAnsi="Times New Roman" w:cs="Times New Roman"/>
          <w:b/>
          <w:bCs/>
          <w:sz w:val="24"/>
          <w:szCs w:val="24"/>
        </w:rPr>
      </w:pPr>
      <w:proofErr w:type="spellStart"/>
      <w:r w:rsidRPr="00E060CB">
        <w:rPr>
          <w:rFonts w:ascii="Times New Roman" w:hAnsi="Times New Roman" w:cs="Times New Roman"/>
          <w:b/>
          <w:bCs/>
          <w:sz w:val="24"/>
          <w:szCs w:val="24"/>
        </w:rPr>
        <w:t>Coolwater</w:t>
      </w:r>
      <w:proofErr w:type="spellEnd"/>
      <w:r w:rsidRPr="00E060CB">
        <w:rPr>
          <w:rFonts w:ascii="Times New Roman" w:hAnsi="Times New Roman" w:cs="Times New Roman"/>
          <w:b/>
          <w:bCs/>
          <w:spacing w:val="-2"/>
          <w:w w:val="105"/>
          <w:sz w:val="24"/>
          <w:szCs w:val="24"/>
        </w:rPr>
        <w:t xml:space="preserve"> </w:t>
      </w:r>
      <w:r w:rsidRPr="00E060CB">
        <w:rPr>
          <w:rFonts w:ascii="Times New Roman" w:hAnsi="Times New Roman" w:cs="Times New Roman"/>
          <w:b/>
          <w:bCs/>
          <w:sz w:val="24"/>
          <w:szCs w:val="24"/>
        </w:rPr>
        <w:t>Aquatic Life/Fishery use</w:t>
      </w:r>
    </w:p>
    <w:p w14:paraId="58FAAC1F" w14:textId="77777777" w:rsidR="00F20ED7" w:rsidRDefault="00F20ED7">
      <w:pPr>
        <w:spacing w:before="2"/>
        <w:rPr>
          <w:rFonts w:ascii="Times New Roman" w:eastAsia="Times New Roman" w:hAnsi="Times New Roman" w:cs="Times New Roman"/>
          <w:sz w:val="24"/>
          <w:szCs w:val="24"/>
        </w:rPr>
      </w:pPr>
    </w:p>
    <w:p w14:paraId="23AA1926" w14:textId="77777777" w:rsidR="00F20ED7" w:rsidRPr="00E060CB" w:rsidRDefault="00B170F2" w:rsidP="00B34E4D">
      <w:pPr>
        <w:numPr>
          <w:ilvl w:val="2"/>
          <w:numId w:val="8"/>
        </w:numPr>
        <w:ind w:left="1620" w:hanging="540"/>
        <w:rPr>
          <w:rFonts w:ascii="Times New Roman" w:eastAsia="Times New Roman" w:hAnsi="Times New Roman" w:cs="Times New Roman"/>
          <w:b/>
          <w:bCs/>
          <w:sz w:val="24"/>
          <w:szCs w:val="24"/>
        </w:rPr>
      </w:pPr>
      <w:proofErr w:type="spellStart"/>
      <w:r w:rsidRPr="00E060CB">
        <w:rPr>
          <w:rFonts w:ascii="Times New Roman" w:hAnsi="Times New Roman" w:cs="Times New Roman"/>
          <w:b/>
          <w:bCs/>
          <w:sz w:val="24"/>
          <w:szCs w:val="24"/>
        </w:rPr>
        <w:t>Warmwater</w:t>
      </w:r>
      <w:proofErr w:type="spellEnd"/>
      <w:r w:rsidRPr="00E060CB">
        <w:rPr>
          <w:rFonts w:ascii="Times New Roman" w:hAnsi="Times New Roman" w:cs="Times New Roman"/>
          <w:b/>
          <w:bCs/>
          <w:sz w:val="24"/>
          <w:szCs w:val="24"/>
        </w:rPr>
        <w:t xml:space="preserve"> Aquatic Life/Fishery use</w:t>
      </w:r>
    </w:p>
    <w:p w14:paraId="4F939242" w14:textId="77777777" w:rsidR="00F20ED7" w:rsidRDefault="00F20ED7">
      <w:pPr>
        <w:spacing w:before="2"/>
        <w:rPr>
          <w:rFonts w:ascii="Times New Roman" w:eastAsia="Times New Roman" w:hAnsi="Times New Roman" w:cs="Times New Roman"/>
          <w:sz w:val="24"/>
          <w:szCs w:val="24"/>
        </w:rPr>
      </w:pPr>
    </w:p>
    <w:p w14:paraId="6B5EC471" w14:textId="77777777" w:rsidR="00F20ED7" w:rsidRPr="00E060CB" w:rsidRDefault="00B170F2" w:rsidP="00B34E4D">
      <w:pPr>
        <w:numPr>
          <w:ilvl w:val="2"/>
          <w:numId w:val="8"/>
        </w:numPr>
        <w:ind w:left="1620" w:hanging="540"/>
        <w:rPr>
          <w:rFonts w:ascii="Times New Roman" w:hAnsi="Times New Roman" w:cs="Times New Roman"/>
          <w:b/>
          <w:bCs/>
          <w:sz w:val="24"/>
          <w:szCs w:val="24"/>
        </w:rPr>
      </w:pPr>
      <w:r w:rsidRPr="00E060CB">
        <w:rPr>
          <w:rFonts w:ascii="Times New Roman" w:hAnsi="Times New Roman" w:cs="Times New Roman"/>
          <w:b/>
          <w:bCs/>
          <w:sz w:val="24"/>
          <w:szCs w:val="24"/>
        </w:rPr>
        <w:t>Primary</w:t>
      </w:r>
      <w:r w:rsidRPr="00E060CB">
        <w:rPr>
          <w:rFonts w:ascii="Times New Roman" w:hAnsi="Times New Roman" w:cs="Times New Roman"/>
          <w:b/>
          <w:bCs/>
          <w:spacing w:val="23"/>
          <w:w w:val="105"/>
          <w:sz w:val="24"/>
          <w:szCs w:val="24"/>
        </w:rPr>
        <w:t xml:space="preserve"> </w:t>
      </w:r>
      <w:r w:rsidRPr="00E060CB">
        <w:rPr>
          <w:rFonts w:ascii="Times New Roman" w:hAnsi="Times New Roman" w:cs="Times New Roman"/>
          <w:b/>
          <w:bCs/>
          <w:sz w:val="24"/>
          <w:szCs w:val="24"/>
        </w:rPr>
        <w:t>contact ceremonial use</w:t>
      </w:r>
    </w:p>
    <w:p w14:paraId="2DA3146B" w14:textId="77777777" w:rsidR="00F20ED7" w:rsidRPr="00B61603" w:rsidRDefault="00F20ED7">
      <w:pPr>
        <w:spacing w:before="6"/>
        <w:rPr>
          <w:rFonts w:ascii="Times New Roman" w:eastAsia="Times New Roman" w:hAnsi="Times New Roman" w:cs="Times New Roman"/>
          <w:sz w:val="24"/>
          <w:szCs w:val="24"/>
        </w:rPr>
      </w:pPr>
    </w:p>
    <w:p w14:paraId="64531FF7" w14:textId="77777777" w:rsidR="00F20ED7" w:rsidRPr="00E060CB" w:rsidRDefault="00B170F2" w:rsidP="00B34E4D">
      <w:pPr>
        <w:numPr>
          <w:ilvl w:val="2"/>
          <w:numId w:val="8"/>
        </w:numPr>
        <w:ind w:left="1620" w:hanging="539"/>
        <w:rPr>
          <w:rFonts w:ascii="Times New Roman" w:eastAsia="Times New Roman" w:hAnsi="Times New Roman" w:cs="Times New Roman"/>
          <w:b/>
          <w:bCs/>
          <w:sz w:val="24"/>
          <w:szCs w:val="24"/>
        </w:rPr>
      </w:pPr>
      <w:r w:rsidRPr="00E060CB">
        <w:rPr>
          <w:rFonts w:ascii="Times New Roman" w:hAnsi="Times New Roman" w:cs="Times New Roman"/>
          <w:b/>
          <w:bCs/>
          <w:sz w:val="24"/>
          <w:szCs w:val="24"/>
        </w:rPr>
        <w:t>Primary contact recreational use</w:t>
      </w:r>
    </w:p>
    <w:p w14:paraId="63FE316D" w14:textId="77777777" w:rsidR="00F20ED7" w:rsidRDefault="00F20ED7">
      <w:pPr>
        <w:spacing w:before="2"/>
        <w:rPr>
          <w:rFonts w:ascii="Times New Roman" w:eastAsia="Times New Roman" w:hAnsi="Times New Roman" w:cs="Times New Roman"/>
          <w:sz w:val="24"/>
          <w:szCs w:val="24"/>
        </w:rPr>
      </w:pPr>
    </w:p>
    <w:p w14:paraId="29BB159D" w14:textId="77777777" w:rsidR="00F20ED7" w:rsidRPr="00E060CB" w:rsidRDefault="00B170F2" w:rsidP="00B34E4D">
      <w:pPr>
        <w:numPr>
          <w:ilvl w:val="2"/>
          <w:numId w:val="8"/>
        </w:numPr>
        <w:ind w:left="1620" w:hanging="539"/>
        <w:rPr>
          <w:rFonts w:ascii="Times New Roman" w:eastAsia="Times New Roman" w:hAnsi="Times New Roman" w:cs="Times New Roman"/>
          <w:b/>
          <w:bCs/>
          <w:sz w:val="24"/>
          <w:szCs w:val="24"/>
        </w:rPr>
      </w:pPr>
      <w:r w:rsidRPr="00E060CB">
        <w:rPr>
          <w:rFonts w:ascii="Times New Roman" w:hAnsi="Times New Roman" w:cs="Times New Roman"/>
          <w:b/>
          <w:bCs/>
          <w:sz w:val="24"/>
          <w:szCs w:val="24"/>
        </w:rPr>
        <w:t>Secondary contact</w:t>
      </w:r>
      <w:r w:rsidRPr="00E060CB">
        <w:rPr>
          <w:rFonts w:ascii="Times New Roman" w:hAnsi="Times New Roman" w:cs="Times New Roman"/>
          <w:b/>
          <w:bCs/>
          <w:spacing w:val="9"/>
          <w:w w:val="105"/>
          <w:sz w:val="24"/>
          <w:szCs w:val="24"/>
        </w:rPr>
        <w:t xml:space="preserve"> </w:t>
      </w:r>
      <w:r w:rsidRPr="00E060CB">
        <w:rPr>
          <w:rFonts w:ascii="Times New Roman" w:hAnsi="Times New Roman" w:cs="Times New Roman"/>
          <w:b/>
          <w:bCs/>
          <w:sz w:val="24"/>
          <w:szCs w:val="24"/>
        </w:rPr>
        <w:t>recreational use</w:t>
      </w:r>
    </w:p>
    <w:p w14:paraId="0938FAE9" w14:textId="77777777" w:rsidR="00F20ED7" w:rsidRDefault="00F20ED7">
      <w:pPr>
        <w:spacing w:before="2"/>
        <w:rPr>
          <w:rFonts w:ascii="Times New Roman" w:eastAsia="Times New Roman" w:hAnsi="Times New Roman" w:cs="Times New Roman"/>
          <w:sz w:val="24"/>
          <w:szCs w:val="24"/>
        </w:rPr>
      </w:pPr>
    </w:p>
    <w:p w14:paraId="69FE6C12" w14:textId="77777777" w:rsidR="00F20ED7" w:rsidRPr="003C0080" w:rsidRDefault="00B170F2" w:rsidP="00B34E4D">
      <w:pPr>
        <w:numPr>
          <w:ilvl w:val="2"/>
          <w:numId w:val="8"/>
        </w:numPr>
        <w:ind w:left="1620" w:hanging="539"/>
        <w:rPr>
          <w:rFonts w:ascii="Times New Roman" w:eastAsia="Times New Roman" w:hAnsi="Times New Roman" w:cs="Times New Roman"/>
          <w:b/>
          <w:bCs/>
          <w:sz w:val="24"/>
          <w:szCs w:val="24"/>
        </w:rPr>
      </w:pPr>
      <w:r w:rsidRPr="003C0080">
        <w:rPr>
          <w:rFonts w:ascii="Times New Roman" w:hAnsi="Times New Roman" w:cs="Times New Roman"/>
          <w:b/>
          <w:bCs/>
          <w:sz w:val="24"/>
          <w:szCs w:val="24"/>
        </w:rPr>
        <w:t>Agricultural water supply use</w:t>
      </w:r>
    </w:p>
    <w:p w14:paraId="6084EDEA" w14:textId="77777777" w:rsidR="00F20ED7" w:rsidRDefault="00F20ED7">
      <w:pPr>
        <w:spacing w:before="2"/>
        <w:rPr>
          <w:rFonts w:ascii="Times New Roman" w:eastAsia="Times New Roman" w:hAnsi="Times New Roman" w:cs="Times New Roman"/>
          <w:sz w:val="24"/>
          <w:szCs w:val="24"/>
        </w:rPr>
      </w:pPr>
    </w:p>
    <w:p w14:paraId="41255A24" w14:textId="61FD0B5B" w:rsidR="00F20ED7" w:rsidRDefault="00B170F2" w:rsidP="00B34E4D">
      <w:pPr>
        <w:numPr>
          <w:ilvl w:val="2"/>
          <w:numId w:val="8"/>
        </w:numPr>
        <w:ind w:left="1620" w:hanging="532"/>
        <w:rPr>
          <w:rFonts w:ascii="Times New Roman" w:eastAsia="Times New Roman" w:hAnsi="Times New Roman" w:cs="Times New Roman"/>
          <w:b/>
          <w:bCs/>
          <w:sz w:val="24"/>
          <w:szCs w:val="24"/>
        </w:rPr>
      </w:pPr>
      <w:r w:rsidRPr="003C0080">
        <w:rPr>
          <w:rFonts w:ascii="Times New Roman" w:hAnsi="Times New Roman" w:cs="Times New Roman"/>
          <w:b/>
          <w:bCs/>
          <w:sz w:val="24"/>
          <w:szCs w:val="24"/>
        </w:rPr>
        <w:t>Industrial water supply use</w:t>
      </w:r>
    </w:p>
    <w:p w14:paraId="43A99886" w14:textId="77777777" w:rsidR="0026392B" w:rsidRPr="0026392B" w:rsidRDefault="0026392B" w:rsidP="0026392B">
      <w:pPr>
        <w:rPr>
          <w:rFonts w:ascii="Times New Roman" w:eastAsia="Times New Roman" w:hAnsi="Times New Roman" w:cs="Times New Roman"/>
          <w:b/>
          <w:bCs/>
          <w:sz w:val="24"/>
          <w:szCs w:val="24"/>
        </w:rPr>
      </w:pPr>
    </w:p>
    <w:p w14:paraId="50FFEE38" w14:textId="0FE81D2A" w:rsidR="00F20ED7" w:rsidRPr="003C0080" w:rsidRDefault="00B170F2" w:rsidP="00B34E4D">
      <w:pPr>
        <w:pStyle w:val="Heading3"/>
        <w:numPr>
          <w:ilvl w:val="2"/>
          <w:numId w:val="8"/>
        </w:numPr>
        <w:spacing w:before="69"/>
        <w:ind w:left="1620" w:hanging="540"/>
        <w:rPr>
          <w:b/>
          <w:bCs/>
        </w:rPr>
      </w:pPr>
      <w:r w:rsidRPr="003C0080">
        <w:rPr>
          <w:b/>
          <w:bCs/>
        </w:rPr>
        <w:t>Wildlife habitat use</w:t>
      </w:r>
    </w:p>
    <w:p w14:paraId="0562BDB4" w14:textId="77777777" w:rsidR="00F20ED7" w:rsidRDefault="00F20ED7">
      <w:pPr>
        <w:spacing w:before="2"/>
        <w:rPr>
          <w:rFonts w:ascii="Times New Roman" w:eastAsia="Times New Roman" w:hAnsi="Times New Roman" w:cs="Times New Roman"/>
          <w:sz w:val="24"/>
          <w:szCs w:val="24"/>
        </w:rPr>
      </w:pPr>
    </w:p>
    <w:p w14:paraId="38145053" w14:textId="77777777" w:rsidR="00F20ED7" w:rsidRDefault="00B170F2" w:rsidP="00B34E4D">
      <w:pPr>
        <w:numPr>
          <w:ilvl w:val="1"/>
          <w:numId w:val="8"/>
        </w:numPr>
        <w:ind w:left="1080" w:hanging="540"/>
        <w:jc w:val="left"/>
        <w:rPr>
          <w:rFonts w:ascii="Times New Roman" w:eastAsia="Times New Roman" w:hAnsi="Times New Roman" w:cs="Times New Roman"/>
          <w:sz w:val="24"/>
          <w:szCs w:val="24"/>
        </w:rPr>
      </w:pPr>
      <w:r>
        <w:rPr>
          <w:rFonts w:ascii="Times New Roman"/>
          <w:sz w:val="24"/>
        </w:rPr>
        <w:t>Standards:</w:t>
      </w:r>
    </w:p>
    <w:p w14:paraId="7E5A40E3" w14:textId="77777777" w:rsidR="00F20ED7" w:rsidRDefault="00F20ED7">
      <w:pPr>
        <w:spacing w:before="2"/>
        <w:rPr>
          <w:rFonts w:ascii="Times New Roman" w:eastAsia="Times New Roman" w:hAnsi="Times New Roman" w:cs="Times New Roman"/>
          <w:sz w:val="24"/>
          <w:szCs w:val="24"/>
        </w:rPr>
      </w:pPr>
    </w:p>
    <w:p w14:paraId="67784244" w14:textId="2C2DEDB6" w:rsidR="00F20ED7" w:rsidRPr="003C0080" w:rsidRDefault="00B170F2" w:rsidP="00B34E4D">
      <w:pPr>
        <w:numPr>
          <w:ilvl w:val="2"/>
          <w:numId w:val="8"/>
        </w:numPr>
        <w:ind w:left="1620" w:hanging="540"/>
        <w:rPr>
          <w:rFonts w:ascii="Times New Roman" w:eastAsia="Times New Roman" w:hAnsi="Times New Roman" w:cs="Times New Roman"/>
          <w:sz w:val="24"/>
          <w:szCs w:val="24"/>
        </w:rPr>
      </w:pPr>
      <w:r w:rsidRPr="003C0080">
        <w:rPr>
          <w:rFonts w:ascii="Times New Roman" w:hAnsi="Times New Roman" w:cs="Times New Roman"/>
          <w:b/>
          <w:bCs/>
          <w:sz w:val="24"/>
          <w:szCs w:val="24"/>
        </w:rPr>
        <w:t>Dissolved oxygen</w:t>
      </w:r>
      <w:r w:rsidRPr="003C0080">
        <w:rPr>
          <w:rFonts w:ascii="Times New Roman" w:hAnsi="Times New Roman" w:cs="Times New Roman"/>
          <w:sz w:val="24"/>
          <w:szCs w:val="24"/>
        </w:rPr>
        <w:t xml:space="preserve"> minimum: 6 mg/</w:t>
      </w:r>
      <w:r w:rsidR="003C0080" w:rsidRPr="003C0080">
        <w:rPr>
          <w:rFonts w:ascii="Times New Roman" w:hAnsi="Times New Roman" w:cs="Times New Roman"/>
          <w:sz w:val="24"/>
          <w:szCs w:val="24"/>
        </w:rPr>
        <w:t>l</w:t>
      </w:r>
    </w:p>
    <w:p w14:paraId="0B932A03" w14:textId="77777777" w:rsidR="00F20ED7" w:rsidRDefault="00F20ED7">
      <w:pPr>
        <w:spacing w:before="2"/>
        <w:rPr>
          <w:rFonts w:ascii="Times New Roman" w:eastAsia="Times New Roman" w:hAnsi="Times New Roman" w:cs="Times New Roman"/>
        </w:rPr>
      </w:pPr>
    </w:p>
    <w:p w14:paraId="27BF5982" w14:textId="2B1FE4DE" w:rsidR="00F20ED7" w:rsidDel="00C76A31" w:rsidRDefault="00B170F2" w:rsidP="00B34E4D">
      <w:pPr>
        <w:numPr>
          <w:ilvl w:val="2"/>
          <w:numId w:val="8"/>
        </w:numPr>
        <w:ind w:left="1620" w:hanging="540"/>
        <w:rPr>
          <w:del w:id="249" w:author="Amy Rosebrough" w:date="2022-08-15T09:57:00Z"/>
          <w:rFonts w:ascii="Arial" w:eastAsia="Arial" w:hAnsi="Arial" w:cs="Arial"/>
          <w:sz w:val="15"/>
          <w:szCs w:val="15"/>
        </w:rPr>
      </w:pPr>
      <w:del w:id="250" w:author="Amy Rosebrough" w:date="2022-08-15T09:57:00Z">
        <w:r w:rsidRPr="003C0080" w:rsidDel="00C76A31">
          <w:rPr>
            <w:rFonts w:ascii="Times New Roman" w:hAnsi="Times New Roman" w:cs="Times New Roman"/>
            <w:b/>
            <w:bCs/>
            <w:sz w:val="24"/>
            <w:szCs w:val="24"/>
          </w:rPr>
          <w:delText>Fecal coliform</w:delText>
        </w:r>
        <w:r w:rsidR="0026392B" w:rsidDel="00C76A31">
          <w:rPr>
            <w:rFonts w:ascii="Times New Roman" w:hAnsi="Times New Roman" w:cs="Times New Roman"/>
            <w:b/>
            <w:bCs/>
            <w:sz w:val="24"/>
            <w:szCs w:val="24"/>
          </w:rPr>
          <w:fldChar w:fldCharType="begin"/>
        </w:r>
        <w:r w:rsidR="0026392B" w:rsidDel="00C76A31">
          <w:rPr>
            <w:rFonts w:ascii="Times New Roman" w:hAnsi="Times New Roman" w:cs="Times New Roman"/>
            <w:b/>
            <w:bCs/>
            <w:sz w:val="24"/>
            <w:szCs w:val="24"/>
          </w:rPr>
          <w:delInstrText xml:space="preserve"> NOTEREF _Ref93580166 \f \h </w:delInstrText>
        </w:r>
        <w:r w:rsidR="0026392B" w:rsidDel="00C76A31">
          <w:rPr>
            <w:rFonts w:ascii="Times New Roman" w:hAnsi="Times New Roman" w:cs="Times New Roman"/>
            <w:b/>
            <w:bCs/>
            <w:sz w:val="24"/>
            <w:szCs w:val="24"/>
          </w:rPr>
        </w:r>
        <w:r w:rsidR="0026392B" w:rsidDel="00C76A31">
          <w:rPr>
            <w:rFonts w:ascii="Times New Roman" w:hAnsi="Times New Roman" w:cs="Times New Roman"/>
            <w:b/>
            <w:bCs/>
            <w:sz w:val="24"/>
            <w:szCs w:val="24"/>
          </w:rPr>
          <w:fldChar w:fldCharType="separate"/>
        </w:r>
        <w:r w:rsidR="0026392B" w:rsidRPr="0026392B" w:rsidDel="00C76A31">
          <w:rPr>
            <w:rStyle w:val="FootnoteReference"/>
          </w:rPr>
          <w:delText>4</w:delText>
        </w:r>
        <w:r w:rsidR="0026392B" w:rsidDel="00C76A31">
          <w:rPr>
            <w:rFonts w:ascii="Times New Roman" w:hAnsi="Times New Roman" w:cs="Times New Roman"/>
            <w:b/>
            <w:bCs/>
            <w:sz w:val="24"/>
            <w:szCs w:val="24"/>
          </w:rPr>
          <w:fldChar w:fldCharType="end"/>
        </w:r>
        <w:r w:rsidDel="00C76A31">
          <w:rPr>
            <w:rFonts w:ascii="Arial"/>
            <w:w w:val="110"/>
            <w:sz w:val="15"/>
          </w:rPr>
          <w:delText>:</w:delText>
        </w:r>
      </w:del>
    </w:p>
    <w:p w14:paraId="72D98E57" w14:textId="019BE561" w:rsidR="00F20ED7" w:rsidRPr="007E2A62" w:rsidDel="00C76A31" w:rsidRDefault="00F20ED7">
      <w:pPr>
        <w:spacing w:before="2"/>
        <w:rPr>
          <w:del w:id="251" w:author="Amy Rosebrough" w:date="2022-08-15T09:57:00Z"/>
          <w:rFonts w:ascii="Times New Roman" w:eastAsia="Arial" w:hAnsi="Times New Roman" w:cs="Times New Roman"/>
          <w:sz w:val="24"/>
          <w:szCs w:val="24"/>
        </w:rPr>
      </w:pPr>
    </w:p>
    <w:p w14:paraId="1F368FB3" w14:textId="4ECFBC0C" w:rsidR="00F20ED7" w:rsidDel="00C76A31" w:rsidRDefault="003C0080" w:rsidP="0026392B">
      <w:pPr>
        <w:ind w:left="2160" w:right="114" w:hanging="540"/>
        <w:rPr>
          <w:del w:id="252" w:author="Amy Rosebrough" w:date="2022-08-15T09:57:00Z"/>
          <w:rFonts w:ascii="Times New Roman" w:eastAsia="Times New Roman" w:hAnsi="Times New Roman" w:cs="Times New Roman"/>
          <w:sz w:val="24"/>
          <w:szCs w:val="24"/>
        </w:rPr>
      </w:pPr>
      <w:del w:id="253" w:author="Amy Rosebrough" w:date="2022-08-15T09:57:00Z">
        <w:r w:rsidRPr="003C0080" w:rsidDel="00C76A31">
          <w:rPr>
            <w:rFonts w:ascii="Times New Roman" w:hAnsi="Times New Roman" w:cs="Times New Roman"/>
            <w:sz w:val="24"/>
            <w:szCs w:val="24"/>
          </w:rPr>
          <w:delText>1</w:delText>
        </w:r>
        <w:r w:rsidR="00B170F2" w:rsidRPr="003C0080" w:rsidDel="00C76A31">
          <w:rPr>
            <w:rFonts w:ascii="Times New Roman" w:hAnsi="Times New Roman" w:cs="Times New Roman"/>
            <w:sz w:val="24"/>
            <w:szCs w:val="24"/>
          </w:rPr>
          <w:delText>.</w:delText>
        </w:r>
        <w:r w:rsidR="00B170F2" w:rsidDel="00C76A31">
          <w:rPr>
            <w:rFonts w:ascii="Arial"/>
            <w:w w:val="135"/>
            <w:sz w:val="23"/>
          </w:rPr>
          <w:tab/>
        </w:r>
        <w:r w:rsidR="00B170F2" w:rsidRPr="00964632" w:rsidDel="00C76A31">
          <w:rPr>
            <w:rFonts w:ascii="Times New Roman" w:hAnsi="Times New Roman" w:cs="Times New Roman"/>
            <w:b/>
            <w:bCs/>
            <w:sz w:val="24"/>
            <w:szCs w:val="24"/>
          </w:rPr>
          <w:delText>geometric mean</w:delText>
        </w:r>
        <w:r w:rsidR="00B170F2" w:rsidRPr="003C0080" w:rsidDel="00C76A31">
          <w:rPr>
            <w:rFonts w:ascii="Times New Roman" w:hAnsi="Times New Roman" w:cs="Times New Roman"/>
            <w:sz w:val="24"/>
            <w:szCs w:val="24"/>
          </w:rPr>
          <w:delText xml:space="preserve"> maximum: 100 colonies/100 ml </w:delText>
        </w:r>
        <w:r w:rsidR="00B170F2" w:rsidRPr="00964632" w:rsidDel="00C76A31">
          <w:rPr>
            <w:rFonts w:ascii="Times New Roman" w:hAnsi="Times New Roman" w:cs="Times New Roman"/>
            <w:b/>
            <w:bCs/>
            <w:sz w:val="24"/>
            <w:szCs w:val="24"/>
          </w:rPr>
          <w:delText>geometric mean</w:delText>
        </w:r>
        <w:r w:rsidR="00B170F2" w:rsidRPr="003C0080" w:rsidDel="00C76A31">
          <w:rPr>
            <w:rFonts w:ascii="Times New Roman" w:hAnsi="Times New Roman" w:cs="Times New Roman"/>
            <w:sz w:val="24"/>
            <w:szCs w:val="24"/>
          </w:rPr>
          <w:delText xml:space="preserve"> calculation</w:delText>
        </w:r>
        <w:r w:rsidR="00B170F2" w:rsidRPr="003C0080" w:rsidDel="00C76A31">
          <w:rPr>
            <w:rFonts w:ascii="Times New Roman" w:hAnsi="Times New Roman" w:cs="Times New Roman"/>
            <w:spacing w:val="-32"/>
            <w:w w:val="105"/>
            <w:sz w:val="24"/>
            <w:szCs w:val="24"/>
          </w:rPr>
          <w:delText xml:space="preserve"> </w:delText>
        </w:r>
        <w:r w:rsidR="00B170F2" w:rsidRPr="003C0080" w:rsidDel="00C76A31">
          <w:rPr>
            <w:rFonts w:ascii="Times New Roman" w:hAnsi="Times New Roman" w:cs="Times New Roman"/>
            <w:sz w:val="24"/>
            <w:szCs w:val="24"/>
          </w:rPr>
          <w:delText>based on a minimum of five samples taken over a maximum of 30 days)</w:delText>
        </w:r>
      </w:del>
    </w:p>
    <w:p w14:paraId="0B3395AE" w14:textId="126DF75F" w:rsidR="00F20ED7" w:rsidDel="00C76A31" w:rsidRDefault="00F20ED7">
      <w:pPr>
        <w:spacing w:before="1"/>
        <w:rPr>
          <w:del w:id="254" w:author="Amy Rosebrough" w:date="2022-08-15T09:57:00Z"/>
          <w:rFonts w:ascii="Times New Roman" w:eastAsia="Times New Roman" w:hAnsi="Times New Roman" w:cs="Times New Roman"/>
          <w:sz w:val="24"/>
          <w:szCs w:val="24"/>
        </w:rPr>
      </w:pPr>
    </w:p>
    <w:p w14:paraId="5501EAE8" w14:textId="37AFE8D1" w:rsidR="00F20ED7" w:rsidDel="00C76A31" w:rsidRDefault="00B170F2" w:rsidP="0026392B">
      <w:pPr>
        <w:ind w:left="2160" w:hanging="540"/>
        <w:rPr>
          <w:del w:id="255" w:author="Amy Rosebrough" w:date="2022-08-15T09:57:00Z"/>
          <w:rFonts w:ascii="Times New Roman" w:eastAsia="Times New Roman" w:hAnsi="Times New Roman" w:cs="Times New Roman"/>
          <w:sz w:val="24"/>
          <w:szCs w:val="24"/>
        </w:rPr>
      </w:pPr>
      <w:del w:id="256" w:author="Amy Rosebrough" w:date="2022-08-15T09:57:00Z">
        <w:r w:rsidDel="00C76A31">
          <w:rPr>
            <w:rFonts w:ascii="Times New Roman"/>
            <w:sz w:val="24"/>
          </w:rPr>
          <w:delText>2.</w:delText>
        </w:r>
        <w:r w:rsidDel="00C76A31">
          <w:rPr>
            <w:rFonts w:ascii="Times New Roman"/>
            <w:sz w:val="24"/>
          </w:rPr>
          <w:tab/>
          <w:delText>Single</w:delText>
        </w:r>
        <w:r w:rsidDel="00C76A31">
          <w:rPr>
            <w:rFonts w:ascii="Times New Roman"/>
            <w:spacing w:val="-20"/>
            <w:sz w:val="24"/>
          </w:rPr>
          <w:delText xml:space="preserve"> </w:delText>
        </w:r>
        <w:r w:rsidDel="00C76A31">
          <w:rPr>
            <w:rFonts w:ascii="Times New Roman"/>
            <w:sz w:val="24"/>
          </w:rPr>
          <w:delText>sample</w:delText>
        </w:r>
        <w:r w:rsidDel="00C76A31">
          <w:rPr>
            <w:rFonts w:ascii="Times New Roman"/>
            <w:spacing w:val="-15"/>
            <w:sz w:val="24"/>
          </w:rPr>
          <w:delText xml:space="preserve"> </w:delText>
        </w:r>
        <w:r w:rsidDel="00C76A31">
          <w:rPr>
            <w:rFonts w:ascii="Times New Roman"/>
            <w:sz w:val="24"/>
          </w:rPr>
          <w:delText>maximum:</w:delText>
        </w:r>
        <w:r w:rsidDel="00C76A31">
          <w:rPr>
            <w:rFonts w:ascii="Times New Roman"/>
            <w:spacing w:val="-6"/>
            <w:sz w:val="24"/>
          </w:rPr>
          <w:delText xml:space="preserve"> </w:delText>
        </w:r>
        <w:r w:rsidDel="00C76A31">
          <w:rPr>
            <w:rFonts w:ascii="Times New Roman"/>
            <w:sz w:val="24"/>
          </w:rPr>
          <w:delText>200</w:delText>
        </w:r>
        <w:r w:rsidDel="00C76A31">
          <w:rPr>
            <w:rFonts w:ascii="Times New Roman"/>
            <w:spacing w:val="-12"/>
            <w:sz w:val="24"/>
          </w:rPr>
          <w:delText xml:space="preserve"> </w:delText>
        </w:r>
        <w:r w:rsidDel="00C76A31">
          <w:rPr>
            <w:rFonts w:ascii="Times New Roman"/>
            <w:sz w:val="24"/>
          </w:rPr>
          <w:delText>colonies/100 ml.</w:delText>
        </w:r>
      </w:del>
    </w:p>
    <w:p w14:paraId="459DB70C" w14:textId="77777777" w:rsidR="00F20ED7" w:rsidRDefault="00F20ED7">
      <w:pPr>
        <w:spacing w:before="2"/>
        <w:rPr>
          <w:rFonts w:ascii="Times New Roman" w:eastAsia="Times New Roman" w:hAnsi="Times New Roman" w:cs="Times New Roman"/>
          <w:sz w:val="24"/>
          <w:szCs w:val="24"/>
        </w:rPr>
      </w:pPr>
    </w:p>
    <w:p w14:paraId="4E842F5C" w14:textId="77777777" w:rsidR="00F20ED7" w:rsidRPr="00964632" w:rsidRDefault="00B170F2" w:rsidP="00B34E4D">
      <w:pPr>
        <w:numPr>
          <w:ilvl w:val="2"/>
          <w:numId w:val="8"/>
        </w:numPr>
        <w:ind w:left="1620" w:hanging="540"/>
        <w:rPr>
          <w:rFonts w:ascii="Times New Roman" w:eastAsia="Times New Roman" w:hAnsi="Times New Roman" w:cs="Times New Roman"/>
          <w:b/>
          <w:bCs/>
          <w:sz w:val="24"/>
          <w:szCs w:val="24"/>
        </w:rPr>
      </w:pPr>
      <w:r w:rsidRPr="00964632">
        <w:rPr>
          <w:rFonts w:ascii="Times New Roman"/>
          <w:b/>
          <w:bCs/>
          <w:i/>
          <w:sz w:val="24"/>
        </w:rPr>
        <w:t>Escherichia</w:t>
      </w:r>
      <w:r w:rsidRPr="00964632">
        <w:rPr>
          <w:rFonts w:ascii="Times New Roman"/>
          <w:b/>
          <w:bCs/>
          <w:i/>
          <w:spacing w:val="32"/>
          <w:sz w:val="24"/>
        </w:rPr>
        <w:t xml:space="preserve"> </w:t>
      </w:r>
      <w:r w:rsidRPr="00964632">
        <w:rPr>
          <w:rFonts w:ascii="Times New Roman"/>
          <w:b/>
          <w:bCs/>
          <w:i/>
          <w:sz w:val="24"/>
        </w:rPr>
        <w:t>coli</w:t>
      </w:r>
    </w:p>
    <w:p w14:paraId="4019BAC2" w14:textId="77777777" w:rsidR="00F20ED7" w:rsidRPr="0026392B" w:rsidRDefault="00F20ED7">
      <w:pPr>
        <w:spacing w:before="2"/>
        <w:rPr>
          <w:rFonts w:ascii="Times New Roman" w:eastAsia="Times New Roman" w:hAnsi="Times New Roman" w:cs="Times New Roman"/>
          <w:iCs/>
          <w:sz w:val="24"/>
          <w:szCs w:val="24"/>
        </w:rPr>
      </w:pPr>
    </w:p>
    <w:p w14:paraId="361E7241" w14:textId="03FFB38F" w:rsidR="00F20ED7" w:rsidRDefault="00964632" w:rsidP="0026392B">
      <w:pPr>
        <w:ind w:left="2160" w:hanging="540"/>
        <w:rPr>
          <w:rFonts w:ascii="Times New Roman" w:eastAsia="Times New Roman" w:hAnsi="Times New Roman" w:cs="Times New Roman"/>
          <w:sz w:val="24"/>
          <w:szCs w:val="24"/>
        </w:rPr>
      </w:pPr>
      <w:r w:rsidRPr="00964632">
        <w:rPr>
          <w:rFonts w:ascii="Times New Roman" w:hAnsi="Times New Roman" w:cs="Times New Roman"/>
          <w:sz w:val="24"/>
          <w:szCs w:val="24"/>
        </w:rPr>
        <w:t>1</w:t>
      </w:r>
      <w:r w:rsidR="00B170F2" w:rsidRPr="00964632">
        <w:rPr>
          <w:rFonts w:ascii="Times New Roman" w:hAnsi="Times New Roman" w:cs="Times New Roman"/>
          <w:sz w:val="24"/>
          <w:szCs w:val="24"/>
        </w:rPr>
        <w:t>.</w:t>
      </w:r>
      <w:r w:rsidR="00B170F2">
        <w:rPr>
          <w:rFonts w:ascii="Arial"/>
          <w:w w:val="125"/>
          <w:sz w:val="23"/>
        </w:rPr>
        <w:tab/>
      </w:r>
      <w:proofErr w:type="gramStart"/>
      <w:r w:rsidR="00B170F2" w:rsidRPr="00964632">
        <w:rPr>
          <w:rFonts w:ascii="Times New Roman" w:hAnsi="Times New Roman" w:cs="Times New Roman"/>
          <w:b/>
          <w:bCs/>
          <w:sz w:val="24"/>
          <w:szCs w:val="24"/>
        </w:rPr>
        <w:t>geometric</w:t>
      </w:r>
      <w:proofErr w:type="gramEnd"/>
      <w:r w:rsidR="00B170F2" w:rsidRPr="00964632">
        <w:rPr>
          <w:rFonts w:ascii="Times New Roman" w:hAnsi="Times New Roman" w:cs="Times New Roman"/>
          <w:b/>
          <w:bCs/>
          <w:sz w:val="24"/>
          <w:szCs w:val="24"/>
        </w:rPr>
        <w:t xml:space="preserve"> mean maximum</w:t>
      </w:r>
      <w:r w:rsidR="00B170F2" w:rsidRPr="00964632">
        <w:rPr>
          <w:rFonts w:ascii="Times New Roman" w:hAnsi="Times New Roman" w:cs="Times New Roman"/>
          <w:sz w:val="24"/>
          <w:szCs w:val="24"/>
        </w:rPr>
        <w:t>: 47 colonies/100 ml</w:t>
      </w:r>
    </w:p>
    <w:p w14:paraId="4911EFEB" w14:textId="77777777" w:rsidR="00F20ED7" w:rsidRPr="007E2A62" w:rsidRDefault="00F20ED7">
      <w:pPr>
        <w:spacing w:before="7"/>
        <w:rPr>
          <w:rFonts w:ascii="Times New Roman" w:eastAsia="Times New Roman" w:hAnsi="Times New Roman" w:cs="Times New Roman"/>
          <w:sz w:val="24"/>
          <w:szCs w:val="24"/>
        </w:rPr>
      </w:pPr>
    </w:p>
    <w:p w14:paraId="502DEF13" w14:textId="7F9F31F4" w:rsidR="00F20ED7" w:rsidRDefault="00B170F2" w:rsidP="0026392B">
      <w:pPr>
        <w:spacing w:line="244" w:lineRule="auto"/>
        <w:ind w:left="2160" w:right="547" w:hanging="540"/>
        <w:rPr>
          <w:rFonts w:ascii="Times New Roman" w:eastAsia="Times New Roman" w:hAnsi="Times New Roman" w:cs="Times New Roman"/>
          <w:sz w:val="24"/>
          <w:szCs w:val="24"/>
        </w:rPr>
      </w:pPr>
      <w:r>
        <w:rPr>
          <w:rFonts w:ascii="Times New Roman"/>
          <w:sz w:val="24"/>
        </w:rPr>
        <w:t>2.</w:t>
      </w:r>
      <w:r>
        <w:rPr>
          <w:rFonts w:ascii="Times New Roman"/>
          <w:sz w:val="24"/>
        </w:rPr>
        <w:tab/>
      </w:r>
      <w:proofErr w:type="gramStart"/>
      <w:r>
        <w:rPr>
          <w:rFonts w:ascii="Times New Roman"/>
          <w:sz w:val="24"/>
        </w:rPr>
        <w:t>single</w:t>
      </w:r>
      <w:proofErr w:type="gramEnd"/>
      <w:r>
        <w:rPr>
          <w:rFonts w:ascii="Times New Roman"/>
          <w:spacing w:val="-3"/>
          <w:sz w:val="24"/>
        </w:rPr>
        <w:t xml:space="preserve"> </w:t>
      </w:r>
      <w:r>
        <w:rPr>
          <w:rFonts w:ascii="Times New Roman"/>
          <w:sz w:val="24"/>
        </w:rPr>
        <w:t>sample</w:t>
      </w:r>
      <w:r>
        <w:rPr>
          <w:rFonts w:ascii="Times New Roman"/>
          <w:spacing w:val="-6"/>
          <w:sz w:val="24"/>
        </w:rPr>
        <w:t xml:space="preserve"> </w:t>
      </w:r>
      <w:r>
        <w:rPr>
          <w:rFonts w:ascii="Times New Roman"/>
          <w:sz w:val="24"/>
        </w:rPr>
        <w:t>maximum</w:t>
      </w:r>
      <w:r>
        <w:rPr>
          <w:rFonts w:ascii="Times New Roman"/>
          <w:spacing w:val="12"/>
          <w:sz w:val="24"/>
        </w:rPr>
        <w:t xml:space="preserve"> </w:t>
      </w:r>
      <w:r>
        <w:rPr>
          <w:rFonts w:ascii="Times New Roman"/>
          <w:sz w:val="24"/>
        </w:rPr>
        <w:t>of</w:t>
      </w:r>
      <w:r>
        <w:rPr>
          <w:rFonts w:ascii="Times New Roman"/>
          <w:spacing w:val="-4"/>
          <w:sz w:val="24"/>
        </w:rPr>
        <w:t xml:space="preserve"> </w:t>
      </w:r>
      <w:r>
        <w:rPr>
          <w:rFonts w:ascii="Times New Roman"/>
          <w:sz w:val="24"/>
        </w:rPr>
        <w:t>88</w:t>
      </w:r>
      <w:r>
        <w:rPr>
          <w:rFonts w:ascii="Times New Roman"/>
          <w:spacing w:val="-11"/>
          <w:sz w:val="24"/>
        </w:rPr>
        <w:t xml:space="preserve"> </w:t>
      </w:r>
      <w:r>
        <w:rPr>
          <w:rFonts w:ascii="Times New Roman"/>
          <w:sz w:val="24"/>
        </w:rPr>
        <w:t>colonies/I</w:t>
      </w:r>
      <w:ins w:id="257" w:author="Amy Rosebrough" w:date="2023-01-11T09:29:00Z">
        <w:r w:rsidR="00DF4CC2">
          <w:rPr>
            <w:rFonts w:ascii="Times New Roman"/>
            <w:spacing w:val="-28"/>
            <w:sz w:val="24"/>
          </w:rPr>
          <w:t>1</w:t>
        </w:r>
      </w:ins>
      <w:del w:id="258" w:author="Amy Rosebrough" w:date="2023-01-11T09:29:00Z">
        <w:r w:rsidDel="00DF4CC2">
          <w:rPr>
            <w:rFonts w:ascii="Times New Roman"/>
            <w:spacing w:val="-28"/>
            <w:sz w:val="24"/>
          </w:rPr>
          <w:delText xml:space="preserve"> </w:delText>
        </w:r>
      </w:del>
      <w:r>
        <w:rPr>
          <w:rFonts w:ascii="Times New Roman"/>
          <w:sz w:val="24"/>
        </w:rPr>
        <w:t>00</w:t>
      </w:r>
      <w:r>
        <w:rPr>
          <w:rFonts w:ascii="Times New Roman"/>
          <w:spacing w:val="-14"/>
          <w:sz w:val="24"/>
        </w:rPr>
        <w:t xml:space="preserve"> </w:t>
      </w:r>
      <w:r>
        <w:rPr>
          <w:rFonts w:ascii="Times New Roman"/>
          <w:sz w:val="24"/>
        </w:rPr>
        <w:t>ml,</w:t>
      </w:r>
      <w:r>
        <w:rPr>
          <w:rFonts w:ascii="Times New Roman"/>
          <w:spacing w:val="3"/>
          <w:sz w:val="24"/>
        </w:rPr>
        <w:t xml:space="preserve"> </w:t>
      </w:r>
      <w:r>
        <w:rPr>
          <w:rFonts w:ascii="Times New Roman"/>
          <w:sz w:val="24"/>
        </w:rPr>
        <w:t>in</w:t>
      </w:r>
      <w:r>
        <w:rPr>
          <w:rFonts w:ascii="Times New Roman"/>
          <w:spacing w:val="-13"/>
          <w:sz w:val="24"/>
        </w:rPr>
        <w:t xml:space="preserve"> </w:t>
      </w:r>
      <w:r>
        <w:rPr>
          <w:rFonts w:ascii="Times New Roman"/>
          <w:sz w:val="24"/>
        </w:rPr>
        <w:t>accordance</w:t>
      </w:r>
      <w:r>
        <w:rPr>
          <w:rFonts w:ascii="Times New Roman"/>
          <w:spacing w:val="2"/>
          <w:sz w:val="24"/>
        </w:rPr>
        <w:t xml:space="preserve"> </w:t>
      </w:r>
      <w:r>
        <w:rPr>
          <w:rFonts w:ascii="Times New Roman"/>
          <w:sz w:val="24"/>
        </w:rPr>
        <w:t>with</w:t>
      </w:r>
      <w:r>
        <w:rPr>
          <w:rFonts w:ascii="Times New Roman"/>
          <w:spacing w:val="1"/>
          <w:sz w:val="24"/>
        </w:rPr>
        <w:t xml:space="preserve"> </w:t>
      </w:r>
      <w:r>
        <w:rPr>
          <w:rFonts w:ascii="Times New Roman"/>
          <w:sz w:val="24"/>
        </w:rPr>
        <w:t>an illness</w:t>
      </w:r>
      <w:r>
        <w:rPr>
          <w:rFonts w:ascii="Times New Roman"/>
          <w:spacing w:val="-9"/>
          <w:sz w:val="24"/>
        </w:rPr>
        <w:t xml:space="preserve"> </w:t>
      </w:r>
      <w:r>
        <w:rPr>
          <w:rFonts w:ascii="Times New Roman"/>
          <w:sz w:val="24"/>
        </w:rPr>
        <w:t>rate</w:t>
      </w:r>
      <w:r>
        <w:rPr>
          <w:rFonts w:ascii="Times New Roman"/>
          <w:spacing w:val="-4"/>
          <w:sz w:val="24"/>
        </w:rPr>
        <w:t xml:space="preserve"> </w:t>
      </w:r>
      <w:r>
        <w:rPr>
          <w:rFonts w:ascii="Times New Roman"/>
          <w:sz w:val="24"/>
        </w:rPr>
        <w:t>of</w:t>
      </w:r>
      <w:r>
        <w:rPr>
          <w:rFonts w:ascii="Times New Roman"/>
          <w:spacing w:val="-15"/>
          <w:sz w:val="24"/>
        </w:rPr>
        <w:t xml:space="preserve"> </w:t>
      </w:r>
      <w:r>
        <w:rPr>
          <w:rFonts w:ascii="Times New Roman"/>
          <w:sz w:val="24"/>
        </w:rPr>
        <w:t>4</w:t>
      </w:r>
      <w:r>
        <w:rPr>
          <w:rFonts w:ascii="Times New Roman"/>
          <w:spacing w:val="-15"/>
          <w:sz w:val="24"/>
        </w:rPr>
        <w:t xml:space="preserve"> </w:t>
      </w:r>
      <w:r>
        <w:rPr>
          <w:rFonts w:ascii="Times New Roman"/>
          <w:sz w:val="24"/>
        </w:rPr>
        <w:t>per</w:t>
      </w:r>
      <w:r>
        <w:rPr>
          <w:rFonts w:ascii="Times New Roman"/>
          <w:spacing w:val="24"/>
          <w:sz w:val="24"/>
        </w:rPr>
        <w:t xml:space="preserve"> </w:t>
      </w:r>
      <w:r>
        <w:rPr>
          <w:rFonts w:ascii="Times New Roman"/>
          <w:sz w:val="24"/>
        </w:rPr>
        <w:t>1,000</w:t>
      </w:r>
      <w:r>
        <w:rPr>
          <w:rFonts w:ascii="Times New Roman"/>
          <w:spacing w:val="-23"/>
          <w:sz w:val="24"/>
        </w:rPr>
        <w:t xml:space="preserve"> </w:t>
      </w:r>
      <w:r>
        <w:rPr>
          <w:rFonts w:ascii="Times New Roman"/>
          <w:sz w:val="24"/>
        </w:rPr>
        <w:t>exposures.</w:t>
      </w:r>
    </w:p>
    <w:p w14:paraId="0D398A8A" w14:textId="77777777" w:rsidR="00F20ED7" w:rsidRPr="007E2A62" w:rsidRDefault="00F20ED7">
      <w:pPr>
        <w:spacing w:before="9"/>
        <w:rPr>
          <w:rFonts w:ascii="Times New Roman" w:eastAsia="Times New Roman" w:hAnsi="Times New Roman" w:cs="Times New Roman"/>
          <w:sz w:val="24"/>
          <w:szCs w:val="24"/>
        </w:rPr>
      </w:pPr>
    </w:p>
    <w:p w14:paraId="7384936A" w14:textId="77777777" w:rsidR="00F20ED7" w:rsidRDefault="00B170F2" w:rsidP="00B34E4D">
      <w:pPr>
        <w:numPr>
          <w:ilvl w:val="2"/>
          <w:numId w:val="8"/>
        </w:numPr>
        <w:spacing w:line="275" w:lineRule="exact"/>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maximum: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(68°</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proofErr w:type="spellStart"/>
      <w:r w:rsidRPr="00964632">
        <w:rPr>
          <w:rFonts w:ascii="Times New Roman" w:hAnsi="Times New Roman" w:cs="Times New Roman"/>
          <w:b/>
          <w:bCs/>
          <w:sz w:val="24"/>
          <w:szCs w:val="24"/>
        </w:rPr>
        <w:t>Coolwater</w:t>
      </w:r>
      <w:proofErr w:type="spellEnd"/>
      <w:r w:rsidRPr="00964632">
        <w:rPr>
          <w:rFonts w:ascii="Times New Roman" w:hAnsi="Times New Roman" w:cs="Times New Roman"/>
          <w:b/>
          <w:bCs/>
          <w:sz w:val="24"/>
          <w:szCs w:val="24"/>
        </w:rPr>
        <w:t xml:space="preserve"> aquatic life/fishery use</w:t>
      </w:r>
    </w:p>
    <w:p w14:paraId="40184E0E" w14:textId="6AD71459" w:rsidR="00F20ED7" w:rsidRDefault="00B170F2" w:rsidP="007E2A62">
      <w:pPr>
        <w:spacing w:line="275" w:lineRule="exact"/>
        <w:ind w:left="4050"/>
        <w:rPr>
          <w:rFonts w:ascii="Times New Roman" w:hAnsi="Times New Roman" w:cs="Times New Roman"/>
          <w:b/>
          <w:bCs/>
          <w:sz w:val="24"/>
          <w:szCs w:val="24"/>
        </w:rPr>
      </w:pPr>
      <w:r>
        <w:rPr>
          <w:rFonts w:ascii="Times New Roman" w:eastAsia="Times New Roman" w:hAnsi="Times New Roman" w:cs="Times New Roman"/>
          <w:w w:val="105"/>
          <w:sz w:val="24"/>
          <w:szCs w:val="24"/>
        </w:rPr>
        <w:t>32.2°C</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w w:val="105"/>
          <w:sz w:val="24"/>
          <w:szCs w:val="24"/>
        </w:rPr>
        <w:t>(90°F)</w:t>
      </w:r>
      <w:r>
        <w:rPr>
          <w:rFonts w:ascii="Times New Roman" w:eastAsia="Times New Roman" w:hAnsi="Times New Roman" w:cs="Times New Roman"/>
          <w:spacing w:val="-11"/>
          <w:w w:val="105"/>
          <w:sz w:val="24"/>
          <w:szCs w:val="24"/>
        </w:rPr>
        <w:t xml:space="preserve"> </w:t>
      </w:r>
      <w:proofErr w:type="spellStart"/>
      <w:r w:rsidRPr="00964632">
        <w:rPr>
          <w:rFonts w:ascii="Times New Roman" w:hAnsi="Times New Roman" w:cs="Times New Roman"/>
          <w:b/>
          <w:bCs/>
          <w:sz w:val="24"/>
          <w:szCs w:val="24"/>
        </w:rPr>
        <w:t>Warmwater</w:t>
      </w:r>
      <w:proofErr w:type="spellEnd"/>
      <w:r w:rsidRPr="00964632">
        <w:rPr>
          <w:rFonts w:ascii="Times New Roman" w:hAnsi="Times New Roman" w:cs="Times New Roman"/>
          <w:b/>
          <w:bCs/>
          <w:sz w:val="24"/>
          <w:szCs w:val="24"/>
        </w:rPr>
        <w:t xml:space="preserve"> aquatic life/fishery use</w:t>
      </w:r>
    </w:p>
    <w:p w14:paraId="58349A4F" w14:textId="77777777" w:rsidR="00D45735" w:rsidRDefault="00D45735" w:rsidP="007E2A62">
      <w:pPr>
        <w:spacing w:line="275" w:lineRule="exact"/>
        <w:ind w:left="4050"/>
        <w:rPr>
          <w:rFonts w:ascii="Times New Roman" w:eastAsia="Times New Roman" w:hAnsi="Times New Roman" w:cs="Times New Roman"/>
          <w:sz w:val="24"/>
          <w:szCs w:val="24"/>
        </w:rPr>
      </w:pPr>
    </w:p>
    <w:p w14:paraId="7F77555C" w14:textId="5D41B86C" w:rsidR="00F20ED7" w:rsidRDefault="00B170F2" w:rsidP="00D45735">
      <w:pPr>
        <w:numPr>
          <w:ilvl w:val="2"/>
          <w:numId w:val="8"/>
        </w:numPr>
        <w:ind w:left="1620" w:hanging="533"/>
        <w:rPr>
          <w:rFonts w:ascii="Times New Roman" w:eastAsia="Times New Roman" w:hAnsi="Times New Roman" w:cs="Times New Roman"/>
          <w:sz w:val="24"/>
          <w:szCs w:val="24"/>
        </w:rPr>
      </w:pPr>
      <w:r w:rsidRPr="00964632">
        <w:rPr>
          <w:rFonts w:ascii="Times New Roman"/>
          <w:b/>
          <w:bCs/>
          <w:sz w:val="24"/>
        </w:rPr>
        <w:t>pH</w:t>
      </w:r>
      <w:r>
        <w:rPr>
          <w:rFonts w:ascii="Times New Roman"/>
          <w:sz w:val="24"/>
        </w:rPr>
        <w:t xml:space="preserve"> range:</w:t>
      </w:r>
      <w:r>
        <w:rPr>
          <w:rFonts w:ascii="Times New Roman"/>
          <w:spacing w:val="18"/>
          <w:sz w:val="24"/>
        </w:rPr>
        <w:t xml:space="preserve"> </w:t>
      </w:r>
      <w:r>
        <w:rPr>
          <w:rFonts w:ascii="Times New Roman"/>
          <w:sz w:val="24"/>
        </w:rPr>
        <w:t>6.</w:t>
      </w:r>
      <w:del w:id="259" w:author="Amy Rosebrough" w:date="2022-08-15T09:23:00Z">
        <w:r w:rsidDel="002078D0">
          <w:rPr>
            <w:rFonts w:ascii="Times New Roman"/>
            <w:sz w:val="24"/>
          </w:rPr>
          <w:delText>5</w:delText>
        </w:r>
      </w:del>
      <w:ins w:id="260" w:author="Amy Rosebrough" w:date="2022-08-15T09:23:00Z">
        <w:r w:rsidR="002078D0">
          <w:rPr>
            <w:rFonts w:ascii="Times New Roman"/>
            <w:sz w:val="24"/>
          </w:rPr>
          <w:t>6</w:t>
        </w:r>
      </w:ins>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z w:val="24"/>
        </w:rPr>
        <w:t>8.5</w:t>
      </w:r>
    </w:p>
    <w:p w14:paraId="2012A84E" w14:textId="77777777" w:rsidR="00F20ED7" w:rsidRDefault="00F20ED7">
      <w:pPr>
        <w:spacing w:before="2"/>
        <w:rPr>
          <w:rFonts w:ascii="Times New Roman" w:eastAsia="Times New Roman" w:hAnsi="Times New Roman" w:cs="Times New Roman"/>
          <w:sz w:val="24"/>
          <w:szCs w:val="24"/>
        </w:rPr>
      </w:pPr>
    </w:p>
    <w:p w14:paraId="06CF71CF" w14:textId="77777777" w:rsidR="00F20ED7" w:rsidRDefault="00B170F2" w:rsidP="00B34E4D">
      <w:pPr>
        <w:numPr>
          <w:ilvl w:val="2"/>
          <w:numId w:val="8"/>
        </w:numPr>
        <w:ind w:left="1620" w:hanging="540"/>
        <w:rPr>
          <w:rFonts w:ascii="Times New Roman" w:eastAsia="Times New Roman" w:hAnsi="Times New Roman" w:cs="Times New Roman"/>
          <w:sz w:val="24"/>
          <w:szCs w:val="24"/>
        </w:rPr>
      </w:pPr>
      <w:r>
        <w:rPr>
          <w:rFonts w:ascii="Times New Roman"/>
          <w:sz w:val="24"/>
        </w:rPr>
        <w:t>Total</w:t>
      </w:r>
      <w:r>
        <w:rPr>
          <w:rFonts w:ascii="Times New Roman"/>
          <w:spacing w:val="-11"/>
          <w:sz w:val="24"/>
        </w:rPr>
        <w:t xml:space="preserve"> </w:t>
      </w:r>
      <w:r>
        <w:rPr>
          <w:rFonts w:ascii="Times New Roman"/>
          <w:sz w:val="24"/>
        </w:rPr>
        <w:t>residual</w:t>
      </w:r>
      <w:r>
        <w:rPr>
          <w:rFonts w:ascii="Times New Roman"/>
          <w:spacing w:val="3"/>
          <w:sz w:val="24"/>
        </w:rPr>
        <w:t xml:space="preserve"> </w:t>
      </w:r>
      <w:r>
        <w:rPr>
          <w:rFonts w:ascii="Times New Roman"/>
          <w:sz w:val="24"/>
        </w:rPr>
        <w:t>chlorine</w:t>
      </w:r>
      <w:r>
        <w:rPr>
          <w:rFonts w:ascii="Times New Roman"/>
          <w:spacing w:val="-11"/>
          <w:sz w:val="24"/>
        </w:rPr>
        <w:t xml:space="preserve"> </w:t>
      </w:r>
      <w:r>
        <w:rPr>
          <w:rFonts w:ascii="Times New Roman"/>
          <w:sz w:val="24"/>
        </w:rPr>
        <w:t>maximum:</w:t>
      </w:r>
      <w:r>
        <w:rPr>
          <w:rFonts w:ascii="Times New Roman"/>
          <w:spacing w:val="23"/>
          <w:sz w:val="24"/>
        </w:rPr>
        <w:t xml:space="preserve"> </w:t>
      </w:r>
      <w:r>
        <w:rPr>
          <w:rFonts w:ascii="Times New Roman"/>
          <w:sz w:val="24"/>
        </w:rPr>
        <w:t>11</w:t>
      </w:r>
      <w:r>
        <w:rPr>
          <w:rFonts w:ascii="Times New Roman"/>
          <w:spacing w:val="-30"/>
          <w:sz w:val="24"/>
        </w:rPr>
        <w:t xml:space="preserve"> </w:t>
      </w:r>
      <w:proofErr w:type="spellStart"/>
      <w:r>
        <w:rPr>
          <w:rFonts w:ascii="Times New Roman"/>
          <w:sz w:val="24"/>
        </w:rPr>
        <w:t>ug</w:t>
      </w:r>
      <w:proofErr w:type="spellEnd"/>
      <w:r>
        <w:rPr>
          <w:rFonts w:ascii="Times New Roman"/>
          <w:sz w:val="24"/>
        </w:rPr>
        <w:t>/L</w:t>
      </w:r>
    </w:p>
    <w:p w14:paraId="5F4DD1E3" w14:textId="77777777" w:rsidR="00F20ED7" w:rsidRDefault="00F20ED7">
      <w:pPr>
        <w:spacing w:before="2"/>
        <w:rPr>
          <w:rFonts w:ascii="Times New Roman" w:eastAsia="Times New Roman" w:hAnsi="Times New Roman" w:cs="Times New Roman"/>
          <w:sz w:val="24"/>
          <w:szCs w:val="24"/>
        </w:rPr>
      </w:pPr>
    </w:p>
    <w:p w14:paraId="4779DA70" w14:textId="77777777" w:rsidR="00F20ED7" w:rsidRDefault="00B170F2" w:rsidP="00B34E4D">
      <w:pPr>
        <w:numPr>
          <w:ilvl w:val="2"/>
          <w:numId w:val="8"/>
        </w:numPr>
        <w:spacing w:line="244" w:lineRule="auto"/>
        <w:ind w:left="1620" w:right="2746" w:hanging="540"/>
        <w:rPr>
          <w:rFonts w:ascii="Times New Roman" w:eastAsia="Times New Roman" w:hAnsi="Times New Roman" w:cs="Times New Roman"/>
          <w:sz w:val="24"/>
          <w:szCs w:val="24"/>
        </w:rPr>
      </w:pPr>
      <w:r>
        <w:rPr>
          <w:rFonts w:ascii="Times New Roman"/>
          <w:sz w:val="24"/>
        </w:rPr>
        <w:t>Total</w:t>
      </w:r>
      <w:r>
        <w:rPr>
          <w:rFonts w:ascii="Times New Roman"/>
          <w:spacing w:val="-8"/>
          <w:sz w:val="24"/>
        </w:rPr>
        <w:t xml:space="preserve"> </w:t>
      </w:r>
      <w:r>
        <w:rPr>
          <w:rFonts w:ascii="Times New Roman"/>
          <w:sz w:val="24"/>
        </w:rPr>
        <w:t>ammonia</w:t>
      </w:r>
      <w:r>
        <w:rPr>
          <w:rFonts w:ascii="Times New Roman"/>
          <w:spacing w:val="2"/>
          <w:sz w:val="24"/>
        </w:rPr>
        <w:t xml:space="preserve"> </w:t>
      </w:r>
      <w:r>
        <w:rPr>
          <w:rFonts w:ascii="Times New Roman"/>
          <w:sz w:val="24"/>
        </w:rPr>
        <w:t>standards</w:t>
      </w:r>
      <w:r>
        <w:rPr>
          <w:rFonts w:ascii="Times New Roman"/>
          <w:spacing w:val="-3"/>
          <w:sz w:val="24"/>
        </w:rPr>
        <w:t xml:space="preserve"> </w:t>
      </w:r>
      <w:r>
        <w:rPr>
          <w:rFonts w:ascii="Times New Roman"/>
          <w:sz w:val="24"/>
        </w:rPr>
        <w:t>shall</w:t>
      </w:r>
      <w:r>
        <w:rPr>
          <w:rFonts w:ascii="Times New Roman"/>
          <w:spacing w:val="-11"/>
          <w:sz w:val="24"/>
        </w:rPr>
        <w:t xml:space="preserve"> </w:t>
      </w:r>
      <w:r>
        <w:rPr>
          <w:rFonts w:ascii="Times New Roman"/>
          <w:sz w:val="24"/>
        </w:rPr>
        <w:t>be in</w:t>
      </w:r>
      <w:r>
        <w:rPr>
          <w:rFonts w:ascii="Times New Roman"/>
          <w:spacing w:val="-17"/>
          <w:sz w:val="24"/>
        </w:rPr>
        <w:t xml:space="preserve"> </w:t>
      </w:r>
      <w:r>
        <w:rPr>
          <w:rFonts w:ascii="Times New Roman"/>
          <w:sz w:val="24"/>
        </w:rPr>
        <w:t>accordance</w:t>
      </w:r>
      <w:r>
        <w:rPr>
          <w:rFonts w:ascii="Times New Roman"/>
          <w:spacing w:val="2"/>
          <w:sz w:val="24"/>
        </w:rPr>
        <w:t xml:space="preserve"> </w:t>
      </w:r>
      <w:r>
        <w:rPr>
          <w:rFonts w:ascii="Times New Roman"/>
          <w:sz w:val="24"/>
        </w:rPr>
        <w:t>with</w:t>
      </w:r>
      <w:r>
        <w:rPr>
          <w:rFonts w:ascii="Times New Roman"/>
          <w:w w:val="96"/>
          <w:sz w:val="24"/>
        </w:rPr>
        <w:t xml:space="preserve"> </w:t>
      </w:r>
      <w:r>
        <w:rPr>
          <w:rFonts w:ascii="Times New Roman"/>
          <w:sz w:val="24"/>
        </w:rPr>
        <w:t>Appendix</w:t>
      </w:r>
      <w:r>
        <w:rPr>
          <w:rFonts w:ascii="Times New Roman"/>
          <w:spacing w:val="4"/>
          <w:sz w:val="24"/>
        </w:rPr>
        <w:t xml:space="preserve"> </w:t>
      </w:r>
      <w:r>
        <w:rPr>
          <w:rFonts w:ascii="Times New Roman"/>
          <w:sz w:val="24"/>
        </w:rPr>
        <w:t>A.</w:t>
      </w:r>
    </w:p>
    <w:p w14:paraId="28BDE6E3" w14:textId="77777777" w:rsidR="00F20ED7" w:rsidRPr="007E2A62" w:rsidRDefault="00F20ED7">
      <w:pPr>
        <w:spacing w:before="9"/>
        <w:rPr>
          <w:rFonts w:ascii="Times New Roman" w:eastAsia="Times New Roman" w:hAnsi="Times New Roman" w:cs="Times New Roman"/>
          <w:sz w:val="24"/>
          <w:szCs w:val="24"/>
        </w:rPr>
      </w:pPr>
    </w:p>
    <w:p w14:paraId="35E46D15" w14:textId="66D61AA6" w:rsidR="00F20ED7" w:rsidRPr="007E2A62" w:rsidRDefault="00B170F2" w:rsidP="00B34E4D">
      <w:pPr>
        <w:numPr>
          <w:ilvl w:val="2"/>
          <w:numId w:val="8"/>
        </w:numPr>
        <w:ind w:left="1620" w:hanging="540"/>
        <w:rPr>
          <w:rFonts w:ascii="Times New Roman" w:eastAsia="Times New Roman" w:hAnsi="Times New Roman" w:cs="Times New Roman"/>
          <w:sz w:val="24"/>
          <w:szCs w:val="24"/>
        </w:rPr>
      </w:pPr>
      <w:r w:rsidRPr="00964632">
        <w:rPr>
          <w:rFonts w:ascii="Times New Roman"/>
          <w:b/>
          <w:bCs/>
          <w:sz w:val="24"/>
        </w:rPr>
        <w:t>Turbidity</w:t>
      </w:r>
      <w:r w:rsidR="00BF6B6A">
        <w:rPr>
          <w:rFonts w:ascii="Times New Roman"/>
          <w:b/>
          <w:bCs/>
          <w:sz w:val="24"/>
        </w:rPr>
        <w:fldChar w:fldCharType="begin"/>
      </w:r>
      <w:r w:rsidR="00BF6B6A">
        <w:rPr>
          <w:rFonts w:ascii="Times New Roman"/>
          <w:b/>
          <w:bCs/>
          <w:sz w:val="24"/>
        </w:rPr>
        <w:instrText xml:space="preserve"> NOTEREF _Ref124319814 \f \h </w:instrText>
      </w:r>
      <w:r w:rsidR="00BF6B6A">
        <w:rPr>
          <w:rFonts w:ascii="Times New Roman"/>
          <w:b/>
          <w:bCs/>
          <w:sz w:val="24"/>
        </w:rPr>
      </w:r>
      <w:r w:rsidR="00BF6B6A">
        <w:rPr>
          <w:rFonts w:ascii="Times New Roman"/>
          <w:b/>
          <w:bCs/>
          <w:sz w:val="24"/>
        </w:rPr>
        <w:fldChar w:fldCharType="separate"/>
      </w:r>
      <w:r w:rsidR="00BF6B6A" w:rsidRPr="00BF6B6A">
        <w:rPr>
          <w:rStyle w:val="FootnoteReference"/>
        </w:rPr>
        <w:t>5</w:t>
      </w:r>
      <w:r w:rsidR="00BF6B6A">
        <w:rPr>
          <w:rFonts w:ascii="Times New Roman"/>
          <w:b/>
          <w:bCs/>
          <w:sz w:val="24"/>
        </w:rPr>
        <w:fldChar w:fldCharType="end"/>
      </w:r>
      <w:r>
        <w:rPr>
          <w:rFonts w:ascii="Times New Roman"/>
          <w:spacing w:val="22"/>
          <w:sz w:val="24"/>
        </w:rPr>
        <w:t xml:space="preserve"> </w:t>
      </w:r>
      <w:r>
        <w:rPr>
          <w:rFonts w:ascii="Times New Roman"/>
          <w:sz w:val="24"/>
        </w:rPr>
        <w:t>not</w:t>
      </w:r>
      <w:r>
        <w:rPr>
          <w:rFonts w:ascii="Times New Roman"/>
          <w:spacing w:val="8"/>
          <w:sz w:val="24"/>
        </w:rPr>
        <w:t xml:space="preserve"> </w:t>
      </w:r>
      <w:r>
        <w:rPr>
          <w:rFonts w:ascii="Times New Roman"/>
          <w:sz w:val="24"/>
        </w:rPr>
        <w:t>to</w:t>
      </w:r>
      <w:r>
        <w:rPr>
          <w:rFonts w:ascii="Times New Roman"/>
          <w:spacing w:val="12"/>
          <w:sz w:val="24"/>
        </w:rPr>
        <w:t xml:space="preserve"> </w:t>
      </w:r>
      <w:r>
        <w:rPr>
          <w:rFonts w:ascii="Times New Roman"/>
          <w:sz w:val="24"/>
        </w:rPr>
        <w:t>exceed</w:t>
      </w:r>
      <w:r>
        <w:rPr>
          <w:rFonts w:ascii="Times New Roman"/>
          <w:spacing w:val="16"/>
          <w:sz w:val="24"/>
        </w:rPr>
        <w:t xml:space="preserve"> </w:t>
      </w:r>
      <w:r>
        <w:rPr>
          <w:rFonts w:ascii="Times New Roman"/>
          <w:sz w:val="24"/>
        </w:rPr>
        <w:t>25</w:t>
      </w:r>
      <w:r>
        <w:rPr>
          <w:rFonts w:ascii="Times New Roman"/>
          <w:spacing w:val="16"/>
          <w:sz w:val="24"/>
        </w:rPr>
        <w:t xml:space="preserve"> </w:t>
      </w:r>
      <w:r w:rsidRPr="00964632">
        <w:rPr>
          <w:rFonts w:ascii="Times New Roman"/>
          <w:b/>
          <w:bCs/>
          <w:sz w:val="24"/>
        </w:rPr>
        <w:t>NTU</w:t>
      </w:r>
    </w:p>
    <w:p w14:paraId="17399BEB" w14:textId="77777777" w:rsidR="00F20ED7" w:rsidRDefault="00F20ED7">
      <w:pPr>
        <w:spacing w:before="7"/>
        <w:rPr>
          <w:rFonts w:ascii="Times New Roman" w:eastAsia="Times New Roman" w:hAnsi="Times New Roman" w:cs="Times New Roman"/>
          <w:sz w:val="24"/>
          <w:szCs w:val="24"/>
        </w:rPr>
      </w:pPr>
    </w:p>
    <w:p w14:paraId="181F3F52" w14:textId="77777777" w:rsidR="00F20ED7" w:rsidRDefault="00B170F2" w:rsidP="00B34E4D">
      <w:pPr>
        <w:numPr>
          <w:ilvl w:val="0"/>
          <w:numId w:val="8"/>
        </w:numPr>
        <w:spacing w:line="244" w:lineRule="auto"/>
        <w:ind w:left="540" w:right="732" w:hanging="540"/>
        <w:jc w:val="left"/>
        <w:rPr>
          <w:rFonts w:ascii="Times New Roman" w:eastAsia="Times New Roman" w:hAnsi="Times New Roman" w:cs="Times New Roman"/>
          <w:sz w:val="24"/>
          <w:szCs w:val="24"/>
        </w:rPr>
      </w:pPr>
      <w:r>
        <w:rPr>
          <w:rFonts w:ascii="Times New Roman"/>
          <w:sz w:val="24"/>
        </w:rPr>
        <w:t>The</w:t>
      </w:r>
      <w:r>
        <w:rPr>
          <w:rFonts w:ascii="Times New Roman"/>
          <w:spacing w:val="-3"/>
          <w:sz w:val="24"/>
        </w:rPr>
        <w:t xml:space="preserve"> </w:t>
      </w:r>
      <w:r>
        <w:rPr>
          <w:rFonts w:ascii="Times New Roman"/>
          <w:sz w:val="24"/>
        </w:rPr>
        <w:t>uses</w:t>
      </w:r>
      <w:r>
        <w:rPr>
          <w:rFonts w:ascii="Times New Roman"/>
          <w:spacing w:val="8"/>
          <w:sz w:val="24"/>
        </w:rPr>
        <w:t xml:space="preserve"> </w:t>
      </w:r>
      <w:r>
        <w:rPr>
          <w:rFonts w:ascii="Times New Roman"/>
          <w:sz w:val="24"/>
        </w:rPr>
        <w:t>and</w:t>
      </w:r>
      <w:r>
        <w:rPr>
          <w:rFonts w:ascii="Times New Roman"/>
          <w:spacing w:val="2"/>
          <w:sz w:val="24"/>
        </w:rPr>
        <w:t xml:space="preserve"> </w:t>
      </w:r>
      <w:r>
        <w:rPr>
          <w:rFonts w:ascii="Times New Roman"/>
          <w:sz w:val="24"/>
        </w:rPr>
        <w:t>standards</w:t>
      </w:r>
      <w:r>
        <w:rPr>
          <w:rFonts w:ascii="Times New Roman"/>
          <w:spacing w:val="4"/>
          <w:sz w:val="24"/>
        </w:rPr>
        <w:t xml:space="preserve"> </w:t>
      </w:r>
      <w:r>
        <w:rPr>
          <w:rFonts w:ascii="Times New Roman"/>
          <w:sz w:val="24"/>
        </w:rPr>
        <w:t>are</w:t>
      </w:r>
      <w:r>
        <w:rPr>
          <w:rFonts w:ascii="Times New Roman"/>
          <w:spacing w:val="-7"/>
          <w:sz w:val="24"/>
        </w:rPr>
        <w:t xml:space="preserve"> </w:t>
      </w:r>
      <w:r>
        <w:rPr>
          <w:rFonts w:ascii="Times New Roman"/>
          <w:sz w:val="24"/>
        </w:rPr>
        <w:t>as</w:t>
      </w:r>
      <w:r>
        <w:rPr>
          <w:rFonts w:ascii="Times New Roman"/>
          <w:spacing w:val="-11"/>
          <w:sz w:val="24"/>
        </w:rPr>
        <w:t xml:space="preserve"> </w:t>
      </w:r>
      <w:r>
        <w:rPr>
          <w:rFonts w:ascii="Times New Roman"/>
          <w:sz w:val="24"/>
        </w:rPr>
        <w:t>follows</w:t>
      </w:r>
      <w:r>
        <w:rPr>
          <w:rFonts w:ascii="Times New Roman"/>
          <w:spacing w:val="4"/>
          <w:sz w:val="24"/>
        </w:rPr>
        <w:t xml:space="preserve"> </w:t>
      </w:r>
      <w:r>
        <w:rPr>
          <w:rFonts w:ascii="Times New Roman"/>
          <w:sz w:val="24"/>
        </w:rPr>
        <w:t>for</w:t>
      </w:r>
      <w:r>
        <w:rPr>
          <w:rFonts w:ascii="Times New Roman"/>
          <w:spacing w:val="-15"/>
          <w:sz w:val="24"/>
        </w:rPr>
        <w:t xml:space="preserve"> </w:t>
      </w:r>
      <w:r>
        <w:rPr>
          <w:rFonts w:ascii="Times New Roman"/>
          <w:sz w:val="24"/>
        </w:rPr>
        <w:t>the</w:t>
      </w:r>
      <w:r>
        <w:rPr>
          <w:rFonts w:ascii="Times New Roman"/>
          <w:spacing w:val="6"/>
          <w:sz w:val="24"/>
        </w:rPr>
        <w:t xml:space="preserve"> </w:t>
      </w:r>
      <w:r>
        <w:rPr>
          <w:rFonts w:ascii="Times New Roman"/>
          <w:sz w:val="24"/>
        </w:rPr>
        <w:t>springs</w:t>
      </w:r>
      <w:r>
        <w:rPr>
          <w:rFonts w:ascii="Times New Roman"/>
          <w:spacing w:val="-7"/>
          <w:sz w:val="24"/>
        </w:rPr>
        <w:t xml:space="preserve"> </w:t>
      </w:r>
      <w:r>
        <w:rPr>
          <w:rFonts w:ascii="Times New Roman"/>
          <w:sz w:val="24"/>
        </w:rPr>
        <w:t>and</w:t>
      </w:r>
      <w:r>
        <w:rPr>
          <w:rFonts w:ascii="Times New Roman"/>
          <w:spacing w:val="2"/>
          <w:sz w:val="24"/>
        </w:rPr>
        <w:t xml:space="preserve"> </w:t>
      </w:r>
      <w:r>
        <w:rPr>
          <w:rFonts w:ascii="Times New Roman"/>
          <w:sz w:val="24"/>
        </w:rPr>
        <w:t>run-off</w:t>
      </w:r>
      <w:r>
        <w:rPr>
          <w:rFonts w:ascii="Times New Roman"/>
          <w:spacing w:val="5"/>
          <w:sz w:val="24"/>
        </w:rPr>
        <w:t xml:space="preserve"> </w:t>
      </w:r>
      <w:r>
        <w:rPr>
          <w:rFonts w:ascii="Times New Roman"/>
          <w:sz w:val="24"/>
        </w:rPr>
        <w:t>ponds</w:t>
      </w:r>
      <w:r>
        <w:rPr>
          <w:rFonts w:ascii="Times New Roman"/>
          <w:spacing w:val="11"/>
          <w:sz w:val="24"/>
        </w:rPr>
        <w:t xml:space="preserve"> </w:t>
      </w:r>
      <w:r>
        <w:rPr>
          <w:rFonts w:ascii="Times New Roman"/>
          <w:sz w:val="24"/>
        </w:rPr>
        <w:t>at</w:t>
      </w:r>
      <w:r>
        <w:rPr>
          <w:rFonts w:ascii="Times New Roman"/>
          <w:spacing w:val="-9"/>
          <w:sz w:val="24"/>
        </w:rPr>
        <w:t xml:space="preserve"> </w:t>
      </w:r>
      <w:r>
        <w:rPr>
          <w:rFonts w:ascii="Times New Roman"/>
          <w:sz w:val="24"/>
        </w:rPr>
        <w:t>the</w:t>
      </w:r>
      <w:r>
        <w:rPr>
          <w:rFonts w:ascii="Times New Roman"/>
          <w:spacing w:val="-1"/>
          <w:sz w:val="24"/>
        </w:rPr>
        <w:t xml:space="preserve"> </w:t>
      </w:r>
      <w:r>
        <w:rPr>
          <w:rFonts w:ascii="Times New Roman"/>
          <w:sz w:val="24"/>
        </w:rPr>
        <w:t>base</w:t>
      </w:r>
      <w:r>
        <w:rPr>
          <w:rFonts w:ascii="Times New Roman"/>
          <w:spacing w:val="13"/>
          <w:sz w:val="24"/>
        </w:rPr>
        <w:t xml:space="preserve"> </w:t>
      </w:r>
      <w:r>
        <w:rPr>
          <w:rFonts w:ascii="Times New Roman"/>
          <w:sz w:val="24"/>
        </w:rPr>
        <w:t>of</w:t>
      </w:r>
      <w:r>
        <w:rPr>
          <w:rFonts w:ascii="Times New Roman"/>
          <w:w w:val="101"/>
          <w:sz w:val="24"/>
        </w:rPr>
        <w:t xml:space="preserve"> </w:t>
      </w:r>
      <w:r>
        <w:rPr>
          <w:rFonts w:ascii="Times New Roman"/>
          <w:sz w:val="24"/>
        </w:rPr>
        <w:t>Sandia</w:t>
      </w:r>
      <w:r>
        <w:rPr>
          <w:rFonts w:ascii="Times New Roman"/>
          <w:spacing w:val="-7"/>
          <w:sz w:val="24"/>
        </w:rPr>
        <w:t xml:space="preserve"> </w:t>
      </w:r>
      <w:r>
        <w:rPr>
          <w:rFonts w:ascii="Times New Roman"/>
          <w:sz w:val="24"/>
        </w:rPr>
        <w:t>Mountain:</w:t>
      </w:r>
    </w:p>
    <w:p w14:paraId="01CCE211" w14:textId="77777777" w:rsidR="00F20ED7" w:rsidRPr="007E2A62" w:rsidRDefault="00F20ED7">
      <w:pPr>
        <w:spacing w:before="9"/>
        <w:rPr>
          <w:rFonts w:ascii="Times New Roman" w:eastAsia="Times New Roman" w:hAnsi="Times New Roman" w:cs="Times New Roman"/>
          <w:sz w:val="24"/>
          <w:szCs w:val="24"/>
        </w:rPr>
      </w:pPr>
    </w:p>
    <w:p w14:paraId="2C095F46" w14:textId="4FBE0220" w:rsidR="00F20ED7" w:rsidRPr="00964632" w:rsidRDefault="00B170F2" w:rsidP="00B34E4D">
      <w:pPr>
        <w:pStyle w:val="ListParagraph"/>
        <w:numPr>
          <w:ilvl w:val="0"/>
          <w:numId w:val="34"/>
        </w:numPr>
        <w:ind w:left="1080" w:hanging="540"/>
        <w:rPr>
          <w:rFonts w:ascii="Times New Roman" w:eastAsia="Times New Roman" w:hAnsi="Times New Roman" w:cs="Times New Roman"/>
          <w:sz w:val="24"/>
          <w:szCs w:val="24"/>
        </w:rPr>
      </w:pPr>
      <w:r w:rsidRPr="00964632">
        <w:rPr>
          <w:rFonts w:ascii="Times New Roman"/>
          <w:sz w:val="24"/>
        </w:rPr>
        <w:t>Uses:</w:t>
      </w:r>
    </w:p>
    <w:p w14:paraId="7E98C3A4" w14:textId="77777777" w:rsidR="00F20ED7" w:rsidRDefault="00F20ED7">
      <w:pPr>
        <w:spacing w:before="10"/>
        <w:rPr>
          <w:rFonts w:ascii="Times New Roman" w:eastAsia="Times New Roman" w:hAnsi="Times New Roman" w:cs="Times New Roman"/>
          <w:sz w:val="24"/>
          <w:szCs w:val="24"/>
        </w:rPr>
      </w:pPr>
    </w:p>
    <w:p w14:paraId="459658CC" w14:textId="77777777" w:rsidR="00F20ED7" w:rsidRPr="00964632" w:rsidRDefault="00B170F2" w:rsidP="00B34E4D">
      <w:pPr>
        <w:numPr>
          <w:ilvl w:val="1"/>
          <w:numId w:val="6"/>
        </w:numPr>
        <w:ind w:left="1620" w:hanging="540"/>
        <w:jc w:val="left"/>
        <w:rPr>
          <w:rFonts w:ascii="Times New Roman" w:eastAsia="Times New Roman" w:hAnsi="Times New Roman" w:cs="Times New Roman"/>
          <w:b/>
          <w:bCs/>
          <w:sz w:val="24"/>
          <w:szCs w:val="24"/>
        </w:rPr>
      </w:pPr>
      <w:r w:rsidRPr="00964632">
        <w:rPr>
          <w:rFonts w:ascii="Times New Roman" w:hAnsi="Times New Roman" w:cs="Times New Roman"/>
          <w:b/>
          <w:bCs/>
          <w:sz w:val="24"/>
          <w:szCs w:val="24"/>
        </w:rPr>
        <w:t>Primary contact ceremonial use</w:t>
      </w:r>
    </w:p>
    <w:p w14:paraId="33D96B71" w14:textId="77777777" w:rsidR="00F20ED7" w:rsidRDefault="00F20ED7">
      <w:pPr>
        <w:spacing w:before="2"/>
        <w:rPr>
          <w:rFonts w:ascii="Times New Roman" w:eastAsia="Times New Roman" w:hAnsi="Times New Roman" w:cs="Times New Roman"/>
          <w:sz w:val="24"/>
          <w:szCs w:val="24"/>
        </w:rPr>
      </w:pPr>
    </w:p>
    <w:p w14:paraId="36FBA604" w14:textId="77777777" w:rsidR="00F20ED7" w:rsidRPr="00964632" w:rsidRDefault="00B170F2" w:rsidP="00B34E4D">
      <w:pPr>
        <w:numPr>
          <w:ilvl w:val="1"/>
          <w:numId w:val="6"/>
        </w:numPr>
        <w:ind w:left="1620" w:hanging="540"/>
        <w:jc w:val="left"/>
        <w:rPr>
          <w:rFonts w:ascii="Times New Roman" w:eastAsia="Times New Roman" w:hAnsi="Times New Roman" w:cs="Times New Roman"/>
          <w:b/>
          <w:bCs/>
          <w:sz w:val="24"/>
          <w:szCs w:val="24"/>
        </w:rPr>
      </w:pPr>
      <w:r w:rsidRPr="00964632">
        <w:rPr>
          <w:rFonts w:ascii="Times New Roman" w:hAnsi="Times New Roman" w:cs="Times New Roman"/>
          <w:b/>
          <w:bCs/>
          <w:sz w:val="24"/>
          <w:szCs w:val="24"/>
        </w:rPr>
        <w:t>Primary contact recreational use</w:t>
      </w:r>
    </w:p>
    <w:p w14:paraId="6F1CCABB" w14:textId="77777777" w:rsidR="00F20ED7" w:rsidRDefault="00F20ED7">
      <w:pPr>
        <w:spacing w:before="10"/>
        <w:rPr>
          <w:rFonts w:ascii="Times New Roman" w:eastAsia="Times New Roman" w:hAnsi="Times New Roman" w:cs="Times New Roman"/>
          <w:sz w:val="24"/>
          <w:szCs w:val="24"/>
        </w:rPr>
      </w:pPr>
    </w:p>
    <w:p w14:paraId="3E9A5BA0" w14:textId="77777777" w:rsidR="00F20ED7" w:rsidRPr="00964632" w:rsidRDefault="00B170F2" w:rsidP="00B34E4D">
      <w:pPr>
        <w:numPr>
          <w:ilvl w:val="1"/>
          <w:numId w:val="6"/>
        </w:numPr>
        <w:ind w:left="1620" w:hanging="540"/>
        <w:jc w:val="left"/>
        <w:rPr>
          <w:rFonts w:ascii="Times New Roman" w:eastAsia="Times New Roman" w:hAnsi="Times New Roman" w:cs="Times New Roman"/>
          <w:b/>
          <w:bCs/>
          <w:sz w:val="24"/>
          <w:szCs w:val="24"/>
        </w:rPr>
      </w:pPr>
      <w:r w:rsidRPr="00964632">
        <w:rPr>
          <w:rFonts w:ascii="Times New Roman" w:hAnsi="Times New Roman" w:cs="Times New Roman"/>
          <w:b/>
          <w:bCs/>
          <w:sz w:val="24"/>
          <w:szCs w:val="24"/>
        </w:rPr>
        <w:t>Secondary contact recreational use</w:t>
      </w:r>
    </w:p>
    <w:p w14:paraId="66A6B600" w14:textId="77777777" w:rsidR="00F20ED7" w:rsidRPr="007E2A62" w:rsidRDefault="00F20ED7">
      <w:pPr>
        <w:spacing w:before="7"/>
        <w:rPr>
          <w:rFonts w:ascii="Times New Roman" w:eastAsia="Times New Roman" w:hAnsi="Times New Roman" w:cs="Times New Roman"/>
          <w:sz w:val="24"/>
          <w:szCs w:val="24"/>
        </w:rPr>
      </w:pPr>
    </w:p>
    <w:p w14:paraId="24A10388" w14:textId="7DA064EB" w:rsidR="00F20ED7" w:rsidRPr="00964632" w:rsidRDefault="00B170F2" w:rsidP="00B34E4D">
      <w:pPr>
        <w:pStyle w:val="Heading3"/>
        <w:numPr>
          <w:ilvl w:val="1"/>
          <w:numId w:val="6"/>
        </w:numPr>
        <w:spacing w:before="69"/>
        <w:ind w:left="1620" w:hanging="531"/>
        <w:jc w:val="left"/>
        <w:rPr>
          <w:rFonts w:cs="Times New Roman"/>
          <w:b/>
          <w:bCs/>
        </w:rPr>
      </w:pPr>
      <w:r w:rsidRPr="00964632">
        <w:rPr>
          <w:rFonts w:cs="Times New Roman"/>
          <w:b/>
          <w:bCs/>
        </w:rPr>
        <w:t>Agricultural water supply use</w:t>
      </w:r>
    </w:p>
    <w:p w14:paraId="5011309A" w14:textId="77777777" w:rsidR="00F20ED7" w:rsidRDefault="00F20ED7">
      <w:pPr>
        <w:spacing w:before="2"/>
        <w:rPr>
          <w:rFonts w:ascii="Times New Roman" w:eastAsia="Times New Roman" w:hAnsi="Times New Roman" w:cs="Times New Roman"/>
          <w:sz w:val="24"/>
          <w:szCs w:val="24"/>
        </w:rPr>
      </w:pPr>
    </w:p>
    <w:p w14:paraId="3E8266A0" w14:textId="0D4C8EA6" w:rsidR="00F20ED7" w:rsidRPr="00964632" w:rsidRDefault="00B170F2" w:rsidP="00B34E4D">
      <w:pPr>
        <w:numPr>
          <w:ilvl w:val="1"/>
          <w:numId w:val="6"/>
        </w:numPr>
        <w:ind w:left="1620" w:hanging="531"/>
        <w:jc w:val="left"/>
        <w:rPr>
          <w:rFonts w:ascii="Times New Roman" w:eastAsia="Times New Roman" w:hAnsi="Times New Roman" w:cs="Times New Roman"/>
          <w:b/>
          <w:bCs/>
          <w:sz w:val="24"/>
          <w:szCs w:val="24"/>
        </w:rPr>
      </w:pPr>
      <w:r w:rsidRPr="00964632">
        <w:rPr>
          <w:rFonts w:ascii="Times New Roman" w:hAnsi="Times New Roman" w:cs="Times New Roman"/>
          <w:b/>
          <w:bCs/>
          <w:sz w:val="24"/>
          <w:szCs w:val="24"/>
        </w:rPr>
        <w:t>Industrial water supply use</w:t>
      </w:r>
    </w:p>
    <w:p w14:paraId="2BA7EA6F" w14:textId="77777777" w:rsidR="00F20ED7" w:rsidRDefault="00F20ED7">
      <w:pPr>
        <w:spacing w:before="2"/>
        <w:rPr>
          <w:rFonts w:ascii="Times New Roman" w:eastAsia="Times New Roman" w:hAnsi="Times New Roman" w:cs="Times New Roman"/>
          <w:sz w:val="24"/>
          <w:szCs w:val="24"/>
        </w:rPr>
      </w:pPr>
    </w:p>
    <w:p w14:paraId="63D963C9" w14:textId="77777777" w:rsidR="00F20ED7" w:rsidRPr="00964632" w:rsidRDefault="00B170F2" w:rsidP="00B34E4D">
      <w:pPr>
        <w:numPr>
          <w:ilvl w:val="1"/>
          <w:numId w:val="6"/>
        </w:numPr>
        <w:ind w:left="1620" w:hanging="538"/>
        <w:jc w:val="left"/>
        <w:rPr>
          <w:rFonts w:ascii="Times New Roman" w:eastAsia="Times New Roman" w:hAnsi="Times New Roman" w:cs="Times New Roman"/>
          <w:b/>
          <w:bCs/>
          <w:sz w:val="24"/>
          <w:szCs w:val="24"/>
        </w:rPr>
      </w:pPr>
      <w:r w:rsidRPr="00964632">
        <w:rPr>
          <w:rFonts w:ascii="Times New Roman" w:hAnsi="Times New Roman" w:cs="Times New Roman"/>
          <w:b/>
          <w:bCs/>
          <w:sz w:val="24"/>
          <w:szCs w:val="24"/>
        </w:rPr>
        <w:t>Wildlife habitat use</w:t>
      </w:r>
    </w:p>
    <w:p w14:paraId="25D61074" w14:textId="77777777" w:rsidR="00F20ED7" w:rsidRDefault="00F20ED7">
      <w:pPr>
        <w:spacing w:before="2"/>
        <w:rPr>
          <w:rFonts w:ascii="Times New Roman" w:eastAsia="Times New Roman" w:hAnsi="Times New Roman" w:cs="Times New Roman"/>
          <w:sz w:val="24"/>
          <w:szCs w:val="24"/>
        </w:rPr>
      </w:pPr>
    </w:p>
    <w:p w14:paraId="20420457" w14:textId="77777777" w:rsidR="00F20ED7" w:rsidRDefault="00B170F2" w:rsidP="00B34E4D">
      <w:pPr>
        <w:numPr>
          <w:ilvl w:val="0"/>
          <w:numId w:val="37"/>
        </w:numPr>
        <w:ind w:left="1080" w:hanging="540"/>
        <w:rPr>
          <w:rFonts w:ascii="Times New Roman" w:eastAsia="Times New Roman" w:hAnsi="Times New Roman" w:cs="Times New Roman"/>
          <w:sz w:val="24"/>
          <w:szCs w:val="24"/>
        </w:rPr>
      </w:pPr>
      <w:r>
        <w:rPr>
          <w:rFonts w:ascii="Times New Roman"/>
          <w:sz w:val="24"/>
        </w:rPr>
        <w:t>Standards:</w:t>
      </w:r>
    </w:p>
    <w:p w14:paraId="1FAD3B0D" w14:textId="318E796C" w:rsidR="00F20ED7" w:rsidRPr="007E2A62" w:rsidRDefault="00F20ED7">
      <w:pPr>
        <w:spacing w:before="10"/>
        <w:rPr>
          <w:rFonts w:ascii="Times New Roman" w:eastAsia="Times New Roman" w:hAnsi="Times New Roman" w:cs="Times New Roman"/>
          <w:sz w:val="24"/>
          <w:szCs w:val="24"/>
        </w:rPr>
      </w:pPr>
    </w:p>
    <w:p w14:paraId="53BF1319" w14:textId="2CA7CCFB" w:rsidR="00F20ED7" w:rsidDel="00C76A31" w:rsidRDefault="00B170F2" w:rsidP="00B34E4D">
      <w:pPr>
        <w:numPr>
          <w:ilvl w:val="0"/>
          <w:numId w:val="38"/>
        </w:numPr>
        <w:ind w:left="1620"/>
        <w:rPr>
          <w:del w:id="261" w:author="Amy Rosebrough" w:date="2022-08-15T09:58:00Z"/>
          <w:rFonts w:ascii="Times New Roman" w:eastAsia="Times New Roman" w:hAnsi="Times New Roman" w:cs="Times New Roman"/>
          <w:sz w:val="17"/>
          <w:szCs w:val="17"/>
        </w:rPr>
      </w:pPr>
      <w:del w:id="262" w:author="Amy Rosebrough" w:date="2022-08-15T09:58:00Z">
        <w:r w:rsidRPr="00964632" w:rsidDel="00C76A31">
          <w:rPr>
            <w:rFonts w:ascii="Times New Roman"/>
            <w:b/>
            <w:bCs/>
            <w:w w:val="105"/>
            <w:sz w:val="24"/>
          </w:rPr>
          <w:delText>Fecal</w:delText>
        </w:r>
        <w:r w:rsidRPr="00964632" w:rsidDel="00C76A31">
          <w:rPr>
            <w:rFonts w:ascii="Times New Roman"/>
            <w:b/>
            <w:bCs/>
            <w:spacing w:val="-1"/>
            <w:w w:val="105"/>
            <w:sz w:val="24"/>
          </w:rPr>
          <w:delText xml:space="preserve"> </w:delText>
        </w:r>
        <w:r w:rsidRPr="00964632" w:rsidDel="00C76A31">
          <w:rPr>
            <w:rFonts w:ascii="Times New Roman"/>
            <w:b/>
            <w:bCs/>
            <w:spacing w:val="1"/>
            <w:w w:val="105"/>
            <w:sz w:val="24"/>
          </w:rPr>
          <w:delText>coliform</w:delText>
        </w:r>
        <w:r w:rsidR="0088446B" w:rsidDel="00C76A31">
          <w:rPr>
            <w:rFonts w:ascii="Times New Roman"/>
            <w:b/>
            <w:bCs/>
            <w:spacing w:val="1"/>
            <w:w w:val="105"/>
            <w:sz w:val="24"/>
          </w:rPr>
          <w:fldChar w:fldCharType="begin"/>
        </w:r>
        <w:r w:rsidR="0088446B" w:rsidDel="00C76A31">
          <w:rPr>
            <w:rFonts w:ascii="Times New Roman"/>
            <w:b/>
            <w:bCs/>
            <w:spacing w:val="1"/>
            <w:w w:val="105"/>
            <w:sz w:val="24"/>
          </w:rPr>
          <w:delInstrText xml:space="preserve"> NOTEREF _Ref93580166 \f \h </w:delInstrText>
        </w:r>
        <w:r w:rsidR="0088446B" w:rsidDel="00C76A31">
          <w:rPr>
            <w:rFonts w:ascii="Times New Roman"/>
            <w:b/>
            <w:bCs/>
            <w:spacing w:val="1"/>
            <w:w w:val="105"/>
            <w:sz w:val="24"/>
          </w:rPr>
        </w:r>
        <w:r w:rsidR="0088446B" w:rsidDel="00C76A31">
          <w:rPr>
            <w:rFonts w:ascii="Times New Roman"/>
            <w:b/>
            <w:bCs/>
            <w:spacing w:val="1"/>
            <w:w w:val="105"/>
            <w:sz w:val="24"/>
          </w:rPr>
          <w:fldChar w:fldCharType="separate"/>
        </w:r>
        <w:r w:rsidR="0088446B" w:rsidRPr="0088446B" w:rsidDel="00C76A31">
          <w:rPr>
            <w:rStyle w:val="FootnoteReference"/>
          </w:rPr>
          <w:delText>4</w:delText>
        </w:r>
        <w:r w:rsidR="0088446B" w:rsidDel="00C76A31">
          <w:rPr>
            <w:rFonts w:ascii="Times New Roman"/>
            <w:b/>
            <w:bCs/>
            <w:spacing w:val="1"/>
            <w:w w:val="105"/>
            <w:sz w:val="24"/>
          </w:rPr>
          <w:fldChar w:fldCharType="end"/>
        </w:r>
        <w:r w:rsidDel="00C76A31">
          <w:rPr>
            <w:rFonts w:ascii="Times New Roman"/>
            <w:w w:val="105"/>
            <w:sz w:val="17"/>
          </w:rPr>
          <w:delText>:</w:delText>
        </w:r>
      </w:del>
    </w:p>
    <w:p w14:paraId="644C9AD2" w14:textId="71CEB318" w:rsidR="00F20ED7" w:rsidDel="00C76A31" w:rsidRDefault="00F20ED7">
      <w:pPr>
        <w:spacing w:before="1"/>
        <w:rPr>
          <w:del w:id="263" w:author="Amy Rosebrough" w:date="2022-08-15T09:57:00Z"/>
          <w:rFonts w:ascii="Times New Roman" w:eastAsia="Times New Roman" w:hAnsi="Times New Roman" w:cs="Times New Roman"/>
          <w:sz w:val="24"/>
          <w:szCs w:val="24"/>
        </w:rPr>
      </w:pPr>
    </w:p>
    <w:p w14:paraId="1648C102" w14:textId="236FB1DA" w:rsidR="0088446B" w:rsidRPr="0088446B" w:rsidDel="00C76A31" w:rsidRDefault="00B170F2" w:rsidP="00B34E4D">
      <w:pPr>
        <w:numPr>
          <w:ilvl w:val="4"/>
          <w:numId w:val="9"/>
        </w:numPr>
        <w:ind w:left="2160" w:right="152" w:hanging="540"/>
        <w:rPr>
          <w:del w:id="264" w:author="Amy Rosebrough" w:date="2022-08-15T09:57:00Z"/>
          <w:rFonts w:ascii="Times New Roman" w:eastAsia="Times New Roman" w:hAnsi="Times New Roman" w:cs="Times New Roman"/>
          <w:sz w:val="24"/>
          <w:szCs w:val="24"/>
        </w:rPr>
      </w:pPr>
      <w:del w:id="265" w:author="Amy Rosebrough" w:date="2022-08-15T09:57:00Z">
        <w:r w:rsidRPr="00964632" w:rsidDel="00C76A31">
          <w:rPr>
            <w:rFonts w:ascii="Times New Roman" w:hAnsi="Times New Roman" w:cs="Times New Roman"/>
            <w:b/>
            <w:bCs/>
            <w:sz w:val="24"/>
            <w:szCs w:val="24"/>
          </w:rPr>
          <w:delText>geometric mean</w:delText>
        </w:r>
        <w:r w:rsidRPr="00964632" w:rsidDel="00C76A31">
          <w:rPr>
            <w:rFonts w:ascii="Times New Roman" w:hAnsi="Times New Roman" w:cs="Times New Roman"/>
            <w:sz w:val="24"/>
            <w:szCs w:val="24"/>
          </w:rPr>
          <w:delText xml:space="preserve"> maximum: 100 colonies/</w:delText>
        </w:r>
        <w:r w:rsidR="00964632" w:rsidDel="00C76A31">
          <w:rPr>
            <w:rFonts w:ascii="Times New Roman" w:hAnsi="Times New Roman" w:cs="Times New Roman"/>
            <w:sz w:val="24"/>
            <w:szCs w:val="24"/>
          </w:rPr>
          <w:delText xml:space="preserve">100 </w:delText>
        </w:r>
        <w:r w:rsidRPr="00964632" w:rsidDel="00C76A31">
          <w:rPr>
            <w:rFonts w:ascii="Times New Roman" w:hAnsi="Times New Roman" w:cs="Times New Roman"/>
            <w:sz w:val="24"/>
            <w:szCs w:val="24"/>
          </w:rPr>
          <w:delText>ml (</w:delText>
        </w:r>
        <w:r w:rsidRPr="00964632" w:rsidDel="00C76A31">
          <w:rPr>
            <w:rFonts w:ascii="Times New Roman" w:hAnsi="Times New Roman" w:cs="Times New Roman"/>
            <w:b/>
            <w:bCs/>
            <w:sz w:val="24"/>
            <w:szCs w:val="24"/>
          </w:rPr>
          <w:delText>geometric mean</w:delText>
        </w:r>
        <w:r w:rsidRPr="00964632" w:rsidDel="00C76A31">
          <w:rPr>
            <w:rFonts w:ascii="Times New Roman" w:hAnsi="Times New Roman" w:cs="Times New Roman"/>
            <w:sz w:val="24"/>
            <w:szCs w:val="24"/>
          </w:rPr>
          <w:delText xml:space="preserve"> calculation based on a minimum of five samples taken over a maximum of 30 days)</w:delText>
        </w:r>
      </w:del>
    </w:p>
    <w:p w14:paraId="77997F34" w14:textId="0F06B39E" w:rsidR="0088446B" w:rsidDel="00C76A31" w:rsidRDefault="0088446B" w:rsidP="0088446B">
      <w:pPr>
        <w:ind w:right="152"/>
        <w:rPr>
          <w:del w:id="266" w:author="Amy Rosebrough" w:date="2022-08-15T09:57:00Z"/>
          <w:rFonts w:ascii="Times New Roman" w:eastAsia="Times New Roman" w:hAnsi="Times New Roman" w:cs="Times New Roman"/>
          <w:sz w:val="24"/>
          <w:szCs w:val="24"/>
        </w:rPr>
      </w:pPr>
    </w:p>
    <w:p w14:paraId="2F249401" w14:textId="3DF1D73C" w:rsidR="00F20ED7" w:rsidRPr="0088446B" w:rsidDel="00C76A31" w:rsidRDefault="00B170F2" w:rsidP="00B34E4D">
      <w:pPr>
        <w:numPr>
          <w:ilvl w:val="4"/>
          <w:numId w:val="9"/>
        </w:numPr>
        <w:ind w:left="2160" w:right="152" w:hanging="540"/>
        <w:rPr>
          <w:del w:id="267" w:author="Amy Rosebrough" w:date="2022-08-15T09:57:00Z"/>
          <w:rFonts w:ascii="Times New Roman" w:eastAsia="Times New Roman" w:hAnsi="Times New Roman" w:cs="Times New Roman"/>
          <w:sz w:val="24"/>
          <w:szCs w:val="24"/>
        </w:rPr>
      </w:pPr>
      <w:del w:id="268" w:author="Amy Rosebrough" w:date="2022-08-15T09:57:00Z">
        <w:r w:rsidRPr="0088446B" w:rsidDel="00C76A31">
          <w:rPr>
            <w:rFonts w:ascii="Times New Roman" w:hAnsi="Times New Roman" w:cs="Times New Roman"/>
            <w:sz w:val="24"/>
            <w:szCs w:val="24"/>
          </w:rPr>
          <w:delText>Single sample maximum: 200 colonies/</w:delText>
        </w:r>
        <w:r w:rsidR="0058423F" w:rsidRPr="0088446B" w:rsidDel="00C76A31">
          <w:rPr>
            <w:rFonts w:ascii="Times New Roman" w:hAnsi="Times New Roman" w:cs="Times New Roman"/>
            <w:sz w:val="24"/>
            <w:szCs w:val="24"/>
          </w:rPr>
          <w:delText>100</w:delText>
        </w:r>
        <w:r w:rsidRPr="0088446B" w:rsidDel="00C76A31">
          <w:rPr>
            <w:rFonts w:ascii="Times New Roman" w:hAnsi="Times New Roman" w:cs="Times New Roman"/>
            <w:sz w:val="24"/>
            <w:szCs w:val="24"/>
          </w:rPr>
          <w:delText xml:space="preserve"> ml</w:delText>
        </w:r>
      </w:del>
    </w:p>
    <w:p w14:paraId="294EB7D7" w14:textId="77777777" w:rsidR="00F20ED7" w:rsidRDefault="00F20ED7">
      <w:pPr>
        <w:spacing w:before="2"/>
        <w:rPr>
          <w:rFonts w:ascii="Arial" w:eastAsia="Arial" w:hAnsi="Arial" w:cs="Arial"/>
          <w:sz w:val="24"/>
          <w:szCs w:val="24"/>
        </w:rPr>
      </w:pPr>
    </w:p>
    <w:p w14:paraId="4BEF85E7" w14:textId="563FDE66" w:rsidR="00F20ED7" w:rsidRPr="0058423F" w:rsidRDefault="00B170F2" w:rsidP="00B34E4D">
      <w:pPr>
        <w:numPr>
          <w:ilvl w:val="0"/>
          <w:numId w:val="38"/>
        </w:numPr>
        <w:ind w:left="1620"/>
        <w:rPr>
          <w:rFonts w:ascii="Times New Roman" w:eastAsia="Times New Roman" w:hAnsi="Times New Roman" w:cs="Times New Roman"/>
          <w:b/>
          <w:bCs/>
          <w:sz w:val="24"/>
          <w:szCs w:val="24"/>
        </w:rPr>
      </w:pPr>
      <w:r w:rsidRPr="0058423F">
        <w:rPr>
          <w:rFonts w:ascii="Times New Roman"/>
          <w:b/>
          <w:bCs/>
          <w:i/>
          <w:sz w:val="24"/>
        </w:rPr>
        <w:t>Escherichia</w:t>
      </w:r>
      <w:r w:rsidRPr="0058423F">
        <w:rPr>
          <w:rFonts w:ascii="Times New Roman"/>
          <w:b/>
          <w:bCs/>
          <w:i/>
          <w:spacing w:val="36"/>
          <w:sz w:val="24"/>
        </w:rPr>
        <w:t xml:space="preserve"> </w:t>
      </w:r>
      <w:r w:rsidRPr="0058423F">
        <w:rPr>
          <w:rFonts w:ascii="Times New Roman"/>
          <w:b/>
          <w:bCs/>
          <w:i/>
          <w:sz w:val="24"/>
        </w:rPr>
        <w:t>coli</w:t>
      </w:r>
    </w:p>
    <w:p w14:paraId="3EF0BDBE" w14:textId="77777777" w:rsidR="00F20ED7" w:rsidRDefault="00F20ED7">
      <w:pPr>
        <w:spacing w:before="2"/>
        <w:rPr>
          <w:rFonts w:ascii="Times New Roman" w:eastAsia="Times New Roman" w:hAnsi="Times New Roman" w:cs="Times New Roman"/>
          <w:i/>
          <w:sz w:val="24"/>
          <w:szCs w:val="24"/>
        </w:rPr>
      </w:pPr>
    </w:p>
    <w:p w14:paraId="4918C30E" w14:textId="55FFC8F3" w:rsidR="0088446B" w:rsidRPr="0088446B" w:rsidRDefault="00B170F2" w:rsidP="00B34E4D">
      <w:pPr>
        <w:numPr>
          <w:ilvl w:val="0"/>
          <w:numId w:val="39"/>
        </w:numPr>
        <w:ind w:left="2160" w:hanging="540"/>
        <w:rPr>
          <w:rFonts w:ascii="Times New Roman" w:eastAsia="Times New Roman" w:hAnsi="Times New Roman" w:cs="Times New Roman"/>
          <w:sz w:val="24"/>
          <w:szCs w:val="24"/>
        </w:rPr>
      </w:pPr>
      <w:r w:rsidRPr="0058423F">
        <w:rPr>
          <w:rFonts w:ascii="Times New Roman"/>
          <w:b/>
          <w:bCs/>
          <w:sz w:val="24"/>
        </w:rPr>
        <w:t>geometric</w:t>
      </w:r>
      <w:r w:rsidRPr="0058423F">
        <w:rPr>
          <w:rFonts w:ascii="Times New Roman"/>
          <w:b/>
          <w:bCs/>
          <w:spacing w:val="11"/>
          <w:sz w:val="24"/>
        </w:rPr>
        <w:t xml:space="preserve"> </w:t>
      </w:r>
      <w:r w:rsidRPr="0058423F">
        <w:rPr>
          <w:rFonts w:ascii="Times New Roman"/>
          <w:b/>
          <w:bCs/>
          <w:sz w:val="24"/>
        </w:rPr>
        <w:t>mean</w:t>
      </w:r>
      <w:r w:rsidRPr="0058423F">
        <w:rPr>
          <w:rFonts w:ascii="Times New Roman"/>
          <w:b/>
          <w:bCs/>
          <w:spacing w:val="12"/>
          <w:sz w:val="24"/>
        </w:rPr>
        <w:t xml:space="preserve"> </w:t>
      </w:r>
      <w:r w:rsidRPr="0058423F">
        <w:rPr>
          <w:rFonts w:ascii="Times New Roman"/>
          <w:b/>
          <w:bCs/>
          <w:sz w:val="24"/>
        </w:rPr>
        <w:t>maximum</w:t>
      </w:r>
      <w:r>
        <w:rPr>
          <w:rFonts w:ascii="Times New Roman"/>
          <w:sz w:val="24"/>
        </w:rPr>
        <w:t>:</w:t>
      </w:r>
      <w:r>
        <w:rPr>
          <w:rFonts w:ascii="Times New Roman"/>
          <w:spacing w:val="15"/>
          <w:sz w:val="24"/>
        </w:rPr>
        <w:t xml:space="preserve"> </w:t>
      </w:r>
      <w:r>
        <w:rPr>
          <w:rFonts w:ascii="Times New Roman"/>
          <w:sz w:val="24"/>
        </w:rPr>
        <w:t>47</w:t>
      </w:r>
      <w:r>
        <w:rPr>
          <w:rFonts w:ascii="Times New Roman"/>
          <w:spacing w:val="-3"/>
          <w:sz w:val="24"/>
        </w:rPr>
        <w:t xml:space="preserve"> </w:t>
      </w:r>
      <w:r>
        <w:rPr>
          <w:rFonts w:ascii="Times New Roman"/>
          <w:sz w:val="24"/>
        </w:rPr>
        <w:t>colonies/</w:t>
      </w:r>
      <w:r w:rsidR="0058423F">
        <w:rPr>
          <w:rFonts w:ascii="Times New Roman"/>
          <w:sz w:val="24"/>
        </w:rPr>
        <w:t>100</w:t>
      </w:r>
      <w:r>
        <w:rPr>
          <w:rFonts w:ascii="Times New Roman"/>
          <w:spacing w:val="5"/>
          <w:sz w:val="24"/>
        </w:rPr>
        <w:t xml:space="preserve"> </w:t>
      </w:r>
      <w:r>
        <w:rPr>
          <w:rFonts w:ascii="Times New Roman"/>
          <w:sz w:val="24"/>
        </w:rPr>
        <w:t>ml</w:t>
      </w:r>
    </w:p>
    <w:p w14:paraId="50CCFC73" w14:textId="77777777" w:rsidR="0088446B" w:rsidRDefault="0088446B" w:rsidP="0088446B">
      <w:pPr>
        <w:rPr>
          <w:rFonts w:ascii="Times New Roman" w:eastAsia="Times New Roman" w:hAnsi="Times New Roman" w:cs="Times New Roman"/>
          <w:sz w:val="24"/>
          <w:szCs w:val="24"/>
        </w:rPr>
      </w:pPr>
    </w:p>
    <w:p w14:paraId="58CCA995" w14:textId="57CC0641" w:rsidR="00F20ED7" w:rsidRPr="0088446B" w:rsidRDefault="00B170F2" w:rsidP="00B34E4D">
      <w:pPr>
        <w:numPr>
          <w:ilvl w:val="0"/>
          <w:numId w:val="39"/>
        </w:numPr>
        <w:ind w:left="2160" w:hanging="540"/>
        <w:rPr>
          <w:rFonts w:ascii="Times New Roman" w:eastAsia="Times New Roman" w:hAnsi="Times New Roman" w:cs="Times New Roman"/>
          <w:sz w:val="24"/>
          <w:szCs w:val="24"/>
        </w:rPr>
      </w:pPr>
      <w:proofErr w:type="gramStart"/>
      <w:r w:rsidRPr="0088446B">
        <w:rPr>
          <w:rFonts w:ascii="Times New Roman"/>
          <w:sz w:val="24"/>
        </w:rPr>
        <w:t>single</w:t>
      </w:r>
      <w:proofErr w:type="gramEnd"/>
      <w:r w:rsidRPr="0088446B">
        <w:rPr>
          <w:rFonts w:ascii="Times New Roman"/>
          <w:spacing w:val="-7"/>
          <w:sz w:val="24"/>
        </w:rPr>
        <w:t xml:space="preserve"> </w:t>
      </w:r>
      <w:r w:rsidRPr="0088446B">
        <w:rPr>
          <w:rFonts w:ascii="Times New Roman"/>
          <w:sz w:val="24"/>
        </w:rPr>
        <w:t>sample</w:t>
      </w:r>
      <w:r w:rsidRPr="0088446B">
        <w:rPr>
          <w:rFonts w:ascii="Times New Roman"/>
          <w:spacing w:val="-10"/>
          <w:sz w:val="24"/>
        </w:rPr>
        <w:t xml:space="preserve"> </w:t>
      </w:r>
      <w:r w:rsidRPr="0088446B">
        <w:rPr>
          <w:rFonts w:ascii="Times New Roman"/>
          <w:sz w:val="24"/>
        </w:rPr>
        <w:t>maximum</w:t>
      </w:r>
      <w:r w:rsidRPr="0088446B">
        <w:rPr>
          <w:rFonts w:ascii="Times New Roman"/>
          <w:spacing w:val="7"/>
          <w:sz w:val="24"/>
        </w:rPr>
        <w:t xml:space="preserve"> </w:t>
      </w:r>
      <w:r w:rsidRPr="0088446B">
        <w:rPr>
          <w:rFonts w:ascii="Times New Roman"/>
          <w:sz w:val="24"/>
        </w:rPr>
        <w:t>of</w:t>
      </w:r>
      <w:r w:rsidRPr="0088446B">
        <w:rPr>
          <w:rFonts w:ascii="Times New Roman"/>
          <w:spacing w:val="-7"/>
          <w:sz w:val="24"/>
        </w:rPr>
        <w:t xml:space="preserve"> </w:t>
      </w:r>
      <w:r w:rsidRPr="0088446B">
        <w:rPr>
          <w:rFonts w:ascii="Times New Roman"/>
          <w:sz w:val="24"/>
        </w:rPr>
        <w:t>88</w:t>
      </w:r>
      <w:r w:rsidRPr="0088446B">
        <w:rPr>
          <w:rFonts w:ascii="Times New Roman"/>
          <w:spacing w:val="-14"/>
          <w:sz w:val="24"/>
        </w:rPr>
        <w:t xml:space="preserve"> </w:t>
      </w:r>
      <w:r w:rsidRPr="0088446B">
        <w:rPr>
          <w:rFonts w:ascii="Times New Roman"/>
          <w:sz w:val="24"/>
        </w:rPr>
        <w:t>colonies/I</w:t>
      </w:r>
      <w:r w:rsidRPr="0088446B">
        <w:rPr>
          <w:rFonts w:ascii="Times New Roman"/>
          <w:spacing w:val="-35"/>
          <w:sz w:val="24"/>
        </w:rPr>
        <w:t xml:space="preserve"> </w:t>
      </w:r>
      <w:r w:rsidRPr="0088446B">
        <w:rPr>
          <w:rFonts w:ascii="Times New Roman"/>
          <w:sz w:val="24"/>
        </w:rPr>
        <w:t>00</w:t>
      </w:r>
      <w:r w:rsidRPr="0088446B">
        <w:rPr>
          <w:rFonts w:ascii="Times New Roman"/>
          <w:spacing w:val="-11"/>
          <w:sz w:val="24"/>
        </w:rPr>
        <w:t xml:space="preserve"> </w:t>
      </w:r>
      <w:r w:rsidRPr="0088446B">
        <w:rPr>
          <w:rFonts w:ascii="Times New Roman"/>
          <w:sz w:val="24"/>
        </w:rPr>
        <w:t>ml,</w:t>
      </w:r>
      <w:r w:rsidRPr="0088446B">
        <w:rPr>
          <w:rFonts w:ascii="Times New Roman"/>
          <w:spacing w:val="-6"/>
          <w:sz w:val="24"/>
        </w:rPr>
        <w:t xml:space="preserve"> </w:t>
      </w:r>
      <w:r w:rsidRPr="0088446B">
        <w:rPr>
          <w:rFonts w:ascii="Times New Roman"/>
          <w:sz w:val="24"/>
        </w:rPr>
        <w:t>in</w:t>
      </w:r>
      <w:r w:rsidRPr="0088446B">
        <w:rPr>
          <w:rFonts w:ascii="Times New Roman"/>
          <w:spacing w:val="-10"/>
          <w:sz w:val="24"/>
        </w:rPr>
        <w:t xml:space="preserve"> </w:t>
      </w:r>
      <w:r w:rsidRPr="0088446B">
        <w:rPr>
          <w:rFonts w:ascii="Times New Roman"/>
          <w:sz w:val="24"/>
        </w:rPr>
        <w:t>accordance</w:t>
      </w:r>
      <w:r w:rsidRPr="0088446B">
        <w:rPr>
          <w:rFonts w:ascii="Times New Roman"/>
          <w:spacing w:val="3"/>
          <w:sz w:val="24"/>
        </w:rPr>
        <w:t xml:space="preserve"> </w:t>
      </w:r>
      <w:r w:rsidRPr="0088446B">
        <w:rPr>
          <w:rFonts w:ascii="Times New Roman"/>
          <w:sz w:val="24"/>
        </w:rPr>
        <w:t>with</w:t>
      </w:r>
      <w:r w:rsidRPr="0088446B">
        <w:rPr>
          <w:rFonts w:ascii="Times New Roman"/>
          <w:spacing w:val="-1"/>
          <w:sz w:val="24"/>
        </w:rPr>
        <w:t xml:space="preserve"> </w:t>
      </w:r>
      <w:r w:rsidRPr="0088446B">
        <w:rPr>
          <w:rFonts w:ascii="Times New Roman"/>
          <w:sz w:val="24"/>
        </w:rPr>
        <w:t>an illness</w:t>
      </w:r>
      <w:r w:rsidRPr="0088446B">
        <w:rPr>
          <w:rFonts w:ascii="Times New Roman"/>
          <w:spacing w:val="-7"/>
          <w:sz w:val="24"/>
        </w:rPr>
        <w:t xml:space="preserve"> </w:t>
      </w:r>
      <w:r w:rsidRPr="0088446B">
        <w:rPr>
          <w:rFonts w:ascii="Times New Roman"/>
          <w:sz w:val="24"/>
        </w:rPr>
        <w:t>rate</w:t>
      </w:r>
      <w:r w:rsidRPr="0088446B">
        <w:rPr>
          <w:rFonts w:ascii="Times New Roman"/>
          <w:spacing w:val="3"/>
          <w:sz w:val="24"/>
        </w:rPr>
        <w:t xml:space="preserve"> </w:t>
      </w:r>
      <w:r w:rsidRPr="0088446B">
        <w:rPr>
          <w:rFonts w:ascii="Times New Roman"/>
          <w:sz w:val="24"/>
        </w:rPr>
        <w:t>of</w:t>
      </w:r>
      <w:r w:rsidRPr="0088446B">
        <w:rPr>
          <w:rFonts w:ascii="Times New Roman"/>
          <w:spacing w:val="-17"/>
          <w:sz w:val="24"/>
        </w:rPr>
        <w:t xml:space="preserve"> </w:t>
      </w:r>
      <w:r w:rsidRPr="0088446B">
        <w:rPr>
          <w:rFonts w:ascii="Times New Roman"/>
          <w:sz w:val="24"/>
        </w:rPr>
        <w:t>4</w:t>
      </w:r>
      <w:r w:rsidRPr="0088446B">
        <w:rPr>
          <w:rFonts w:ascii="Times New Roman"/>
          <w:spacing w:val="-19"/>
          <w:sz w:val="24"/>
        </w:rPr>
        <w:t xml:space="preserve"> </w:t>
      </w:r>
      <w:r w:rsidRPr="0088446B">
        <w:rPr>
          <w:rFonts w:ascii="Times New Roman"/>
          <w:sz w:val="24"/>
        </w:rPr>
        <w:t>per</w:t>
      </w:r>
      <w:r w:rsidRPr="0088446B">
        <w:rPr>
          <w:rFonts w:ascii="Times New Roman"/>
          <w:spacing w:val="24"/>
          <w:sz w:val="24"/>
        </w:rPr>
        <w:t xml:space="preserve"> </w:t>
      </w:r>
      <w:r w:rsidRPr="0088446B">
        <w:rPr>
          <w:rFonts w:ascii="Times New Roman"/>
          <w:sz w:val="24"/>
        </w:rPr>
        <w:t>1,000</w:t>
      </w:r>
      <w:r w:rsidRPr="0088446B">
        <w:rPr>
          <w:rFonts w:ascii="Times New Roman"/>
          <w:spacing w:val="-18"/>
          <w:sz w:val="24"/>
        </w:rPr>
        <w:t xml:space="preserve"> </w:t>
      </w:r>
      <w:r w:rsidRPr="0088446B">
        <w:rPr>
          <w:rFonts w:ascii="Times New Roman"/>
          <w:sz w:val="24"/>
        </w:rPr>
        <w:t>exposures.</w:t>
      </w:r>
    </w:p>
    <w:p w14:paraId="3E9297D7" w14:textId="77777777" w:rsidR="00F20ED7" w:rsidRDefault="00F20ED7">
      <w:pPr>
        <w:spacing w:before="6"/>
        <w:rPr>
          <w:rFonts w:ascii="Times New Roman" w:eastAsia="Times New Roman" w:hAnsi="Times New Roman" w:cs="Times New Roman"/>
          <w:sz w:val="24"/>
          <w:szCs w:val="24"/>
        </w:rPr>
      </w:pPr>
    </w:p>
    <w:p w14:paraId="18D7DD5D" w14:textId="765D1EFE" w:rsidR="00F20ED7" w:rsidRDefault="00B170F2" w:rsidP="00B34E4D">
      <w:pPr>
        <w:numPr>
          <w:ilvl w:val="0"/>
          <w:numId w:val="38"/>
        </w:numPr>
        <w:ind w:left="1620"/>
        <w:rPr>
          <w:rFonts w:ascii="Times New Roman" w:eastAsia="Times New Roman" w:hAnsi="Times New Roman" w:cs="Times New Roman"/>
          <w:sz w:val="24"/>
          <w:szCs w:val="24"/>
        </w:rPr>
      </w:pPr>
      <w:r w:rsidRPr="0058423F">
        <w:rPr>
          <w:rFonts w:ascii="Times New Roman"/>
          <w:b/>
          <w:bCs/>
          <w:sz w:val="24"/>
        </w:rPr>
        <w:t>pH</w:t>
      </w:r>
      <w:r>
        <w:rPr>
          <w:rFonts w:ascii="Times New Roman"/>
          <w:spacing w:val="3"/>
          <w:sz w:val="24"/>
        </w:rPr>
        <w:t xml:space="preserve"> </w:t>
      </w:r>
      <w:r>
        <w:rPr>
          <w:rFonts w:ascii="Times New Roman"/>
          <w:sz w:val="24"/>
        </w:rPr>
        <w:t>range:</w:t>
      </w:r>
      <w:r>
        <w:rPr>
          <w:rFonts w:ascii="Times New Roman"/>
          <w:spacing w:val="17"/>
          <w:sz w:val="24"/>
        </w:rPr>
        <w:t xml:space="preserve"> </w:t>
      </w:r>
      <w:r>
        <w:rPr>
          <w:rFonts w:ascii="Times New Roman"/>
          <w:sz w:val="24"/>
        </w:rPr>
        <w:t>6.</w:t>
      </w:r>
      <w:ins w:id="269" w:author="Amy Rosebrough" w:date="2022-08-15T09:24:00Z">
        <w:r w:rsidR="000943C9">
          <w:rPr>
            <w:rFonts w:ascii="Times New Roman"/>
            <w:sz w:val="24"/>
          </w:rPr>
          <w:t>6</w:t>
        </w:r>
      </w:ins>
      <w:del w:id="270" w:author="Amy Rosebrough" w:date="2022-08-15T09:24:00Z">
        <w:r w:rsidDel="000943C9">
          <w:rPr>
            <w:rFonts w:ascii="Times New Roman"/>
            <w:sz w:val="24"/>
          </w:rPr>
          <w:delText>5</w:delText>
        </w:r>
      </w:del>
      <w:r>
        <w:rPr>
          <w:rFonts w:ascii="Times New Roman"/>
          <w:spacing w:val="2"/>
          <w:sz w:val="24"/>
        </w:rPr>
        <w:t xml:space="preserve"> </w:t>
      </w:r>
      <w:r>
        <w:rPr>
          <w:rFonts w:ascii="Times New Roman"/>
          <w:sz w:val="24"/>
        </w:rPr>
        <w:t>-</w:t>
      </w:r>
      <w:r>
        <w:rPr>
          <w:rFonts w:ascii="Times New Roman"/>
          <w:spacing w:val="-2"/>
          <w:sz w:val="24"/>
        </w:rPr>
        <w:t xml:space="preserve"> </w:t>
      </w:r>
      <w:r>
        <w:rPr>
          <w:rFonts w:ascii="Times New Roman"/>
          <w:sz w:val="24"/>
        </w:rPr>
        <w:t>8.5</w:t>
      </w:r>
    </w:p>
    <w:p w14:paraId="2C53EC7D" w14:textId="77777777" w:rsidR="00F20ED7" w:rsidRDefault="00F20ED7">
      <w:pPr>
        <w:spacing w:before="2"/>
        <w:rPr>
          <w:rFonts w:ascii="Times New Roman" w:eastAsia="Times New Roman" w:hAnsi="Times New Roman" w:cs="Times New Roman"/>
          <w:sz w:val="24"/>
          <w:szCs w:val="24"/>
        </w:rPr>
      </w:pPr>
    </w:p>
    <w:p w14:paraId="2AA437A0" w14:textId="120B79DA" w:rsidR="00F20ED7" w:rsidRDefault="00B170F2" w:rsidP="00B34E4D">
      <w:pPr>
        <w:numPr>
          <w:ilvl w:val="0"/>
          <w:numId w:val="38"/>
        </w:numPr>
        <w:ind w:left="1620"/>
        <w:rPr>
          <w:rFonts w:ascii="Times New Roman" w:eastAsia="Times New Roman" w:hAnsi="Times New Roman" w:cs="Times New Roman"/>
          <w:sz w:val="24"/>
          <w:szCs w:val="24"/>
        </w:rPr>
      </w:pPr>
      <w:r w:rsidRPr="0058423F">
        <w:rPr>
          <w:rFonts w:ascii="Times New Roman"/>
          <w:b/>
          <w:bCs/>
          <w:w w:val="105"/>
          <w:sz w:val="24"/>
        </w:rPr>
        <w:t>Turbidity</w:t>
      </w:r>
      <w:r w:rsidR="00BF6B6A">
        <w:rPr>
          <w:rFonts w:ascii="Times New Roman"/>
          <w:b/>
          <w:bCs/>
          <w:w w:val="105"/>
          <w:sz w:val="24"/>
        </w:rPr>
        <w:fldChar w:fldCharType="begin"/>
      </w:r>
      <w:r w:rsidR="00BF6B6A">
        <w:rPr>
          <w:rFonts w:ascii="Times New Roman"/>
          <w:b/>
          <w:bCs/>
          <w:w w:val="105"/>
          <w:sz w:val="24"/>
        </w:rPr>
        <w:instrText xml:space="preserve"> NOTEREF _Ref124319814 \f \h </w:instrText>
      </w:r>
      <w:r w:rsidR="00BF6B6A">
        <w:rPr>
          <w:rFonts w:ascii="Times New Roman"/>
          <w:b/>
          <w:bCs/>
          <w:w w:val="105"/>
          <w:sz w:val="24"/>
        </w:rPr>
      </w:r>
      <w:r w:rsidR="00BF6B6A">
        <w:rPr>
          <w:rFonts w:ascii="Times New Roman"/>
          <w:b/>
          <w:bCs/>
          <w:w w:val="105"/>
          <w:sz w:val="24"/>
        </w:rPr>
        <w:fldChar w:fldCharType="separate"/>
      </w:r>
      <w:r w:rsidR="00BF6B6A" w:rsidRPr="00BF6B6A">
        <w:rPr>
          <w:rStyle w:val="FootnoteReference"/>
        </w:rPr>
        <w:t>5</w:t>
      </w:r>
      <w:r w:rsidR="00BF6B6A">
        <w:rPr>
          <w:rFonts w:ascii="Times New Roman"/>
          <w:b/>
          <w:bCs/>
          <w:w w:val="105"/>
          <w:sz w:val="24"/>
        </w:rPr>
        <w:fldChar w:fldCharType="end"/>
      </w:r>
      <w:r>
        <w:rPr>
          <w:rFonts w:ascii="Times New Roman"/>
          <w:spacing w:val="-11"/>
          <w:w w:val="105"/>
          <w:sz w:val="24"/>
        </w:rPr>
        <w:t xml:space="preserve"> </w:t>
      </w:r>
      <w:r>
        <w:rPr>
          <w:rFonts w:ascii="Times New Roman"/>
          <w:w w:val="105"/>
          <w:sz w:val="24"/>
        </w:rPr>
        <w:t>not</w:t>
      </w:r>
      <w:r>
        <w:rPr>
          <w:rFonts w:ascii="Times New Roman"/>
          <w:spacing w:val="-20"/>
          <w:w w:val="105"/>
          <w:sz w:val="24"/>
        </w:rPr>
        <w:t xml:space="preserve"> </w:t>
      </w:r>
      <w:r>
        <w:rPr>
          <w:rFonts w:ascii="Times New Roman"/>
          <w:w w:val="105"/>
          <w:sz w:val="24"/>
        </w:rPr>
        <w:t>to</w:t>
      </w:r>
      <w:r>
        <w:rPr>
          <w:rFonts w:ascii="Times New Roman"/>
          <w:spacing w:val="-7"/>
          <w:w w:val="105"/>
          <w:sz w:val="24"/>
        </w:rPr>
        <w:t xml:space="preserve"> </w:t>
      </w:r>
      <w:r>
        <w:rPr>
          <w:rFonts w:ascii="Times New Roman"/>
          <w:w w:val="105"/>
          <w:sz w:val="24"/>
        </w:rPr>
        <w:t>exceed</w:t>
      </w:r>
      <w:r>
        <w:rPr>
          <w:rFonts w:ascii="Times New Roman"/>
          <w:spacing w:val="-12"/>
          <w:w w:val="105"/>
          <w:sz w:val="24"/>
        </w:rPr>
        <w:t xml:space="preserve"> </w:t>
      </w:r>
      <w:r>
        <w:rPr>
          <w:rFonts w:ascii="Times New Roman"/>
          <w:w w:val="105"/>
          <w:sz w:val="24"/>
        </w:rPr>
        <w:t>25</w:t>
      </w:r>
      <w:r>
        <w:rPr>
          <w:rFonts w:ascii="Times New Roman"/>
          <w:spacing w:val="-21"/>
          <w:w w:val="105"/>
          <w:sz w:val="24"/>
        </w:rPr>
        <w:t xml:space="preserve"> </w:t>
      </w:r>
      <w:r w:rsidRPr="0058423F">
        <w:rPr>
          <w:rFonts w:ascii="Times New Roman"/>
          <w:b/>
          <w:bCs/>
          <w:w w:val="105"/>
          <w:sz w:val="24"/>
        </w:rPr>
        <w:t>NTU</w:t>
      </w:r>
    </w:p>
    <w:p w14:paraId="78F6C226" w14:textId="77777777" w:rsidR="00F20ED7" w:rsidRDefault="00F20ED7">
      <w:pPr>
        <w:spacing w:before="2"/>
        <w:rPr>
          <w:rFonts w:ascii="Times New Roman" w:eastAsia="Times New Roman" w:hAnsi="Times New Roman" w:cs="Times New Roman"/>
          <w:sz w:val="24"/>
          <w:szCs w:val="24"/>
        </w:rPr>
      </w:pPr>
    </w:p>
    <w:p w14:paraId="2D832185" w14:textId="77777777" w:rsidR="00F20ED7" w:rsidRDefault="00B170F2" w:rsidP="00B34E4D">
      <w:pPr>
        <w:numPr>
          <w:ilvl w:val="0"/>
          <w:numId w:val="8"/>
        </w:numPr>
        <w:ind w:left="540" w:right="230" w:hanging="540"/>
        <w:jc w:val="left"/>
        <w:rPr>
          <w:rFonts w:ascii="Times New Roman" w:eastAsia="Times New Roman" w:hAnsi="Times New Roman" w:cs="Times New Roman"/>
          <w:sz w:val="24"/>
          <w:szCs w:val="24"/>
        </w:rPr>
      </w:pPr>
      <w:r>
        <w:rPr>
          <w:rFonts w:ascii="Times New Roman"/>
          <w:sz w:val="24"/>
        </w:rPr>
        <w:t>The</w:t>
      </w:r>
      <w:r>
        <w:rPr>
          <w:rFonts w:ascii="Times New Roman"/>
          <w:spacing w:val="-10"/>
          <w:sz w:val="24"/>
        </w:rPr>
        <w:t xml:space="preserve"> </w:t>
      </w:r>
      <w:r>
        <w:rPr>
          <w:rFonts w:ascii="Times New Roman"/>
          <w:sz w:val="24"/>
        </w:rPr>
        <w:t>uses</w:t>
      </w:r>
      <w:r>
        <w:rPr>
          <w:rFonts w:ascii="Times New Roman"/>
          <w:spacing w:val="2"/>
          <w:sz w:val="24"/>
        </w:rPr>
        <w:t xml:space="preserve"> </w:t>
      </w:r>
      <w:r>
        <w:rPr>
          <w:rFonts w:ascii="Times New Roman"/>
          <w:sz w:val="24"/>
        </w:rPr>
        <w:t>and</w:t>
      </w:r>
      <w:r>
        <w:rPr>
          <w:rFonts w:ascii="Times New Roman"/>
          <w:spacing w:val="-6"/>
          <w:sz w:val="24"/>
        </w:rPr>
        <w:t xml:space="preserve"> </w:t>
      </w:r>
      <w:r>
        <w:rPr>
          <w:rFonts w:ascii="Times New Roman"/>
          <w:sz w:val="24"/>
        </w:rPr>
        <w:t>standards</w:t>
      </w:r>
      <w:r>
        <w:rPr>
          <w:rFonts w:ascii="Times New Roman"/>
          <w:spacing w:val="-4"/>
          <w:sz w:val="24"/>
        </w:rPr>
        <w:t xml:space="preserve"> </w:t>
      </w:r>
      <w:r>
        <w:rPr>
          <w:rFonts w:ascii="Times New Roman"/>
          <w:sz w:val="24"/>
        </w:rPr>
        <w:t>are</w:t>
      </w:r>
      <w:r>
        <w:rPr>
          <w:rFonts w:ascii="Times New Roman"/>
          <w:spacing w:val="-14"/>
          <w:sz w:val="24"/>
        </w:rPr>
        <w:t xml:space="preserve"> </w:t>
      </w:r>
      <w:r>
        <w:rPr>
          <w:rFonts w:ascii="Times New Roman"/>
          <w:sz w:val="24"/>
        </w:rPr>
        <w:t>as</w:t>
      </w:r>
      <w:r>
        <w:rPr>
          <w:rFonts w:ascii="Times New Roman"/>
          <w:spacing w:val="-10"/>
          <w:sz w:val="24"/>
        </w:rPr>
        <w:t xml:space="preserve"> </w:t>
      </w:r>
      <w:r>
        <w:rPr>
          <w:rFonts w:ascii="Times New Roman"/>
          <w:sz w:val="24"/>
        </w:rPr>
        <w:t>follows</w:t>
      </w:r>
      <w:r>
        <w:rPr>
          <w:rFonts w:ascii="Times New Roman"/>
          <w:spacing w:val="-5"/>
          <w:sz w:val="24"/>
        </w:rPr>
        <w:t xml:space="preserve"> </w:t>
      </w:r>
      <w:r>
        <w:rPr>
          <w:rFonts w:ascii="Times New Roman"/>
          <w:sz w:val="24"/>
        </w:rPr>
        <w:t>for</w:t>
      </w:r>
      <w:r>
        <w:rPr>
          <w:rFonts w:ascii="Times New Roman"/>
          <w:spacing w:val="-14"/>
          <w:sz w:val="24"/>
        </w:rPr>
        <w:t xml:space="preserve"> </w:t>
      </w:r>
      <w:r>
        <w:rPr>
          <w:rFonts w:ascii="Times New Roman"/>
          <w:sz w:val="24"/>
        </w:rPr>
        <w:t>the</w:t>
      </w:r>
      <w:r>
        <w:rPr>
          <w:rFonts w:ascii="Times New Roman"/>
          <w:spacing w:val="-2"/>
          <w:sz w:val="24"/>
        </w:rPr>
        <w:t xml:space="preserve"> </w:t>
      </w:r>
      <w:r>
        <w:rPr>
          <w:rFonts w:ascii="Times New Roman"/>
          <w:sz w:val="24"/>
        </w:rPr>
        <w:t>Surface</w:t>
      </w:r>
      <w:r>
        <w:rPr>
          <w:rFonts w:ascii="Times New Roman"/>
          <w:spacing w:val="-4"/>
          <w:sz w:val="24"/>
        </w:rPr>
        <w:t xml:space="preserve"> </w:t>
      </w:r>
      <w:r>
        <w:rPr>
          <w:rFonts w:ascii="Times New Roman"/>
          <w:sz w:val="24"/>
        </w:rPr>
        <w:t>Water</w:t>
      </w:r>
      <w:r>
        <w:rPr>
          <w:rFonts w:ascii="Times New Roman"/>
          <w:spacing w:val="-3"/>
          <w:sz w:val="24"/>
        </w:rPr>
        <w:t xml:space="preserve"> </w:t>
      </w:r>
      <w:r>
        <w:rPr>
          <w:rFonts w:ascii="Times New Roman"/>
          <w:sz w:val="24"/>
        </w:rPr>
        <w:t>Ponds/Wetlands</w:t>
      </w:r>
      <w:r>
        <w:rPr>
          <w:rFonts w:ascii="Times New Roman"/>
          <w:spacing w:val="16"/>
          <w:sz w:val="24"/>
        </w:rPr>
        <w:t xml:space="preserve"> </w:t>
      </w:r>
      <w:r>
        <w:rPr>
          <w:rFonts w:ascii="Times New Roman"/>
          <w:sz w:val="24"/>
        </w:rPr>
        <w:t>in</w:t>
      </w:r>
      <w:r>
        <w:rPr>
          <w:rFonts w:ascii="Times New Roman"/>
          <w:spacing w:val="-22"/>
          <w:sz w:val="24"/>
        </w:rPr>
        <w:t xml:space="preserve"> </w:t>
      </w:r>
      <w:r>
        <w:rPr>
          <w:rFonts w:ascii="Times New Roman"/>
          <w:sz w:val="24"/>
        </w:rPr>
        <w:t>the</w:t>
      </w:r>
      <w:r>
        <w:rPr>
          <w:rFonts w:ascii="Times New Roman"/>
          <w:spacing w:val="-9"/>
          <w:sz w:val="24"/>
        </w:rPr>
        <w:t xml:space="preserve"> </w:t>
      </w:r>
      <w:r>
        <w:rPr>
          <w:rFonts w:ascii="Times New Roman"/>
          <w:sz w:val="24"/>
        </w:rPr>
        <w:t>Pueblo</w:t>
      </w:r>
      <w:r>
        <w:rPr>
          <w:rFonts w:ascii="Times New Roman"/>
          <w:w w:val="97"/>
          <w:sz w:val="24"/>
        </w:rPr>
        <w:t xml:space="preserve"> </w:t>
      </w:r>
      <w:r>
        <w:rPr>
          <w:rFonts w:ascii="Times New Roman"/>
          <w:sz w:val="24"/>
        </w:rPr>
        <w:t>of</w:t>
      </w:r>
      <w:r>
        <w:rPr>
          <w:rFonts w:ascii="Times New Roman"/>
          <w:spacing w:val="-5"/>
          <w:sz w:val="24"/>
        </w:rPr>
        <w:t xml:space="preserve"> </w:t>
      </w:r>
      <w:r>
        <w:rPr>
          <w:rFonts w:ascii="Times New Roman"/>
          <w:sz w:val="24"/>
        </w:rPr>
        <w:t>Sandia</w:t>
      </w:r>
      <w:r>
        <w:rPr>
          <w:rFonts w:ascii="Times New Roman"/>
          <w:spacing w:val="-16"/>
          <w:sz w:val="24"/>
        </w:rPr>
        <w:t xml:space="preserve"> </w:t>
      </w:r>
      <w:r>
        <w:rPr>
          <w:rFonts w:ascii="Times New Roman"/>
          <w:sz w:val="24"/>
        </w:rPr>
        <w:t>Bosque.</w:t>
      </w:r>
      <w:r>
        <w:rPr>
          <w:rFonts w:ascii="Times New Roman"/>
          <w:spacing w:val="4"/>
          <w:sz w:val="24"/>
        </w:rPr>
        <w:t xml:space="preserve"> </w:t>
      </w:r>
      <w:r>
        <w:rPr>
          <w:rFonts w:ascii="Times New Roman"/>
          <w:sz w:val="24"/>
        </w:rPr>
        <w:t>All</w:t>
      </w:r>
      <w:r>
        <w:rPr>
          <w:rFonts w:ascii="Times New Roman"/>
          <w:spacing w:val="-13"/>
          <w:sz w:val="24"/>
        </w:rPr>
        <w:t xml:space="preserve"> </w:t>
      </w:r>
      <w:r>
        <w:rPr>
          <w:rFonts w:ascii="Times New Roman"/>
          <w:sz w:val="24"/>
        </w:rPr>
        <w:t>wetlands</w:t>
      </w:r>
      <w:r>
        <w:rPr>
          <w:rFonts w:ascii="Times New Roman"/>
          <w:spacing w:val="4"/>
          <w:sz w:val="24"/>
        </w:rPr>
        <w:t xml:space="preserve"> </w:t>
      </w:r>
      <w:r>
        <w:rPr>
          <w:rFonts w:ascii="Times New Roman"/>
          <w:sz w:val="24"/>
        </w:rPr>
        <w:t>on</w:t>
      </w:r>
      <w:r>
        <w:rPr>
          <w:rFonts w:ascii="Times New Roman"/>
          <w:spacing w:val="-16"/>
          <w:sz w:val="24"/>
        </w:rPr>
        <w:t xml:space="preserve"> </w:t>
      </w:r>
      <w:r>
        <w:rPr>
          <w:rFonts w:ascii="Times New Roman"/>
          <w:sz w:val="24"/>
        </w:rPr>
        <w:t>the</w:t>
      </w:r>
      <w:r>
        <w:rPr>
          <w:rFonts w:ascii="Times New Roman"/>
          <w:spacing w:val="-7"/>
          <w:sz w:val="24"/>
        </w:rPr>
        <w:t xml:space="preserve"> </w:t>
      </w:r>
      <w:r>
        <w:rPr>
          <w:rFonts w:ascii="Times New Roman"/>
          <w:sz w:val="24"/>
        </w:rPr>
        <w:t>PUEBLO</w:t>
      </w:r>
      <w:r>
        <w:rPr>
          <w:rFonts w:ascii="Times New Roman"/>
          <w:spacing w:val="8"/>
          <w:sz w:val="24"/>
        </w:rPr>
        <w:t xml:space="preserve"> </w:t>
      </w:r>
      <w:r>
        <w:rPr>
          <w:rFonts w:ascii="Times New Roman"/>
          <w:sz w:val="24"/>
        </w:rPr>
        <w:t>OF</w:t>
      </w:r>
      <w:r>
        <w:rPr>
          <w:rFonts w:ascii="Times New Roman"/>
          <w:spacing w:val="-5"/>
          <w:sz w:val="24"/>
        </w:rPr>
        <w:t xml:space="preserve"> </w:t>
      </w:r>
      <w:r>
        <w:rPr>
          <w:rFonts w:ascii="Times New Roman"/>
          <w:sz w:val="24"/>
        </w:rPr>
        <w:t>SANDIA</w:t>
      </w:r>
      <w:r>
        <w:rPr>
          <w:rFonts w:ascii="Times New Roman"/>
          <w:spacing w:val="-10"/>
          <w:sz w:val="24"/>
        </w:rPr>
        <w:t xml:space="preserve"> </w:t>
      </w:r>
      <w:r>
        <w:rPr>
          <w:rFonts w:ascii="Times New Roman"/>
          <w:sz w:val="24"/>
        </w:rPr>
        <w:t>which</w:t>
      </w:r>
      <w:r>
        <w:rPr>
          <w:rFonts w:ascii="Times New Roman"/>
          <w:spacing w:val="-4"/>
          <w:sz w:val="24"/>
        </w:rPr>
        <w:t xml:space="preserve"> </w:t>
      </w:r>
      <w:r>
        <w:rPr>
          <w:rFonts w:ascii="Times New Roman"/>
          <w:sz w:val="24"/>
        </w:rPr>
        <w:t>are</w:t>
      </w:r>
      <w:r>
        <w:rPr>
          <w:rFonts w:ascii="Times New Roman"/>
          <w:spacing w:val="-13"/>
          <w:sz w:val="24"/>
        </w:rPr>
        <w:t xml:space="preserve"> </w:t>
      </w:r>
      <w:r>
        <w:rPr>
          <w:rFonts w:ascii="Times New Roman"/>
          <w:sz w:val="24"/>
        </w:rPr>
        <w:t>not</w:t>
      </w:r>
      <w:r>
        <w:rPr>
          <w:rFonts w:ascii="Times New Roman"/>
          <w:spacing w:val="-1"/>
          <w:sz w:val="24"/>
        </w:rPr>
        <w:t xml:space="preserve"> </w:t>
      </w:r>
      <w:r>
        <w:rPr>
          <w:rFonts w:ascii="Times New Roman"/>
          <w:sz w:val="24"/>
        </w:rPr>
        <w:t>constructed</w:t>
      </w:r>
      <w:r>
        <w:rPr>
          <w:rFonts w:ascii="Times New Roman"/>
          <w:w w:val="97"/>
          <w:sz w:val="24"/>
        </w:rPr>
        <w:t xml:space="preserve"> </w:t>
      </w:r>
      <w:r>
        <w:rPr>
          <w:rFonts w:ascii="Times New Roman"/>
          <w:sz w:val="24"/>
        </w:rPr>
        <w:t>wetlands</w:t>
      </w:r>
      <w:r>
        <w:rPr>
          <w:rFonts w:ascii="Times New Roman"/>
          <w:spacing w:val="10"/>
          <w:sz w:val="24"/>
        </w:rPr>
        <w:t xml:space="preserve"> </w:t>
      </w:r>
      <w:r>
        <w:rPr>
          <w:rFonts w:ascii="Times New Roman"/>
          <w:sz w:val="24"/>
        </w:rPr>
        <w:t>are</w:t>
      </w:r>
      <w:r>
        <w:rPr>
          <w:rFonts w:ascii="Times New Roman"/>
          <w:spacing w:val="-8"/>
          <w:sz w:val="24"/>
        </w:rPr>
        <w:t xml:space="preserve"> </w:t>
      </w:r>
      <w:r>
        <w:rPr>
          <w:rFonts w:ascii="Times New Roman"/>
          <w:sz w:val="24"/>
        </w:rPr>
        <w:t>considered</w:t>
      </w:r>
      <w:r>
        <w:rPr>
          <w:rFonts w:ascii="Times New Roman"/>
          <w:spacing w:val="3"/>
          <w:sz w:val="24"/>
        </w:rPr>
        <w:t xml:space="preserve"> </w:t>
      </w:r>
      <w:r>
        <w:rPr>
          <w:rFonts w:ascii="Times New Roman"/>
          <w:sz w:val="24"/>
        </w:rPr>
        <w:t>"waters</w:t>
      </w:r>
      <w:r>
        <w:rPr>
          <w:rFonts w:ascii="Times New Roman"/>
          <w:spacing w:val="-9"/>
          <w:sz w:val="24"/>
        </w:rPr>
        <w:t xml:space="preserve"> </w:t>
      </w:r>
      <w:r>
        <w:rPr>
          <w:rFonts w:ascii="Times New Roman"/>
          <w:sz w:val="24"/>
        </w:rPr>
        <w:t>within</w:t>
      </w:r>
      <w:r>
        <w:rPr>
          <w:rFonts w:ascii="Times New Roman"/>
          <w:spacing w:val="-1"/>
          <w:sz w:val="24"/>
        </w:rPr>
        <w:t xml:space="preserve"> </w:t>
      </w:r>
      <w:r>
        <w:rPr>
          <w:rFonts w:ascii="Times New Roman"/>
          <w:sz w:val="24"/>
        </w:rPr>
        <w:t>the</w:t>
      </w:r>
      <w:r>
        <w:rPr>
          <w:rFonts w:ascii="Times New Roman"/>
          <w:spacing w:val="-27"/>
          <w:sz w:val="24"/>
        </w:rPr>
        <w:t xml:space="preserve"> </w:t>
      </w:r>
      <w:r>
        <w:rPr>
          <w:rFonts w:ascii="Times New Roman"/>
          <w:sz w:val="24"/>
        </w:rPr>
        <w:t>jurisdiction</w:t>
      </w:r>
      <w:r>
        <w:rPr>
          <w:rFonts w:ascii="Times New Roman"/>
          <w:spacing w:val="23"/>
          <w:sz w:val="24"/>
        </w:rPr>
        <w:t xml:space="preserve"> </w:t>
      </w:r>
      <w:r>
        <w:rPr>
          <w:rFonts w:ascii="Times New Roman"/>
          <w:sz w:val="24"/>
        </w:rPr>
        <w:t>of</w:t>
      </w:r>
      <w:r>
        <w:rPr>
          <w:rFonts w:ascii="Times New Roman"/>
          <w:spacing w:val="-12"/>
          <w:sz w:val="24"/>
        </w:rPr>
        <w:t xml:space="preserve"> </w:t>
      </w:r>
      <w:r>
        <w:rPr>
          <w:rFonts w:ascii="Times New Roman"/>
          <w:sz w:val="24"/>
        </w:rPr>
        <w:t>the</w:t>
      </w:r>
      <w:r>
        <w:rPr>
          <w:rFonts w:ascii="Times New Roman"/>
          <w:spacing w:val="-7"/>
          <w:sz w:val="24"/>
        </w:rPr>
        <w:t xml:space="preserve"> </w:t>
      </w:r>
      <w:r>
        <w:rPr>
          <w:rFonts w:ascii="Times New Roman"/>
          <w:sz w:val="24"/>
        </w:rPr>
        <w:t>PUEBLO</w:t>
      </w:r>
      <w:r>
        <w:rPr>
          <w:rFonts w:ascii="Times New Roman"/>
          <w:spacing w:val="15"/>
          <w:sz w:val="24"/>
        </w:rPr>
        <w:t xml:space="preserve"> </w:t>
      </w:r>
      <w:r>
        <w:rPr>
          <w:rFonts w:ascii="Times New Roman"/>
          <w:sz w:val="24"/>
        </w:rPr>
        <w:t>OF</w:t>
      </w:r>
      <w:r>
        <w:rPr>
          <w:rFonts w:ascii="Times New Roman"/>
          <w:spacing w:val="-4"/>
          <w:sz w:val="24"/>
        </w:rPr>
        <w:t xml:space="preserve"> </w:t>
      </w:r>
      <w:r>
        <w:rPr>
          <w:rFonts w:ascii="Times New Roman"/>
          <w:sz w:val="24"/>
        </w:rPr>
        <w:t>SANDIA</w:t>
      </w:r>
      <w:r>
        <w:rPr>
          <w:rFonts w:ascii="Times New Roman"/>
          <w:spacing w:val="8"/>
          <w:sz w:val="24"/>
        </w:rPr>
        <w:t>"</w:t>
      </w:r>
      <w:r>
        <w:rPr>
          <w:rFonts w:ascii="Times New Roman"/>
          <w:sz w:val="24"/>
        </w:rPr>
        <w:t>.</w:t>
      </w:r>
      <w:r>
        <w:rPr>
          <w:rFonts w:ascii="Times New Roman"/>
          <w:w w:val="137"/>
          <w:sz w:val="24"/>
        </w:rPr>
        <w:t xml:space="preserve"> </w:t>
      </w:r>
      <w:r>
        <w:rPr>
          <w:rFonts w:ascii="Times New Roman"/>
          <w:sz w:val="24"/>
        </w:rPr>
        <w:t>Wetlands</w:t>
      </w:r>
      <w:r>
        <w:rPr>
          <w:rFonts w:ascii="Times New Roman"/>
          <w:spacing w:val="2"/>
          <w:sz w:val="24"/>
        </w:rPr>
        <w:t xml:space="preserve"> </w:t>
      </w:r>
      <w:r>
        <w:rPr>
          <w:rFonts w:ascii="Times New Roman"/>
          <w:sz w:val="24"/>
        </w:rPr>
        <w:t>shall</w:t>
      </w:r>
      <w:r>
        <w:rPr>
          <w:rFonts w:ascii="Times New Roman"/>
          <w:spacing w:val="-14"/>
          <w:sz w:val="24"/>
        </w:rPr>
        <w:t xml:space="preserve"> </w:t>
      </w:r>
      <w:r>
        <w:rPr>
          <w:rFonts w:ascii="Times New Roman"/>
          <w:sz w:val="24"/>
        </w:rPr>
        <w:t>be</w:t>
      </w:r>
      <w:r>
        <w:rPr>
          <w:rFonts w:ascii="Times New Roman"/>
          <w:spacing w:val="-4"/>
          <w:sz w:val="24"/>
        </w:rPr>
        <w:t xml:space="preserve"> </w:t>
      </w:r>
      <w:r>
        <w:rPr>
          <w:rFonts w:ascii="Times New Roman"/>
          <w:sz w:val="24"/>
        </w:rPr>
        <w:t>subject</w:t>
      </w:r>
      <w:r>
        <w:rPr>
          <w:rFonts w:ascii="Times New Roman"/>
          <w:spacing w:val="-19"/>
          <w:sz w:val="24"/>
        </w:rPr>
        <w:t xml:space="preserve"> </w:t>
      </w:r>
      <w:r>
        <w:rPr>
          <w:rFonts w:ascii="Times New Roman"/>
          <w:sz w:val="24"/>
        </w:rPr>
        <w:t>to</w:t>
      </w:r>
      <w:r>
        <w:rPr>
          <w:rFonts w:ascii="Times New Roman"/>
          <w:spacing w:val="-14"/>
          <w:sz w:val="24"/>
        </w:rPr>
        <w:t xml:space="preserve"> </w:t>
      </w:r>
      <w:r>
        <w:rPr>
          <w:rFonts w:ascii="Times New Roman"/>
          <w:sz w:val="24"/>
        </w:rPr>
        <w:t>the</w:t>
      </w:r>
      <w:r>
        <w:rPr>
          <w:rFonts w:ascii="Times New Roman"/>
          <w:spacing w:val="-18"/>
          <w:sz w:val="24"/>
        </w:rPr>
        <w:t xml:space="preserve"> </w:t>
      </w:r>
      <w:r>
        <w:rPr>
          <w:rFonts w:ascii="Times New Roman"/>
          <w:sz w:val="24"/>
        </w:rPr>
        <w:t>narrative</w:t>
      </w:r>
      <w:r>
        <w:rPr>
          <w:rFonts w:ascii="Times New Roman"/>
          <w:spacing w:val="7"/>
          <w:sz w:val="24"/>
        </w:rPr>
        <w:t xml:space="preserve"> </w:t>
      </w:r>
      <w:r>
        <w:rPr>
          <w:rFonts w:ascii="Times New Roman"/>
          <w:sz w:val="24"/>
        </w:rPr>
        <w:t>criteria</w:t>
      </w:r>
      <w:r>
        <w:rPr>
          <w:rFonts w:ascii="Times New Roman"/>
          <w:spacing w:val="-6"/>
          <w:sz w:val="24"/>
        </w:rPr>
        <w:t xml:space="preserve"> </w:t>
      </w:r>
      <w:r>
        <w:rPr>
          <w:rFonts w:ascii="Times New Roman"/>
          <w:sz w:val="24"/>
        </w:rPr>
        <w:t>and</w:t>
      </w:r>
      <w:r>
        <w:rPr>
          <w:rFonts w:ascii="Times New Roman"/>
          <w:spacing w:val="-10"/>
          <w:sz w:val="24"/>
        </w:rPr>
        <w:t xml:space="preserve"> </w:t>
      </w:r>
      <w:r>
        <w:rPr>
          <w:rFonts w:ascii="Times New Roman"/>
          <w:sz w:val="24"/>
        </w:rPr>
        <w:t>applicable</w:t>
      </w:r>
      <w:r>
        <w:rPr>
          <w:rFonts w:ascii="Times New Roman"/>
          <w:spacing w:val="-7"/>
          <w:sz w:val="24"/>
        </w:rPr>
        <w:t xml:space="preserve"> </w:t>
      </w:r>
      <w:proofErr w:type="spellStart"/>
      <w:r>
        <w:rPr>
          <w:rFonts w:ascii="Times New Roman"/>
          <w:sz w:val="24"/>
        </w:rPr>
        <w:t>antidegradation</w:t>
      </w:r>
      <w:proofErr w:type="spellEnd"/>
      <w:r>
        <w:rPr>
          <w:rFonts w:ascii="Times New Roman"/>
          <w:w w:val="97"/>
          <w:sz w:val="24"/>
        </w:rPr>
        <w:t xml:space="preserve"> </w:t>
      </w:r>
      <w:r>
        <w:rPr>
          <w:rFonts w:ascii="Times New Roman"/>
          <w:sz w:val="24"/>
        </w:rPr>
        <w:t>provisions,</w:t>
      </w:r>
      <w:r>
        <w:rPr>
          <w:rFonts w:ascii="Times New Roman"/>
          <w:spacing w:val="4"/>
          <w:sz w:val="24"/>
        </w:rPr>
        <w:t xml:space="preserve"> </w:t>
      </w:r>
      <w:r>
        <w:rPr>
          <w:rFonts w:ascii="Times New Roman"/>
          <w:sz w:val="24"/>
        </w:rPr>
        <w:t>as</w:t>
      </w:r>
      <w:r>
        <w:rPr>
          <w:rFonts w:ascii="Times New Roman"/>
          <w:spacing w:val="-21"/>
          <w:sz w:val="24"/>
        </w:rPr>
        <w:t xml:space="preserve"> </w:t>
      </w:r>
      <w:r>
        <w:rPr>
          <w:rFonts w:ascii="Times New Roman"/>
          <w:sz w:val="24"/>
        </w:rPr>
        <w:t>well</w:t>
      </w:r>
      <w:r>
        <w:rPr>
          <w:rFonts w:ascii="Times New Roman"/>
          <w:spacing w:val="-9"/>
          <w:sz w:val="24"/>
        </w:rPr>
        <w:t xml:space="preserve"> </w:t>
      </w:r>
      <w:r>
        <w:rPr>
          <w:rFonts w:ascii="Times New Roman"/>
          <w:sz w:val="24"/>
        </w:rPr>
        <w:t>as</w:t>
      </w:r>
      <w:r>
        <w:rPr>
          <w:rFonts w:ascii="Times New Roman"/>
          <w:spacing w:val="-14"/>
          <w:sz w:val="24"/>
        </w:rPr>
        <w:t xml:space="preserve"> </w:t>
      </w:r>
      <w:r>
        <w:rPr>
          <w:rFonts w:ascii="Times New Roman"/>
          <w:sz w:val="24"/>
        </w:rPr>
        <w:t>site-specific</w:t>
      </w:r>
      <w:r>
        <w:rPr>
          <w:rFonts w:ascii="Times New Roman"/>
          <w:spacing w:val="-7"/>
          <w:sz w:val="24"/>
        </w:rPr>
        <w:t xml:space="preserve"> </w:t>
      </w:r>
      <w:r>
        <w:rPr>
          <w:rFonts w:ascii="Times New Roman"/>
          <w:sz w:val="24"/>
        </w:rPr>
        <w:t>numerical</w:t>
      </w:r>
      <w:r>
        <w:rPr>
          <w:rFonts w:ascii="Times New Roman"/>
          <w:spacing w:val="1"/>
          <w:sz w:val="24"/>
        </w:rPr>
        <w:t xml:space="preserve"> </w:t>
      </w:r>
      <w:r>
        <w:rPr>
          <w:rFonts w:ascii="Times New Roman"/>
          <w:sz w:val="24"/>
        </w:rPr>
        <w:t>criteria</w:t>
      </w:r>
      <w:r>
        <w:rPr>
          <w:rFonts w:ascii="Times New Roman"/>
          <w:spacing w:val="-18"/>
          <w:sz w:val="24"/>
        </w:rPr>
        <w:t xml:space="preserve"> </w:t>
      </w:r>
      <w:r>
        <w:rPr>
          <w:rFonts w:ascii="Times New Roman"/>
          <w:sz w:val="24"/>
        </w:rPr>
        <w:t>below.</w:t>
      </w:r>
      <w:r>
        <w:rPr>
          <w:rFonts w:ascii="Times New Roman"/>
          <w:spacing w:val="1"/>
          <w:sz w:val="24"/>
        </w:rPr>
        <w:t xml:space="preserve"> </w:t>
      </w:r>
      <w:r>
        <w:rPr>
          <w:rFonts w:ascii="Times New Roman"/>
          <w:sz w:val="24"/>
        </w:rPr>
        <w:t>Wetlands</w:t>
      </w:r>
      <w:r>
        <w:rPr>
          <w:rFonts w:ascii="Times New Roman"/>
          <w:spacing w:val="-1"/>
          <w:sz w:val="24"/>
        </w:rPr>
        <w:t xml:space="preserve"> </w:t>
      </w:r>
      <w:r>
        <w:rPr>
          <w:rFonts w:ascii="Times New Roman"/>
          <w:sz w:val="24"/>
        </w:rPr>
        <w:t>are</w:t>
      </w:r>
      <w:r>
        <w:rPr>
          <w:rFonts w:ascii="Times New Roman"/>
          <w:spacing w:val="-11"/>
          <w:sz w:val="24"/>
        </w:rPr>
        <w:t xml:space="preserve"> </w:t>
      </w:r>
      <w:r>
        <w:rPr>
          <w:rFonts w:ascii="Times New Roman"/>
          <w:sz w:val="24"/>
        </w:rPr>
        <w:t>generally</w:t>
      </w:r>
      <w:r>
        <w:rPr>
          <w:rFonts w:ascii="Times New Roman"/>
          <w:w w:val="97"/>
          <w:sz w:val="24"/>
        </w:rPr>
        <w:t xml:space="preserve"> </w:t>
      </w:r>
      <w:r>
        <w:rPr>
          <w:rFonts w:ascii="Times New Roman"/>
          <w:sz w:val="24"/>
        </w:rPr>
        <w:t>assumed</w:t>
      </w:r>
      <w:r>
        <w:rPr>
          <w:rFonts w:ascii="Times New Roman"/>
          <w:spacing w:val="-7"/>
          <w:sz w:val="24"/>
        </w:rPr>
        <w:t xml:space="preserve"> </w:t>
      </w:r>
      <w:r>
        <w:rPr>
          <w:rFonts w:ascii="Times New Roman"/>
          <w:sz w:val="24"/>
        </w:rPr>
        <w:t>to</w:t>
      </w:r>
      <w:r>
        <w:rPr>
          <w:rFonts w:ascii="Times New Roman"/>
          <w:spacing w:val="-13"/>
          <w:sz w:val="24"/>
        </w:rPr>
        <w:t xml:space="preserve"> </w:t>
      </w:r>
      <w:r>
        <w:rPr>
          <w:rFonts w:ascii="Times New Roman"/>
          <w:sz w:val="24"/>
        </w:rPr>
        <w:t>provide</w:t>
      </w:r>
      <w:r>
        <w:rPr>
          <w:rFonts w:ascii="Times New Roman"/>
          <w:spacing w:val="-6"/>
          <w:sz w:val="24"/>
        </w:rPr>
        <w:t xml:space="preserve"> </w:t>
      </w:r>
      <w:r>
        <w:rPr>
          <w:rFonts w:ascii="Times New Roman"/>
          <w:sz w:val="24"/>
        </w:rPr>
        <w:t>habitat</w:t>
      </w:r>
      <w:r>
        <w:rPr>
          <w:rFonts w:ascii="Times New Roman"/>
          <w:spacing w:val="6"/>
          <w:sz w:val="24"/>
        </w:rPr>
        <w:t xml:space="preserve"> </w:t>
      </w:r>
      <w:r>
        <w:rPr>
          <w:rFonts w:ascii="Times New Roman"/>
          <w:sz w:val="24"/>
        </w:rPr>
        <w:t>capable</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supporting</w:t>
      </w:r>
      <w:r>
        <w:rPr>
          <w:rFonts w:ascii="Times New Roman"/>
          <w:spacing w:val="2"/>
          <w:sz w:val="24"/>
        </w:rPr>
        <w:t xml:space="preserve"> </w:t>
      </w:r>
      <w:r>
        <w:rPr>
          <w:rFonts w:ascii="Times New Roman"/>
          <w:sz w:val="24"/>
        </w:rPr>
        <w:t>aquatic</w:t>
      </w:r>
      <w:r>
        <w:rPr>
          <w:rFonts w:ascii="Times New Roman"/>
          <w:spacing w:val="-8"/>
          <w:sz w:val="24"/>
        </w:rPr>
        <w:t xml:space="preserve"> </w:t>
      </w:r>
      <w:r>
        <w:rPr>
          <w:rFonts w:ascii="Times New Roman"/>
          <w:sz w:val="24"/>
        </w:rPr>
        <w:t>biota</w:t>
      </w:r>
      <w:r>
        <w:rPr>
          <w:rFonts w:ascii="Times New Roman"/>
          <w:spacing w:val="-3"/>
          <w:sz w:val="24"/>
        </w:rPr>
        <w:t xml:space="preserve"> </w:t>
      </w:r>
      <w:r>
        <w:rPr>
          <w:rFonts w:ascii="Times New Roman"/>
          <w:sz w:val="24"/>
        </w:rPr>
        <w:t>on</w:t>
      </w:r>
      <w:r>
        <w:rPr>
          <w:rFonts w:ascii="Times New Roman"/>
          <w:spacing w:val="-10"/>
          <w:sz w:val="24"/>
        </w:rPr>
        <w:t xml:space="preserve"> </w:t>
      </w:r>
      <w:r>
        <w:rPr>
          <w:rFonts w:ascii="Times New Roman"/>
          <w:sz w:val="24"/>
        </w:rPr>
        <w:t>an</w:t>
      </w:r>
      <w:r>
        <w:rPr>
          <w:rFonts w:ascii="Times New Roman"/>
          <w:spacing w:val="-10"/>
          <w:sz w:val="24"/>
        </w:rPr>
        <w:t xml:space="preserve"> </w:t>
      </w:r>
      <w:r>
        <w:rPr>
          <w:rFonts w:ascii="Times New Roman"/>
          <w:sz w:val="24"/>
        </w:rPr>
        <w:t>ongoing</w:t>
      </w:r>
      <w:r>
        <w:rPr>
          <w:rFonts w:ascii="Times New Roman"/>
          <w:spacing w:val="-3"/>
          <w:sz w:val="24"/>
        </w:rPr>
        <w:t xml:space="preserve"> </w:t>
      </w:r>
      <w:r>
        <w:rPr>
          <w:rFonts w:ascii="Times New Roman"/>
          <w:sz w:val="24"/>
        </w:rPr>
        <w:t>or</w:t>
      </w:r>
      <w:r>
        <w:rPr>
          <w:rFonts w:ascii="Times New Roman"/>
          <w:spacing w:val="-16"/>
          <w:sz w:val="24"/>
        </w:rPr>
        <w:t xml:space="preserve"> </w:t>
      </w:r>
      <w:r>
        <w:rPr>
          <w:rFonts w:ascii="Times New Roman"/>
          <w:sz w:val="24"/>
        </w:rPr>
        <w:t>periodic</w:t>
      </w:r>
      <w:r>
        <w:rPr>
          <w:rFonts w:ascii="Times New Roman"/>
          <w:w w:val="98"/>
          <w:sz w:val="24"/>
        </w:rPr>
        <w:t xml:space="preserve"> </w:t>
      </w:r>
      <w:r>
        <w:rPr>
          <w:rFonts w:ascii="Times New Roman"/>
          <w:sz w:val="24"/>
        </w:rPr>
        <w:t>basis.</w:t>
      </w:r>
      <w:r>
        <w:rPr>
          <w:rFonts w:ascii="Times New Roman"/>
          <w:spacing w:val="12"/>
          <w:sz w:val="24"/>
        </w:rPr>
        <w:t xml:space="preserve"> </w:t>
      </w:r>
      <w:r>
        <w:rPr>
          <w:rFonts w:ascii="Times New Roman"/>
          <w:sz w:val="24"/>
        </w:rPr>
        <w:t>It</w:t>
      </w:r>
      <w:r>
        <w:rPr>
          <w:rFonts w:ascii="Times New Roman"/>
          <w:spacing w:val="-5"/>
          <w:sz w:val="24"/>
        </w:rPr>
        <w:t xml:space="preserve"> </w:t>
      </w:r>
      <w:r>
        <w:rPr>
          <w:rFonts w:ascii="Times New Roman"/>
          <w:sz w:val="24"/>
        </w:rPr>
        <w:t>shall</w:t>
      </w:r>
      <w:r>
        <w:rPr>
          <w:rFonts w:ascii="Times New Roman"/>
          <w:spacing w:val="-8"/>
          <w:sz w:val="24"/>
        </w:rPr>
        <w:t xml:space="preserve"> </w:t>
      </w:r>
      <w:r>
        <w:rPr>
          <w:rFonts w:ascii="Times New Roman"/>
          <w:sz w:val="24"/>
        </w:rPr>
        <w:t>be</w:t>
      </w:r>
      <w:r>
        <w:rPr>
          <w:rFonts w:ascii="Times New Roman"/>
          <w:spacing w:val="-10"/>
          <w:sz w:val="24"/>
        </w:rPr>
        <w:t xml:space="preserve"> </w:t>
      </w:r>
      <w:r>
        <w:rPr>
          <w:rFonts w:ascii="Times New Roman"/>
          <w:sz w:val="24"/>
        </w:rPr>
        <w:t>the goal</w:t>
      </w:r>
      <w:r>
        <w:rPr>
          <w:rFonts w:ascii="Times New Roman"/>
          <w:spacing w:val="-4"/>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13"/>
          <w:sz w:val="24"/>
        </w:rPr>
        <w:t xml:space="preserve"> </w:t>
      </w:r>
      <w:r>
        <w:rPr>
          <w:rFonts w:ascii="Times New Roman"/>
          <w:sz w:val="24"/>
        </w:rPr>
        <w:t>PUEBLO</w:t>
      </w:r>
      <w:r>
        <w:rPr>
          <w:rFonts w:ascii="Times New Roman"/>
          <w:spacing w:val="6"/>
          <w:sz w:val="24"/>
        </w:rPr>
        <w:t xml:space="preserve"> </w:t>
      </w:r>
      <w:r>
        <w:rPr>
          <w:rFonts w:ascii="Times New Roman"/>
          <w:sz w:val="24"/>
        </w:rPr>
        <w:t>OF SANDIA</w:t>
      </w:r>
      <w:r>
        <w:rPr>
          <w:rFonts w:ascii="Times New Roman"/>
          <w:spacing w:val="-9"/>
          <w:sz w:val="24"/>
        </w:rPr>
        <w:t xml:space="preserve"> </w:t>
      </w:r>
      <w:r>
        <w:rPr>
          <w:rFonts w:ascii="Times New Roman"/>
          <w:sz w:val="24"/>
        </w:rPr>
        <w:t>to</w:t>
      </w:r>
      <w:r>
        <w:rPr>
          <w:rFonts w:ascii="Times New Roman"/>
          <w:spacing w:val="-2"/>
          <w:sz w:val="24"/>
        </w:rPr>
        <w:t xml:space="preserve"> </w:t>
      </w:r>
      <w:r>
        <w:rPr>
          <w:rFonts w:ascii="Times New Roman"/>
          <w:sz w:val="24"/>
        </w:rPr>
        <w:t>maintain</w:t>
      </w:r>
      <w:r>
        <w:rPr>
          <w:rFonts w:ascii="Times New Roman"/>
          <w:spacing w:val="1"/>
          <w:sz w:val="24"/>
        </w:rPr>
        <w:t xml:space="preserve"> </w:t>
      </w:r>
      <w:r>
        <w:rPr>
          <w:rFonts w:ascii="Times New Roman"/>
          <w:sz w:val="24"/>
        </w:rPr>
        <w:t>the</w:t>
      </w:r>
      <w:r>
        <w:rPr>
          <w:rFonts w:ascii="Times New Roman"/>
          <w:spacing w:val="-4"/>
          <w:sz w:val="24"/>
        </w:rPr>
        <w:t xml:space="preserve"> </w:t>
      </w:r>
      <w:r>
        <w:rPr>
          <w:rFonts w:ascii="Times New Roman"/>
          <w:sz w:val="24"/>
        </w:rPr>
        <w:t>water quality</w:t>
      </w:r>
      <w:r>
        <w:rPr>
          <w:rFonts w:ascii="Times New Roman"/>
          <w:spacing w:val="-1"/>
          <w:sz w:val="24"/>
        </w:rPr>
        <w:t xml:space="preserve"> </w:t>
      </w:r>
      <w:r>
        <w:rPr>
          <w:rFonts w:ascii="Times New Roman"/>
          <w:sz w:val="24"/>
        </w:rPr>
        <w:t>of</w:t>
      </w:r>
      <w:r>
        <w:rPr>
          <w:rFonts w:ascii="Times New Roman"/>
          <w:w w:val="101"/>
          <w:sz w:val="24"/>
        </w:rPr>
        <w:t xml:space="preserve"> </w:t>
      </w:r>
      <w:r>
        <w:rPr>
          <w:rFonts w:ascii="Times New Roman"/>
          <w:sz w:val="24"/>
        </w:rPr>
        <w:t>wetlands</w:t>
      </w:r>
      <w:r>
        <w:rPr>
          <w:rFonts w:ascii="Times New Roman"/>
          <w:spacing w:val="9"/>
          <w:sz w:val="24"/>
        </w:rPr>
        <w:t xml:space="preserve"> </w:t>
      </w:r>
      <w:r>
        <w:rPr>
          <w:rFonts w:ascii="Times New Roman"/>
          <w:sz w:val="24"/>
        </w:rPr>
        <w:t>at</w:t>
      </w:r>
      <w:r>
        <w:rPr>
          <w:rFonts w:ascii="Times New Roman"/>
          <w:spacing w:val="-15"/>
          <w:sz w:val="24"/>
        </w:rPr>
        <w:t xml:space="preserve"> </w:t>
      </w:r>
      <w:r>
        <w:rPr>
          <w:rFonts w:ascii="Times New Roman"/>
          <w:sz w:val="24"/>
        </w:rPr>
        <w:t>naturally</w:t>
      </w:r>
      <w:r>
        <w:rPr>
          <w:rFonts w:ascii="Times New Roman"/>
          <w:spacing w:val="-1"/>
          <w:sz w:val="24"/>
        </w:rPr>
        <w:t xml:space="preserve"> </w:t>
      </w:r>
      <w:r>
        <w:rPr>
          <w:rFonts w:ascii="Times New Roman"/>
          <w:sz w:val="24"/>
        </w:rPr>
        <w:t>occurring</w:t>
      </w:r>
      <w:r>
        <w:rPr>
          <w:rFonts w:ascii="Times New Roman"/>
          <w:spacing w:val="3"/>
          <w:sz w:val="24"/>
        </w:rPr>
        <w:t xml:space="preserve"> </w:t>
      </w:r>
      <w:r>
        <w:rPr>
          <w:rFonts w:ascii="Times New Roman"/>
          <w:sz w:val="24"/>
        </w:rPr>
        <w:t>levels,</w:t>
      </w:r>
      <w:r>
        <w:rPr>
          <w:rFonts w:ascii="Times New Roman"/>
          <w:spacing w:val="-12"/>
          <w:sz w:val="24"/>
        </w:rPr>
        <w:t xml:space="preserve"> </w:t>
      </w:r>
      <w:r>
        <w:rPr>
          <w:rFonts w:ascii="Times New Roman"/>
          <w:sz w:val="24"/>
        </w:rPr>
        <w:t>within</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z w:val="24"/>
        </w:rPr>
        <w:t>natural</w:t>
      </w:r>
      <w:r>
        <w:rPr>
          <w:rFonts w:ascii="Times New Roman"/>
          <w:spacing w:val="2"/>
          <w:sz w:val="24"/>
        </w:rPr>
        <w:t xml:space="preserve"> </w:t>
      </w:r>
      <w:r>
        <w:rPr>
          <w:rFonts w:ascii="Times New Roman"/>
          <w:sz w:val="24"/>
        </w:rPr>
        <w:t>range</w:t>
      </w:r>
      <w:r>
        <w:rPr>
          <w:rFonts w:ascii="Times New Roman"/>
          <w:spacing w:val="4"/>
          <w:sz w:val="24"/>
        </w:rPr>
        <w:t xml:space="preserve"> </w:t>
      </w:r>
      <w:r>
        <w:rPr>
          <w:rFonts w:ascii="Times New Roman"/>
          <w:sz w:val="24"/>
        </w:rPr>
        <w:t>of</w:t>
      </w:r>
      <w:r>
        <w:rPr>
          <w:rFonts w:ascii="Times New Roman"/>
          <w:spacing w:val="-13"/>
          <w:sz w:val="24"/>
        </w:rPr>
        <w:t xml:space="preserve"> </w:t>
      </w:r>
      <w:r>
        <w:rPr>
          <w:rFonts w:ascii="Times New Roman"/>
          <w:sz w:val="24"/>
        </w:rPr>
        <w:t>variation</w:t>
      </w:r>
      <w:r>
        <w:rPr>
          <w:rFonts w:ascii="Times New Roman"/>
          <w:spacing w:val="6"/>
          <w:sz w:val="24"/>
        </w:rPr>
        <w:t xml:space="preserve"> </w:t>
      </w:r>
      <w:r>
        <w:rPr>
          <w:rFonts w:ascii="Times New Roman"/>
          <w:sz w:val="24"/>
        </w:rPr>
        <w:t>for</w:t>
      </w:r>
      <w:r>
        <w:rPr>
          <w:rFonts w:ascii="Times New Roman"/>
          <w:spacing w:val="-20"/>
          <w:sz w:val="24"/>
        </w:rPr>
        <w:t xml:space="preserve"> </w:t>
      </w:r>
      <w:r>
        <w:rPr>
          <w:rFonts w:ascii="Times New Roman"/>
          <w:sz w:val="24"/>
        </w:rPr>
        <w:t>the</w:t>
      </w:r>
      <w:r>
        <w:rPr>
          <w:rFonts w:ascii="Times New Roman"/>
          <w:w w:val="101"/>
          <w:sz w:val="24"/>
        </w:rPr>
        <w:t xml:space="preserve"> </w:t>
      </w:r>
      <w:r>
        <w:rPr>
          <w:rFonts w:ascii="Times New Roman"/>
          <w:sz w:val="24"/>
        </w:rPr>
        <w:t>individual</w:t>
      </w:r>
      <w:r>
        <w:rPr>
          <w:rFonts w:ascii="Times New Roman"/>
          <w:spacing w:val="-4"/>
          <w:sz w:val="24"/>
        </w:rPr>
        <w:t xml:space="preserve"> </w:t>
      </w:r>
      <w:r>
        <w:rPr>
          <w:rFonts w:ascii="Times New Roman"/>
          <w:sz w:val="24"/>
        </w:rPr>
        <w:t>wetland.</w:t>
      </w:r>
      <w:r>
        <w:rPr>
          <w:rFonts w:ascii="Times New Roman"/>
          <w:spacing w:val="45"/>
          <w:sz w:val="24"/>
        </w:rPr>
        <w:t xml:space="preserve"> </w:t>
      </w:r>
      <w:r>
        <w:rPr>
          <w:rFonts w:ascii="Times New Roman"/>
          <w:sz w:val="24"/>
        </w:rPr>
        <w:t>For</w:t>
      </w:r>
      <w:r>
        <w:rPr>
          <w:rFonts w:ascii="Times New Roman"/>
          <w:spacing w:val="1"/>
          <w:sz w:val="24"/>
        </w:rPr>
        <w:t xml:space="preserve"> </w:t>
      </w:r>
      <w:r>
        <w:rPr>
          <w:rFonts w:ascii="Times New Roman"/>
          <w:sz w:val="24"/>
        </w:rPr>
        <w:t>substances</w:t>
      </w:r>
      <w:r>
        <w:rPr>
          <w:rFonts w:ascii="Times New Roman"/>
          <w:spacing w:val="-10"/>
          <w:sz w:val="24"/>
        </w:rPr>
        <w:t xml:space="preserve"> </w:t>
      </w:r>
      <w:r>
        <w:rPr>
          <w:rFonts w:ascii="Times New Roman"/>
          <w:sz w:val="24"/>
        </w:rPr>
        <w:t>that</w:t>
      </w:r>
      <w:r>
        <w:rPr>
          <w:rFonts w:ascii="Times New Roman"/>
          <w:spacing w:val="-2"/>
          <w:sz w:val="24"/>
        </w:rPr>
        <w:t xml:space="preserve"> </w:t>
      </w:r>
      <w:r>
        <w:rPr>
          <w:rFonts w:ascii="Times New Roman"/>
          <w:sz w:val="24"/>
        </w:rPr>
        <w:t>are</w:t>
      </w:r>
      <w:r>
        <w:rPr>
          <w:rFonts w:ascii="Times New Roman"/>
          <w:spacing w:val="-23"/>
          <w:sz w:val="24"/>
        </w:rPr>
        <w:t xml:space="preserve"> </w:t>
      </w:r>
      <w:r>
        <w:rPr>
          <w:rFonts w:ascii="Times New Roman"/>
          <w:sz w:val="24"/>
        </w:rPr>
        <w:t>not</w:t>
      </w:r>
      <w:r>
        <w:rPr>
          <w:rFonts w:ascii="Times New Roman"/>
          <w:spacing w:val="-9"/>
          <w:sz w:val="24"/>
        </w:rPr>
        <w:t xml:space="preserve"> </w:t>
      </w:r>
      <w:r>
        <w:rPr>
          <w:rFonts w:ascii="Times New Roman"/>
          <w:sz w:val="24"/>
        </w:rPr>
        <w:t>naturally</w:t>
      </w:r>
      <w:r>
        <w:rPr>
          <w:rFonts w:ascii="Times New Roman"/>
          <w:spacing w:val="3"/>
          <w:sz w:val="24"/>
        </w:rPr>
        <w:t xml:space="preserve"> </w:t>
      </w:r>
      <w:r>
        <w:rPr>
          <w:rFonts w:ascii="Times New Roman"/>
          <w:sz w:val="24"/>
        </w:rPr>
        <w:t>occurring,</w:t>
      </w:r>
      <w:r>
        <w:rPr>
          <w:rFonts w:ascii="Times New Roman"/>
          <w:spacing w:val="1"/>
          <w:sz w:val="24"/>
        </w:rPr>
        <w:t xml:space="preserve"> </w:t>
      </w:r>
      <w:r>
        <w:rPr>
          <w:rFonts w:ascii="Times New Roman"/>
          <w:sz w:val="24"/>
        </w:rPr>
        <w:t>water</w:t>
      </w:r>
      <w:r>
        <w:rPr>
          <w:rFonts w:ascii="Times New Roman"/>
          <w:spacing w:val="-6"/>
          <w:sz w:val="24"/>
        </w:rPr>
        <w:t xml:space="preserve"> </w:t>
      </w:r>
      <w:r>
        <w:rPr>
          <w:rFonts w:ascii="Times New Roman"/>
          <w:sz w:val="24"/>
        </w:rPr>
        <w:t>quality</w:t>
      </w:r>
      <w:r>
        <w:rPr>
          <w:rFonts w:ascii="Times New Roman"/>
          <w:w w:val="98"/>
          <w:sz w:val="24"/>
        </w:rPr>
        <w:t xml:space="preserve"> </w:t>
      </w:r>
      <w:r>
        <w:rPr>
          <w:rFonts w:ascii="Times New Roman"/>
          <w:sz w:val="24"/>
        </w:rPr>
        <w:t>requirements</w:t>
      </w:r>
      <w:r>
        <w:rPr>
          <w:rFonts w:ascii="Times New Roman"/>
          <w:spacing w:val="11"/>
          <w:sz w:val="24"/>
        </w:rPr>
        <w:t xml:space="preserve"> </w:t>
      </w:r>
      <w:r>
        <w:rPr>
          <w:rFonts w:ascii="Times New Roman"/>
          <w:sz w:val="24"/>
        </w:rPr>
        <w:t>shall</w:t>
      </w:r>
      <w:r>
        <w:rPr>
          <w:rFonts w:ascii="Times New Roman"/>
          <w:spacing w:val="-18"/>
          <w:sz w:val="24"/>
        </w:rPr>
        <w:t xml:space="preserve"> </w:t>
      </w:r>
      <w:r>
        <w:rPr>
          <w:rFonts w:ascii="Times New Roman"/>
          <w:sz w:val="24"/>
        </w:rPr>
        <w:t>be</w:t>
      </w:r>
      <w:r>
        <w:rPr>
          <w:rFonts w:ascii="Times New Roman"/>
          <w:spacing w:val="-7"/>
          <w:sz w:val="24"/>
        </w:rPr>
        <w:t xml:space="preserve"> </w:t>
      </w:r>
      <w:r>
        <w:rPr>
          <w:rFonts w:ascii="Times New Roman"/>
          <w:sz w:val="24"/>
        </w:rPr>
        <w:t>based</w:t>
      </w:r>
      <w:r>
        <w:rPr>
          <w:rFonts w:ascii="Times New Roman"/>
          <w:spacing w:val="4"/>
          <w:sz w:val="24"/>
        </w:rPr>
        <w:t xml:space="preserve"> </w:t>
      </w:r>
      <w:r>
        <w:rPr>
          <w:rFonts w:ascii="Times New Roman"/>
          <w:sz w:val="24"/>
        </w:rPr>
        <w:t>on</w:t>
      </w:r>
      <w:r>
        <w:rPr>
          <w:rFonts w:ascii="Times New Roman"/>
          <w:spacing w:val="-23"/>
          <w:sz w:val="24"/>
        </w:rPr>
        <w:t xml:space="preserve"> </w:t>
      </w:r>
      <w:r>
        <w:rPr>
          <w:rFonts w:ascii="Times New Roman"/>
          <w:sz w:val="24"/>
        </w:rPr>
        <w:t>protecting</w:t>
      </w:r>
      <w:r>
        <w:rPr>
          <w:rFonts w:ascii="Times New Roman"/>
          <w:spacing w:val="4"/>
          <w:sz w:val="24"/>
        </w:rPr>
        <w:t xml:space="preserve"> </w:t>
      </w:r>
      <w:r>
        <w:rPr>
          <w:rFonts w:ascii="Times New Roman"/>
          <w:sz w:val="24"/>
        </w:rPr>
        <w:t>existing</w:t>
      </w:r>
      <w:r>
        <w:rPr>
          <w:rFonts w:ascii="Times New Roman"/>
          <w:spacing w:val="-10"/>
          <w:sz w:val="24"/>
        </w:rPr>
        <w:t xml:space="preserve"> </w:t>
      </w:r>
      <w:r>
        <w:rPr>
          <w:rFonts w:ascii="Times New Roman"/>
          <w:sz w:val="24"/>
        </w:rPr>
        <w:t>uses</w:t>
      </w:r>
      <w:r>
        <w:rPr>
          <w:rFonts w:ascii="Times New Roman"/>
          <w:spacing w:val="-5"/>
          <w:sz w:val="24"/>
        </w:rPr>
        <w:t xml:space="preserve"> </w:t>
      </w:r>
      <w:r>
        <w:rPr>
          <w:rFonts w:ascii="Times New Roman"/>
          <w:sz w:val="24"/>
        </w:rPr>
        <w:t>of</w:t>
      </w:r>
      <w:r>
        <w:rPr>
          <w:rFonts w:ascii="Times New Roman"/>
          <w:spacing w:val="-12"/>
          <w:sz w:val="24"/>
        </w:rPr>
        <w:t xml:space="preserve"> </w:t>
      </w:r>
      <w:r>
        <w:rPr>
          <w:rFonts w:ascii="Times New Roman"/>
          <w:sz w:val="24"/>
        </w:rPr>
        <w:t>the</w:t>
      </w:r>
      <w:r>
        <w:rPr>
          <w:rFonts w:ascii="Times New Roman"/>
          <w:spacing w:val="-8"/>
          <w:sz w:val="24"/>
        </w:rPr>
        <w:t xml:space="preserve"> </w:t>
      </w:r>
      <w:r>
        <w:rPr>
          <w:rFonts w:ascii="Times New Roman"/>
          <w:sz w:val="24"/>
        </w:rPr>
        <w:t>wetland</w:t>
      </w:r>
      <w:r>
        <w:rPr>
          <w:rFonts w:ascii="Times New Roman"/>
          <w:spacing w:val="9"/>
          <w:sz w:val="24"/>
        </w:rPr>
        <w:t xml:space="preserve"> </w:t>
      </w:r>
      <w:r>
        <w:rPr>
          <w:rFonts w:ascii="Times New Roman"/>
          <w:sz w:val="24"/>
        </w:rPr>
        <w:t>consistent</w:t>
      </w:r>
      <w:r>
        <w:rPr>
          <w:rFonts w:ascii="Times New Roman"/>
          <w:spacing w:val="2"/>
          <w:sz w:val="24"/>
        </w:rPr>
        <w:t xml:space="preserve"> </w:t>
      </w:r>
      <w:r>
        <w:rPr>
          <w:rFonts w:ascii="Times New Roman"/>
          <w:sz w:val="24"/>
        </w:rPr>
        <w:t>with</w:t>
      </w:r>
      <w:r>
        <w:rPr>
          <w:rFonts w:ascii="Times New Roman"/>
          <w:w w:val="99"/>
          <w:sz w:val="24"/>
        </w:rPr>
        <w:t xml:space="preserve"> </w:t>
      </w:r>
      <w:proofErr w:type="spellStart"/>
      <w:r>
        <w:rPr>
          <w:rFonts w:ascii="Times New Roman"/>
          <w:sz w:val="24"/>
        </w:rPr>
        <w:t>antidegradation</w:t>
      </w:r>
      <w:proofErr w:type="spellEnd"/>
      <w:r>
        <w:rPr>
          <w:rFonts w:ascii="Times New Roman"/>
          <w:sz w:val="24"/>
        </w:rPr>
        <w:t xml:space="preserve"> requirements,</w:t>
      </w:r>
      <w:r>
        <w:rPr>
          <w:rFonts w:ascii="Times New Roman"/>
          <w:spacing w:val="6"/>
          <w:sz w:val="24"/>
        </w:rPr>
        <w:t xml:space="preserve"> </w:t>
      </w:r>
      <w:r>
        <w:rPr>
          <w:rFonts w:ascii="Times New Roman"/>
          <w:sz w:val="24"/>
        </w:rPr>
        <w:t>the</w:t>
      </w:r>
      <w:r>
        <w:rPr>
          <w:rFonts w:ascii="Times New Roman"/>
          <w:spacing w:val="-11"/>
          <w:sz w:val="24"/>
        </w:rPr>
        <w:t xml:space="preserve"> </w:t>
      </w:r>
      <w:r>
        <w:rPr>
          <w:rFonts w:ascii="Times New Roman"/>
          <w:sz w:val="24"/>
        </w:rPr>
        <w:t>Pueblo of</w:t>
      </w:r>
      <w:r>
        <w:rPr>
          <w:rFonts w:ascii="Times New Roman"/>
          <w:spacing w:val="-6"/>
          <w:sz w:val="24"/>
        </w:rPr>
        <w:t xml:space="preserve"> </w:t>
      </w:r>
      <w:r>
        <w:rPr>
          <w:rFonts w:ascii="Times New Roman"/>
          <w:sz w:val="24"/>
        </w:rPr>
        <w:t>Sandia's</w:t>
      </w:r>
      <w:r>
        <w:rPr>
          <w:rFonts w:ascii="Times New Roman"/>
          <w:spacing w:val="-14"/>
          <w:sz w:val="24"/>
        </w:rPr>
        <w:t xml:space="preserve"> </w:t>
      </w:r>
      <w:r>
        <w:rPr>
          <w:rFonts w:ascii="Times New Roman"/>
          <w:sz w:val="24"/>
        </w:rPr>
        <w:t>narrative</w:t>
      </w:r>
      <w:r>
        <w:rPr>
          <w:rFonts w:ascii="Times New Roman"/>
          <w:spacing w:val="3"/>
          <w:sz w:val="24"/>
        </w:rPr>
        <w:t xml:space="preserve"> </w:t>
      </w:r>
      <w:r>
        <w:rPr>
          <w:rFonts w:ascii="Times New Roman"/>
          <w:sz w:val="24"/>
        </w:rPr>
        <w:t>water</w:t>
      </w:r>
      <w:r>
        <w:rPr>
          <w:rFonts w:ascii="Times New Roman"/>
          <w:spacing w:val="1"/>
          <w:sz w:val="24"/>
        </w:rPr>
        <w:t xml:space="preserve"> </w:t>
      </w:r>
      <w:r>
        <w:rPr>
          <w:rFonts w:ascii="Times New Roman"/>
          <w:sz w:val="24"/>
        </w:rPr>
        <w:t>quality</w:t>
      </w:r>
      <w:r>
        <w:rPr>
          <w:rFonts w:ascii="Times New Roman"/>
          <w:spacing w:val="-6"/>
          <w:sz w:val="24"/>
        </w:rPr>
        <w:t xml:space="preserve"> </w:t>
      </w:r>
      <w:r>
        <w:rPr>
          <w:rFonts w:ascii="Times New Roman"/>
          <w:sz w:val="24"/>
        </w:rPr>
        <w:t>criteria,</w:t>
      </w:r>
      <w:r>
        <w:rPr>
          <w:rFonts w:ascii="Times New Roman"/>
          <w:w w:val="99"/>
          <w:sz w:val="24"/>
        </w:rPr>
        <w:t xml:space="preserve"> </w:t>
      </w:r>
      <w:r>
        <w:rPr>
          <w:rFonts w:ascii="Times New Roman"/>
          <w:sz w:val="24"/>
        </w:rPr>
        <w:t>criteria</w:t>
      </w:r>
      <w:r>
        <w:rPr>
          <w:rFonts w:ascii="Times New Roman"/>
          <w:spacing w:val="-9"/>
          <w:sz w:val="24"/>
        </w:rPr>
        <w:t xml:space="preserve"> </w:t>
      </w:r>
      <w:r>
        <w:rPr>
          <w:rFonts w:ascii="Times New Roman"/>
          <w:sz w:val="24"/>
        </w:rPr>
        <w:t>assigned</w:t>
      </w:r>
      <w:r>
        <w:rPr>
          <w:rFonts w:ascii="Times New Roman"/>
          <w:spacing w:val="-17"/>
          <w:sz w:val="24"/>
        </w:rPr>
        <w:t xml:space="preserve"> </w:t>
      </w:r>
      <w:r>
        <w:rPr>
          <w:rFonts w:ascii="Times New Roman"/>
          <w:sz w:val="24"/>
        </w:rPr>
        <w:t>to</w:t>
      </w:r>
      <w:r>
        <w:rPr>
          <w:rFonts w:ascii="Times New Roman"/>
          <w:spacing w:val="-17"/>
          <w:sz w:val="24"/>
        </w:rPr>
        <w:t xml:space="preserve"> </w:t>
      </w:r>
      <w:r>
        <w:rPr>
          <w:rFonts w:ascii="Times New Roman"/>
          <w:sz w:val="24"/>
        </w:rPr>
        <w:t>hydrologically-connected</w:t>
      </w:r>
      <w:r>
        <w:rPr>
          <w:rFonts w:ascii="Times New Roman"/>
          <w:spacing w:val="16"/>
          <w:sz w:val="24"/>
        </w:rPr>
        <w:t xml:space="preserve"> </w:t>
      </w:r>
      <w:r>
        <w:rPr>
          <w:rFonts w:ascii="Times New Roman"/>
          <w:sz w:val="24"/>
        </w:rPr>
        <w:t>surface</w:t>
      </w:r>
      <w:r>
        <w:rPr>
          <w:rFonts w:ascii="Times New Roman"/>
          <w:spacing w:val="-15"/>
          <w:sz w:val="24"/>
        </w:rPr>
        <w:t xml:space="preserve"> </w:t>
      </w:r>
      <w:r>
        <w:rPr>
          <w:rFonts w:ascii="Times New Roman"/>
          <w:sz w:val="24"/>
        </w:rPr>
        <w:t>waters,</w:t>
      </w:r>
      <w:r>
        <w:rPr>
          <w:rFonts w:ascii="Times New Roman"/>
          <w:spacing w:val="-4"/>
          <w:sz w:val="24"/>
        </w:rPr>
        <w:t xml:space="preserve"> </w:t>
      </w:r>
      <w:r>
        <w:rPr>
          <w:rFonts w:ascii="Times New Roman"/>
          <w:sz w:val="24"/>
        </w:rPr>
        <w:t>or</w:t>
      </w:r>
      <w:r>
        <w:rPr>
          <w:rFonts w:ascii="Times New Roman"/>
          <w:spacing w:val="-15"/>
          <w:sz w:val="24"/>
        </w:rPr>
        <w:t xml:space="preserve"> </w:t>
      </w:r>
      <w:r>
        <w:rPr>
          <w:rFonts w:ascii="Times New Roman"/>
          <w:sz w:val="24"/>
        </w:rPr>
        <w:t>appropriate</w:t>
      </w:r>
      <w:r>
        <w:rPr>
          <w:rFonts w:ascii="Times New Roman"/>
          <w:spacing w:val="-1"/>
          <w:sz w:val="24"/>
        </w:rPr>
        <w:t xml:space="preserve"> </w:t>
      </w:r>
      <w:r>
        <w:rPr>
          <w:rFonts w:ascii="Times New Roman"/>
          <w:sz w:val="24"/>
        </w:rPr>
        <w:t>criteria</w:t>
      </w:r>
      <w:r>
        <w:rPr>
          <w:rFonts w:ascii="Times New Roman"/>
          <w:w w:val="98"/>
          <w:sz w:val="24"/>
        </w:rPr>
        <w:t xml:space="preserve"> </w:t>
      </w:r>
      <w:r>
        <w:rPr>
          <w:rFonts w:ascii="Times New Roman"/>
          <w:sz w:val="24"/>
        </w:rPr>
        <w:t>guidance</w:t>
      </w:r>
      <w:r>
        <w:rPr>
          <w:rFonts w:ascii="Times New Roman"/>
          <w:spacing w:val="-8"/>
          <w:sz w:val="24"/>
        </w:rPr>
        <w:t xml:space="preserve"> </w:t>
      </w:r>
      <w:r>
        <w:rPr>
          <w:rFonts w:ascii="Times New Roman"/>
          <w:sz w:val="24"/>
        </w:rPr>
        <w:t>issued</w:t>
      </w:r>
      <w:r>
        <w:rPr>
          <w:rFonts w:ascii="Times New Roman"/>
          <w:spacing w:val="-13"/>
          <w:sz w:val="24"/>
        </w:rPr>
        <w:t xml:space="preserve"> </w:t>
      </w:r>
      <w:r>
        <w:rPr>
          <w:rFonts w:ascii="Times New Roman"/>
          <w:sz w:val="24"/>
        </w:rPr>
        <w:t>by</w:t>
      </w:r>
      <w:r>
        <w:rPr>
          <w:rFonts w:ascii="Times New Roman"/>
          <w:spacing w:val="-7"/>
          <w:sz w:val="24"/>
        </w:rPr>
        <w:t xml:space="preserve"> </w:t>
      </w:r>
      <w:r>
        <w:rPr>
          <w:rFonts w:ascii="Times New Roman"/>
          <w:sz w:val="24"/>
        </w:rPr>
        <w:t>the</w:t>
      </w:r>
      <w:r>
        <w:rPr>
          <w:rFonts w:ascii="Times New Roman"/>
          <w:spacing w:val="-19"/>
          <w:sz w:val="24"/>
        </w:rPr>
        <w:t xml:space="preserve"> </w:t>
      </w:r>
      <w:r>
        <w:rPr>
          <w:rFonts w:ascii="Times New Roman"/>
          <w:sz w:val="24"/>
        </w:rPr>
        <w:t>U.S.</w:t>
      </w:r>
      <w:r>
        <w:rPr>
          <w:rFonts w:ascii="Times New Roman"/>
          <w:spacing w:val="-7"/>
          <w:sz w:val="24"/>
        </w:rPr>
        <w:t xml:space="preserve"> </w:t>
      </w:r>
      <w:r>
        <w:rPr>
          <w:rFonts w:ascii="Times New Roman"/>
          <w:sz w:val="24"/>
        </w:rPr>
        <w:t>Environmental</w:t>
      </w:r>
      <w:r>
        <w:rPr>
          <w:rFonts w:ascii="Times New Roman"/>
          <w:spacing w:val="4"/>
          <w:sz w:val="24"/>
        </w:rPr>
        <w:t xml:space="preserve"> </w:t>
      </w:r>
      <w:r>
        <w:rPr>
          <w:rFonts w:ascii="Times New Roman"/>
          <w:sz w:val="24"/>
        </w:rPr>
        <w:t>Protection</w:t>
      </w:r>
      <w:r>
        <w:rPr>
          <w:rFonts w:ascii="Times New Roman"/>
          <w:spacing w:val="4"/>
          <w:sz w:val="24"/>
        </w:rPr>
        <w:t xml:space="preserve"> </w:t>
      </w:r>
      <w:r>
        <w:rPr>
          <w:rFonts w:ascii="Times New Roman"/>
          <w:sz w:val="24"/>
        </w:rPr>
        <w:t>Agency.</w:t>
      </w:r>
      <w:r>
        <w:rPr>
          <w:rFonts w:ascii="Times New Roman"/>
          <w:spacing w:val="-3"/>
          <w:sz w:val="24"/>
        </w:rPr>
        <w:t xml:space="preserve"> </w:t>
      </w:r>
      <w:r>
        <w:rPr>
          <w:rFonts w:ascii="Times New Roman"/>
          <w:sz w:val="24"/>
        </w:rPr>
        <w:t>Natural wetlands</w:t>
      </w:r>
      <w:r>
        <w:rPr>
          <w:rFonts w:ascii="Times New Roman"/>
          <w:spacing w:val="-2"/>
          <w:sz w:val="24"/>
        </w:rPr>
        <w:t xml:space="preserve"> </w:t>
      </w:r>
      <w:r>
        <w:rPr>
          <w:rFonts w:ascii="Times New Roman"/>
          <w:sz w:val="24"/>
        </w:rPr>
        <w:t>shall</w:t>
      </w:r>
      <w:r>
        <w:rPr>
          <w:rFonts w:ascii="Times New Roman"/>
          <w:spacing w:val="-16"/>
          <w:sz w:val="24"/>
        </w:rPr>
        <w:t xml:space="preserve"> </w:t>
      </w:r>
      <w:r>
        <w:rPr>
          <w:rFonts w:ascii="Times New Roman"/>
          <w:sz w:val="24"/>
        </w:rPr>
        <w:t>not</w:t>
      </w:r>
      <w:r>
        <w:rPr>
          <w:rFonts w:ascii="Times New Roman"/>
          <w:w w:val="98"/>
          <w:sz w:val="24"/>
        </w:rPr>
        <w:t xml:space="preserve"> </w:t>
      </w:r>
      <w:r>
        <w:rPr>
          <w:rFonts w:ascii="Times New Roman"/>
          <w:sz w:val="24"/>
        </w:rPr>
        <w:t>be</w:t>
      </w:r>
      <w:r>
        <w:rPr>
          <w:rFonts w:ascii="Times New Roman"/>
          <w:spacing w:val="-8"/>
          <w:sz w:val="24"/>
        </w:rPr>
        <w:t xml:space="preserve"> </w:t>
      </w:r>
      <w:r>
        <w:rPr>
          <w:rFonts w:ascii="Times New Roman"/>
          <w:sz w:val="24"/>
        </w:rPr>
        <w:t>considered</w:t>
      </w:r>
      <w:r>
        <w:rPr>
          <w:rFonts w:ascii="Times New Roman"/>
          <w:spacing w:val="1"/>
          <w:sz w:val="24"/>
        </w:rPr>
        <w:t xml:space="preserve"> </w:t>
      </w:r>
      <w:r>
        <w:rPr>
          <w:rFonts w:ascii="Times New Roman"/>
          <w:sz w:val="24"/>
        </w:rPr>
        <w:t>as</w:t>
      </w:r>
      <w:r>
        <w:rPr>
          <w:rFonts w:ascii="Times New Roman"/>
          <w:spacing w:val="-18"/>
          <w:sz w:val="24"/>
        </w:rPr>
        <w:t xml:space="preserve"> </w:t>
      </w:r>
      <w:r>
        <w:rPr>
          <w:rFonts w:ascii="Times New Roman"/>
          <w:sz w:val="24"/>
        </w:rPr>
        <w:t>repositories</w:t>
      </w:r>
      <w:r>
        <w:rPr>
          <w:rFonts w:ascii="Times New Roman"/>
          <w:spacing w:val="12"/>
          <w:sz w:val="24"/>
        </w:rPr>
        <w:t xml:space="preserve"> </w:t>
      </w:r>
      <w:r>
        <w:rPr>
          <w:rFonts w:ascii="Times New Roman"/>
          <w:sz w:val="24"/>
        </w:rPr>
        <w:t>or</w:t>
      </w:r>
      <w:r>
        <w:rPr>
          <w:rFonts w:ascii="Times New Roman"/>
          <w:spacing w:val="-21"/>
          <w:sz w:val="24"/>
        </w:rPr>
        <w:t xml:space="preserve"> </w:t>
      </w:r>
      <w:r>
        <w:rPr>
          <w:rFonts w:ascii="Times New Roman"/>
          <w:sz w:val="24"/>
        </w:rPr>
        <w:t>treatment</w:t>
      </w:r>
      <w:r>
        <w:rPr>
          <w:rFonts w:ascii="Times New Roman"/>
          <w:spacing w:val="5"/>
          <w:sz w:val="24"/>
        </w:rPr>
        <w:t xml:space="preserve"> </w:t>
      </w:r>
      <w:r>
        <w:rPr>
          <w:rFonts w:ascii="Times New Roman"/>
          <w:sz w:val="24"/>
        </w:rPr>
        <w:t>systems</w:t>
      </w:r>
      <w:r>
        <w:rPr>
          <w:rFonts w:ascii="Times New Roman"/>
          <w:spacing w:val="-5"/>
          <w:sz w:val="24"/>
        </w:rPr>
        <w:t xml:space="preserve"> </w:t>
      </w:r>
      <w:r>
        <w:rPr>
          <w:rFonts w:ascii="Times New Roman"/>
          <w:sz w:val="24"/>
        </w:rPr>
        <w:t>for</w:t>
      </w:r>
      <w:r>
        <w:rPr>
          <w:rFonts w:ascii="Times New Roman"/>
          <w:spacing w:val="-14"/>
          <w:sz w:val="24"/>
        </w:rPr>
        <w:t xml:space="preserve"> </w:t>
      </w:r>
      <w:r>
        <w:rPr>
          <w:rFonts w:ascii="Times New Roman"/>
          <w:sz w:val="24"/>
        </w:rPr>
        <w:t>wastes</w:t>
      </w:r>
      <w:r>
        <w:rPr>
          <w:rFonts w:ascii="Times New Roman"/>
          <w:spacing w:val="4"/>
          <w:sz w:val="24"/>
        </w:rPr>
        <w:t xml:space="preserve"> </w:t>
      </w:r>
      <w:r>
        <w:rPr>
          <w:rFonts w:ascii="Times New Roman"/>
          <w:sz w:val="24"/>
        </w:rPr>
        <w:t>from</w:t>
      </w:r>
      <w:r>
        <w:rPr>
          <w:rFonts w:ascii="Times New Roman"/>
          <w:spacing w:val="-15"/>
          <w:sz w:val="24"/>
        </w:rPr>
        <w:t xml:space="preserve"> </w:t>
      </w:r>
      <w:r>
        <w:rPr>
          <w:rFonts w:ascii="Times New Roman"/>
          <w:sz w:val="24"/>
        </w:rPr>
        <w:t>human sources.</w:t>
      </w:r>
    </w:p>
    <w:p w14:paraId="1AA9AC95" w14:textId="77777777" w:rsidR="00F20ED7" w:rsidRDefault="00F20ED7">
      <w:pPr>
        <w:spacing w:before="8"/>
        <w:rPr>
          <w:rFonts w:ascii="Times New Roman" w:eastAsia="Times New Roman" w:hAnsi="Times New Roman" w:cs="Times New Roman"/>
          <w:sz w:val="24"/>
          <w:szCs w:val="24"/>
        </w:rPr>
      </w:pPr>
    </w:p>
    <w:p w14:paraId="7A4E8B9E" w14:textId="77777777" w:rsidR="00F20ED7" w:rsidRDefault="00B170F2" w:rsidP="00B34E4D">
      <w:pPr>
        <w:numPr>
          <w:ilvl w:val="0"/>
          <w:numId w:val="5"/>
        </w:numPr>
        <w:ind w:left="1080" w:hanging="540"/>
        <w:rPr>
          <w:rFonts w:ascii="Times New Roman" w:eastAsia="Times New Roman" w:hAnsi="Times New Roman" w:cs="Times New Roman"/>
          <w:sz w:val="24"/>
          <w:szCs w:val="24"/>
        </w:rPr>
      </w:pPr>
      <w:r>
        <w:rPr>
          <w:rFonts w:ascii="Times New Roman"/>
          <w:sz w:val="24"/>
        </w:rPr>
        <w:t>Uses:</w:t>
      </w:r>
    </w:p>
    <w:p w14:paraId="324F3525" w14:textId="77777777" w:rsidR="00F20ED7" w:rsidRPr="00AE102A" w:rsidRDefault="00F20ED7">
      <w:pPr>
        <w:spacing w:before="6"/>
        <w:rPr>
          <w:rFonts w:ascii="Times New Roman" w:eastAsia="Times New Roman" w:hAnsi="Times New Roman" w:cs="Times New Roman"/>
          <w:sz w:val="24"/>
          <w:szCs w:val="24"/>
        </w:rPr>
      </w:pPr>
    </w:p>
    <w:p w14:paraId="23B692F3" w14:textId="77777777" w:rsidR="00F20ED7" w:rsidRPr="0058423F" w:rsidRDefault="00B170F2" w:rsidP="00B34E4D">
      <w:pPr>
        <w:numPr>
          <w:ilvl w:val="1"/>
          <w:numId w:val="5"/>
        </w:numPr>
        <w:ind w:left="1620"/>
        <w:jc w:val="left"/>
        <w:rPr>
          <w:rFonts w:ascii="Times New Roman" w:eastAsia="Times New Roman" w:hAnsi="Times New Roman" w:cs="Times New Roman"/>
          <w:b/>
          <w:bCs/>
          <w:sz w:val="24"/>
          <w:szCs w:val="24"/>
        </w:rPr>
      </w:pPr>
      <w:proofErr w:type="spellStart"/>
      <w:r w:rsidRPr="0058423F">
        <w:rPr>
          <w:rFonts w:ascii="Times New Roman" w:hAnsi="Times New Roman" w:cs="Times New Roman"/>
          <w:b/>
          <w:bCs/>
          <w:sz w:val="24"/>
          <w:szCs w:val="24"/>
        </w:rPr>
        <w:t>Warmwater</w:t>
      </w:r>
      <w:proofErr w:type="spellEnd"/>
      <w:r w:rsidRPr="0058423F">
        <w:rPr>
          <w:rFonts w:ascii="Times New Roman" w:hAnsi="Times New Roman" w:cs="Times New Roman"/>
          <w:b/>
          <w:bCs/>
          <w:sz w:val="24"/>
          <w:szCs w:val="24"/>
        </w:rPr>
        <w:t xml:space="preserve"> Aquatic Life/Fishery use</w:t>
      </w:r>
    </w:p>
    <w:p w14:paraId="03973FE8" w14:textId="77777777" w:rsidR="00F20ED7" w:rsidRPr="00AE102A" w:rsidRDefault="00F20ED7">
      <w:pPr>
        <w:spacing w:before="1"/>
        <w:rPr>
          <w:rFonts w:ascii="Times New Roman" w:eastAsia="Times New Roman" w:hAnsi="Times New Roman" w:cs="Times New Roman"/>
          <w:sz w:val="24"/>
          <w:szCs w:val="24"/>
        </w:rPr>
      </w:pPr>
    </w:p>
    <w:p w14:paraId="5C7B5450" w14:textId="06ED375E" w:rsidR="00F20ED7" w:rsidRPr="0058423F" w:rsidRDefault="00B170F2" w:rsidP="00B34E4D">
      <w:pPr>
        <w:pStyle w:val="Heading3"/>
        <w:numPr>
          <w:ilvl w:val="1"/>
          <w:numId w:val="5"/>
        </w:numPr>
        <w:ind w:left="1620" w:hanging="540"/>
        <w:jc w:val="left"/>
        <w:rPr>
          <w:b/>
          <w:bCs/>
        </w:rPr>
      </w:pPr>
      <w:r w:rsidRPr="0058423F">
        <w:rPr>
          <w:b/>
          <w:bCs/>
        </w:rPr>
        <w:t>Primary Contact Recreational use</w:t>
      </w:r>
    </w:p>
    <w:p w14:paraId="025E6146" w14:textId="77777777" w:rsidR="00F20ED7" w:rsidRDefault="00F20ED7">
      <w:pPr>
        <w:spacing w:before="2"/>
        <w:rPr>
          <w:rFonts w:ascii="Times New Roman" w:eastAsia="Times New Roman" w:hAnsi="Times New Roman" w:cs="Times New Roman"/>
          <w:sz w:val="24"/>
          <w:szCs w:val="24"/>
        </w:rPr>
      </w:pPr>
    </w:p>
    <w:p w14:paraId="79C67698" w14:textId="77777777" w:rsidR="00F20ED7" w:rsidRPr="0058423F" w:rsidRDefault="00B170F2" w:rsidP="00B34E4D">
      <w:pPr>
        <w:numPr>
          <w:ilvl w:val="1"/>
          <w:numId w:val="5"/>
        </w:numPr>
        <w:ind w:left="1620" w:hanging="540"/>
        <w:jc w:val="left"/>
        <w:rPr>
          <w:rFonts w:ascii="Times New Roman" w:eastAsia="Times New Roman" w:hAnsi="Times New Roman" w:cs="Times New Roman"/>
          <w:b/>
          <w:bCs/>
          <w:sz w:val="24"/>
          <w:szCs w:val="24"/>
        </w:rPr>
      </w:pPr>
      <w:r w:rsidRPr="0058423F">
        <w:rPr>
          <w:rFonts w:ascii="Times New Roman" w:hAnsi="Times New Roman" w:cs="Times New Roman"/>
          <w:b/>
          <w:bCs/>
          <w:sz w:val="24"/>
          <w:szCs w:val="24"/>
        </w:rPr>
        <w:t>Secondary Contact Recreation use</w:t>
      </w:r>
    </w:p>
    <w:p w14:paraId="4DC09FF4" w14:textId="77777777" w:rsidR="00F20ED7" w:rsidRPr="00AE102A" w:rsidRDefault="00F20ED7">
      <w:pPr>
        <w:spacing w:before="7"/>
        <w:rPr>
          <w:rFonts w:ascii="Times New Roman" w:eastAsia="Times New Roman" w:hAnsi="Times New Roman" w:cs="Times New Roman"/>
          <w:sz w:val="24"/>
          <w:szCs w:val="24"/>
        </w:rPr>
      </w:pPr>
    </w:p>
    <w:p w14:paraId="71C5326C" w14:textId="77777777" w:rsidR="00F20ED7" w:rsidRPr="0058423F" w:rsidRDefault="00B170F2" w:rsidP="00B34E4D">
      <w:pPr>
        <w:numPr>
          <w:ilvl w:val="1"/>
          <w:numId w:val="5"/>
        </w:numPr>
        <w:ind w:left="1620" w:hanging="540"/>
        <w:jc w:val="left"/>
        <w:rPr>
          <w:rFonts w:ascii="Times New Roman" w:eastAsia="Times New Roman" w:hAnsi="Times New Roman" w:cs="Times New Roman"/>
          <w:b/>
          <w:bCs/>
          <w:sz w:val="24"/>
          <w:szCs w:val="24"/>
        </w:rPr>
      </w:pPr>
      <w:r w:rsidRPr="0058423F">
        <w:rPr>
          <w:rFonts w:ascii="Times New Roman" w:hAnsi="Times New Roman" w:cs="Times New Roman"/>
          <w:b/>
          <w:bCs/>
          <w:sz w:val="24"/>
          <w:szCs w:val="24"/>
        </w:rPr>
        <w:t>Fish Culture use</w:t>
      </w:r>
    </w:p>
    <w:p w14:paraId="352C50D2" w14:textId="77777777" w:rsidR="00F20ED7" w:rsidRDefault="00F20ED7">
      <w:pPr>
        <w:spacing w:before="2"/>
        <w:rPr>
          <w:rFonts w:ascii="Times New Roman" w:eastAsia="Times New Roman" w:hAnsi="Times New Roman" w:cs="Times New Roman"/>
          <w:sz w:val="24"/>
          <w:szCs w:val="24"/>
        </w:rPr>
      </w:pPr>
    </w:p>
    <w:p w14:paraId="00255E3C" w14:textId="77777777" w:rsidR="00F20ED7" w:rsidRPr="0058423F" w:rsidRDefault="00B170F2" w:rsidP="00B34E4D">
      <w:pPr>
        <w:numPr>
          <w:ilvl w:val="1"/>
          <w:numId w:val="5"/>
        </w:numPr>
        <w:ind w:left="1620" w:hanging="540"/>
        <w:jc w:val="left"/>
        <w:rPr>
          <w:rFonts w:ascii="Times New Roman" w:eastAsia="Times New Roman" w:hAnsi="Times New Roman" w:cs="Times New Roman"/>
          <w:b/>
          <w:bCs/>
          <w:sz w:val="24"/>
          <w:szCs w:val="24"/>
        </w:rPr>
      </w:pPr>
      <w:r w:rsidRPr="0058423F">
        <w:rPr>
          <w:rFonts w:ascii="Times New Roman" w:hAnsi="Times New Roman" w:cs="Times New Roman"/>
          <w:b/>
          <w:bCs/>
          <w:sz w:val="24"/>
          <w:szCs w:val="24"/>
        </w:rPr>
        <w:t>Wildlife habitat use</w:t>
      </w:r>
    </w:p>
    <w:p w14:paraId="01F2737A" w14:textId="77777777" w:rsidR="00F20ED7" w:rsidRDefault="00F20ED7">
      <w:pPr>
        <w:rPr>
          <w:rFonts w:ascii="Times New Roman" w:eastAsia="Times New Roman" w:hAnsi="Times New Roman" w:cs="Times New Roman"/>
          <w:sz w:val="24"/>
          <w:szCs w:val="24"/>
        </w:rPr>
      </w:pPr>
    </w:p>
    <w:p w14:paraId="4D44B216" w14:textId="5571B975" w:rsidR="00F20ED7" w:rsidRDefault="00B170F2" w:rsidP="00B34E4D">
      <w:pPr>
        <w:numPr>
          <w:ilvl w:val="0"/>
          <w:numId w:val="4"/>
        </w:numPr>
        <w:ind w:left="1080" w:hanging="540"/>
        <w:rPr>
          <w:rFonts w:ascii="Times New Roman" w:eastAsia="Times New Roman" w:hAnsi="Times New Roman" w:cs="Times New Roman"/>
          <w:sz w:val="24"/>
          <w:szCs w:val="24"/>
        </w:rPr>
      </w:pPr>
      <w:r>
        <w:rPr>
          <w:rFonts w:ascii="Times New Roman"/>
          <w:sz w:val="24"/>
        </w:rPr>
        <w:t>Standards:</w:t>
      </w:r>
    </w:p>
    <w:p w14:paraId="5F70DA9F" w14:textId="77777777" w:rsidR="00F20ED7" w:rsidRDefault="00F20ED7">
      <w:pPr>
        <w:spacing w:before="9"/>
        <w:rPr>
          <w:rFonts w:ascii="Times New Roman" w:eastAsia="Times New Roman" w:hAnsi="Times New Roman" w:cs="Times New Roman"/>
        </w:rPr>
      </w:pPr>
    </w:p>
    <w:p w14:paraId="077FF46F" w14:textId="7D33A95F" w:rsidR="00F20ED7" w:rsidDel="00C76A31" w:rsidRDefault="00B170F2" w:rsidP="00B34E4D">
      <w:pPr>
        <w:numPr>
          <w:ilvl w:val="1"/>
          <w:numId w:val="4"/>
        </w:numPr>
        <w:ind w:left="1620" w:hanging="540"/>
        <w:rPr>
          <w:del w:id="271" w:author="Amy Rosebrough" w:date="2022-08-15T09:57:00Z"/>
          <w:rFonts w:ascii="Arial" w:eastAsia="Arial" w:hAnsi="Arial" w:cs="Arial"/>
          <w:sz w:val="15"/>
          <w:szCs w:val="15"/>
        </w:rPr>
      </w:pPr>
      <w:del w:id="272" w:author="Amy Rosebrough" w:date="2022-08-15T09:57:00Z">
        <w:r w:rsidRPr="0058423F" w:rsidDel="00C76A31">
          <w:rPr>
            <w:rFonts w:ascii="Times New Roman" w:hAnsi="Times New Roman" w:cs="Times New Roman"/>
            <w:b/>
            <w:bCs/>
            <w:sz w:val="24"/>
            <w:szCs w:val="24"/>
          </w:rPr>
          <w:delText>Fecal coliform</w:delText>
        </w:r>
        <w:r w:rsidR="00AE102A" w:rsidDel="00C76A31">
          <w:rPr>
            <w:rFonts w:ascii="Times New Roman" w:hAnsi="Times New Roman" w:cs="Times New Roman"/>
            <w:b/>
            <w:bCs/>
            <w:sz w:val="24"/>
            <w:szCs w:val="24"/>
          </w:rPr>
          <w:fldChar w:fldCharType="begin"/>
        </w:r>
        <w:r w:rsidR="00AE102A" w:rsidDel="00C76A31">
          <w:rPr>
            <w:rFonts w:ascii="Times New Roman" w:hAnsi="Times New Roman" w:cs="Times New Roman"/>
            <w:b/>
            <w:bCs/>
            <w:sz w:val="24"/>
            <w:szCs w:val="24"/>
          </w:rPr>
          <w:delInstrText xml:space="preserve"> NOTEREF _Ref93580166 \f \h </w:delInstrText>
        </w:r>
        <w:r w:rsidR="00AE102A" w:rsidDel="00C76A31">
          <w:rPr>
            <w:rFonts w:ascii="Times New Roman" w:hAnsi="Times New Roman" w:cs="Times New Roman"/>
            <w:b/>
            <w:bCs/>
            <w:sz w:val="24"/>
            <w:szCs w:val="24"/>
          </w:rPr>
        </w:r>
        <w:r w:rsidR="00AE102A" w:rsidDel="00C76A31">
          <w:rPr>
            <w:rFonts w:ascii="Times New Roman" w:hAnsi="Times New Roman" w:cs="Times New Roman"/>
            <w:b/>
            <w:bCs/>
            <w:sz w:val="24"/>
            <w:szCs w:val="24"/>
          </w:rPr>
          <w:fldChar w:fldCharType="separate"/>
        </w:r>
        <w:r w:rsidR="00AE102A" w:rsidRPr="00AE102A" w:rsidDel="00C76A31">
          <w:rPr>
            <w:rStyle w:val="FootnoteReference"/>
          </w:rPr>
          <w:delText>4</w:delText>
        </w:r>
        <w:r w:rsidR="00AE102A" w:rsidDel="00C76A31">
          <w:rPr>
            <w:rFonts w:ascii="Times New Roman" w:hAnsi="Times New Roman" w:cs="Times New Roman"/>
            <w:b/>
            <w:bCs/>
            <w:sz w:val="24"/>
            <w:szCs w:val="24"/>
          </w:rPr>
          <w:fldChar w:fldCharType="end"/>
        </w:r>
        <w:r w:rsidRPr="0058423F" w:rsidDel="00C76A31">
          <w:rPr>
            <w:rFonts w:ascii="Times New Roman" w:hAnsi="Times New Roman" w:cs="Times New Roman"/>
            <w:w w:val="110"/>
            <w:sz w:val="24"/>
            <w:szCs w:val="24"/>
          </w:rPr>
          <w:delText>:</w:delText>
        </w:r>
      </w:del>
    </w:p>
    <w:p w14:paraId="52D104AA" w14:textId="41F597F9" w:rsidR="00F20ED7" w:rsidRPr="00AE102A" w:rsidDel="00C76A31" w:rsidRDefault="00F20ED7">
      <w:pPr>
        <w:spacing w:before="2"/>
        <w:rPr>
          <w:del w:id="273" w:author="Amy Rosebrough" w:date="2022-08-15T09:57:00Z"/>
          <w:rFonts w:ascii="Times New Roman" w:eastAsia="Arial" w:hAnsi="Times New Roman" w:cs="Times New Roman"/>
          <w:sz w:val="24"/>
          <w:szCs w:val="24"/>
        </w:rPr>
      </w:pPr>
    </w:p>
    <w:p w14:paraId="37ACCC65" w14:textId="32DEBAA5" w:rsidR="00F20ED7" w:rsidRPr="0058423F" w:rsidDel="00C76A31" w:rsidRDefault="00B170F2" w:rsidP="00B34E4D">
      <w:pPr>
        <w:numPr>
          <w:ilvl w:val="2"/>
          <w:numId w:val="4"/>
        </w:numPr>
        <w:ind w:left="2160" w:hanging="540"/>
        <w:rPr>
          <w:del w:id="274" w:author="Amy Rosebrough" w:date="2022-08-15T09:57:00Z"/>
          <w:rFonts w:ascii="Times New Roman" w:eastAsia="Times New Roman" w:hAnsi="Times New Roman" w:cs="Times New Roman"/>
          <w:sz w:val="24"/>
          <w:szCs w:val="24"/>
        </w:rPr>
      </w:pPr>
      <w:del w:id="275" w:author="Amy Rosebrough" w:date="2022-08-15T09:57:00Z">
        <w:r w:rsidRPr="0058423F" w:rsidDel="00C76A31">
          <w:rPr>
            <w:rFonts w:ascii="Times New Roman" w:hAnsi="Times New Roman" w:cs="Times New Roman"/>
            <w:sz w:val="24"/>
            <w:szCs w:val="24"/>
          </w:rPr>
          <w:delText>April 1 to September 30:</w:delText>
        </w:r>
      </w:del>
    </w:p>
    <w:p w14:paraId="7B2A01F9" w14:textId="25AB0BB5" w:rsidR="00F20ED7" w:rsidDel="00C76A31" w:rsidRDefault="00F20ED7">
      <w:pPr>
        <w:spacing w:before="10"/>
        <w:rPr>
          <w:del w:id="276" w:author="Amy Rosebrough" w:date="2022-08-15T09:57:00Z"/>
          <w:rFonts w:ascii="Times New Roman" w:eastAsia="Times New Roman" w:hAnsi="Times New Roman" w:cs="Times New Roman"/>
          <w:sz w:val="24"/>
          <w:szCs w:val="24"/>
        </w:rPr>
      </w:pPr>
    </w:p>
    <w:p w14:paraId="159AB202" w14:textId="5E32FBC7" w:rsidR="00F20ED7" w:rsidRPr="00B6347B" w:rsidDel="00C76A31" w:rsidRDefault="00B170F2" w:rsidP="00B34E4D">
      <w:pPr>
        <w:numPr>
          <w:ilvl w:val="3"/>
          <w:numId w:val="4"/>
        </w:numPr>
        <w:ind w:left="2700" w:right="183" w:hanging="526"/>
        <w:rPr>
          <w:del w:id="277" w:author="Amy Rosebrough" w:date="2022-08-15T09:57:00Z"/>
          <w:rFonts w:ascii="Times New Roman" w:eastAsia="Times New Roman" w:hAnsi="Times New Roman" w:cs="Times New Roman"/>
          <w:sz w:val="24"/>
          <w:szCs w:val="24"/>
        </w:rPr>
      </w:pPr>
      <w:del w:id="278" w:author="Amy Rosebrough" w:date="2022-08-15T09:57:00Z">
        <w:r w:rsidRPr="00B6347B" w:rsidDel="00C76A31">
          <w:rPr>
            <w:rFonts w:ascii="Times New Roman" w:hAnsi="Times New Roman" w:cs="Times New Roman"/>
            <w:b/>
            <w:bCs/>
            <w:sz w:val="24"/>
            <w:szCs w:val="24"/>
          </w:rPr>
          <w:delText>geometric mean</w:delText>
        </w:r>
        <w:r w:rsidRPr="00B6347B" w:rsidDel="00C76A31">
          <w:rPr>
            <w:rFonts w:ascii="Times New Roman" w:hAnsi="Times New Roman" w:cs="Times New Roman"/>
            <w:sz w:val="24"/>
            <w:szCs w:val="24"/>
          </w:rPr>
          <w:delText xml:space="preserve"> maximum: </w:delText>
        </w:r>
        <w:r w:rsidR="00B6347B" w:rsidRPr="00B6347B" w:rsidDel="00C76A31">
          <w:rPr>
            <w:rFonts w:ascii="Times New Roman" w:hAnsi="Times New Roman" w:cs="Times New Roman"/>
            <w:sz w:val="24"/>
            <w:szCs w:val="24"/>
          </w:rPr>
          <w:delText>100</w:delText>
        </w:r>
        <w:r w:rsidRPr="00B6347B" w:rsidDel="00C76A31">
          <w:rPr>
            <w:rFonts w:ascii="Times New Roman" w:hAnsi="Times New Roman" w:cs="Times New Roman"/>
            <w:sz w:val="24"/>
            <w:szCs w:val="24"/>
          </w:rPr>
          <w:delText xml:space="preserve"> colonies/</w:delText>
        </w:r>
        <w:r w:rsidR="00B6347B" w:rsidRPr="00B6347B" w:rsidDel="00C76A31">
          <w:rPr>
            <w:rFonts w:ascii="Times New Roman" w:hAnsi="Times New Roman" w:cs="Times New Roman"/>
            <w:sz w:val="24"/>
            <w:szCs w:val="24"/>
          </w:rPr>
          <w:delText>100</w:delText>
        </w:r>
        <w:r w:rsidRPr="00B6347B" w:rsidDel="00C76A31">
          <w:rPr>
            <w:rFonts w:ascii="Times New Roman" w:hAnsi="Times New Roman" w:cs="Times New Roman"/>
            <w:sz w:val="24"/>
            <w:szCs w:val="24"/>
          </w:rPr>
          <w:delText xml:space="preserve"> ml (</w:delText>
        </w:r>
        <w:r w:rsidRPr="00B6347B" w:rsidDel="00C76A31">
          <w:rPr>
            <w:rFonts w:ascii="Times New Roman" w:hAnsi="Times New Roman" w:cs="Times New Roman"/>
            <w:b/>
            <w:bCs/>
            <w:sz w:val="24"/>
            <w:szCs w:val="24"/>
          </w:rPr>
          <w:delText>geometric mean</w:delText>
        </w:r>
        <w:r w:rsidRPr="00B6347B" w:rsidDel="00C76A31">
          <w:rPr>
            <w:rFonts w:ascii="Times New Roman" w:hAnsi="Times New Roman" w:cs="Times New Roman"/>
            <w:sz w:val="24"/>
            <w:szCs w:val="24"/>
          </w:rPr>
          <w:delText xml:space="preserve"> calculation based on a minimum of five samples taken over a maximum of 30 days)</w:delText>
        </w:r>
      </w:del>
    </w:p>
    <w:p w14:paraId="6AABB6A3" w14:textId="64F1F3EE" w:rsidR="00F20ED7" w:rsidDel="00C76A31" w:rsidRDefault="00F20ED7">
      <w:pPr>
        <w:spacing w:before="6"/>
        <w:rPr>
          <w:del w:id="279" w:author="Amy Rosebrough" w:date="2022-08-15T09:57:00Z"/>
          <w:rFonts w:ascii="Times New Roman" w:eastAsia="Times New Roman" w:hAnsi="Times New Roman" w:cs="Times New Roman"/>
          <w:sz w:val="23"/>
          <w:szCs w:val="23"/>
        </w:rPr>
      </w:pPr>
    </w:p>
    <w:p w14:paraId="588A8918" w14:textId="1D854D84" w:rsidR="00F20ED7" w:rsidRPr="00B6347B" w:rsidDel="00C76A31" w:rsidRDefault="00B170F2" w:rsidP="00B34E4D">
      <w:pPr>
        <w:numPr>
          <w:ilvl w:val="3"/>
          <w:numId w:val="4"/>
        </w:numPr>
        <w:ind w:left="2700"/>
        <w:rPr>
          <w:del w:id="280" w:author="Amy Rosebrough" w:date="2022-08-15T09:57:00Z"/>
          <w:rFonts w:ascii="Times New Roman" w:eastAsia="Times New Roman" w:hAnsi="Times New Roman" w:cs="Times New Roman"/>
          <w:sz w:val="24"/>
          <w:szCs w:val="24"/>
        </w:rPr>
      </w:pPr>
      <w:del w:id="281" w:author="Amy Rosebrough" w:date="2022-08-15T09:57:00Z">
        <w:r w:rsidRPr="00B6347B" w:rsidDel="00C76A31">
          <w:rPr>
            <w:rFonts w:ascii="Times New Roman" w:hAnsi="Times New Roman" w:cs="Times New Roman"/>
            <w:sz w:val="24"/>
            <w:szCs w:val="24"/>
          </w:rPr>
          <w:delText>single sample maximum: 200 colonies/</w:delText>
        </w:r>
        <w:r w:rsidR="00B6347B" w:rsidDel="00C76A31">
          <w:rPr>
            <w:rFonts w:ascii="Times New Roman" w:hAnsi="Times New Roman" w:cs="Times New Roman"/>
            <w:sz w:val="24"/>
            <w:szCs w:val="24"/>
          </w:rPr>
          <w:delText>100</w:delText>
        </w:r>
        <w:r w:rsidRPr="00B6347B" w:rsidDel="00C76A31">
          <w:rPr>
            <w:rFonts w:ascii="Times New Roman" w:hAnsi="Times New Roman" w:cs="Times New Roman"/>
            <w:sz w:val="24"/>
            <w:szCs w:val="24"/>
          </w:rPr>
          <w:delText xml:space="preserve"> ml</w:delText>
        </w:r>
      </w:del>
    </w:p>
    <w:p w14:paraId="55BA3D8D" w14:textId="1DFB81B2" w:rsidR="00F20ED7" w:rsidDel="00C76A31" w:rsidRDefault="00F20ED7">
      <w:pPr>
        <w:spacing w:before="2"/>
        <w:rPr>
          <w:del w:id="282" w:author="Amy Rosebrough" w:date="2022-08-15T09:57:00Z"/>
          <w:rFonts w:ascii="Times New Roman" w:eastAsia="Times New Roman" w:hAnsi="Times New Roman" w:cs="Times New Roman"/>
          <w:sz w:val="24"/>
          <w:szCs w:val="24"/>
        </w:rPr>
      </w:pPr>
    </w:p>
    <w:p w14:paraId="64D83046" w14:textId="706B86D0" w:rsidR="00F20ED7" w:rsidRPr="00B6347B" w:rsidDel="00C76A31" w:rsidRDefault="00B170F2" w:rsidP="00B34E4D">
      <w:pPr>
        <w:numPr>
          <w:ilvl w:val="0"/>
          <w:numId w:val="3"/>
        </w:numPr>
        <w:ind w:left="2160" w:hanging="540"/>
        <w:rPr>
          <w:del w:id="283" w:author="Amy Rosebrough" w:date="2022-08-15T09:57:00Z"/>
          <w:rFonts w:ascii="Times New Roman" w:eastAsia="Times New Roman" w:hAnsi="Times New Roman" w:cs="Times New Roman"/>
          <w:sz w:val="24"/>
          <w:szCs w:val="24"/>
        </w:rPr>
      </w:pPr>
      <w:del w:id="284" w:author="Amy Rosebrough" w:date="2022-08-15T09:57:00Z">
        <w:r w:rsidRPr="00B6347B" w:rsidDel="00C76A31">
          <w:rPr>
            <w:rFonts w:ascii="Times New Roman" w:hAnsi="Times New Roman" w:cs="Times New Roman"/>
            <w:sz w:val="24"/>
            <w:szCs w:val="24"/>
          </w:rPr>
          <w:delText xml:space="preserve">October </w:delText>
        </w:r>
        <w:r w:rsidR="00B6347B" w:rsidRPr="00B6347B" w:rsidDel="00C76A31">
          <w:rPr>
            <w:rFonts w:ascii="Times New Roman" w:hAnsi="Times New Roman" w:cs="Times New Roman"/>
            <w:sz w:val="24"/>
            <w:szCs w:val="24"/>
          </w:rPr>
          <w:delText>1</w:delText>
        </w:r>
        <w:r w:rsidRPr="00B6347B" w:rsidDel="00C76A31">
          <w:rPr>
            <w:rFonts w:ascii="Times New Roman" w:hAnsi="Times New Roman" w:cs="Times New Roman"/>
            <w:sz w:val="24"/>
            <w:szCs w:val="24"/>
          </w:rPr>
          <w:delText xml:space="preserve"> to March 31:</w:delText>
        </w:r>
      </w:del>
    </w:p>
    <w:p w14:paraId="54C0D667" w14:textId="681FC947" w:rsidR="00F20ED7" w:rsidDel="00C76A31" w:rsidRDefault="00F20ED7">
      <w:pPr>
        <w:spacing w:before="2"/>
        <w:rPr>
          <w:del w:id="285" w:author="Amy Rosebrough" w:date="2022-08-15T09:57:00Z"/>
          <w:rFonts w:ascii="Times New Roman" w:eastAsia="Times New Roman" w:hAnsi="Times New Roman" w:cs="Times New Roman"/>
          <w:sz w:val="24"/>
          <w:szCs w:val="24"/>
        </w:rPr>
      </w:pPr>
    </w:p>
    <w:p w14:paraId="04EE199E" w14:textId="162E4A18" w:rsidR="00F20ED7" w:rsidDel="00C76A31" w:rsidRDefault="00B170F2" w:rsidP="00B34E4D">
      <w:pPr>
        <w:numPr>
          <w:ilvl w:val="1"/>
          <w:numId w:val="3"/>
        </w:numPr>
        <w:spacing w:line="244" w:lineRule="auto"/>
        <w:ind w:left="2700" w:right="117" w:hanging="532"/>
        <w:jc w:val="left"/>
        <w:rPr>
          <w:del w:id="286" w:author="Amy Rosebrough" w:date="2022-08-15T09:57:00Z"/>
          <w:rFonts w:ascii="Times New Roman" w:eastAsia="Times New Roman" w:hAnsi="Times New Roman" w:cs="Times New Roman"/>
          <w:sz w:val="24"/>
          <w:szCs w:val="24"/>
        </w:rPr>
      </w:pPr>
      <w:del w:id="287" w:author="Amy Rosebrough" w:date="2022-08-15T09:57:00Z">
        <w:r w:rsidRPr="00B6347B" w:rsidDel="00C76A31">
          <w:rPr>
            <w:rFonts w:ascii="Times New Roman" w:hAnsi="Times New Roman" w:cs="Times New Roman"/>
            <w:b/>
            <w:bCs/>
            <w:sz w:val="24"/>
            <w:szCs w:val="24"/>
          </w:rPr>
          <w:delText>Fecal coliform</w:delText>
        </w:r>
        <w:r w:rsidRPr="00B6347B" w:rsidDel="00C76A31">
          <w:rPr>
            <w:rFonts w:ascii="Times New Roman" w:hAnsi="Times New Roman" w:cs="Times New Roman"/>
            <w:sz w:val="24"/>
            <w:szCs w:val="24"/>
          </w:rPr>
          <w:delText xml:space="preserve"> standards for </w:delText>
        </w:r>
        <w:r w:rsidRPr="00B6347B" w:rsidDel="00C76A31">
          <w:rPr>
            <w:rFonts w:ascii="Times New Roman" w:hAnsi="Times New Roman" w:cs="Times New Roman"/>
            <w:b/>
            <w:bCs/>
            <w:sz w:val="24"/>
            <w:szCs w:val="24"/>
          </w:rPr>
          <w:delText xml:space="preserve">Secondary Contact </w:delText>
        </w:r>
        <w:r w:rsidR="00B6347B" w:rsidRPr="00B6347B" w:rsidDel="00C76A31">
          <w:rPr>
            <w:rFonts w:ascii="Times New Roman" w:hAnsi="Times New Roman" w:cs="Times New Roman"/>
            <w:b/>
            <w:bCs/>
            <w:sz w:val="24"/>
            <w:szCs w:val="24"/>
          </w:rPr>
          <w:delText>Recreational</w:delText>
        </w:r>
        <w:r w:rsidRPr="00B6347B" w:rsidDel="00C76A31">
          <w:rPr>
            <w:rFonts w:ascii="Times New Roman" w:hAnsi="Times New Roman" w:cs="Times New Roman"/>
            <w:b/>
            <w:bCs/>
            <w:sz w:val="24"/>
            <w:szCs w:val="24"/>
          </w:rPr>
          <w:delText xml:space="preserve"> Use</w:delText>
        </w:r>
        <w:r w:rsidRPr="00B6347B" w:rsidDel="00C76A31">
          <w:rPr>
            <w:rFonts w:ascii="Times New Roman" w:hAnsi="Times New Roman" w:cs="Times New Roman"/>
            <w:sz w:val="24"/>
            <w:szCs w:val="24"/>
          </w:rPr>
          <w:delText xml:space="preserve"> apply</w:delText>
        </w:r>
        <w:r w:rsidRPr="00B6347B" w:rsidDel="00C76A31">
          <w:delText>.</w:delText>
        </w:r>
      </w:del>
    </w:p>
    <w:p w14:paraId="3D5980F7" w14:textId="77777777" w:rsidR="00F20ED7" w:rsidRPr="000A1448" w:rsidRDefault="00F20ED7">
      <w:pPr>
        <w:spacing w:before="9"/>
        <w:rPr>
          <w:rFonts w:ascii="Times New Roman" w:eastAsia="Times New Roman" w:hAnsi="Times New Roman" w:cs="Times New Roman"/>
          <w:sz w:val="24"/>
          <w:szCs w:val="24"/>
        </w:rPr>
      </w:pPr>
    </w:p>
    <w:p w14:paraId="2DB550E8" w14:textId="21E0BD33" w:rsidR="00F20ED7" w:rsidRPr="000A1448" w:rsidRDefault="00B170F2" w:rsidP="00B34E4D">
      <w:pPr>
        <w:numPr>
          <w:ilvl w:val="1"/>
          <w:numId w:val="3"/>
        </w:numPr>
        <w:ind w:left="1620" w:hanging="540"/>
        <w:jc w:val="left"/>
        <w:rPr>
          <w:rFonts w:ascii="Times New Roman" w:eastAsia="Times New Roman" w:hAnsi="Times New Roman" w:cs="Times New Roman"/>
          <w:b/>
          <w:bCs/>
          <w:sz w:val="24"/>
          <w:szCs w:val="24"/>
        </w:rPr>
      </w:pPr>
      <w:r w:rsidRPr="00B6347B">
        <w:rPr>
          <w:rFonts w:ascii="Times New Roman"/>
          <w:b/>
          <w:bCs/>
          <w:i/>
          <w:sz w:val="24"/>
        </w:rPr>
        <w:t>Escherichia</w:t>
      </w:r>
      <w:r w:rsidRPr="00B6347B">
        <w:rPr>
          <w:rFonts w:ascii="Times New Roman"/>
          <w:b/>
          <w:bCs/>
          <w:i/>
          <w:spacing w:val="39"/>
          <w:sz w:val="24"/>
        </w:rPr>
        <w:t xml:space="preserve"> </w:t>
      </w:r>
      <w:r w:rsidRPr="00B6347B">
        <w:rPr>
          <w:rFonts w:ascii="Times New Roman"/>
          <w:b/>
          <w:bCs/>
          <w:i/>
          <w:sz w:val="24"/>
        </w:rPr>
        <w:t>coli</w:t>
      </w:r>
    </w:p>
    <w:p w14:paraId="02E23BE0" w14:textId="77777777" w:rsidR="000A1448" w:rsidRPr="000A1448" w:rsidRDefault="000A1448" w:rsidP="000A1448">
      <w:pPr>
        <w:spacing w:before="2"/>
        <w:rPr>
          <w:rFonts w:ascii="Times New Roman" w:eastAsia="Times New Roman" w:hAnsi="Times New Roman" w:cs="Times New Roman"/>
          <w:iCs/>
          <w:sz w:val="24"/>
          <w:szCs w:val="24"/>
        </w:rPr>
      </w:pPr>
    </w:p>
    <w:p w14:paraId="3C1FA5FD" w14:textId="77777777" w:rsidR="000A1448" w:rsidRPr="00B6347B" w:rsidRDefault="000A1448" w:rsidP="00B34E4D">
      <w:pPr>
        <w:numPr>
          <w:ilvl w:val="2"/>
          <w:numId w:val="3"/>
        </w:numPr>
        <w:ind w:left="2160" w:hanging="540"/>
        <w:rPr>
          <w:rFonts w:ascii="Times New Roman" w:eastAsia="Times New Roman" w:hAnsi="Times New Roman" w:cs="Times New Roman"/>
          <w:sz w:val="24"/>
          <w:szCs w:val="24"/>
        </w:rPr>
      </w:pPr>
      <w:r w:rsidRPr="00B6347B">
        <w:rPr>
          <w:rFonts w:ascii="Times New Roman" w:hAnsi="Times New Roman" w:cs="Times New Roman"/>
          <w:sz w:val="24"/>
          <w:szCs w:val="24"/>
        </w:rPr>
        <w:t xml:space="preserve">April </w:t>
      </w:r>
      <w:r>
        <w:rPr>
          <w:rFonts w:ascii="Times New Roman" w:hAnsi="Times New Roman" w:cs="Times New Roman"/>
          <w:sz w:val="24"/>
          <w:szCs w:val="24"/>
        </w:rPr>
        <w:t>1</w:t>
      </w:r>
      <w:r w:rsidRPr="00B6347B">
        <w:rPr>
          <w:rFonts w:ascii="Times New Roman" w:hAnsi="Times New Roman" w:cs="Times New Roman"/>
          <w:sz w:val="24"/>
          <w:szCs w:val="24"/>
        </w:rPr>
        <w:t xml:space="preserve"> to September 30:</w:t>
      </w:r>
    </w:p>
    <w:p w14:paraId="252FBBCC" w14:textId="77777777" w:rsidR="000A1448" w:rsidRDefault="000A1448" w:rsidP="000A1448">
      <w:pPr>
        <w:rPr>
          <w:rFonts w:ascii="Times New Roman" w:eastAsia="Times New Roman" w:hAnsi="Times New Roman" w:cs="Times New Roman"/>
          <w:sz w:val="24"/>
          <w:szCs w:val="24"/>
        </w:rPr>
      </w:pPr>
    </w:p>
    <w:p w14:paraId="33444645" w14:textId="77777777" w:rsidR="000A1448" w:rsidRPr="000A1448" w:rsidRDefault="000A1448" w:rsidP="00B34E4D">
      <w:pPr>
        <w:pStyle w:val="ListParagraph"/>
        <w:numPr>
          <w:ilvl w:val="1"/>
          <w:numId w:val="40"/>
        </w:numPr>
        <w:ind w:left="2700" w:hanging="540"/>
        <w:rPr>
          <w:rFonts w:ascii="Times New Roman" w:eastAsia="Times New Roman" w:hAnsi="Times New Roman" w:cs="Times New Roman"/>
          <w:sz w:val="24"/>
          <w:szCs w:val="24"/>
        </w:rPr>
      </w:pPr>
      <w:r w:rsidRPr="000A1448">
        <w:rPr>
          <w:rFonts w:ascii="Times New Roman" w:hAnsi="Times New Roman" w:cs="Times New Roman"/>
          <w:b/>
          <w:bCs/>
          <w:sz w:val="24"/>
          <w:szCs w:val="24"/>
        </w:rPr>
        <w:t>geometric mean maximum</w:t>
      </w:r>
      <w:r w:rsidRPr="000A1448">
        <w:rPr>
          <w:rFonts w:ascii="Times New Roman" w:hAnsi="Times New Roman" w:cs="Times New Roman"/>
          <w:sz w:val="24"/>
          <w:szCs w:val="24"/>
        </w:rPr>
        <w:t>: 47 colonies/100 ml</w:t>
      </w:r>
    </w:p>
    <w:p w14:paraId="5D4891A4" w14:textId="77777777" w:rsidR="000A1448" w:rsidRPr="000A1448" w:rsidRDefault="000A1448" w:rsidP="000A1448">
      <w:pPr>
        <w:rPr>
          <w:rFonts w:ascii="Times New Roman" w:eastAsia="Times New Roman" w:hAnsi="Times New Roman" w:cs="Times New Roman"/>
          <w:sz w:val="24"/>
          <w:szCs w:val="24"/>
        </w:rPr>
      </w:pPr>
    </w:p>
    <w:p w14:paraId="440832D8" w14:textId="77777777" w:rsidR="000A1448" w:rsidRPr="000A1448" w:rsidRDefault="000A1448" w:rsidP="00B34E4D">
      <w:pPr>
        <w:pStyle w:val="ListParagraph"/>
        <w:numPr>
          <w:ilvl w:val="1"/>
          <w:numId w:val="40"/>
        </w:numPr>
        <w:ind w:left="2700" w:hanging="540"/>
        <w:rPr>
          <w:rFonts w:ascii="Times New Roman" w:eastAsia="Times New Roman" w:hAnsi="Times New Roman" w:cs="Times New Roman"/>
          <w:sz w:val="24"/>
          <w:szCs w:val="24"/>
        </w:rPr>
      </w:pPr>
      <w:proofErr w:type="gramStart"/>
      <w:r w:rsidRPr="000A1448">
        <w:rPr>
          <w:rFonts w:ascii="Times New Roman" w:hAnsi="Times New Roman" w:cs="Times New Roman"/>
          <w:sz w:val="24"/>
          <w:szCs w:val="24"/>
        </w:rPr>
        <w:t>single</w:t>
      </w:r>
      <w:proofErr w:type="gramEnd"/>
      <w:r w:rsidRPr="000A1448">
        <w:rPr>
          <w:rFonts w:ascii="Times New Roman" w:hAnsi="Times New Roman" w:cs="Times New Roman"/>
          <w:sz w:val="24"/>
          <w:szCs w:val="24"/>
        </w:rPr>
        <w:t xml:space="preserve"> sample maximum of 88 colonies/100 ml, in accordance with an illness rate of 4 per 1,000 exposures.</w:t>
      </w:r>
    </w:p>
    <w:p w14:paraId="09936263" w14:textId="77777777" w:rsidR="000A1448" w:rsidRDefault="000A1448" w:rsidP="000A1448">
      <w:pPr>
        <w:spacing w:before="9"/>
        <w:rPr>
          <w:rFonts w:ascii="Times New Roman" w:eastAsia="Times New Roman" w:hAnsi="Times New Roman" w:cs="Times New Roman"/>
          <w:sz w:val="23"/>
          <w:szCs w:val="23"/>
        </w:rPr>
      </w:pPr>
    </w:p>
    <w:p w14:paraId="7632223D" w14:textId="77777777" w:rsidR="000A1448" w:rsidRPr="000A1448" w:rsidRDefault="000A1448" w:rsidP="00B34E4D">
      <w:pPr>
        <w:numPr>
          <w:ilvl w:val="0"/>
          <w:numId w:val="2"/>
        </w:numPr>
        <w:ind w:left="2160"/>
        <w:rPr>
          <w:rFonts w:ascii="Times New Roman" w:eastAsia="Times New Roman" w:hAnsi="Times New Roman" w:cs="Times New Roman"/>
          <w:sz w:val="24"/>
          <w:szCs w:val="24"/>
        </w:rPr>
      </w:pPr>
      <w:r w:rsidRPr="00B6347B">
        <w:rPr>
          <w:rFonts w:ascii="Times New Roman" w:hAnsi="Times New Roman" w:cs="Times New Roman"/>
          <w:sz w:val="24"/>
          <w:szCs w:val="24"/>
        </w:rPr>
        <w:t xml:space="preserve">October </w:t>
      </w:r>
      <w:r>
        <w:rPr>
          <w:rFonts w:ascii="Times New Roman" w:hAnsi="Times New Roman" w:cs="Times New Roman"/>
          <w:sz w:val="24"/>
          <w:szCs w:val="24"/>
        </w:rPr>
        <w:t>1</w:t>
      </w:r>
      <w:r w:rsidRPr="00B6347B">
        <w:rPr>
          <w:rFonts w:ascii="Times New Roman" w:hAnsi="Times New Roman" w:cs="Times New Roman"/>
          <w:sz w:val="24"/>
          <w:szCs w:val="24"/>
        </w:rPr>
        <w:t xml:space="preserve"> to March 31:</w:t>
      </w:r>
    </w:p>
    <w:p w14:paraId="7C5879CA" w14:textId="77777777" w:rsidR="000A1448" w:rsidRPr="00B6347B" w:rsidRDefault="000A1448" w:rsidP="000A1448">
      <w:pPr>
        <w:rPr>
          <w:rFonts w:ascii="Times New Roman" w:eastAsia="Times New Roman" w:hAnsi="Times New Roman" w:cs="Times New Roman"/>
          <w:sz w:val="24"/>
          <w:szCs w:val="24"/>
        </w:rPr>
      </w:pPr>
    </w:p>
    <w:p w14:paraId="69452F7E" w14:textId="77777777" w:rsidR="000A1448" w:rsidRPr="00B6347B" w:rsidRDefault="000A1448" w:rsidP="00B34E4D">
      <w:pPr>
        <w:numPr>
          <w:ilvl w:val="1"/>
          <w:numId w:val="2"/>
        </w:numPr>
        <w:spacing w:before="5" w:line="244" w:lineRule="auto"/>
        <w:ind w:left="2700" w:right="398" w:hanging="540"/>
        <w:rPr>
          <w:rFonts w:ascii="Times New Roman" w:eastAsia="Times New Roman" w:hAnsi="Times New Roman" w:cs="Times New Roman"/>
          <w:sz w:val="24"/>
          <w:szCs w:val="24"/>
        </w:rPr>
      </w:pPr>
      <w:r w:rsidRPr="00B6347B">
        <w:rPr>
          <w:rFonts w:ascii="Times New Roman" w:hAnsi="Times New Roman" w:cs="Times New Roman"/>
          <w:b/>
          <w:bCs/>
          <w:sz w:val="24"/>
          <w:szCs w:val="24"/>
        </w:rPr>
        <w:t>Escherichia coli</w:t>
      </w:r>
      <w:r w:rsidRPr="00B6347B">
        <w:rPr>
          <w:rFonts w:ascii="Times New Roman" w:hAnsi="Times New Roman" w:cs="Times New Roman"/>
          <w:sz w:val="24"/>
          <w:szCs w:val="24"/>
        </w:rPr>
        <w:t xml:space="preserve"> standards for </w:t>
      </w:r>
      <w:r w:rsidRPr="00B6347B">
        <w:rPr>
          <w:rFonts w:ascii="Times New Roman" w:hAnsi="Times New Roman" w:cs="Times New Roman"/>
          <w:b/>
          <w:bCs/>
          <w:sz w:val="24"/>
          <w:szCs w:val="24"/>
        </w:rPr>
        <w:t>Secondary Contact Recreational Use</w:t>
      </w:r>
      <w:r w:rsidRPr="00B6347B">
        <w:rPr>
          <w:rFonts w:ascii="Times New Roman" w:hAnsi="Times New Roman" w:cs="Times New Roman"/>
          <w:sz w:val="24"/>
          <w:szCs w:val="24"/>
        </w:rPr>
        <w:t xml:space="preserve"> apply.</w:t>
      </w:r>
    </w:p>
    <w:p w14:paraId="008F3D3E" w14:textId="77777777" w:rsidR="000A1448" w:rsidRPr="0015487A" w:rsidRDefault="000A1448" w:rsidP="000A1448">
      <w:pPr>
        <w:pStyle w:val="ListParagraph"/>
        <w:rPr>
          <w:rFonts w:ascii="Times New Roman" w:eastAsia="Times New Roman" w:hAnsi="Times New Roman" w:cs="Times New Roman"/>
          <w:sz w:val="24"/>
          <w:szCs w:val="24"/>
        </w:rPr>
      </w:pPr>
    </w:p>
    <w:p w14:paraId="6E1B41C0" w14:textId="26B64CDA" w:rsidR="0015487A" w:rsidRPr="0015487A" w:rsidRDefault="000A1448" w:rsidP="00B34E4D">
      <w:pPr>
        <w:pStyle w:val="ListParagraph"/>
        <w:numPr>
          <w:ilvl w:val="1"/>
          <w:numId w:val="3"/>
        </w:numPr>
        <w:ind w:left="1620"/>
        <w:jc w:val="left"/>
        <w:rPr>
          <w:rFonts w:ascii="Times New Roman" w:eastAsia="Times New Roman" w:hAnsi="Times New Roman" w:cs="Times New Roman"/>
          <w:b/>
          <w:bCs/>
          <w:sz w:val="24"/>
          <w:szCs w:val="24"/>
        </w:rPr>
      </w:pPr>
      <w:r w:rsidRPr="000A1448">
        <w:rPr>
          <w:rFonts w:ascii="Times New Roman" w:eastAsia="Times New Roman" w:hAnsi="Times New Roman" w:cs="Times New Roman"/>
          <w:b/>
          <w:bCs/>
          <w:sz w:val="24"/>
          <w:szCs w:val="24"/>
        </w:rPr>
        <w:t xml:space="preserve">Dissolved oxygen </w:t>
      </w:r>
      <w:r w:rsidRPr="000A1448">
        <w:rPr>
          <w:rFonts w:ascii="Times New Roman" w:eastAsia="Times New Roman" w:hAnsi="Times New Roman" w:cs="Times New Roman"/>
          <w:sz w:val="24"/>
          <w:szCs w:val="24"/>
        </w:rPr>
        <w:t>minimum: 3 mg/l</w:t>
      </w:r>
    </w:p>
    <w:p w14:paraId="3AAF0277" w14:textId="77777777" w:rsidR="0015487A" w:rsidRPr="0015487A" w:rsidRDefault="0015487A" w:rsidP="0015487A">
      <w:pPr>
        <w:rPr>
          <w:rFonts w:ascii="Times New Roman" w:eastAsia="Times New Roman" w:hAnsi="Times New Roman" w:cs="Times New Roman"/>
          <w:sz w:val="24"/>
          <w:szCs w:val="24"/>
        </w:rPr>
      </w:pPr>
    </w:p>
    <w:p w14:paraId="12A78B5A" w14:textId="77777777" w:rsidR="0015487A" w:rsidRPr="0015487A" w:rsidRDefault="00B170F2" w:rsidP="00B34E4D">
      <w:pPr>
        <w:pStyle w:val="ListParagraph"/>
        <w:numPr>
          <w:ilvl w:val="1"/>
          <w:numId w:val="3"/>
        </w:numPr>
        <w:ind w:left="1620"/>
        <w:jc w:val="left"/>
        <w:rPr>
          <w:rFonts w:ascii="Times New Roman" w:eastAsia="Times New Roman" w:hAnsi="Times New Roman" w:cs="Times New Roman"/>
          <w:b/>
          <w:bCs/>
          <w:sz w:val="24"/>
          <w:szCs w:val="24"/>
        </w:rPr>
      </w:pPr>
      <w:r w:rsidRPr="0015487A">
        <w:rPr>
          <w:rFonts w:ascii="Times New Roman" w:eastAsia="Times New Roman" w:hAnsi="Times New Roman" w:cs="Times New Roman"/>
          <w:sz w:val="24"/>
          <w:szCs w:val="24"/>
        </w:rPr>
        <w:t>Temperature</w:t>
      </w:r>
      <w:r w:rsidRPr="0015487A">
        <w:rPr>
          <w:rFonts w:ascii="Times New Roman" w:eastAsia="Times New Roman" w:hAnsi="Times New Roman" w:cs="Times New Roman"/>
          <w:spacing w:val="-4"/>
          <w:sz w:val="24"/>
          <w:szCs w:val="24"/>
        </w:rPr>
        <w:t xml:space="preserve"> </w:t>
      </w:r>
      <w:r w:rsidRPr="0015487A">
        <w:rPr>
          <w:rFonts w:ascii="Times New Roman" w:eastAsia="Times New Roman" w:hAnsi="Times New Roman" w:cs="Times New Roman"/>
          <w:sz w:val="24"/>
          <w:szCs w:val="24"/>
        </w:rPr>
        <w:t>maximum:</w:t>
      </w:r>
      <w:r w:rsidRPr="0015487A">
        <w:rPr>
          <w:rFonts w:ascii="Times New Roman" w:eastAsia="Times New Roman" w:hAnsi="Times New Roman" w:cs="Times New Roman"/>
          <w:spacing w:val="5"/>
          <w:sz w:val="24"/>
          <w:szCs w:val="24"/>
        </w:rPr>
        <w:t xml:space="preserve"> </w:t>
      </w:r>
      <w:r w:rsidRPr="0015487A">
        <w:rPr>
          <w:rFonts w:ascii="Times New Roman" w:eastAsia="Times New Roman" w:hAnsi="Times New Roman" w:cs="Times New Roman"/>
          <w:sz w:val="24"/>
          <w:szCs w:val="24"/>
        </w:rPr>
        <w:t>32.2°C</w:t>
      </w:r>
      <w:r w:rsidRPr="0015487A">
        <w:rPr>
          <w:rFonts w:ascii="Times New Roman" w:eastAsia="Times New Roman" w:hAnsi="Times New Roman" w:cs="Times New Roman"/>
          <w:spacing w:val="-2"/>
          <w:sz w:val="24"/>
          <w:szCs w:val="24"/>
        </w:rPr>
        <w:t xml:space="preserve"> </w:t>
      </w:r>
      <w:r w:rsidRPr="0015487A">
        <w:rPr>
          <w:rFonts w:ascii="Times New Roman" w:eastAsia="Times New Roman" w:hAnsi="Times New Roman" w:cs="Times New Roman"/>
          <w:sz w:val="24"/>
          <w:szCs w:val="24"/>
        </w:rPr>
        <w:t>(90°F)</w:t>
      </w:r>
    </w:p>
    <w:p w14:paraId="4099ADAC" w14:textId="77777777" w:rsidR="0015487A" w:rsidRPr="0015487A" w:rsidRDefault="0015487A" w:rsidP="0015487A">
      <w:pPr>
        <w:pStyle w:val="ListParagraph"/>
        <w:rPr>
          <w:rFonts w:ascii="Times New Roman" w:hAnsi="Times New Roman" w:cs="Times New Roman"/>
          <w:bCs/>
          <w:w w:val="105"/>
          <w:sz w:val="24"/>
          <w:szCs w:val="24"/>
        </w:rPr>
      </w:pPr>
    </w:p>
    <w:p w14:paraId="75A90654" w14:textId="28606703" w:rsidR="0015487A" w:rsidRPr="0015487A" w:rsidRDefault="00B170F2" w:rsidP="00B34E4D">
      <w:pPr>
        <w:pStyle w:val="ListParagraph"/>
        <w:numPr>
          <w:ilvl w:val="1"/>
          <w:numId w:val="3"/>
        </w:numPr>
        <w:ind w:left="1620"/>
        <w:jc w:val="left"/>
        <w:rPr>
          <w:rFonts w:ascii="Times New Roman" w:eastAsia="Times New Roman" w:hAnsi="Times New Roman" w:cs="Times New Roman"/>
          <w:b/>
          <w:bCs/>
          <w:sz w:val="24"/>
          <w:szCs w:val="24"/>
        </w:rPr>
      </w:pPr>
      <w:r w:rsidRPr="0015487A">
        <w:rPr>
          <w:rFonts w:ascii="Times New Roman" w:hAnsi="Times New Roman" w:cs="Times New Roman"/>
          <w:b/>
          <w:w w:val="105"/>
          <w:sz w:val="24"/>
          <w:szCs w:val="24"/>
        </w:rPr>
        <w:t>pH</w:t>
      </w:r>
      <w:r w:rsidRPr="0015487A">
        <w:rPr>
          <w:rFonts w:ascii="Times New Roman" w:hAnsi="Times New Roman" w:cs="Times New Roman"/>
          <w:b/>
          <w:spacing w:val="-5"/>
          <w:w w:val="105"/>
          <w:sz w:val="24"/>
          <w:szCs w:val="24"/>
        </w:rPr>
        <w:t xml:space="preserve"> </w:t>
      </w:r>
      <w:r w:rsidRPr="0015487A">
        <w:rPr>
          <w:rFonts w:ascii="Times New Roman" w:hAnsi="Times New Roman" w:cs="Times New Roman"/>
          <w:w w:val="105"/>
          <w:sz w:val="24"/>
          <w:szCs w:val="24"/>
        </w:rPr>
        <w:t>range:</w:t>
      </w:r>
      <w:r w:rsidRPr="0015487A">
        <w:rPr>
          <w:rFonts w:ascii="Times New Roman" w:hAnsi="Times New Roman" w:cs="Times New Roman"/>
          <w:spacing w:val="3"/>
          <w:w w:val="105"/>
          <w:sz w:val="24"/>
          <w:szCs w:val="24"/>
        </w:rPr>
        <w:t xml:space="preserve"> </w:t>
      </w:r>
      <w:r w:rsidRPr="0015487A">
        <w:rPr>
          <w:rFonts w:ascii="Times New Roman" w:hAnsi="Times New Roman" w:cs="Times New Roman"/>
          <w:w w:val="105"/>
          <w:sz w:val="24"/>
          <w:szCs w:val="24"/>
        </w:rPr>
        <w:t>6.</w:t>
      </w:r>
      <w:ins w:id="288" w:author="Amy Rosebrough" w:date="2022-08-15T09:24:00Z">
        <w:r w:rsidR="000943C9">
          <w:rPr>
            <w:rFonts w:ascii="Times New Roman" w:hAnsi="Times New Roman" w:cs="Times New Roman"/>
            <w:w w:val="105"/>
            <w:sz w:val="24"/>
            <w:szCs w:val="24"/>
          </w:rPr>
          <w:t>6</w:t>
        </w:r>
      </w:ins>
      <w:del w:id="289" w:author="Amy Rosebrough" w:date="2022-08-15T09:24:00Z">
        <w:r w:rsidRPr="0015487A" w:rsidDel="000943C9">
          <w:rPr>
            <w:rFonts w:ascii="Times New Roman" w:hAnsi="Times New Roman" w:cs="Times New Roman"/>
            <w:w w:val="105"/>
            <w:sz w:val="24"/>
            <w:szCs w:val="24"/>
          </w:rPr>
          <w:delText>0</w:delText>
        </w:r>
      </w:del>
      <w:r w:rsidRPr="0015487A">
        <w:rPr>
          <w:rFonts w:ascii="Times New Roman" w:hAnsi="Times New Roman" w:cs="Times New Roman"/>
          <w:spacing w:val="-6"/>
          <w:w w:val="105"/>
          <w:sz w:val="24"/>
          <w:szCs w:val="24"/>
        </w:rPr>
        <w:t xml:space="preserve"> </w:t>
      </w:r>
      <w:r w:rsidRPr="0015487A">
        <w:rPr>
          <w:rFonts w:ascii="Times New Roman" w:hAnsi="Times New Roman" w:cs="Times New Roman"/>
          <w:w w:val="105"/>
          <w:sz w:val="24"/>
          <w:szCs w:val="24"/>
        </w:rPr>
        <w:t>-</w:t>
      </w:r>
      <w:r w:rsidRPr="0015487A">
        <w:rPr>
          <w:rFonts w:ascii="Times New Roman" w:hAnsi="Times New Roman" w:cs="Times New Roman"/>
          <w:spacing w:val="-12"/>
          <w:w w:val="105"/>
          <w:sz w:val="24"/>
          <w:szCs w:val="24"/>
        </w:rPr>
        <w:t xml:space="preserve"> </w:t>
      </w:r>
      <w:r w:rsidRPr="0015487A">
        <w:rPr>
          <w:rFonts w:ascii="Times New Roman" w:hAnsi="Times New Roman" w:cs="Times New Roman"/>
          <w:spacing w:val="-4"/>
          <w:w w:val="105"/>
          <w:sz w:val="24"/>
          <w:szCs w:val="24"/>
        </w:rPr>
        <w:t>9.0</w:t>
      </w:r>
    </w:p>
    <w:p w14:paraId="7064C9A9" w14:textId="77777777" w:rsidR="0015487A" w:rsidRPr="0015487A" w:rsidRDefault="0015487A" w:rsidP="0015487A">
      <w:pPr>
        <w:pStyle w:val="ListParagraph"/>
        <w:rPr>
          <w:rFonts w:ascii="Times New Roman" w:hAnsi="Times New Roman" w:cs="Times New Roman"/>
          <w:w w:val="105"/>
          <w:sz w:val="24"/>
          <w:szCs w:val="24"/>
        </w:rPr>
      </w:pPr>
    </w:p>
    <w:p w14:paraId="606736F0" w14:textId="77777777" w:rsidR="0015487A" w:rsidRPr="0015487A" w:rsidRDefault="00B170F2" w:rsidP="00B34E4D">
      <w:pPr>
        <w:pStyle w:val="ListParagraph"/>
        <w:numPr>
          <w:ilvl w:val="1"/>
          <w:numId w:val="3"/>
        </w:numPr>
        <w:ind w:left="1620"/>
        <w:jc w:val="left"/>
        <w:rPr>
          <w:rFonts w:ascii="Times New Roman" w:eastAsia="Times New Roman" w:hAnsi="Times New Roman" w:cs="Times New Roman"/>
          <w:b/>
          <w:bCs/>
          <w:sz w:val="24"/>
          <w:szCs w:val="24"/>
        </w:rPr>
      </w:pPr>
      <w:r w:rsidRPr="0015487A">
        <w:rPr>
          <w:rFonts w:ascii="Times New Roman" w:hAnsi="Times New Roman" w:cs="Times New Roman"/>
          <w:w w:val="105"/>
          <w:sz w:val="24"/>
          <w:szCs w:val="24"/>
        </w:rPr>
        <w:t>Total</w:t>
      </w:r>
      <w:r w:rsidRPr="0015487A">
        <w:rPr>
          <w:rFonts w:ascii="Times New Roman" w:hAnsi="Times New Roman" w:cs="Times New Roman"/>
          <w:spacing w:val="-11"/>
          <w:w w:val="105"/>
          <w:sz w:val="24"/>
          <w:szCs w:val="24"/>
        </w:rPr>
        <w:t xml:space="preserve"> </w:t>
      </w:r>
      <w:r w:rsidRPr="0015487A">
        <w:rPr>
          <w:rFonts w:ascii="Times New Roman" w:hAnsi="Times New Roman" w:cs="Times New Roman"/>
          <w:w w:val="105"/>
          <w:sz w:val="24"/>
          <w:szCs w:val="24"/>
        </w:rPr>
        <w:t>ammonia</w:t>
      </w:r>
      <w:r w:rsidRPr="0015487A">
        <w:rPr>
          <w:rFonts w:ascii="Times New Roman" w:hAnsi="Times New Roman" w:cs="Times New Roman"/>
          <w:spacing w:val="-10"/>
          <w:w w:val="105"/>
          <w:sz w:val="24"/>
          <w:szCs w:val="24"/>
        </w:rPr>
        <w:t xml:space="preserve"> </w:t>
      </w:r>
      <w:r w:rsidRPr="0015487A">
        <w:rPr>
          <w:rFonts w:ascii="Times New Roman" w:hAnsi="Times New Roman" w:cs="Times New Roman"/>
          <w:w w:val="105"/>
          <w:sz w:val="24"/>
          <w:szCs w:val="24"/>
        </w:rPr>
        <w:t>standards</w:t>
      </w:r>
      <w:r w:rsidRPr="0015487A">
        <w:rPr>
          <w:rFonts w:ascii="Times New Roman" w:hAnsi="Times New Roman" w:cs="Times New Roman"/>
          <w:spacing w:val="-10"/>
          <w:w w:val="105"/>
          <w:sz w:val="24"/>
          <w:szCs w:val="24"/>
        </w:rPr>
        <w:t xml:space="preserve"> </w:t>
      </w:r>
      <w:r w:rsidRPr="0015487A">
        <w:rPr>
          <w:rFonts w:ascii="Times New Roman" w:hAnsi="Times New Roman" w:cs="Times New Roman"/>
          <w:w w:val="105"/>
          <w:sz w:val="24"/>
          <w:szCs w:val="24"/>
        </w:rPr>
        <w:t>shall</w:t>
      </w:r>
      <w:r w:rsidRPr="0015487A">
        <w:rPr>
          <w:rFonts w:ascii="Times New Roman" w:hAnsi="Times New Roman" w:cs="Times New Roman"/>
          <w:spacing w:val="-16"/>
          <w:w w:val="105"/>
          <w:sz w:val="24"/>
          <w:szCs w:val="24"/>
        </w:rPr>
        <w:t xml:space="preserve"> </w:t>
      </w:r>
      <w:r w:rsidRPr="0015487A">
        <w:rPr>
          <w:rFonts w:ascii="Times New Roman" w:hAnsi="Times New Roman" w:cs="Times New Roman"/>
          <w:w w:val="105"/>
          <w:sz w:val="24"/>
          <w:szCs w:val="24"/>
        </w:rPr>
        <w:t>in</w:t>
      </w:r>
      <w:r w:rsidRPr="0015487A">
        <w:rPr>
          <w:rFonts w:ascii="Times New Roman" w:hAnsi="Times New Roman" w:cs="Times New Roman"/>
          <w:spacing w:val="-18"/>
          <w:w w:val="105"/>
          <w:sz w:val="24"/>
          <w:szCs w:val="24"/>
        </w:rPr>
        <w:t xml:space="preserve"> </w:t>
      </w:r>
      <w:r w:rsidRPr="0015487A">
        <w:rPr>
          <w:rFonts w:ascii="Times New Roman" w:hAnsi="Times New Roman" w:cs="Times New Roman"/>
          <w:w w:val="105"/>
          <w:sz w:val="24"/>
          <w:szCs w:val="24"/>
        </w:rPr>
        <w:t>accordance</w:t>
      </w:r>
      <w:r w:rsidRPr="0015487A">
        <w:rPr>
          <w:rFonts w:ascii="Times New Roman" w:hAnsi="Times New Roman" w:cs="Times New Roman"/>
          <w:spacing w:val="-13"/>
          <w:w w:val="105"/>
          <w:sz w:val="24"/>
          <w:szCs w:val="24"/>
        </w:rPr>
        <w:t xml:space="preserve"> </w:t>
      </w:r>
      <w:r w:rsidRPr="0015487A">
        <w:rPr>
          <w:rFonts w:ascii="Times New Roman" w:hAnsi="Times New Roman" w:cs="Times New Roman"/>
          <w:w w:val="105"/>
          <w:sz w:val="24"/>
          <w:szCs w:val="24"/>
        </w:rPr>
        <w:t>with</w:t>
      </w:r>
      <w:r w:rsidRPr="0015487A">
        <w:rPr>
          <w:rFonts w:ascii="Times New Roman" w:hAnsi="Times New Roman" w:cs="Times New Roman"/>
          <w:spacing w:val="-17"/>
          <w:w w:val="105"/>
          <w:sz w:val="24"/>
          <w:szCs w:val="24"/>
        </w:rPr>
        <w:t xml:space="preserve"> </w:t>
      </w:r>
      <w:r w:rsidRPr="0015487A">
        <w:rPr>
          <w:rFonts w:ascii="Times New Roman" w:hAnsi="Times New Roman" w:cs="Times New Roman"/>
          <w:w w:val="105"/>
          <w:sz w:val="24"/>
          <w:szCs w:val="24"/>
        </w:rPr>
        <w:t>Appendix</w:t>
      </w:r>
      <w:r w:rsidRPr="0015487A">
        <w:rPr>
          <w:rFonts w:ascii="Times New Roman" w:hAnsi="Times New Roman" w:cs="Times New Roman"/>
          <w:spacing w:val="-11"/>
          <w:w w:val="105"/>
          <w:sz w:val="24"/>
          <w:szCs w:val="24"/>
        </w:rPr>
        <w:t xml:space="preserve"> </w:t>
      </w:r>
      <w:r w:rsidRPr="0015487A">
        <w:rPr>
          <w:rFonts w:ascii="Times New Roman" w:hAnsi="Times New Roman" w:cs="Times New Roman"/>
          <w:w w:val="105"/>
          <w:sz w:val="24"/>
          <w:szCs w:val="24"/>
        </w:rPr>
        <w:t>A.</w:t>
      </w:r>
    </w:p>
    <w:p w14:paraId="72B38367" w14:textId="77777777" w:rsidR="0015487A" w:rsidRPr="0015487A" w:rsidRDefault="0015487A" w:rsidP="0015487A">
      <w:pPr>
        <w:pStyle w:val="ListParagraph"/>
        <w:rPr>
          <w:rFonts w:ascii="Times New Roman"/>
          <w:bCs/>
          <w:w w:val="105"/>
          <w:sz w:val="24"/>
          <w:szCs w:val="24"/>
        </w:rPr>
      </w:pPr>
    </w:p>
    <w:p w14:paraId="4D0EC9EA" w14:textId="6F2E20BA" w:rsidR="00F20ED7" w:rsidRPr="0015487A" w:rsidRDefault="00B170F2" w:rsidP="00B34E4D">
      <w:pPr>
        <w:pStyle w:val="ListParagraph"/>
        <w:numPr>
          <w:ilvl w:val="1"/>
          <w:numId w:val="3"/>
        </w:numPr>
        <w:ind w:left="1620"/>
        <w:jc w:val="left"/>
        <w:rPr>
          <w:rFonts w:ascii="Times New Roman" w:eastAsia="Times New Roman" w:hAnsi="Times New Roman" w:cs="Times New Roman"/>
          <w:b/>
          <w:bCs/>
          <w:sz w:val="24"/>
          <w:szCs w:val="24"/>
        </w:rPr>
      </w:pPr>
      <w:r w:rsidRPr="0015487A">
        <w:rPr>
          <w:rFonts w:ascii="Times New Roman"/>
          <w:b/>
          <w:w w:val="105"/>
          <w:sz w:val="24"/>
          <w:szCs w:val="24"/>
        </w:rPr>
        <w:t>Turbidity</w:t>
      </w:r>
      <w:r w:rsidR="00BF6B6A">
        <w:rPr>
          <w:rFonts w:ascii="Times New Roman"/>
          <w:b/>
          <w:w w:val="105"/>
          <w:sz w:val="24"/>
          <w:szCs w:val="24"/>
        </w:rPr>
        <w:fldChar w:fldCharType="begin"/>
      </w:r>
      <w:r w:rsidR="00BF6B6A">
        <w:rPr>
          <w:rFonts w:ascii="Times New Roman"/>
          <w:b/>
          <w:w w:val="105"/>
          <w:sz w:val="24"/>
          <w:szCs w:val="24"/>
        </w:rPr>
        <w:instrText xml:space="preserve"> NOTEREF _Ref124319814 \f \h </w:instrText>
      </w:r>
      <w:r w:rsidR="00BF6B6A">
        <w:rPr>
          <w:rFonts w:ascii="Times New Roman"/>
          <w:b/>
          <w:w w:val="105"/>
          <w:sz w:val="24"/>
          <w:szCs w:val="24"/>
        </w:rPr>
      </w:r>
      <w:r w:rsidR="00BF6B6A">
        <w:rPr>
          <w:rFonts w:ascii="Times New Roman"/>
          <w:b/>
          <w:w w:val="105"/>
          <w:sz w:val="24"/>
          <w:szCs w:val="24"/>
        </w:rPr>
        <w:fldChar w:fldCharType="separate"/>
      </w:r>
      <w:r w:rsidR="00BF6B6A" w:rsidRPr="00BF6B6A">
        <w:rPr>
          <w:rStyle w:val="FootnoteReference"/>
        </w:rPr>
        <w:t>5</w:t>
      </w:r>
      <w:r w:rsidR="00BF6B6A">
        <w:rPr>
          <w:rFonts w:ascii="Times New Roman"/>
          <w:b/>
          <w:w w:val="105"/>
          <w:sz w:val="24"/>
          <w:szCs w:val="24"/>
        </w:rPr>
        <w:fldChar w:fldCharType="end"/>
      </w:r>
      <w:bookmarkStart w:id="290" w:name="_GoBack"/>
      <w:bookmarkEnd w:id="290"/>
      <w:r w:rsidRPr="0015487A">
        <w:rPr>
          <w:rFonts w:ascii="Times New Roman"/>
          <w:b/>
          <w:spacing w:val="-3"/>
          <w:w w:val="105"/>
          <w:sz w:val="24"/>
          <w:szCs w:val="24"/>
        </w:rPr>
        <w:t xml:space="preserve"> </w:t>
      </w:r>
      <w:r w:rsidRPr="0015487A">
        <w:rPr>
          <w:rFonts w:ascii="Times New Roman"/>
          <w:w w:val="105"/>
          <w:sz w:val="24"/>
          <w:szCs w:val="24"/>
        </w:rPr>
        <w:t>not</w:t>
      </w:r>
      <w:r w:rsidRPr="0015487A">
        <w:rPr>
          <w:rFonts w:ascii="Times New Roman"/>
          <w:spacing w:val="-15"/>
          <w:w w:val="105"/>
          <w:sz w:val="24"/>
          <w:szCs w:val="24"/>
        </w:rPr>
        <w:t xml:space="preserve"> </w:t>
      </w:r>
      <w:r w:rsidRPr="0015487A">
        <w:rPr>
          <w:rFonts w:ascii="Times New Roman"/>
          <w:w w:val="105"/>
          <w:sz w:val="24"/>
          <w:szCs w:val="24"/>
        </w:rPr>
        <w:t>to</w:t>
      </w:r>
      <w:r w:rsidRPr="0015487A">
        <w:rPr>
          <w:rFonts w:ascii="Times New Roman"/>
          <w:spacing w:val="-9"/>
          <w:w w:val="105"/>
          <w:sz w:val="24"/>
          <w:szCs w:val="24"/>
        </w:rPr>
        <w:t xml:space="preserve"> </w:t>
      </w:r>
      <w:r w:rsidRPr="0015487A">
        <w:rPr>
          <w:rFonts w:ascii="Times New Roman"/>
          <w:w w:val="105"/>
          <w:sz w:val="24"/>
          <w:szCs w:val="24"/>
        </w:rPr>
        <w:t>exceed</w:t>
      </w:r>
      <w:r w:rsidRPr="0015487A">
        <w:rPr>
          <w:rFonts w:ascii="Times New Roman"/>
          <w:spacing w:val="-9"/>
          <w:w w:val="105"/>
          <w:sz w:val="24"/>
          <w:szCs w:val="24"/>
        </w:rPr>
        <w:t xml:space="preserve"> </w:t>
      </w:r>
      <w:r w:rsidRPr="0015487A">
        <w:rPr>
          <w:rFonts w:ascii="Times New Roman"/>
          <w:w w:val="105"/>
          <w:sz w:val="24"/>
          <w:szCs w:val="24"/>
        </w:rPr>
        <w:t>25</w:t>
      </w:r>
      <w:r w:rsidRPr="0015487A">
        <w:rPr>
          <w:rFonts w:ascii="Times New Roman"/>
          <w:spacing w:val="-17"/>
          <w:w w:val="105"/>
          <w:sz w:val="24"/>
          <w:szCs w:val="24"/>
        </w:rPr>
        <w:t xml:space="preserve"> </w:t>
      </w:r>
      <w:r w:rsidRPr="0015487A">
        <w:rPr>
          <w:rFonts w:ascii="Times New Roman"/>
          <w:b/>
          <w:bCs/>
          <w:w w:val="105"/>
          <w:sz w:val="24"/>
          <w:szCs w:val="24"/>
        </w:rPr>
        <w:t>NTU</w:t>
      </w:r>
    </w:p>
    <w:p w14:paraId="4B64F025" w14:textId="77777777" w:rsidR="00F20ED7" w:rsidRPr="0015487A" w:rsidRDefault="00F20ED7">
      <w:pPr>
        <w:spacing w:before="2"/>
        <w:rPr>
          <w:rFonts w:ascii="Times New Roman" w:eastAsia="Times New Roman" w:hAnsi="Times New Roman" w:cs="Times New Roman"/>
          <w:sz w:val="24"/>
          <w:szCs w:val="24"/>
        </w:rPr>
      </w:pPr>
    </w:p>
    <w:p w14:paraId="7628BAD0" w14:textId="49E6A1A0" w:rsidR="00F20ED7" w:rsidRPr="0015487A" w:rsidRDefault="00B170F2" w:rsidP="00B34E4D">
      <w:pPr>
        <w:pStyle w:val="BodyText"/>
        <w:numPr>
          <w:ilvl w:val="0"/>
          <w:numId w:val="8"/>
        </w:numPr>
        <w:spacing w:line="251" w:lineRule="auto"/>
        <w:ind w:left="540" w:right="108" w:hanging="540"/>
        <w:jc w:val="left"/>
        <w:rPr>
          <w:sz w:val="24"/>
          <w:szCs w:val="24"/>
        </w:rPr>
      </w:pPr>
      <w:r w:rsidRPr="0015487A">
        <w:rPr>
          <w:sz w:val="24"/>
          <w:szCs w:val="24"/>
        </w:rPr>
        <w:t>The uses and standards are as follows for those surface waters existing or created as a result of the Albuquerque Metropolitan Arroyo Flood Control Authority (AMAFCA) North Diversion Channel (the outlet or waters west of the equipment crossing, officially called</w:t>
      </w:r>
      <w:r w:rsidR="0015487A" w:rsidRPr="0015487A">
        <w:rPr>
          <w:sz w:val="24"/>
          <w:szCs w:val="24"/>
        </w:rPr>
        <w:t xml:space="preserve"> </w:t>
      </w:r>
      <w:r w:rsidRPr="0015487A">
        <w:rPr>
          <w:sz w:val="24"/>
          <w:szCs w:val="24"/>
        </w:rPr>
        <w:t>the pilot channel) within the exterior boundaries of the PUEBLO of SANDIA.</w:t>
      </w:r>
    </w:p>
    <w:p w14:paraId="1393B3BA" w14:textId="77777777" w:rsidR="00F20ED7" w:rsidRPr="0015487A" w:rsidRDefault="00F20ED7">
      <w:pPr>
        <w:spacing w:before="2"/>
        <w:rPr>
          <w:rFonts w:ascii="Times New Roman" w:eastAsia="Times New Roman" w:hAnsi="Times New Roman" w:cs="Times New Roman"/>
          <w:sz w:val="24"/>
          <w:szCs w:val="24"/>
        </w:rPr>
      </w:pPr>
    </w:p>
    <w:p w14:paraId="2462AB48" w14:textId="77777777" w:rsidR="00F20ED7" w:rsidRPr="0015487A" w:rsidRDefault="00B170F2" w:rsidP="00B34E4D">
      <w:pPr>
        <w:pStyle w:val="BodyText"/>
        <w:numPr>
          <w:ilvl w:val="1"/>
          <w:numId w:val="8"/>
        </w:numPr>
        <w:ind w:left="1080" w:hanging="526"/>
        <w:jc w:val="left"/>
        <w:rPr>
          <w:sz w:val="24"/>
          <w:szCs w:val="24"/>
        </w:rPr>
      </w:pPr>
      <w:r w:rsidRPr="0015487A">
        <w:rPr>
          <w:w w:val="105"/>
          <w:sz w:val="24"/>
          <w:szCs w:val="24"/>
        </w:rPr>
        <w:t>Uses:</w:t>
      </w:r>
    </w:p>
    <w:p w14:paraId="7851B248" w14:textId="77777777" w:rsidR="00F20ED7" w:rsidRDefault="00F20ED7">
      <w:pPr>
        <w:spacing w:before="5"/>
        <w:rPr>
          <w:rFonts w:ascii="Times New Roman" w:eastAsia="Times New Roman" w:hAnsi="Times New Roman" w:cs="Times New Roman"/>
          <w:sz w:val="24"/>
          <w:szCs w:val="24"/>
        </w:rPr>
      </w:pPr>
    </w:p>
    <w:p w14:paraId="71317F25" w14:textId="77777777" w:rsidR="00F20ED7" w:rsidRPr="008C6829" w:rsidRDefault="00B170F2" w:rsidP="00B34E4D">
      <w:pPr>
        <w:pStyle w:val="Heading4"/>
        <w:numPr>
          <w:ilvl w:val="2"/>
          <w:numId w:val="8"/>
        </w:numPr>
        <w:ind w:left="1620" w:hanging="540"/>
        <w:rPr>
          <w:rFonts w:cs="Times New Roman"/>
          <w:b w:val="0"/>
          <w:bCs w:val="0"/>
          <w:sz w:val="24"/>
          <w:szCs w:val="24"/>
        </w:rPr>
      </w:pPr>
      <w:proofErr w:type="spellStart"/>
      <w:r w:rsidRPr="008C6829">
        <w:rPr>
          <w:w w:val="105"/>
          <w:sz w:val="24"/>
          <w:szCs w:val="24"/>
        </w:rPr>
        <w:t>Warmwater</w:t>
      </w:r>
      <w:proofErr w:type="spellEnd"/>
      <w:r w:rsidRPr="008C6829">
        <w:rPr>
          <w:spacing w:val="-11"/>
          <w:w w:val="105"/>
          <w:sz w:val="24"/>
          <w:szCs w:val="24"/>
        </w:rPr>
        <w:t xml:space="preserve"> </w:t>
      </w:r>
      <w:r w:rsidRPr="008C6829">
        <w:rPr>
          <w:w w:val="105"/>
          <w:sz w:val="24"/>
          <w:szCs w:val="24"/>
        </w:rPr>
        <w:t>aquatic</w:t>
      </w:r>
      <w:r w:rsidRPr="008C6829">
        <w:rPr>
          <w:spacing w:val="-17"/>
          <w:w w:val="105"/>
          <w:sz w:val="24"/>
          <w:szCs w:val="24"/>
        </w:rPr>
        <w:t xml:space="preserve"> </w:t>
      </w:r>
      <w:r w:rsidRPr="008C6829">
        <w:rPr>
          <w:w w:val="105"/>
          <w:sz w:val="24"/>
          <w:szCs w:val="24"/>
        </w:rPr>
        <w:t>life/fishery</w:t>
      </w:r>
      <w:r w:rsidRPr="008C6829">
        <w:rPr>
          <w:spacing w:val="-17"/>
          <w:w w:val="105"/>
          <w:sz w:val="24"/>
          <w:szCs w:val="24"/>
        </w:rPr>
        <w:t xml:space="preserve"> </w:t>
      </w:r>
      <w:r w:rsidRPr="008C6829">
        <w:rPr>
          <w:w w:val="105"/>
          <w:sz w:val="24"/>
          <w:szCs w:val="24"/>
        </w:rPr>
        <w:t>use</w:t>
      </w:r>
    </w:p>
    <w:p w14:paraId="12E7AC8C" w14:textId="77777777" w:rsidR="00F20ED7" w:rsidRPr="008C6829" w:rsidRDefault="00F20ED7">
      <w:pPr>
        <w:rPr>
          <w:rFonts w:ascii="Times New Roman" w:eastAsia="Times New Roman" w:hAnsi="Times New Roman" w:cs="Times New Roman"/>
          <w:sz w:val="24"/>
          <w:szCs w:val="24"/>
        </w:rPr>
      </w:pPr>
    </w:p>
    <w:p w14:paraId="3973CC24" w14:textId="77777777" w:rsidR="00A81B2D" w:rsidRPr="008C6829" w:rsidRDefault="00B170F2" w:rsidP="00B34E4D">
      <w:pPr>
        <w:numPr>
          <w:ilvl w:val="2"/>
          <w:numId w:val="8"/>
        </w:numPr>
        <w:ind w:left="1620" w:hanging="555"/>
        <w:rPr>
          <w:rFonts w:ascii="Times New Roman" w:eastAsia="Times New Roman" w:hAnsi="Times New Roman" w:cs="Times New Roman"/>
          <w:sz w:val="24"/>
          <w:szCs w:val="24"/>
        </w:rPr>
      </w:pPr>
      <w:proofErr w:type="spellStart"/>
      <w:r w:rsidRPr="008C6829">
        <w:rPr>
          <w:rFonts w:ascii="Times New Roman"/>
          <w:b/>
          <w:w w:val="105"/>
          <w:sz w:val="24"/>
          <w:szCs w:val="24"/>
        </w:rPr>
        <w:t>Coolwater</w:t>
      </w:r>
      <w:proofErr w:type="spellEnd"/>
      <w:r w:rsidRPr="008C6829">
        <w:rPr>
          <w:rFonts w:ascii="Times New Roman"/>
          <w:b/>
          <w:spacing w:val="-16"/>
          <w:w w:val="105"/>
          <w:sz w:val="24"/>
          <w:szCs w:val="24"/>
        </w:rPr>
        <w:t xml:space="preserve"> </w:t>
      </w:r>
      <w:r w:rsidRPr="008C6829">
        <w:rPr>
          <w:rFonts w:ascii="Times New Roman"/>
          <w:b/>
          <w:w w:val="105"/>
          <w:sz w:val="24"/>
          <w:szCs w:val="24"/>
        </w:rPr>
        <w:t>aquatic</w:t>
      </w:r>
      <w:r w:rsidRPr="008C6829">
        <w:rPr>
          <w:rFonts w:ascii="Times New Roman"/>
          <w:b/>
          <w:spacing w:val="-16"/>
          <w:w w:val="105"/>
          <w:sz w:val="24"/>
          <w:szCs w:val="24"/>
        </w:rPr>
        <w:t xml:space="preserve"> </w:t>
      </w:r>
      <w:r w:rsidRPr="008C6829">
        <w:rPr>
          <w:rFonts w:ascii="Times New Roman"/>
          <w:b/>
          <w:w w:val="105"/>
          <w:sz w:val="24"/>
          <w:szCs w:val="24"/>
        </w:rPr>
        <w:t>life/fishery</w:t>
      </w:r>
      <w:r w:rsidRPr="008C6829">
        <w:rPr>
          <w:rFonts w:ascii="Times New Roman"/>
          <w:b/>
          <w:spacing w:val="-11"/>
          <w:w w:val="105"/>
          <w:sz w:val="24"/>
          <w:szCs w:val="24"/>
        </w:rPr>
        <w:t xml:space="preserve"> </w:t>
      </w:r>
      <w:r w:rsidRPr="008C6829">
        <w:rPr>
          <w:rFonts w:ascii="Times New Roman"/>
          <w:b/>
          <w:w w:val="105"/>
          <w:sz w:val="24"/>
          <w:szCs w:val="24"/>
        </w:rPr>
        <w:t>use</w:t>
      </w:r>
    </w:p>
    <w:p w14:paraId="2A6B4240" w14:textId="77777777" w:rsidR="00A81B2D" w:rsidRPr="008C6829" w:rsidRDefault="00A81B2D" w:rsidP="00A81B2D">
      <w:pPr>
        <w:pStyle w:val="ListParagraph"/>
        <w:rPr>
          <w:rFonts w:ascii="Times New Roman"/>
          <w:bCs/>
          <w:position w:val="1"/>
          <w:sz w:val="24"/>
          <w:szCs w:val="24"/>
        </w:rPr>
      </w:pPr>
    </w:p>
    <w:p w14:paraId="2B9A22C8" w14:textId="77777777" w:rsidR="008C6829" w:rsidRDefault="00B170F2" w:rsidP="00B34E4D">
      <w:pPr>
        <w:numPr>
          <w:ilvl w:val="2"/>
          <w:numId w:val="8"/>
        </w:numPr>
        <w:ind w:left="1620" w:hanging="540"/>
        <w:rPr>
          <w:rFonts w:ascii="Times New Roman" w:eastAsia="Times New Roman" w:hAnsi="Times New Roman" w:cs="Times New Roman"/>
          <w:sz w:val="24"/>
          <w:szCs w:val="24"/>
        </w:rPr>
      </w:pPr>
      <w:r w:rsidRPr="008C6829">
        <w:rPr>
          <w:rFonts w:ascii="Times New Roman"/>
          <w:b/>
          <w:position w:val="1"/>
          <w:sz w:val="24"/>
          <w:szCs w:val="24"/>
        </w:rPr>
        <w:t>Primary</w:t>
      </w:r>
      <w:r w:rsidRPr="008C6829">
        <w:rPr>
          <w:rFonts w:ascii="Times New Roman"/>
          <w:b/>
          <w:spacing w:val="47"/>
          <w:position w:val="1"/>
          <w:sz w:val="24"/>
          <w:szCs w:val="24"/>
        </w:rPr>
        <w:t xml:space="preserve"> </w:t>
      </w:r>
      <w:r w:rsidRPr="008C6829">
        <w:rPr>
          <w:rFonts w:ascii="Times New Roman"/>
          <w:b/>
          <w:position w:val="1"/>
          <w:sz w:val="24"/>
          <w:szCs w:val="24"/>
        </w:rPr>
        <w:t>contact</w:t>
      </w:r>
      <w:r w:rsidRPr="008C6829">
        <w:rPr>
          <w:rFonts w:ascii="Times New Roman"/>
          <w:b/>
          <w:spacing w:val="41"/>
          <w:position w:val="1"/>
          <w:sz w:val="24"/>
          <w:szCs w:val="24"/>
        </w:rPr>
        <w:t xml:space="preserve"> </w:t>
      </w:r>
      <w:r w:rsidRPr="008C6829">
        <w:rPr>
          <w:rFonts w:ascii="Times New Roman"/>
          <w:b/>
          <w:position w:val="1"/>
          <w:sz w:val="24"/>
          <w:szCs w:val="24"/>
        </w:rPr>
        <w:t>recreational</w:t>
      </w:r>
      <w:r w:rsidRPr="008C6829">
        <w:rPr>
          <w:rFonts w:ascii="Times New Roman"/>
          <w:b/>
          <w:spacing w:val="34"/>
          <w:position w:val="1"/>
          <w:sz w:val="24"/>
          <w:szCs w:val="24"/>
        </w:rPr>
        <w:t xml:space="preserve"> </w:t>
      </w:r>
      <w:r w:rsidRPr="008C6829">
        <w:rPr>
          <w:rFonts w:ascii="Times New Roman"/>
          <w:b/>
          <w:position w:val="1"/>
          <w:sz w:val="24"/>
          <w:szCs w:val="24"/>
        </w:rPr>
        <w:t>use</w:t>
      </w:r>
    </w:p>
    <w:p w14:paraId="53351DA9" w14:textId="77777777" w:rsidR="008C6829" w:rsidRPr="008C6829" w:rsidRDefault="008C6829" w:rsidP="008C6829">
      <w:pPr>
        <w:pStyle w:val="ListParagraph"/>
        <w:rPr>
          <w:rFonts w:ascii="Times New Roman"/>
          <w:bCs/>
          <w:sz w:val="24"/>
          <w:szCs w:val="24"/>
        </w:rPr>
      </w:pPr>
    </w:p>
    <w:p w14:paraId="506657F3" w14:textId="77777777" w:rsidR="008C6829" w:rsidRDefault="00B170F2" w:rsidP="00B34E4D">
      <w:pPr>
        <w:numPr>
          <w:ilvl w:val="2"/>
          <w:numId w:val="8"/>
        </w:numPr>
        <w:ind w:left="1620" w:hanging="540"/>
        <w:rPr>
          <w:rFonts w:ascii="Times New Roman" w:eastAsia="Times New Roman" w:hAnsi="Times New Roman" w:cs="Times New Roman"/>
          <w:sz w:val="24"/>
          <w:szCs w:val="24"/>
        </w:rPr>
      </w:pPr>
      <w:r w:rsidRPr="008C6829">
        <w:rPr>
          <w:rFonts w:ascii="Times New Roman"/>
          <w:b/>
          <w:sz w:val="24"/>
          <w:szCs w:val="24"/>
        </w:rPr>
        <w:t>Secondary</w:t>
      </w:r>
      <w:r w:rsidRPr="008C6829">
        <w:rPr>
          <w:rFonts w:ascii="Times New Roman"/>
          <w:b/>
          <w:spacing w:val="52"/>
          <w:sz w:val="24"/>
          <w:szCs w:val="24"/>
        </w:rPr>
        <w:t xml:space="preserve"> </w:t>
      </w:r>
      <w:r w:rsidRPr="008C6829">
        <w:rPr>
          <w:rFonts w:ascii="Times New Roman"/>
          <w:b/>
          <w:sz w:val="24"/>
          <w:szCs w:val="24"/>
        </w:rPr>
        <w:t>contact</w:t>
      </w:r>
      <w:r w:rsidRPr="008C6829">
        <w:rPr>
          <w:rFonts w:ascii="Times New Roman"/>
          <w:b/>
          <w:spacing w:val="35"/>
          <w:sz w:val="24"/>
          <w:szCs w:val="24"/>
        </w:rPr>
        <w:t xml:space="preserve"> </w:t>
      </w:r>
      <w:r w:rsidRPr="008C6829">
        <w:rPr>
          <w:rFonts w:ascii="Times New Roman"/>
          <w:b/>
          <w:sz w:val="24"/>
          <w:szCs w:val="24"/>
        </w:rPr>
        <w:t>recreational</w:t>
      </w:r>
      <w:r w:rsidRPr="008C6829">
        <w:rPr>
          <w:rFonts w:ascii="Times New Roman"/>
          <w:b/>
          <w:spacing w:val="38"/>
          <w:sz w:val="24"/>
          <w:szCs w:val="24"/>
        </w:rPr>
        <w:t xml:space="preserve"> </w:t>
      </w:r>
      <w:r w:rsidRPr="008C6829">
        <w:rPr>
          <w:rFonts w:ascii="Times New Roman"/>
          <w:b/>
          <w:sz w:val="24"/>
          <w:szCs w:val="24"/>
        </w:rPr>
        <w:t>use</w:t>
      </w:r>
    </w:p>
    <w:p w14:paraId="0148E38B" w14:textId="77777777" w:rsidR="008C6829" w:rsidRPr="008C6829" w:rsidRDefault="008C6829" w:rsidP="008C6829">
      <w:pPr>
        <w:pStyle w:val="ListParagraph"/>
        <w:rPr>
          <w:rFonts w:ascii="Times New Roman"/>
          <w:bCs/>
          <w:w w:val="105"/>
          <w:sz w:val="24"/>
          <w:szCs w:val="24"/>
        </w:rPr>
      </w:pPr>
    </w:p>
    <w:p w14:paraId="205E5CC8" w14:textId="47C2AD56" w:rsidR="00F20ED7" w:rsidRPr="008C6829" w:rsidRDefault="00B170F2" w:rsidP="00B34E4D">
      <w:pPr>
        <w:numPr>
          <w:ilvl w:val="2"/>
          <w:numId w:val="8"/>
        </w:numPr>
        <w:ind w:left="1620" w:hanging="540"/>
        <w:rPr>
          <w:rFonts w:ascii="Times New Roman" w:eastAsia="Times New Roman" w:hAnsi="Times New Roman" w:cs="Times New Roman"/>
          <w:sz w:val="24"/>
          <w:szCs w:val="24"/>
        </w:rPr>
      </w:pPr>
      <w:r w:rsidRPr="008C6829">
        <w:rPr>
          <w:rFonts w:ascii="Times New Roman"/>
          <w:b/>
          <w:w w:val="105"/>
          <w:sz w:val="24"/>
          <w:szCs w:val="24"/>
        </w:rPr>
        <w:t>Wildlife</w:t>
      </w:r>
      <w:r w:rsidRPr="008C6829">
        <w:rPr>
          <w:rFonts w:ascii="Times New Roman"/>
          <w:b/>
          <w:spacing w:val="-15"/>
          <w:w w:val="105"/>
          <w:sz w:val="24"/>
          <w:szCs w:val="24"/>
        </w:rPr>
        <w:t xml:space="preserve"> </w:t>
      </w:r>
      <w:r w:rsidRPr="008C6829">
        <w:rPr>
          <w:rFonts w:ascii="Times New Roman"/>
          <w:b/>
          <w:w w:val="105"/>
          <w:sz w:val="24"/>
          <w:szCs w:val="24"/>
        </w:rPr>
        <w:t>habitat</w:t>
      </w:r>
      <w:r w:rsidRPr="008C6829">
        <w:rPr>
          <w:rFonts w:ascii="Times New Roman"/>
          <w:b/>
          <w:spacing w:val="-20"/>
          <w:w w:val="105"/>
          <w:sz w:val="24"/>
          <w:szCs w:val="24"/>
        </w:rPr>
        <w:t xml:space="preserve"> </w:t>
      </w:r>
      <w:r w:rsidRPr="008C6829">
        <w:rPr>
          <w:rFonts w:ascii="Times New Roman"/>
          <w:b/>
          <w:w w:val="105"/>
          <w:sz w:val="24"/>
          <w:szCs w:val="24"/>
        </w:rPr>
        <w:t>use</w:t>
      </w:r>
    </w:p>
    <w:p w14:paraId="5F1A1BBA" w14:textId="77777777" w:rsidR="00F20ED7" w:rsidRPr="008C6829" w:rsidRDefault="00F20ED7">
      <w:pPr>
        <w:rPr>
          <w:rFonts w:ascii="Times New Roman" w:eastAsia="Times New Roman" w:hAnsi="Times New Roman" w:cs="Times New Roman"/>
          <w:sz w:val="24"/>
          <w:szCs w:val="24"/>
        </w:rPr>
      </w:pPr>
    </w:p>
    <w:p w14:paraId="07A69BD2" w14:textId="77777777" w:rsidR="00F20ED7" w:rsidRPr="008C6829" w:rsidRDefault="00B170F2" w:rsidP="00B34E4D">
      <w:pPr>
        <w:pStyle w:val="BodyText"/>
        <w:numPr>
          <w:ilvl w:val="1"/>
          <w:numId w:val="8"/>
        </w:numPr>
        <w:ind w:left="1080" w:hanging="540"/>
        <w:jc w:val="left"/>
        <w:rPr>
          <w:sz w:val="24"/>
          <w:szCs w:val="24"/>
        </w:rPr>
      </w:pPr>
      <w:r w:rsidRPr="008C6829">
        <w:rPr>
          <w:sz w:val="24"/>
          <w:szCs w:val="24"/>
        </w:rPr>
        <w:t>Standards:</w:t>
      </w:r>
    </w:p>
    <w:p w14:paraId="1DB47453" w14:textId="77777777" w:rsidR="00F20ED7" w:rsidRDefault="00F20ED7">
      <w:pPr>
        <w:spacing w:before="2"/>
        <w:rPr>
          <w:rFonts w:ascii="Times New Roman" w:eastAsia="Times New Roman" w:hAnsi="Times New Roman" w:cs="Times New Roman"/>
          <w:sz w:val="21"/>
          <w:szCs w:val="21"/>
        </w:rPr>
      </w:pPr>
    </w:p>
    <w:p w14:paraId="2EDF4E00" w14:textId="73785B96" w:rsidR="00F20ED7" w:rsidRPr="008C6829" w:rsidDel="00C76A31" w:rsidRDefault="00B170F2" w:rsidP="00B34E4D">
      <w:pPr>
        <w:pStyle w:val="Heading4"/>
        <w:numPr>
          <w:ilvl w:val="2"/>
          <w:numId w:val="8"/>
        </w:numPr>
        <w:ind w:left="1620" w:hanging="540"/>
        <w:rPr>
          <w:del w:id="291" w:author="Amy Rosebrough" w:date="2022-08-15T09:58:00Z"/>
          <w:rFonts w:cs="Times New Roman"/>
          <w:b w:val="0"/>
          <w:bCs w:val="0"/>
          <w:sz w:val="24"/>
          <w:szCs w:val="24"/>
        </w:rPr>
      </w:pPr>
      <w:del w:id="292" w:author="Amy Rosebrough" w:date="2022-08-15T09:58:00Z">
        <w:r w:rsidRPr="008C6829" w:rsidDel="00C76A31">
          <w:rPr>
            <w:w w:val="110"/>
            <w:sz w:val="24"/>
            <w:szCs w:val="24"/>
          </w:rPr>
          <w:delText>Fecal</w:delText>
        </w:r>
        <w:r w:rsidRPr="008C6829" w:rsidDel="00C76A31">
          <w:rPr>
            <w:spacing w:val="-31"/>
            <w:w w:val="110"/>
            <w:sz w:val="24"/>
            <w:szCs w:val="24"/>
          </w:rPr>
          <w:delText xml:space="preserve"> </w:delText>
        </w:r>
        <w:r w:rsidRPr="008C6829" w:rsidDel="00C76A31">
          <w:rPr>
            <w:w w:val="110"/>
            <w:sz w:val="24"/>
            <w:szCs w:val="24"/>
          </w:rPr>
          <w:delText>coliform</w:delText>
        </w:r>
        <w:r w:rsidR="008C6829" w:rsidRPr="008C6829" w:rsidDel="00C76A31">
          <w:rPr>
            <w:b w:val="0"/>
            <w:bCs w:val="0"/>
            <w:w w:val="110"/>
            <w:sz w:val="24"/>
            <w:szCs w:val="24"/>
          </w:rPr>
          <w:fldChar w:fldCharType="begin"/>
        </w:r>
        <w:r w:rsidR="008C6829" w:rsidRPr="008C6829" w:rsidDel="00C76A31">
          <w:rPr>
            <w:w w:val="110"/>
            <w:sz w:val="24"/>
            <w:szCs w:val="24"/>
          </w:rPr>
          <w:delInstrText xml:space="preserve"> NOTEREF _Ref93580166 \f \h </w:delInstrText>
        </w:r>
        <w:r w:rsidR="008C6829" w:rsidDel="00C76A31">
          <w:rPr>
            <w:w w:val="110"/>
            <w:sz w:val="24"/>
            <w:szCs w:val="24"/>
          </w:rPr>
          <w:delInstrText xml:space="preserve"> \* MERGEFORMAT </w:delInstrText>
        </w:r>
        <w:r w:rsidR="008C6829" w:rsidRPr="008C6829" w:rsidDel="00C76A31">
          <w:rPr>
            <w:b w:val="0"/>
            <w:bCs w:val="0"/>
            <w:w w:val="110"/>
            <w:sz w:val="24"/>
            <w:szCs w:val="24"/>
          </w:rPr>
        </w:r>
        <w:r w:rsidR="008C6829" w:rsidRPr="008C6829" w:rsidDel="00C76A31">
          <w:rPr>
            <w:b w:val="0"/>
            <w:bCs w:val="0"/>
            <w:w w:val="110"/>
            <w:sz w:val="24"/>
            <w:szCs w:val="24"/>
          </w:rPr>
          <w:fldChar w:fldCharType="separate"/>
        </w:r>
        <w:r w:rsidR="008C6829" w:rsidRPr="008C6829" w:rsidDel="00C76A31">
          <w:rPr>
            <w:rStyle w:val="FootnoteReference"/>
            <w:sz w:val="24"/>
            <w:szCs w:val="24"/>
          </w:rPr>
          <w:delText>4</w:delText>
        </w:r>
        <w:r w:rsidR="008C6829" w:rsidRPr="008C6829" w:rsidDel="00C76A31">
          <w:rPr>
            <w:b w:val="0"/>
            <w:bCs w:val="0"/>
            <w:w w:val="110"/>
            <w:sz w:val="24"/>
            <w:szCs w:val="24"/>
          </w:rPr>
          <w:fldChar w:fldCharType="end"/>
        </w:r>
        <w:r w:rsidRPr="008C6829" w:rsidDel="00C76A31">
          <w:rPr>
            <w:b w:val="0"/>
            <w:w w:val="110"/>
            <w:sz w:val="24"/>
            <w:szCs w:val="24"/>
          </w:rPr>
          <w:delText>:</w:delText>
        </w:r>
      </w:del>
    </w:p>
    <w:p w14:paraId="47C0122B" w14:textId="6B5E8353" w:rsidR="00F20ED7" w:rsidDel="00C76A31" w:rsidRDefault="00F20ED7" w:rsidP="008C6829">
      <w:pPr>
        <w:spacing w:before="7"/>
        <w:rPr>
          <w:del w:id="293" w:author="Amy Rosebrough" w:date="2022-08-15T09:58:00Z"/>
          <w:rFonts w:ascii="Times New Roman" w:eastAsia="Times New Roman" w:hAnsi="Times New Roman" w:cs="Times New Roman"/>
          <w:sz w:val="25"/>
          <w:szCs w:val="25"/>
        </w:rPr>
      </w:pPr>
    </w:p>
    <w:p w14:paraId="2E85CFFE" w14:textId="1FEB660F" w:rsidR="00F20ED7" w:rsidRPr="00A81B2D" w:rsidDel="00C76A31" w:rsidRDefault="00B170F2" w:rsidP="00B34E4D">
      <w:pPr>
        <w:pStyle w:val="BodyText"/>
        <w:numPr>
          <w:ilvl w:val="3"/>
          <w:numId w:val="8"/>
        </w:numPr>
        <w:ind w:left="2160" w:hanging="540"/>
        <w:rPr>
          <w:del w:id="294" w:author="Amy Rosebrough" w:date="2022-08-15T09:58:00Z"/>
          <w:sz w:val="24"/>
          <w:szCs w:val="24"/>
        </w:rPr>
      </w:pPr>
      <w:del w:id="295" w:author="Amy Rosebrough" w:date="2022-08-15T09:58:00Z">
        <w:r w:rsidRPr="00A81B2D" w:rsidDel="00C76A31">
          <w:rPr>
            <w:sz w:val="24"/>
            <w:szCs w:val="24"/>
          </w:rPr>
          <w:delText>April</w:delText>
        </w:r>
        <w:r w:rsidR="00A81B2D" w:rsidRPr="00A81B2D" w:rsidDel="00C76A31">
          <w:rPr>
            <w:sz w:val="24"/>
            <w:szCs w:val="24"/>
          </w:rPr>
          <w:delText xml:space="preserve"> </w:delText>
        </w:r>
        <w:r w:rsidRPr="00A81B2D" w:rsidDel="00C76A31">
          <w:rPr>
            <w:sz w:val="24"/>
            <w:szCs w:val="24"/>
          </w:rPr>
          <w:delText>1</w:delText>
        </w:r>
        <w:r w:rsidR="00A81B2D" w:rsidRPr="00A81B2D" w:rsidDel="00C76A31">
          <w:rPr>
            <w:sz w:val="24"/>
            <w:szCs w:val="24"/>
          </w:rPr>
          <w:delText xml:space="preserve"> </w:delText>
        </w:r>
        <w:r w:rsidRPr="00A81B2D" w:rsidDel="00C76A31">
          <w:rPr>
            <w:sz w:val="24"/>
            <w:szCs w:val="24"/>
          </w:rPr>
          <w:delText>to September</w:delText>
        </w:r>
        <w:r w:rsidR="00A81B2D" w:rsidRPr="00A81B2D" w:rsidDel="00C76A31">
          <w:rPr>
            <w:sz w:val="24"/>
            <w:szCs w:val="24"/>
          </w:rPr>
          <w:delText xml:space="preserve"> </w:delText>
        </w:r>
        <w:r w:rsidRPr="00A81B2D" w:rsidDel="00C76A31">
          <w:rPr>
            <w:sz w:val="24"/>
            <w:szCs w:val="24"/>
          </w:rPr>
          <w:delText>30:</w:delText>
        </w:r>
      </w:del>
    </w:p>
    <w:p w14:paraId="5E890AFA" w14:textId="24B710DA" w:rsidR="00F20ED7" w:rsidDel="00C76A31" w:rsidRDefault="00F20ED7">
      <w:pPr>
        <w:spacing w:before="4"/>
        <w:rPr>
          <w:del w:id="296" w:author="Amy Rosebrough" w:date="2022-08-15T09:58:00Z"/>
          <w:rFonts w:ascii="Times New Roman" w:eastAsia="Times New Roman" w:hAnsi="Times New Roman" w:cs="Times New Roman"/>
          <w:sz w:val="24"/>
          <w:szCs w:val="24"/>
        </w:rPr>
      </w:pPr>
    </w:p>
    <w:p w14:paraId="4A771281" w14:textId="41F67775" w:rsidR="00F20ED7" w:rsidDel="00C76A31" w:rsidRDefault="00B170F2" w:rsidP="00B34E4D">
      <w:pPr>
        <w:numPr>
          <w:ilvl w:val="4"/>
          <w:numId w:val="8"/>
        </w:numPr>
        <w:spacing w:line="250" w:lineRule="auto"/>
        <w:ind w:left="2700" w:right="168" w:hanging="533"/>
        <w:rPr>
          <w:del w:id="297" w:author="Amy Rosebrough" w:date="2022-08-15T09:58:00Z"/>
          <w:rFonts w:ascii="Times New Roman" w:eastAsia="Times New Roman" w:hAnsi="Times New Roman" w:cs="Times New Roman"/>
          <w:sz w:val="23"/>
          <w:szCs w:val="23"/>
        </w:rPr>
      </w:pPr>
      <w:del w:id="298" w:author="Amy Rosebrough" w:date="2022-08-15T09:58:00Z">
        <w:r w:rsidRPr="00A81B2D" w:rsidDel="00C76A31">
          <w:rPr>
            <w:rFonts w:ascii="Times New Roman" w:hAnsi="Times New Roman" w:cs="Times New Roman"/>
            <w:b/>
            <w:bCs/>
            <w:sz w:val="24"/>
            <w:szCs w:val="24"/>
          </w:rPr>
          <w:delText>geometric mean</w:delText>
        </w:r>
        <w:r w:rsidRPr="00A81B2D" w:rsidDel="00C76A31">
          <w:rPr>
            <w:rFonts w:ascii="Times New Roman" w:hAnsi="Times New Roman" w:cs="Times New Roman"/>
            <w:sz w:val="24"/>
            <w:szCs w:val="24"/>
          </w:rPr>
          <w:delText xml:space="preserve"> maximum: 100 colonies/100</w:delText>
        </w:r>
        <w:r w:rsidR="00A81B2D" w:rsidRPr="00A81B2D" w:rsidDel="00C76A31">
          <w:rPr>
            <w:rFonts w:ascii="Times New Roman" w:hAnsi="Times New Roman" w:cs="Times New Roman"/>
            <w:sz w:val="24"/>
            <w:szCs w:val="24"/>
          </w:rPr>
          <w:delText xml:space="preserve"> </w:delText>
        </w:r>
        <w:r w:rsidRPr="00A81B2D" w:rsidDel="00C76A31">
          <w:rPr>
            <w:rFonts w:ascii="Times New Roman" w:hAnsi="Times New Roman" w:cs="Times New Roman"/>
            <w:sz w:val="24"/>
            <w:szCs w:val="24"/>
          </w:rPr>
          <w:delText>ml (</w:delText>
        </w:r>
        <w:r w:rsidRPr="00A81B2D" w:rsidDel="00C76A31">
          <w:rPr>
            <w:rFonts w:ascii="Times New Roman" w:hAnsi="Times New Roman" w:cs="Times New Roman"/>
            <w:b/>
            <w:bCs/>
            <w:sz w:val="24"/>
            <w:szCs w:val="24"/>
          </w:rPr>
          <w:delText>geometric mean</w:delText>
        </w:r>
        <w:r w:rsidRPr="00A81B2D" w:rsidDel="00C76A31">
          <w:delText xml:space="preserve"> </w:delText>
        </w:r>
        <w:r w:rsidRPr="00A81B2D" w:rsidDel="00C76A31">
          <w:rPr>
            <w:rFonts w:ascii="Times New Roman" w:hAnsi="Times New Roman" w:cs="Times New Roman"/>
            <w:sz w:val="24"/>
            <w:szCs w:val="24"/>
          </w:rPr>
          <w:delText>calculation based on a minimum of five samples taken over a maximum of 30 days)</w:delText>
        </w:r>
      </w:del>
    </w:p>
    <w:p w14:paraId="550DB81A" w14:textId="2751A67C" w:rsidR="00F20ED7" w:rsidDel="00C76A31" w:rsidRDefault="00F20ED7">
      <w:pPr>
        <w:spacing w:before="2"/>
        <w:rPr>
          <w:del w:id="299" w:author="Amy Rosebrough" w:date="2022-08-15T09:58:00Z"/>
          <w:rFonts w:ascii="Times New Roman" w:eastAsia="Times New Roman" w:hAnsi="Times New Roman" w:cs="Times New Roman"/>
          <w:sz w:val="24"/>
          <w:szCs w:val="24"/>
        </w:rPr>
      </w:pPr>
    </w:p>
    <w:p w14:paraId="0A5CA41A" w14:textId="4FEAE590" w:rsidR="00F20ED7" w:rsidRPr="00A81B2D" w:rsidDel="00C76A31" w:rsidRDefault="00B170F2" w:rsidP="00B34E4D">
      <w:pPr>
        <w:pStyle w:val="BodyText"/>
        <w:numPr>
          <w:ilvl w:val="4"/>
          <w:numId w:val="8"/>
        </w:numPr>
        <w:ind w:left="2700"/>
        <w:rPr>
          <w:del w:id="300" w:author="Amy Rosebrough" w:date="2022-08-15T09:58:00Z"/>
          <w:sz w:val="24"/>
          <w:szCs w:val="24"/>
        </w:rPr>
      </w:pPr>
      <w:del w:id="301" w:author="Amy Rosebrough" w:date="2022-08-15T09:58:00Z">
        <w:r w:rsidRPr="00A81B2D" w:rsidDel="00C76A31">
          <w:rPr>
            <w:sz w:val="24"/>
            <w:szCs w:val="24"/>
          </w:rPr>
          <w:delText>single sample maximum: 200 colonies/</w:delText>
        </w:r>
        <w:r w:rsidR="00A81B2D" w:rsidDel="00C76A31">
          <w:rPr>
            <w:sz w:val="24"/>
            <w:szCs w:val="24"/>
          </w:rPr>
          <w:delText>100</w:delText>
        </w:r>
        <w:r w:rsidRPr="00A81B2D" w:rsidDel="00C76A31">
          <w:rPr>
            <w:sz w:val="24"/>
            <w:szCs w:val="24"/>
          </w:rPr>
          <w:delText xml:space="preserve"> ml</w:delText>
        </w:r>
      </w:del>
    </w:p>
    <w:p w14:paraId="1F102714" w14:textId="01759A5C" w:rsidR="00F20ED7" w:rsidDel="00C76A31" w:rsidRDefault="00F20ED7">
      <w:pPr>
        <w:spacing w:before="2"/>
        <w:rPr>
          <w:del w:id="302" w:author="Amy Rosebrough" w:date="2022-08-15T09:58:00Z"/>
          <w:rFonts w:ascii="Times New Roman" w:eastAsia="Times New Roman" w:hAnsi="Times New Roman" w:cs="Times New Roman"/>
          <w:sz w:val="25"/>
          <w:szCs w:val="25"/>
        </w:rPr>
      </w:pPr>
    </w:p>
    <w:p w14:paraId="49B7F57E" w14:textId="1E475309" w:rsidR="00F20ED7" w:rsidRPr="00A81B2D" w:rsidDel="00C76A31" w:rsidRDefault="00B170F2" w:rsidP="00B34E4D">
      <w:pPr>
        <w:pStyle w:val="BodyText"/>
        <w:numPr>
          <w:ilvl w:val="3"/>
          <w:numId w:val="8"/>
        </w:numPr>
        <w:ind w:left="2160" w:hanging="540"/>
        <w:rPr>
          <w:del w:id="303" w:author="Amy Rosebrough" w:date="2022-08-15T09:58:00Z"/>
          <w:sz w:val="24"/>
          <w:szCs w:val="24"/>
        </w:rPr>
      </w:pPr>
      <w:del w:id="304" w:author="Amy Rosebrough" w:date="2022-08-15T09:58:00Z">
        <w:r w:rsidRPr="00A81B2D" w:rsidDel="00C76A31">
          <w:rPr>
            <w:sz w:val="24"/>
            <w:szCs w:val="24"/>
          </w:rPr>
          <w:delText>October 1</w:delText>
        </w:r>
        <w:r w:rsidR="00A81B2D" w:rsidRPr="00A81B2D" w:rsidDel="00C76A31">
          <w:rPr>
            <w:sz w:val="24"/>
            <w:szCs w:val="24"/>
          </w:rPr>
          <w:delText xml:space="preserve"> </w:delText>
        </w:r>
        <w:r w:rsidRPr="00A81B2D" w:rsidDel="00C76A31">
          <w:rPr>
            <w:sz w:val="24"/>
            <w:szCs w:val="24"/>
          </w:rPr>
          <w:delText>to March 31:</w:delText>
        </w:r>
      </w:del>
    </w:p>
    <w:p w14:paraId="3151CAB3" w14:textId="31494488" w:rsidR="00F20ED7" w:rsidRPr="008C6829" w:rsidDel="00C76A31" w:rsidRDefault="00F20ED7">
      <w:pPr>
        <w:spacing w:before="2"/>
        <w:rPr>
          <w:del w:id="305" w:author="Amy Rosebrough" w:date="2022-08-15T09:58:00Z"/>
          <w:rFonts w:ascii="Times New Roman" w:eastAsia="Times New Roman" w:hAnsi="Times New Roman" w:cs="Times New Roman"/>
          <w:sz w:val="24"/>
          <w:szCs w:val="24"/>
        </w:rPr>
      </w:pPr>
    </w:p>
    <w:p w14:paraId="29DA0C65" w14:textId="13779485" w:rsidR="00F20ED7" w:rsidRPr="008C6829" w:rsidDel="00C76A31" w:rsidRDefault="00B170F2" w:rsidP="00B34E4D">
      <w:pPr>
        <w:numPr>
          <w:ilvl w:val="4"/>
          <w:numId w:val="8"/>
        </w:numPr>
        <w:spacing w:line="248" w:lineRule="auto"/>
        <w:ind w:left="2700"/>
        <w:rPr>
          <w:del w:id="306" w:author="Amy Rosebrough" w:date="2022-08-15T09:58:00Z"/>
          <w:rFonts w:ascii="Times New Roman" w:eastAsia="Times New Roman" w:hAnsi="Times New Roman" w:cs="Times New Roman"/>
          <w:sz w:val="24"/>
          <w:szCs w:val="24"/>
        </w:rPr>
      </w:pPr>
      <w:del w:id="307" w:author="Amy Rosebrough" w:date="2022-08-15T09:58:00Z">
        <w:r w:rsidRPr="008C6829" w:rsidDel="00C76A31">
          <w:rPr>
            <w:rFonts w:ascii="Times New Roman"/>
            <w:b/>
            <w:sz w:val="24"/>
            <w:szCs w:val="24"/>
          </w:rPr>
          <w:delText>Fecal</w:delText>
        </w:r>
        <w:r w:rsidRPr="008C6829" w:rsidDel="00C76A31">
          <w:rPr>
            <w:rFonts w:ascii="Times New Roman"/>
            <w:b/>
            <w:spacing w:val="39"/>
            <w:sz w:val="24"/>
            <w:szCs w:val="24"/>
          </w:rPr>
          <w:delText xml:space="preserve"> </w:delText>
        </w:r>
        <w:r w:rsidRPr="008C6829" w:rsidDel="00C76A31">
          <w:rPr>
            <w:rFonts w:ascii="Times New Roman"/>
            <w:b/>
            <w:sz w:val="24"/>
            <w:szCs w:val="24"/>
          </w:rPr>
          <w:delText>coliform</w:delText>
        </w:r>
        <w:r w:rsidRPr="008C6829" w:rsidDel="00C76A31">
          <w:rPr>
            <w:rFonts w:ascii="Times New Roman"/>
            <w:b/>
            <w:spacing w:val="35"/>
            <w:sz w:val="24"/>
            <w:szCs w:val="24"/>
          </w:rPr>
          <w:delText xml:space="preserve"> </w:delText>
        </w:r>
        <w:r w:rsidRPr="008C6829" w:rsidDel="00C76A31">
          <w:rPr>
            <w:rFonts w:ascii="Times New Roman"/>
            <w:sz w:val="24"/>
            <w:szCs w:val="24"/>
          </w:rPr>
          <w:delText>standards</w:delText>
        </w:r>
        <w:r w:rsidRPr="008C6829" w:rsidDel="00C76A31">
          <w:rPr>
            <w:rFonts w:ascii="Times New Roman"/>
            <w:spacing w:val="29"/>
            <w:sz w:val="24"/>
            <w:szCs w:val="24"/>
          </w:rPr>
          <w:delText xml:space="preserve"> </w:delText>
        </w:r>
        <w:r w:rsidRPr="008C6829" w:rsidDel="00C76A31">
          <w:rPr>
            <w:rFonts w:ascii="Times New Roman"/>
            <w:sz w:val="24"/>
            <w:szCs w:val="24"/>
          </w:rPr>
          <w:delText>for</w:delText>
        </w:r>
        <w:r w:rsidRPr="008C6829" w:rsidDel="00C76A31">
          <w:rPr>
            <w:rFonts w:ascii="Times New Roman"/>
            <w:spacing w:val="19"/>
            <w:sz w:val="24"/>
            <w:szCs w:val="24"/>
          </w:rPr>
          <w:delText xml:space="preserve"> </w:delText>
        </w:r>
        <w:r w:rsidRPr="008C6829" w:rsidDel="00C76A31">
          <w:rPr>
            <w:rFonts w:ascii="Times New Roman"/>
            <w:b/>
            <w:sz w:val="24"/>
            <w:szCs w:val="24"/>
          </w:rPr>
          <w:delText>Secondary</w:delText>
        </w:r>
        <w:r w:rsidRPr="008C6829" w:rsidDel="00C76A31">
          <w:rPr>
            <w:rFonts w:ascii="Times New Roman"/>
            <w:b/>
            <w:spacing w:val="38"/>
            <w:sz w:val="24"/>
            <w:szCs w:val="24"/>
          </w:rPr>
          <w:delText xml:space="preserve"> </w:delText>
        </w:r>
        <w:r w:rsidRPr="008C6829" w:rsidDel="00C76A31">
          <w:rPr>
            <w:rFonts w:ascii="Times New Roman"/>
            <w:b/>
            <w:sz w:val="24"/>
            <w:szCs w:val="24"/>
          </w:rPr>
          <w:delText>Contact</w:delText>
        </w:r>
        <w:r w:rsidRPr="008C6829" w:rsidDel="00C76A31">
          <w:rPr>
            <w:rFonts w:ascii="Times New Roman"/>
            <w:b/>
            <w:spacing w:val="19"/>
            <w:sz w:val="24"/>
            <w:szCs w:val="24"/>
          </w:rPr>
          <w:delText xml:space="preserve"> </w:delText>
        </w:r>
        <w:r w:rsidRPr="008C6829" w:rsidDel="00C76A31">
          <w:rPr>
            <w:rFonts w:ascii="Times New Roman"/>
            <w:b/>
            <w:sz w:val="24"/>
            <w:szCs w:val="24"/>
          </w:rPr>
          <w:delText>Recreational</w:delText>
        </w:r>
        <w:r w:rsidRPr="008C6829" w:rsidDel="00C76A31">
          <w:rPr>
            <w:rFonts w:ascii="Times New Roman"/>
            <w:b/>
            <w:spacing w:val="44"/>
            <w:sz w:val="24"/>
            <w:szCs w:val="24"/>
          </w:rPr>
          <w:delText xml:space="preserve"> </w:delText>
        </w:r>
        <w:r w:rsidRPr="008C6829" w:rsidDel="00C76A31">
          <w:rPr>
            <w:rFonts w:ascii="Times New Roman"/>
            <w:b/>
            <w:sz w:val="24"/>
            <w:szCs w:val="24"/>
          </w:rPr>
          <w:delText>Use</w:delText>
        </w:r>
        <w:r w:rsidRPr="008C6829" w:rsidDel="00C76A31">
          <w:rPr>
            <w:rFonts w:ascii="Times New Roman"/>
            <w:sz w:val="24"/>
            <w:szCs w:val="24"/>
          </w:rPr>
          <w:delText xml:space="preserve"> apply.</w:delText>
        </w:r>
      </w:del>
    </w:p>
    <w:p w14:paraId="2D1A5097" w14:textId="77777777" w:rsidR="00F20ED7" w:rsidRPr="008C6829" w:rsidRDefault="00F20ED7">
      <w:pPr>
        <w:rPr>
          <w:rFonts w:ascii="Times New Roman" w:eastAsia="Times New Roman" w:hAnsi="Times New Roman" w:cs="Times New Roman"/>
          <w:sz w:val="24"/>
          <w:szCs w:val="24"/>
        </w:rPr>
      </w:pPr>
    </w:p>
    <w:p w14:paraId="659278C9" w14:textId="327F1533" w:rsidR="00F20ED7" w:rsidRPr="008F0E6E" w:rsidRDefault="00B170F2" w:rsidP="00B34E4D">
      <w:pPr>
        <w:numPr>
          <w:ilvl w:val="4"/>
          <w:numId w:val="8"/>
        </w:numPr>
        <w:ind w:left="1620"/>
        <w:rPr>
          <w:rFonts w:ascii="Times New Roman" w:eastAsia="Times New Roman" w:hAnsi="Times New Roman" w:cs="Times New Roman"/>
          <w:b/>
          <w:bCs/>
          <w:sz w:val="24"/>
          <w:szCs w:val="24"/>
        </w:rPr>
      </w:pPr>
      <w:r w:rsidRPr="00A81B2D">
        <w:rPr>
          <w:rFonts w:ascii="Times New Roman"/>
          <w:b/>
          <w:bCs/>
          <w:i/>
          <w:sz w:val="24"/>
        </w:rPr>
        <w:t>Escherichia</w:t>
      </w:r>
      <w:r w:rsidRPr="00A81B2D">
        <w:rPr>
          <w:rFonts w:ascii="Times New Roman"/>
          <w:b/>
          <w:bCs/>
          <w:i/>
          <w:spacing w:val="39"/>
          <w:sz w:val="24"/>
        </w:rPr>
        <w:t xml:space="preserve"> </w:t>
      </w:r>
      <w:r w:rsidRPr="00A81B2D">
        <w:rPr>
          <w:rFonts w:ascii="Times New Roman"/>
          <w:b/>
          <w:bCs/>
          <w:i/>
          <w:sz w:val="24"/>
        </w:rPr>
        <w:t>coli</w:t>
      </w:r>
    </w:p>
    <w:p w14:paraId="505D0D62" w14:textId="77777777" w:rsidR="008F0E6E" w:rsidRPr="008F0E6E" w:rsidRDefault="008F0E6E" w:rsidP="008F0E6E">
      <w:pPr>
        <w:rPr>
          <w:rFonts w:ascii="Times New Roman" w:eastAsia="Times New Roman" w:hAnsi="Times New Roman" w:cs="Times New Roman"/>
          <w:b/>
          <w:bCs/>
          <w:sz w:val="24"/>
          <w:szCs w:val="24"/>
        </w:rPr>
      </w:pPr>
    </w:p>
    <w:p w14:paraId="0F9C8763" w14:textId="77777777" w:rsidR="008F0E6E" w:rsidRPr="00A81B2D" w:rsidRDefault="008F0E6E" w:rsidP="00B34E4D">
      <w:pPr>
        <w:pStyle w:val="BodyText"/>
        <w:numPr>
          <w:ilvl w:val="5"/>
          <w:numId w:val="8"/>
        </w:numPr>
        <w:ind w:left="2160" w:hanging="540"/>
        <w:jc w:val="left"/>
        <w:rPr>
          <w:sz w:val="24"/>
          <w:szCs w:val="24"/>
        </w:rPr>
      </w:pPr>
      <w:r w:rsidRPr="00A81B2D">
        <w:rPr>
          <w:sz w:val="24"/>
          <w:szCs w:val="24"/>
        </w:rPr>
        <w:t>April 1 to September 30:</w:t>
      </w:r>
    </w:p>
    <w:p w14:paraId="030288C1" w14:textId="77777777" w:rsidR="008F0E6E" w:rsidRPr="008C6829" w:rsidRDefault="008F0E6E" w:rsidP="008F0E6E">
      <w:pPr>
        <w:spacing w:before="2"/>
        <w:rPr>
          <w:rFonts w:ascii="Times New Roman" w:eastAsia="Times New Roman" w:hAnsi="Times New Roman" w:cs="Times New Roman"/>
          <w:sz w:val="24"/>
          <w:szCs w:val="24"/>
        </w:rPr>
      </w:pPr>
    </w:p>
    <w:p w14:paraId="134518E7" w14:textId="77777777" w:rsidR="008F0E6E" w:rsidRDefault="008F0E6E" w:rsidP="00B34E4D">
      <w:pPr>
        <w:pStyle w:val="Heading3"/>
        <w:numPr>
          <w:ilvl w:val="6"/>
          <w:numId w:val="8"/>
        </w:numPr>
        <w:ind w:left="2700" w:hanging="526"/>
      </w:pPr>
      <w:proofErr w:type="gramStart"/>
      <w:r w:rsidRPr="00A81B2D">
        <w:rPr>
          <w:b/>
          <w:bCs/>
        </w:rPr>
        <w:t>geometric</w:t>
      </w:r>
      <w:proofErr w:type="gramEnd"/>
      <w:r w:rsidRPr="00A81B2D">
        <w:rPr>
          <w:b/>
          <w:bCs/>
        </w:rPr>
        <w:t xml:space="preserve"> mean</w:t>
      </w:r>
      <w:r w:rsidRPr="00A81B2D">
        <w:t xml:space="preserve"> maximum: 47 colonies/100 ml</w:t>
      </w:r>
    </w:p>
    <w:p w14:paraId="5CD8FFA7" w14:textId="77777777" w:rsidR="008F0E6E" w:rsidRPr="008C6829" w:rsidRDefault="008F0E6E" w:rsidP="008F0E6E">
      <w:pPr>
        <w:spacing w:before="7"/>
        <w:rPr>
          <w:rFonts w:ascii="Times New Roman" w:eastAsia="Times New Roman" w:hAnsi="Times New Roman" w:cs="Times New Roman"/>
          <w:sz w:val="24"/>
          <w:szCs w:val="24"/>
        </w:rPr>
      </w:pPr>
    </w:p>
    <w:p w14:paraId="0BD4A12F" w14:textId="77777777" w:rsidR="008F0E6E" w:rsidRPr="00A81B2D" w:rsidRDefault="008F0E6E" w:rsidP="00B34E4D">
      <w:pPr>
        <w:numPr>
          <w:ilvl w:val="6"/>
          <w:numId w:val="8"/>
        </w:numPr>
        <w:spacing w:line="244" w:lineRule="auto"/>
        <w:ind w:left="2700" w:right="-10"/>
        <w:rPr>
          <w:rFonts w:ascii="Times New Roman" w:eastAsia="Times New Roman" w:hAnsi="Times New Roman" w:cs="Times New Roman"/>
          <w:sz w:val="24"/>
          <w:szCs w:val="24"/>
        </w:rPr>
      </w:pPr>
      <w:proofErr w:type="gramStart"/>
      <w:r w:rsidRPr="00A81B2D">
        <w:rPr>
          <w:rFonts w:ascii="Times New Roman" w:hAnsi="Times New Roman" w:cs="Times New Roman"/>
          <w:sz w:val="24"/>
          <w:szCs w:val="24"/>
        </w:rPr>
        <w:t>single</w:t>
      </w:r>
      <w:proofErr w:type="gramEnd"/>
      <w:r w:rsidRPr="00A81B2D">
        <w:rPr>
          <w:rFonts w:ascii="Times New Roman" w:hAnsi="Times New Roman" w:cs="Times New Roman"/>
          <w:sz w:val="24"/>
          <w:szCs w:val="24"/>
        </w:rPr>
        <w:t xml:space="preserve"> sample maximum of 88 colonies/</w:t>
      </w:r>
      <w:r>
        <w:rPr>
          <w:rFonts w:ascii="Times New Roman" w:hAnsi="Times New Roman" w:cs="Times New Roman"/>
          <w:sz w:val="24"/>
          <w:szCs w:val="24"/>
        </w:rPr>
        <w:t>1</w:t>
      </w:r>
      <w:r w:rsidRPr="00A81B2D">
        <w:rPr>
          <w:rFonts w:ascii="Times New Roman" w:hAnsi="Times New Roman" w:cs="Times New Roman"/>
          <w:sz w:val="24"/>
          <w:szCs w:val="24"/>
        </w:rPr>
        <w:t>00 ml, in accordance with an illness rate of 4 per 1,000 exposures.</w:t>
      </w:r>
    </w:p>
    <w:p w14:paraId="773830AF" w14:textId="77777777" w:rsidR="008F0E6E" w:rsidRPr="008C6829" w:rsidRDefault="008F0E6E" w:rsidP="008F0E6E">
      <w:pPr>
        <w:spacing w:before="2"/>
        <w:rPr>
          <w:rFonts w:ascii="Times New Roman" w:eastAsia="Times New Roman" w:hAnsi="Times New Roman" w:cs="Times New Roman"/>
          <w:sz w:val="24"/>
          <w:szCs w:val="24"/>
        </w:rPr>
      </w:pPr>
    </w:p>
    <w:p w14:paraId="41B094A6" w14:textId="77777777" w:rsidR="008F0E6E" w:rsidRPr="009C01E4" w:rsidRDefault="008F0E6E" w:rsidP="00B34E4D">
      <w:pPr>
        <w:numPr>
          <w:ilvl w:val="5"/>
          <w:numId w:val="8"/>
        </w:numPr>
        <w:ind w:left="2160" w:hanging="540"/>
        <w:jc w:val="left"/>
        <w:rPr>
          <w:rFonts w:ascii="Times New Roman" w:eastAsia="Times New Roman" w:hAnsi="Times New Roman" w:cs="Times New Roman"/>
          <w:sz w:val="24"/>
          <w:szCs w:val="24"/>
        </w:rPr>
      </w:pPr>
      <w:r w:rsidRPr="009C01E4">
        <w:rPr>
          <w:rFonts w:ascii="Times New Roman" w:hAnsi="Times New Roman" w:cs="Times New Roman"/>
          <w:sz w:val="24"/>
          <w:szCs w:val="24"/>
        </w:rPr>
        <w:t>October 1 to March 31:</w:t>
      </w:r>
    </w:p>
    <w:p w14:paraId="2E436D83" w14:textId="77777777" w:rsidR="008F0E6E" w:rsidRDefault="008F0E6E" w:rsidP="008F0E6E">
      <w:pPr>
        <w:spacing w:before="2"/>
        <w:rPr>
          <w:rFonts w:ascii="Times New Roman" w:eastAsia="Times New Roman" w:hAnsi="Times New Roman" w:cs="Times New Roman"/>
          <w:sz w:val="24"/>
          <w:szCs w:val="24"/>
        </w:rPr>
      </w:pPr>
    </w:p>
    <w:p w14:paraId="6BCCFFD2" w14:textId="77777777" w:rsidR="008F0E6E" w:rsidRPr="009C01E4" w:rsidRDefault="008F0E6E" w:rsidP="00B34E4D">
      <w:pPr>
        <w:numPr>
          <w:ilvl w:val="0"/>
          <w:numId w:val="41"/>
        </w:numPr>
        <w:spacing w:line="244" w:lineRule="auto"/>
        <w:ind w:left="2700" w:right="254" w:hanging="540"/>
        <w:rPr>
          <w:rFonts w:ascii="Times New Roman" w:eastAsia="Times New Roman" w:hAnsi="Times New Roman" w:cs="Times New Roman"/>
          <w:sz w:val="24"/>
          <w:szCs w:val="24"/>
        </w:rPr>
      </w:pPr>
      <w:r w:rsidRPr="009C01E4">
        <w:rPr>
          <w:rFonts w:ascii="Times New Roman" w:hAnsi="Times New Roman" w:cs="Times New Roman"/>
          <w:b/>
          <w:bCs/>
          <w:sz w:val="24"/>
          <w:szCs w:val="24"/>
        </w:rPr>
        <w:t>Escherichia coli</w:t>
      </w:r>
      <w:r w:rsidRPr="009C01E4">
        <w:rPr>
          <w:rFonts w:ascii="Times New Roman" w:hAnsi="Times New Roman" w:cs="Times New Roman"/>
          <w:sz w:val="24"/>
          <w:szCs w:val="24"/>
        </w:rPr>
        <w:t xml:space="preserve"> standards for </w:t>
      </w:r>
      <w:r w:rsidRPr="009C01E4">
        <w:rPr>
          <w:rFonts w:ascii="Times New Roman" w:hAnsi="Times New Roman" w:cs="Times New Roman"/>
          <w:b/>
          <w:bCs/>
          <w:sz w:val="24"/>
          <w:szCs w:val="24"/>
        </w:rPr>
        <w:t>Secondary Contact Recreational Use</w:t>
      </w:r>
      <w:r w:rsidRPr="009C01E4">
        <w:rPr>
          <w:rFonts w:ascii="Times New Roman" w:hAnsi="Times New Roman" w:cs="Times New Roman"/>
          <w:sz w:val="24"/>
          <w:szCs w:val="24"/>
        </w:rPr>
        <w:t xml:space="preserve"> apply.</w:t>
      </w:r>
    </w:p>
    <w:p w14:paraId="4DA98CE2" w14:textId="77777777" w:rsidR="008F0E6E" w:rsidRPr="008F0E6E" w:rsidRDefault="008F0E6E" w:rsidP="008F0E6E">
      <w:pPr>
        <w:pStyle w:val="ListParagraph"/>
        <w:rPr>
          <w:rFonts w:ascii="Times New Roman" w:eastAsia="Times New Roman" w:hAnsi="Times New Roman" w:cs="Times New Roman"/>
          <w:sz w:val="24"/>
          <w:szCs w:val="24"/>
        </w:rPr>
      </w:pPr>
    </w:p>
    <w:p w14:paraId="5B12679C" w14:textId="77777777" w:rsidR="008F0E6E" w:rsidRDefault="00B170F2" w:rsidP="00B34E4D">
      <w:pPr>
        <w:numPr>
          <w:ilvl w:val="4"/>
          <w:numId w:val="8"/>
        </w:numPr>
        <w:ind w:left="1620"/>
        <w:rPr>
          <w:rFonts w:ascii="Times New Roman" w:eastAsia="Times New Roman" w:hAnsi="Times New Roman" w:cs="Times New Roman"/>
          <w:b/>
          <w:bCs/>
          <w:sz w:val="24"/>
          <w:szCs w:val="24"/>
        </w:rPr>
      </w:pPr>
      <w:r w:rsidRPr="008F0E6E">
        <w:rPr>
          <w:rFonts w:ascii="Times New Roman" w:hAnsi="Times New Roman" w:cs="Times New Roman"/>
          <w:b/>
          <w:bCs/>
          <w:sz w:val="24"/>
          <w:szCs w:val="24"/>
        </w:rPr>
        <w:t>Dissolved oxygen</w:t>
      </w:r>
      <w:r w:rsidRPr="008F0E6E">
        <w:rPr>
          <w:rFonts w:ascii="Times New Roman" w:hAnsi="Times New Roman" w:cs="Times New Roman"/>
          <w:sz w:val="24"/>
          <w:szCs w:val="24"/>
        </w:rPr>
        <w:t xml:space="preserve"> minimum: 5 mg/</w:t>
      </w:r>
      <w:r w:rsidR="009C01E4" w:rsidRPr="008F0E6E">
        <w:rPr>
          <w:rFonts w:ascii="Times New Roman" w:hAnsi="Times New Roman" w:cs="Times New Roman"/>
          <w:sz w:val="24"/>
          <w:szCs w:val="24"/>
        </w:rPr>
        <w:t>l</w:t>
      </w:r>
    </w:p>
    <w:p w14:paraId="4C6B55D5" w14:textId="77777777" w:rsidR="008F0E6E" w:rsidRPr="008F0E6E" w:rsidRDefault="008F0E6E" w:rsidP="008F0E6E">
      <w:pPr>
        <w:rPr>
          <w:rFonts w:ascii="Times New Roman" w:eastAsia="Times New Roman" w:hAnsi="Times New Roman" w:cs="Times New Roman"/>
          <w:b/>
          <w:bCs/>
          <w:sz w:val="24"/>
          <w:szCs w:val="24"/>
        </w:rPr>
      </w:pPr>
    </w:p>
    <w:p w14:paraId="15E59464" w14:textId="77777777" w:rsidR="008F0E6E" w:rsidRDefault="00B170F2" w:rsidP="00B34E4D">
      <w:pPr>
        <w:numPr>
          <w:ilvl w:val="4"/>
          <w:numId w:val="8"/>
        </w:numPr>
        <w:tabs>
          <w:tab w:val="left" w:pos="4050"/>
        </w:tabs>
        <w:ind w:left="1620"/>
        <w:rPr>
          <w:rFonts w:ascii="Times New Roman" w:eastAsia="Times New Roman" w:hAnsi="Times New Roman" w:cs="Times New Roman"/>
          <w:b/>
          <w:bCs/>
          <w:sz w:val="24"/>
          <w:szCs w:val="24"/>
        </w:rPr>
      </w:pPr>
      <w:r w:rsidRPr="008F0E6E">
        <w:rPr>
          <w:rFonts w:ascii="Times New Roman" w:hAnsi="Times New Roman" w:cs="Times New Roman"/>
          <w:sz w:val="24"/>
          <w:szCs w:val="24"/>
        </w:rPr>
        <w:t>Temperature maximum:</w:t>
      </w:r>
      <w:r w:rsidRPr="008F0E6E">
        <w:rPr>
          <w:rFonts w:ascii="Times New Roman" w:eastAsia="Times New Roman" w:hAnsi="Times New Roman" w:cs="Times New Roman"/>
          <w:spacing w:val="31"/>
          <w:sz w:val="24"/>
          <w:szCs w:val="24"/>
        </w:rPr>
        <w:t xml:space="preserve"> </w:t>
      </w:r>
      <w:r w:rsidRPr="008F0E6E">
        <w:rPr>
          <w:rFonts w:ascii="Times New Roman" w:hAnsi="Times New Roman" w:cs="Times New Roman"/>
          <w:sz w:val="24"/>
          <w:szCs w:val="24"/>
        </w:rPr>
        <w:t xml:space="preserve">25° C (77° F) </w:t>
      </w:r>
      <w:proofErr w:type="spellStart"/>
      <w:r w:rsidRPr="008F0E6E">
        <w:rPr>
          <w:rFonts w:ascii="Times New Roman" w:hAnsi="Times New Roman" w:cs="Times New Roman"/>
          <w:b/>
          <w:bCs/>
          <w:sz w:val="24"/>
          <w:szCs w:val="24"/>
        </w:rPr>
        <w:t>Coolwater</w:t>
      </w:r>
      <w:proofErr w:type="spellEnd"/>
      <w:r w:rsidRPr="008F0E6E">
        <w:rPr>
          <w:rFonts w:ascii="Times New Roman" w:hAnsi="Times New Roman" w:cs="Times New Roman"/>
          <w:b/>
          <w:bCs/>
          <w:sz w:val="24"/>
          <w:szCs w:val="24"/>
        </w:rPr>
        <w:t xml:space="preserve"> aquatic life/fishery use</w:t>
      </w:r>
      <w:r w:rsidR="008F0E6E">
        <w:rPr>
          <w:rFonts w:ascii="Times New Roman" w:eastAsia="Times New Roman" w:hAnsi="Times New Roman" w:cs="Times New Roman"/>
          <w:b/>
          <w:bCs/>
          <w:sz w:val="24"/>
          <w:szCs w:val="24"/>
        </w:rPr>
        <w:t xml:space="preserve"> </w:t>
      </w:r>
    </w:p>
    <w:p w14:paraId="28A1E5F5" w14:textId="1C79B4D0" w:rsidR="008F0E6E" w:rsidRPr="008F0E6E" w:rsidRDefault="008F0E6E" w:rsidP="008F0E6E">
      <w:pPr>
        <w:tabs>
          <w:tab w:val="left" w:pos="4050"/>
        </w:tabs>
        <w:rPr>
          <w:rFonts w:ascii="Times New Roman" w:eastAsia="Times New Roman" w:hAnsi="Times New Roman" w:cs="Times New Roman"/>
          <w:b/>
          <w:bCs/>
          <w:sz w:val="24"/>
          <w:szCs w:val="24"/>
        </w:rPr>
      </w:pPr>
      <w:r>
        <w:rPr>
          <w:rFonts w:ascii="Times New Roman" w:hAnsi="Times New Roman" w:cs="Times New Roman"/>
          <w:sz w:val="24"/>
          <w:szCs w:val="24"/>
        </w:rPr>
        <w:tab/>
      </w:r>
      <w:r w:rsidR="00B170F2" w:rsidRPr="008F0E6E">
        <w:rPr>
          <w:rFonts w:ascii="Times New Roman" w:hAnsi="Times New Roman" w:cs="Times New Roman"/>
          <w:sz w:val="24"/>
          <w:szCs w:val="24"/>
        </w:rPr>
        <w:t xml:space="preserve">32.2°C (90°F) </w:t>
      </w:r>
      <w:proofErr w:type="spellStart"/>
      <w:r w:rsidR="00B170F2" w:rsidRPr="008F0E6E">
        <w:rPr>
          <w:rFonts w:ascii="Times New Roman" w:hAnsi="Times New Roman" w:cs="Times New Roman"/>
          <w:b/>
          <w:bCs/>
          <w:sz w:val="24"/>
          <w:szCs w:val="24"/>
        </w:rPr>
        <w:t>Warmwater</w:t>
      </w:r>
      <w:proofErr w:type="spellEnd"/>
      <w:r w:rsidR="00B170F2" w:rsidRPr="008F0E6E">
        <w:rPr>
          <w:rFonts w:ascii="Times New Roman" w:hAnsi="Times New Roman" w:cs="Times New Roman"/>
          <w:b/>
          <w:bCs/>
          <w:sz w:val="24"/>
          <w:szCs w:val="24"/>
        </w:rPr>
        <w:t xml:space="preserve"> aquatic life/fishery</w:t>
      </w:r>
      <w:r w:rsidR="009C01E4" w:rsidRPr="008F0E6E">
        <w:rPr>
          <w:rFonts w:ascii="Times New Roman" w:hAnsi="Times New Roman" w:cs="Times New Roman"/>
          <w:b/>
          <w:bCs/>
          <w:sz w:val="24"/>
          <w:szCs w:val="24"/>
        </w:rPr>
        <w:t xml:space="preserve"> </w:t>
      </w:r>
      <w:r w:rsidR="00B170F2" w:rsidRPr="008F0E6E">
        <w:rPr>
          <w:rFonts w:ascii="Times New Roman" w:hAnsi="Times New Roman" w:cs="Times New Roman"/>
          <w:b/>
          <w:bCs/>
          <w:sz w:val="24"/>
          <w:szCs w:val="24"/>
        </w:rPr>
        <w:t>use</w:t>
      </w:r>
      <w:r w:rsidRPr="008F0E6E">
        <w:rPr>
          <w:rFonts w:ascii="Times New Roman" w:eastAsia="Times New Roman" w:hAnsi="Times New Roman" w:cs="Times New Roman"/>
          <w:b/>
          <w:bCs/>
          <w:sz w:val="24"/>
          <w:szCs w:val="24"/>
        </w:rPr>
        <w:t xml:space="preserve"> </w:t>
      </w:r>
    </w:p>
    <w:p w14:paraId="36702F03" w14:textId="4E36B03A" w:rsidR="008F0E6E" w:rsidRDefault="00B170F2" w:rsidP="00B34E4D">
      <w:pPr>
        <w:numPr>
          <w:ilvl w:val="4"/>
          <w:numId w:val="8"/>
        </w:numPr>
        <w:ind w:left="1620"/>
        <w:rPr>
          <w:rFonts w:ascii="Times New Roman" w:eastAsia="Times New Roman" w:hAnsi="Times New Roman" w:cs="Times New Roman"/>
          <w:b/>
          <w:bCs/>
          <w:sz w:val="24"/>
          <w:szCs w:val="24"/>
        </w:rPr>
      </w:pPr>
      <w:r w:rsidRPr="008F0E6E">
        <w:rPr>
          <w:rFonts w:ascii="Times New Roman"/>
          <w:b/>
          <w:bCs/>
          <w:sz w:val="24"/>
        </w:rPr>
        <w:t>pH</w:t>
      </w:r>
      <w:r w:rsidRPr="008F0E6E">
        <w:rPr>
          <w:rFonts w:ascii="Times New Roman"/>
          <w:spacing w:val="12"/>
          <w:sz w:val="24"/>
        </w:rPr>
        <w:t xml:space="preserve"> </w:t>
      </w:r>
      <w:r w:rsidRPr="008F0E6E">
        <w:rPr>
          <w:rFonts w:ascii="Times New Roman"/>
          <w:sz w:val="24"/>
        </w:rPr>
        <w:t>range:</w:t>
      </w:r>
      <w:r w:rsidRPr="008F0E6E">
        <w:rPr>
          <w:rFonts w:ascii="Times New Roman"/>
          <w:spacing w:val="22"/>
          <w:sz w:val="24"/>
        </w:rPr>
        <w:t xml:space="preserve"> </w:t>
      </w:r>
      <w:r w:rsidRPr="008F0E6E">
        <w:rPr>
          <w:rFonts w:ascii="Times New Roman"/>
          <w:spacing w:val="-4"/>
          <w:sz w:val="24"/>
        </w:rPr>
        <w:t>6.</w:t>
      </w:r>
      <w:ins w:id="308" w:author="Amy Rosebrough" w:date="2022-08-15T09:24:00Z">
        <w:r w:rsidR="00ED65BC">
          <w:rPr>
            <w:rFonts w:ascii="Times New Roman"/>
            <w:spacing w:val="-4"/>
            <w:sz w:val="24"/>
          </w:rPr>
          <w:t>6</w:t>
        </w:r>
      </w:ins>
      <w:del w:id="309" w:author="Amy Rosebrough" w:date="2022-08-15T09:24:00Z">
        <w:r w:rsidRPr="008F0E6E" w:rsidDel="00ED65BC">
          <w:rPr>
            <w:rFonts w:ascii="Times New Roman"/>
            <w:spacing w:val="-4"/>
            <w:sz w:val="24"/>
          </w:rPr>
          <w:delText>0</w:delText>
        </w:r>
      </w:del>
      <w:r w:rsidRPr="008F0E6E">
        <w:rPr>
          <w:rFonts w:ascii="Times New Roman"/>
          <w:spacing w:val="-1"/>
          <w:sz w:val="24"/>
        </w:rPr>
        <w:t xml:space="preserve"> </w:t>
      </w:r>
      <w:r w:rsidRPr="008F0E6E">
        <w:rPr>
          <w:rFonts w:ascii="Times New Roman"/>
          <w:sz w:val="24"/>
        </w:rPr>
        <w:t>-</w:t>
      </w:r>
      <w:r w:rsidRPr="008F0E6E">
        <w:rPr>
          <w:rFonts w:ascii="Times New Roman"/>
          <w:spacing w:val="6"/>
          <w:sz w:val="24"/>
        </w:rPr>
        <w:t xml:space="preserve"> </w:t>
      </w:r>
      <w:r w:rsidRPr="008F0E6E">
        <w:rPr>
          <w:rFonts w:ascii="Times New Roman"/>
          <w:sz w:val="24"/>
        </w:rPr>
        <w:t>9.0</w:t>
      </w:r>
    </w:p>
    <w:p w14:paraId="09152AA5" w14:textId="77777777" w:rsidR="008F0E6E" w:rsidRPr="008F0E6E" w:rsidRDefault="008F0E6E" w:rsidP="008F0E6E">
      <w:pPr>
        <w:rPr>
          <w:rFonts w:ascii="Times New Roman" w:eastAsia="Times New Roman" w:hAnsi="Times New Roman" w:cs="Times New Roman"/>
          <w:b/>
          <w:bCs/>
          <w:sz w:val="24"/>
          <w:szCs w:val="24"/>
        </w:rPr>
      </w:pPr>
    </w:p>
    <w:p w14:paraId="4EA19647" w14:textId="77777777" w:rsidR="008F0E6E" w:rsidRDefault="00B170F2" w:rsidP="00B34E4D">
      <w:pPr>
        <w:numPr>
          <w:ilvl w:val="4"/>
          <w:numId w:val="8"/>
        </w:numPr>
        <w:ind w:left="1620"/>
        <w:rPr>
          <w:rFonts w:ascii="Times New Roman" w:eastAsia="Times New Roman" w:hAnsi="Times New Roman" w:cs="Times New Roman"/>
          <w:b/>
          <w:bCs/>
          <w:sz w:val="24"/>
          <w:szCs w:val="24"/>
        </w:rPr>
      </w:pPr>
      <w:r w:rsidRPr="008F0E6E">
        <w:rPr>
          <w:rFonts w:ascii="Times New Roman"/>
          <w:sz w:val="24"/>
        </w:rPr>
        <w:t>Total</w:t>
      </w:r>
      <w:r w:rsidRPr="008F0E6E">
        <w:rPr>
          <w:rFonts w:ascii="Times New Roman"/>
          <w:spacing w:val="3"/>
          <w:sz w:val="24"/>
        </w:rPr>
        <w:t xml:space="preserve"> </w:t>
      </w:r>
      <w:r w:rsidRPr="008F0E6E">
        <w:rPr>
          <w:rFonts w:ascii="Times New Roman" w:hAnsi="Times New Roman" w:cs="Times New Roman"/>
          <w:sz w:val="24"/>
          <w:szCs w:val="24"/>
        </w:rPr>
        <w:t>ammonia</w:t>
      </w:r>
      <w:r w:rsidRPr="008F0E6E">
        <w:rPr>
          <w:rFonts w:ascii="Times New Roman" w:hAnsi="Times New Roman" w:cs="Times New Roman"/>
          <w:spacing w:val="6"/>
          <w:sz w:val="24"/>
          <w:szCs w:val="24"/>
        </w:rPr>
        <w:t xml:space="preserve"> </w:t>
      </w:r>
      <w:r w:rsidRPr="008F0E6E">
        <w:rPr>
          <w:rFonts w:ascii="Times New Roman" w:hAnsi="Times New Roman" w:cs="Times New Roman"/>
          <w:sz w:val="24"/>
          <w:szCs w:val="24"/>
        </w:rPr>
        <w:t>standards</w:t>
      </w:r>
      <w:r w:rsidRPr="008F0E6E">
        <w:rPr>
          <w:rFonts w:ascii="Times New Roman" w:hAnsi="Times New Roman" w:cs="Times New Roman"/>
          <w:spacing w:val="10"/>
          <w:sz w:val="24"/>
          <w:szCs w:val="24"/>
        </w:rPr>
        <w:t xml:space="preserve"> </w:t>
      </w:r>
      <w:r w:rsidRPr="008F0E6E">
        <w:rPr>
          <w:rFonts w:ascii="Times New Roman" w:hAnsi="Times New Roman" w:cs="Times New Roman"/>
          <w:sz w:val="24"/>
          <w:szCs w:val="24"/>
        </w:rPr>
        <w:t>shall be</w:t>
      </w:r>
      <w:r w:rsidRPr="008F0E6E">
        <w:rPr>
          <w:rFonts w:ascii="Times New Roman" w:hAnsi="Times New Roman" w:cs="Times New Roman"/>
          <w:spacing w:val="5"/>
          <w:sz w:val="24"/>
          <w:szCs w:val="24"/>
        </w:rPr>
        <w:t xml:space="preserve"> </w:t>
      </w:r>
      <w:r w:rsidRPr="008F0E6E">
        <w:rPr>
          <w:rFonts w:ascii="Times New Roman" w:hAnsi="Times New Roman" w:cs="Times New Roman"/>
          <w:sz w:val="24"/>
          <w:szCs w:val="24"/>
        </w:rPr>
        <w:t>in</w:t>
      </w:r>
      <w:r w:rsidRPr="008F0E6E">
        <w:rPr>
          <w:rFonts w:ascii="Times New Roman" w:hAnsi="Times New Roman" w:cs="Times New Roman"/>
          <w:spacing w:val="-5"/>
          <w:sz w:val="24"/>
          <w:szCs w:val="24"/>
        </w:rPr>
        <w:t xml:space="preserve"> </w:t>
      </w:r>
      <w:r w:rsidRPr="008F0E6E">
        <w:rPr>
          <w:rFonts w:ascii="Times New Roman" w:hAnsi="Times New Roman" w:cs="Times New Roman"/>
          <w:sz w:val="24"/>
          <w:szCs w:val="24"/>
        </w:rPr>
        <w:t>accordance</w:t>
      </w:r>
      <w:r w:rsidRPr="008F0E6E">
        <w:rPr>
          <w:rFonts w:ascii="Times New Roman" w:hAnsi="Times New Roman" w:cs="Times New Roman"/>
          <w:spacing w:val="8"/>
          <w:sz w:val="24"/>
          <w:szCs w:val="24"/>
        </w:rPr>
        <w:t xml:space="preserve"> </w:t>
      </w:r>
      <w:r w:rsidRPr="008F0E6E">
        <w:rPr>
          <w:rFonts w:ascii="Times New Roman" w:hAnsi="Times New Roman" w:cs="Times New Roman"/>
          <w:sz w:val="24"/>
          <w:szCs w:val="24"/>
        </w:rPr>
        <w:t>with</w:t>
      </w:r>
      <w:r w:rsidRPr="008F0E6E">
        <w:rPr>
          <w:rFonts w:ascii="Times New Roman" w:hAnsi="Times New Roman" w:cs="Times New Roman"/>
          <w:spacing w:val="-2"/>
          <w:sz w:val="24"/>
          <w:szCs w:val="24"/>
        </w:rPr>
        <w:t xml:space="preserve"> </w:t>
      </w:r>
      <w:r w:rsidRPr="008F0E6E">
        <w:rPr>
          <w:rFonts w:ascii="Times New Roman" w:hAnsi="Times New Roman" w:cs="Times New Roman"/>
          <w:sz w:val="24"/>
          <w:szCs w:val="24"/>
        </w:rPr>
        <w:t>Appendix</w:t>
      </w:r>
      <w:r w:rsidRPr="008F0E6E">
        <w:rPr>
          <w:rFonts w:ascii="Times New Roman" w:hAnsi="Times New Roman" w:cs="Times New Roman"/>
          <w:spacing w:val="2"/>
          <w:sz w:val="24"/>
          <w:szCs w:val="24"/>
        </w:rPr>
        <w:t xml:space="preserve"> </w:t>
      </w:r>
      <w:r w:rsidRPr="008F0E6E">
        <w:rPr>
          <w:rFonts w:ascii="Times New Roman" w:hAnsi="Times New Roman" w:cs="Times New Roman"/>
          <w:w w:val="115"/>
          <w:sz w:val="24"/>
          <w:szCs w:val="24"/>
        </w:rPr>
        <w:t>A</w:t>
      </w:r>
    </w:p>
    <w:p w14:paraId="280EFA0F" w14:textId="77777777" w:rsidR="008F0E6E" w:rsidRDefault="008F0E6E" w:rsidP="008F0E6E">
      <w:pPr>
        <w:pStyle w:val="ListParagraph"/>
        <w:rPr>
          <w:rFonts w:ascii="Times New Roman" w:hAnsi="Times New Roman" w:cs="Times New Roman"/>
          <w:sz w:val="24"/>
          <w:szCs w:val="24"/>
        </w:rPr>
      </w:pPr>
    </w:p>
    <w:p w14:paraId="2FA9C425" w14:textId="48DFD956" w:rsidR="00F20ED7" w:rsidRPr="008F0E6E" w:rsidRDefault="00B170F2" w:rsidP="00B34E4D">
      <w:pPr>
        <w:numPr>
          <w:ilvl w:val="4"/>
          <w:numId w:val="8"/>
        </w:numPr>
        <w:ind w:left="1620"/>
        <w:rPr>
          <w:rFonts w:ascii="Times New Roman" w:eastAsia="Times New Roman" w:hAnsi="Times New Roman" w:cs="Times New Roman"/>
          <w:b/>
          <w:bCs/>
          <w:sz w:val="24"/>
          <w:szCs w:val="24"/>
        </w:rPr>
      </w:pPr>
      <w:r w:rsidRPr="008F0E6E">
        <w:rPr>
          <w:rFonts w:ascii="Times New Roman" w:hAnsi="Times New Roman" w:cs="Times New Roman"/>
          <w:sz w:val="24"/>
          <w:szCs w:val="24"/>
        </w:rPr>
        <w:t xml:space="preserve">Total residual chlorine maximum: 11 </w:t>
      </w:r>
      <w:proofErr w:type="spellStart"/>
      <w:r w:rsidRPr="008F0E6E">
        <w:rPr>
          <w:rFonts w:ascii="Times New Roman" w:hAnsi="Times New Roman" w:cs="Times New Roman"/>
          <w:sz w:val="24"/>
          <w:szCs w:val="24"/>
        </w:rPr>
        <w:t>ug</w:t>
      </w:r>
      <w:proofErr w:type="spellEnd"/>
      <w:r w:rsidRPr="008F0E6E">
        <w:rPr>
          <w:rFonts w:ascii="Times New Roman" w:hAnsi="Times New Roman" w:cs="Times New Roman"/>
          <w:sz w:val="24"/>
          <w:szCs w:val="24"/>
        </w:rPr>
        <w:t>/l</w:t>
      </w:r>
    </w:p>
    <w:p w14:paraId="1ED69C6E" w14:textId="77777777" w:rsidR="00F20ED7" w:rsidRDefault="00F20ED7">
      <w:pPr>
        <w:rPr>
          <w:rFonts w:ascii="Times New Roman" w:eastAsia="Times New Roman" w:hAnsi="Times New Roman" w:cs="Times New Roman"/>
          <w:sz w:val="24"/>
          <w:szCs w:val="24"/>
        </w:rPr>
      </w:pPr>
    </w:p>
    <w:p w14:paraId="7AC8167C" w14:textId="77777777" w:rsidR="00F20ED7" w:rsidRDefault="00F20ED7" w:rsidP="008F0E6E">
      <w:pPr>
        <w:rPr>
          <w:rFonts w:ascii="Courier New" w:eastAsia="Courier New" w:hAnsi="Courier New" w:cs="Courier New"/>
        </w:rPr>
        <w:sectPr w:rsidR="00F20ED7" w:rsidSect="008C6829">
          <w:pgSz w:w="12230" w:h="15820"/>
          <w:pgMar w:top="1440" w:right="1440" w:bottom="1440" w:left="1440" w:header="720" w:footer="720" w:gutter="0"/>
          <w:cols w:space="720"/>
          <w:docGrid w:linePitch="299"/>
        </w:sectPr>
      </w:pPr>
    </w:p>
    <w:p w14:paraId="2BC0558F" w14:textId="1E1E30C7" w:rsidR="00F20ED7" w:rsidRPr="008F0E6E" w:rsidRDefault="00B170F2" w:rsidP="008F0E6E">
      <w:pPr>
        <w:pStyle w:val="Heading4"/>
        <w:numPr>
          <w:ilvl w:val="0"/>
          <w:numId w:val="0"/>
        </w:numPr>
        <w:spacing w:before="70"/>
        <w:rPr>
          <w:b w:val="0"/>
          <w:bCs w:val="0"/>
          <w:sz w:val="24"/>
          <w:szCs w:val="24"/>
        </w:rPr>
      </w:pPr>
      <w:r w:rsidRPr="008F0E6E">
        <w:rPr>
          <w:w w:val="105"/>
          <w:sz w:val="24"/>
          <w:szCs w:val="24"/>
        </w:rPr>
        <w:t>SECTION</w:t>
      </w:r>
      <w:r w:rsidRPr="008F0E6E">
        <w:rPr>
          <w:spacing w:val="-11"/>
          <w:w w:val="105"/>
          <w:sz w:val="24"/>
          <w:szCs w:val="24"/>
        </w:rPr>
        <w:t xml:space="preserve"> </w:t>
      </w:r>
      <w:r w:rsidRPr="008F0E6E">
        <w:rPr>
          <w:w w:val="105"/>
          <w:sz w:val="24"/>
          <w:szCs w:val="24"/>
        </w:rPr>
        <w:t>VI.</w:t>
      </w:r>
      <w:r w:rsidRPr="008F0E6E">
        <w:rPr>
          <w:spacing w:val="55"/>
          <w:w w:val="105"/>
          <w:sz w:val="24"/>
          <w:szCs w:val="24"/>
        </w:rPr>
        <w:t xml:space="preserve"> </w:t>
      </w:r>
      <w:r w:rsidRPr="008F0E6E">
        <w:rPr>
          <w:w w:val="105"/>
          <w:sz w:val="24"/>
          <w:szCs w:val="24"/>
        </w:rPr>
        <w:t>SAMPLING</w:t>
      </w:r>
      <w:r w:rsidRPr="008F0E6E">
        <w:rPr>
          <w:spacing w:val="-6"/>
          <w:w w:val="105"/>
          <w:sz w:val="24"/>
          <w:szCs w:val="24"/>
        </w:rPr>
        <w:t xml:space="preserve"> </w:t>
      </w:r>
      <w:r w:rsidRPr="008F0E6E">
        <w:rPr>
          <w:w w:val="105"/>
          <w:sz w:val="24"/>
          <w:szCs w:val="24"/>
        </w:rPr>
        <w:t>AND</w:t>
      </w:r>
      <w:r w:rsidRPr="008F0E6E">
        <w:rPr>
          <w:spacing w:val="-17"/>
          <w:w w:val="105"/>
          <w:sz w:val="24"/>
          <w:szCs w:val="24"/>
        </w:rPr>
        <w:t xml:space="preserve"> </w:t>
      </w:r>
      <w:r w:rsidRPr="008F0E6E">
        <w:rPr>
          <w:w w:val="105"/>
          <w:sz w:val="24"/>
          <w:szCs w:val="24"/>
        </w:rPr>
        <w:t>ANALYSIS</w:t>
      </w:r>
    </w:p>
    <w:p w14:paraId="0C9F0BF2" w14:textId="77777777" w:rsidR="00F20ED7" w:rsidRPr="008F0E6E" w:rsidRDefault="00F20ED7">
      <w:pPr>
        <w:spacing w:before="7"/>
        <w:rPr>
          <w:rFonts w:ascii="Times New Roman" w:eastAsia="Times New Roman" w:hAnsi="Times New Roman" w:cs="Times New Roman"/>
          <w:sz w:val="24"/>
          <w:szCs w:val="24"/>
        </w:rPr>
      </w:pPr>
    </w:p>
    <w:p w14:paraId="4C99F0D8" w14:textId="54348409" w:rsidR="00F20ED7" w:rsidRPr="008F0E6E" w:rsidRDefault="00B170F2" w:rsidP="00B34E4D">
      <w:pPr>
        <w:numPr>
          <w:ilvl w:val="0"/>
          <w:numId w:val="1"/>
        </w:numPr>
        <w:spacing w:line="251" w:lineRule="auto"/>
        <w:ind w:left="540" w:right="160" w:hanging="533"/>
        <w:rPr>
          <w:rFonts w:ascii="Times New Roman" w:eastAsia="Times New Roman" w:hAnsi="Times New Roman" w:cs="Times New Roman"/>
          <w:sz w:val="24"/>
          <w:szCs w:val="24"/>
        </w:rPr>
      </w:pPr>
      <w:r w:rsidRPr="008F0E6E">
        <w:rPr>
          <w:rFonts w:ascii="Times New Roman"/>
          <w:w w:val="105"/>
          <w:sz w:val="24"/>
          <w:szCs w:val="24"/>
        </w:rPr>
        <w:t>Sample</w:t>
      </w:r>
      <w:r w:rsidRPr="008F0E6E">
        <w:rPr>
          <w:rFonts w:ascii="Times New Roman"/>
          <w:spacing w:val="-21"/>
          <w:w w:val="105"/>
          <w:sz w:val="24"/>
          <w:szCs w:val="24"/>
        </w:rPr>
        <w:t xml:space="preserve"> </w:t>
      </w:r>
      <w:r w:rsidRPr="008F0E6E">
        <w:rPr>
          <w:rFonts w:ascii="Times New Roman"/>
          <w:w w:val="105"/>
          <w:sz w:val="24"/>
          <w:szCs w:val="24"/>
        </w:rPr>
        <w:t>collection,</w:t>
      </w:r>
      <w:r w:rsidRPr="008F0E6E">
        <w:rPr>
          <w:rFonts w:ascii="Times New Roman"/>
          <w:spacing w:val="-11"/>
          <w:w w:val="105"/>
          <w:sz w:val="24"/>
          <w:szCs w:val="24"/>
        </w:rPr>
        <w:t xml:space="preserve"> </w:t>
      </w:r>
      <w:r w:rsidRPr="008F0E6E">
        <w:rPr>
          <w:rFonts w:ascii="Times New Roman"/>
          <w:w w:val="105"/>
          <w:sz w:val="24"/>
          <w:szCs w:val="24"/>
        </w:rPr>
        <w:t>preservation,</w:t>
      </w:r>
      <w:r w:rsidRPr="008F0E6E">
        <w:rPr>
          <w:rFonts w:ascii="Times New Roman"/>
          <w:spacing w:val="4"/>
          <w:w w:val="105"/>
          <w:sz w:val="24"/>
          <w:szCs w:val="24"/>
        </w:rPr>
        <w:t xml:space="preserve"> </w:t>
      </w:r>
      <w:r w:rsidRPr="008F0E6E">
        <w:rPr>
          <w:rFonts w:ascii="Times New Roman"/>
          <w:w w:val="105"/>
          <w:sz w:val="24"/>
          <w:szCs w:val="24"/>
        </w:rPr>
        <w:t>and</w:t>
      </w:r>
      <w:r w:rsidRPr="008F0E6E">
        <w:rPr>
          <w:rFonts w:ascii="Times New Roman"/>
          <w:spacing w:val="-12"/>
          <w:w w:val="105"/>
          <w:sz w:val="24"/>
          <w:szCs w:val="24"/>
        </w:rPr>
        <w:t xml:space="preserve"> </w:t>
      </w:r>
      <w:r w:rsidRPr="008F0E6E">
        <w:rPr>
          <w:rFonts w:ascii="Times New Roman"/>
          <w:w w:val="105"/>
          <w:sz w:val="24"/>
          <w:szCs w:val="24"/>
        </w:rPr>
        <w:t>analysis</w:t>
      </w:r>
      <w:r w:rsidRPr="008F0E6E">
        <w:rPr>
          <w:rFonts w:ascii="Times New Roman"/>
          <w:spacing w:val="-13"/>
          <w:w w:val="105"/>
          <w:sz w:val="24"/>
          <w:szCs w:val="24"/>
        </w:rPr>
        <w:t xml:space="preserve"> </w:t>
      </w:r>
      <w:r w:rsidRPr="008F0E6E">
        <w:rPr>
          <w:rFonts w:ascii="Times New Roman"/>
          <w:w w:val="105"/>
          <w:sz w:val="24"/>
          <w:szCs w:val="24"/>
        </w:rPr>
        <w:t>used</w:t>
      </w:r>
      <w:r w:rsidRPr="008F0E6E">
        <w:rPr>
          <w:rFonts w:ascii="Times New Roman"/>
          <w:spacing w:val="-11"/>
          <w:w w:val="105"/>
          <w:sz w:val="24"/>
          <w:szCs w:val="24"/>
        </w:rPr>
        <w:t xml:space="preserve"> </w:t>
      </w:r>
      <w:r w:rsidRPr="008F0E6E">
        <w:rPr>
          <w:rFonts w:ascii="Times New Roman"/>
          <w:w w:val="105"/>
          <w:sz w:val="24"/>
          <w:szCs w:val="24"/>
        </w:rPr>
        <w:t>to</w:t>
      </w:r>
      <w:r w:rsidRPr="008F0E6E">
        <w:rPr>
          <w:rFonts w:ascii="Times New Roman"/>
          <w:spacing w:val="-13"/>
          <w:w w:val="105"/>
          <w:sz w:val="24"/>
          <w:szCs w:val="24"/>
        </w:rPr>
        <w:t xml:space="preserve"> </w:t>
      </w:r>
      <w:r w:rsidRPr="008F0E6E">
        <w:rPr>
          <w:rFonts w:ascii="Times New Roman"/>
          <w:w w:val="105"/>
          <w:sz w:val="24"/>
          <w:szCs w:val="24"/>
        </w:rPr>
        <w:t>determine</w:t>
      </w:r>
      <w:r w:rsidRPr="008F0E6E">
        <w:rPr>
          <w:rFonts w:ascii="Times New Roman"/>
          <w:spacing w:val="-10"/>
          <w:w w:val="105"/>
          <w:sz w:val="24"/>
          <w:szCs w:val="24"/>
        </w:rPr>
        <w:t xml:space="preserve"> </w:t>
      </w:r>
      <w:r w:rsidRPr="008F0E6E">
        <w:rPr>
          <w:rFonts w:ascii="Times New Roman"/>
          <w:w w:val="105"/>
          <w:sz w:val="24"/>
          <w:szCs w:val="24"/>
        </w:rPr>
        <w:t>water</w:t>
      </w:r>
      <w:r w:rsidRPr="008F0E6E">
        <w:rPr>
          <w:rFonts w:ascii="Times New Roman"/>
          <w:spacing w:val="-6"/>
          <w:w w:val="105"/>
          <w:sz w:val="24"/>
          <w:szCs w:val="24"/>
        </w:rPr>
        <w:t xml:space="preserve"> </w:t>
      </w:r>
      <w:r w:rsidRPr="008F0E6E">
        <w:rPr>
          <w:rFonts w:ascii="Times New Roman"/>
          <w:w w:val="105"/>
          <w:sz w:val="24"/>
          <w:szCs w:val="24"/>
        </w:rPr>
        <w:t>quality</w:t>
      </w:r>
      <w:r w:rsidRPr="008F0E6E">
        <w:rPr>
          <w:rFonts w:ascii="Times New Roman"/>
          <w:spacing w:val="-9"/>
          <w:w w:val="105"/>
          <w:sz w:val="24"/>
          <w:szCs w:val="24"/>
        </w:rPr>
        <w:t xml:space="preserve"> </w:t>
      </w:r>
      <w:r w:rsidRPr="008F0E6E">
        <w:rPr>
          <w:rFonts w:ascii="Times New Roman"/>
          <w:w w:val="105"/>
          <w:sz w:val="24"/>
          <w:szCs w:val="24"/>
        </w:rPr>
        <w:t>and</w:t>
      </w:r>
      <w:r w:rsidRPr="008F0E6E">
        <w:rPr>
          <w:rFonts w:ascii="Times New Roman"/>
          <w:spacing w:val="-18"/>
          <w:w w:val="105"/>
          <w:sz w:val="24"/>
          <w:szCs w:val="24"/>
        </w:rPr>
        <w:t xml:space="preserve"> </w:t>
      </w:r>
      <w:r w:rsidRPr="008F0E6E">
        <w:rPr>
          <w:rFonts w:ascii="Times New Roman"/>
          <w:w w:val="105"/>
          <w:sz w:val="24"/>
          <w:szCs w:val="24"/>
        </w:rPr>
        <w:t>to</w:t>
      </w:r>
      <w:r w:rsidRPr="008F0E6E">
        <w:rPr>
          <w:rFonts w:ascii="Times New Roman"/>
          <w:w w:val="104"/>
          <w:sz w:val="24"/>
          <w:szCs w:val="24"/>
        </w:rPr>
        <w:t xml:space="preserve"> </w:t>
      </w:r>
      <w:r w:rsidRPr="008F0E6E">
        <w:rPr>
          <w:rFonts w:ascii="Times New Roman"/>
          <w:w w:val="105"/>
          <w:sz w:val="24"/>
          <w:szCs w:val="24"/>
        </w:rPr>
        <w:t>maintain</w:t>
      </w:r>
      <w:r w:rsidRPr="008F0E6E">
        <w:rPr>
          <w:rFonts w:ascii="Times New Roman"/>
          <w:spacing w:val="-4"/>
          <w:w w:val="105"/>
          <w:sz w:val="24"/>
          <w:szCs w:val="24"/>
        </w:rPr>
        <w:t xml:space="preserve"> </w:t>
      </w:r>
      <w:r w:rsidRPr="008F0E6E">
        <w:rPr>
          <w:rFonts w:ascii="Times New Roman"/>
          <w:w w:val="105"/>
          <w:sz w:val="24"/>
          <w:szCs w:val="24"/>
        </w:rPr>
        <w:t>the</w:t>
      </w:r>
      <w:r w:rsidRPr="008F0E6E">
        <w:rPr>
          <w:rFonts w:ascii="Times New Roman"/>
          <w:spacing w:val="-7"/>
          <w:w w:val="105"/>
          <w:sz w:val="24"/>
          <w:szCs w:val="24"/>
        </w:rPr>
        <w:t xml:space="preserve"> </w:t>
      </w:r>
      <w:r w:rsidRPr="008F0E6E">
        <w:rPr>
          <w:rFonts w:ascii="Times New Roman"/>
          <w:w w:val="105"/>
          <w:sz w:val="24"/>
          <w:szCs w:val="24"/>
        </w:rPr>
        <w:t>standards</w:t>
      </w:r>
      <w:r w:rsidRPr="008F0E6E">
        <w:rPr>
          <w:rFonts w:ascii="Times New Roman"/>
          <w:spacing w:val="-4"/>
          <w:w w:val="105"/>
          <w:sz w:val="24"/>
          <w:szCs w:val="24"/>
        </w:rPr>
        <w:t xml:space="preserve"> </w:t>
      </w:r>
      <w:r w:rsidRPr="008F0E6E">
        <w:rPr>
          <w:rFonts w:ascii="Times New Roman"/>
          <w:w w:val="105"/>
          <w:sz w:val="24"/>
          <w:szCs w:val="24"/>
        </w:rPr>
        <w:t>set</w:t>
      </w:r>
      <w:r w:rsidRPr="008F0E6E">
        <w:rPr>
          <w:rFonts w:ascii="Times New Roman"/>
          <w:spacing w:val="-14"/>
          <w:w w:val="105"/>
          <w:sz w:val="24"/>
          <w:szCs w:val="24"/>
        </w:rPr>
        <w:t xml:space="preserve"> </w:t>
      </w:r>
      <w:r w:rsidRPr="008F0E6E">
        <w:rPr>
          <w:rFonts w:ascii="Times New Roman"/>
          <w:w w:val="105"/>
          <w:sz w:val="24"/>
          <w:szCs w:val="24"/>
        </w:rPr>
        <w:t>forth</w:t>
      </w:r>
      <w:r w:rsidRPr="008F0E6E">
        <w:rPr>
          <w:rFonts w:ascii="Times New Roman"/>
          <w:spacing w:val="-17"/>
          <w:w w:val="105"/>
          <w:sz w:val="24"/>
          <w:szCs w:val="24"/>
        </w:rPr>
        <w:t xml:space="preserve"> </w:t>
      </w:r>
      <w:r w:rsidRPr="008F0E6E">
        <w:rPr>
          <w:rFonts w:ascii="Times New Roman"/>
          <w:w w:val="105"/>
          <w:sz w:val="24"/>
          <w:szCs w:val="24"/>
        </w:rPr>
        <w:t>in</w:t>
      </w:r>
      <w:r w:rsidRPr="008F0E6E">
        <w:rPr>
          <w:rFonts w:ascii="Times New Roman"/>
          <w:spacing w:val="-19"/>
          <w:w w:val="105"/>
          <w:sz w:val="24"/>
          <w:szCs w:val="24"/>
        </w:rPr>
        <w:t xml:space="preserve"> </w:t>
      </w:r>
      <w:r w:rsidRPr="008F0E6E">
        <w:rPr>
          <w:rFonts w:ascii="Times New Roman"/>
          <w:w w:val="105"/>
          <w:sz w:val="24"/>
          <w:szCs w:val="24"/>
        </w:rPr>
        <w:t>the</w:t>
      </w:r>
      <w:r w:rsidRPr="008F0E6E">
        <w:rPr>
          <w:rFonts w:ascii="Times New Roman"/>
          <w:spacing w:val="-8"/>
          <w:w w:val="105"/>
          <w:sz w:val="24"/>
          <w:szCs w:val="24"/>
        </w:rPr>
        <w:t xml:space="preserve"> </w:t>
      </w:r>
      <w:r w:rsidRPr="008F0E6E">
        <w:rPr>
          <w:rFonts w:ascii="Times New Roman"/>
          <w:w w:val="105"/>
          <w:sz w:val="24"/>
          <w:szCs w:val="24"/>
        </w:rPr>
        <w:t>Water</w:t>
      </w:r>
      <w:r w:rsidRPr="008F0E6E">
        <w:rPr>
          <w:rFonts w:ascii="Times New Roman"/>
          <w:spacing w:val="-3"/>
          <w:w w:val="105"/>
          <w:sz w:val="24"/>
          <w:szCs w:val="24"/>
        </w:rPr>
        <w:t xml:space="preserve"> </w:t>
      </w:r>
      <w:r w:rsidRPr="008F0E6E">
        <w:rPr>
          <w:rFonts w:ascii="Times New Roman"/>
          <w:w w:val="105"/>
          <w:sz w:val="24"/>
          <w:szCs w:val="24"/>
        </w:rPr>
        <w:t>Quality</w:t>
      </w:r>
      <w:r w:rsidRPr="008F0E6E">
        <w:rPr>
          <w:rFonts w:ascii="Times New Roman"/>
          <w:spacing w:val="-2"/>
          <w:w w:val="105"/>
          <w:sz w:val="24"/>
          <w:szCs w:val="24"/>
        </w:rPr>
        <w:t xml:space="preserve"> </w:t>
      </w:r>
      <w:r w:rsidRPr="008F0E6E">
        <w:rPr>
          <w:rFonts w:ascii="Times New Roman"/>
          <w:w w:val="105"/>
          <w:sz w:val="24"/>
          <w:szCs w:val="24"/>
        </w:rPr>
        <w:t>Standards</w:t>
      </w:r>
      <w:r w:rsidRPr="008F0E6E">
        <w:rPr>
          <w:rFonts w:ascii="Times New Roman"/>
          <w:spacing w:val="-7"/>
          <w:w w:val="105"/>
          <w:sz w:val="24"/>
          <w:szCs w:val="24"/>
        </w:rPr>
        <w:t xml:space="preserve"> </w:t>
      </w:r>
      <w:r w:rsidRPr="008F0E6E">
        <w:rPr>
          <w:rFonts w:ascii="Times New Roman"/>
          <w:w w:val="105"/>
          <w:sz w:val="24"/>
          <w:szCs w:val="24"/>
        </w:rPr>
        <w:t>shall</w:t>
      </w:r>
      <w:r w:rsidRPr="008F0E6E">
        <w:rPr>
          <w:rFonts w:ascii="Times New Roman"/>
          <w:spacing w:val="-17"/>
          <w:w w:val="105"/>
          <w:sz w:val="24"/>
          <w:szCs w:val="24"/>
        </w:rPr>
        <w:t xml:space="preserve"> </w:t>
      </w:r>
      <w:r w:rsidRPr="008F0E6E">
        <w:rPr>
          <w:rFonts w:ascii="Times New Roman"/>
          <w:w w:val="105"/>
          <w:sz w:val="24"/>
          <w:szCs w:val="24"/>
        </w:rPr>
        <w:t>be</w:t>
      </w:r>
      <w:r w:rsidRPr="008F0E6E">
        <w:rPr>
          <w:rFonts w:ascii="Times New Roman"/>
          <w:spacing w:val="-11"/>
          <w:w w:val="105"/>
          <w:sz w:val="24"/>
          <w:szCs w:val="24"/>
        </w:rPr>
        <w:t xml:space="preserve"> </w:t>
      </w:r>
      <w:r w:rsidRPr="008F0E6E">
        <w:rPr>
          <w:rFonts w:ascii="Times New Roman"/>
          <w:w w:val="105"/>
          <w:sz w:val="24"/>
          <w:szCs w:val="24"/>
        </w:rPr>
        <w:t>performed</w:t>
      </w:r>
      <w:r w:rsidRPr="008F0E6E">
        <w:rPr>
          <w:rFonts w:ascii="Times New Roman"/>
          <w:spacing w:val="10"/>
          <w:w w:val="105"/>
          <w:sz w:val="24"/>
          <w:szCs w:val="24"/>
        </w:rPr>
        <w:t xml:space="preserve"> </w:t>
      </w:r>
      <w:r w:rsidRPr="008F0E6E">
        <w:rPr>
          <w:rFonts w:ascii="Times New Roman"/>
          <w:w w:val="105"/>
          <w:sz w:val="24"/>
          <w:szCs w:val="24"/>
        </w:rPr>
        <w:t>in</w:t>
      </w:r>
      <w:r w:rsidRPr="008F0E6E">
        <w:rPr>
          <w:rFonts w:ascii="Times New Roman"/>
          <w:w w:val="102"/>
          <w:sz w:val="24"/>
          <w:szCs w:val="24"/>
        </w:rPr>
        <w:t xml:space="preserve"> </w:t>
      </w:r>
      <w:r w:rsidRPr="008F0E6E">
        <w:rPr>
          <w:rFonts w:ascii="Times New Roman"/>
          <w:w w:val="105"/>
          <w:sz w:val="24"/>
          <w:szCs w:val="24"/>
        </w:rPr>
        <w:t>accordance</w:t>
      </w:r>
      <w:r w:rsidRPr="008F0E6E">
        <w:rPr>
          <w:rFonts w:ascii="Times New Roman"/>
          <w:spacing w:val="-2"/>
          <w:w w:val="105"/>
          <w:sz w:val="24"/>
          <w:szCs w:val="24"/>
        </w:rPr>
        <w:t xml:space="preserve"> </w:t>
      </w:r>
      <w:r w:rsidRPr="008F0E6E">
        <w:rPr>
          <w:rFonts w:ascii="Times New Roman"/>
          <w:w w:val="105"/>
          <w:sz w:val="24"/>
          <w:szCs w:val="24"/>
        </w:rPr>
        <w:t>with</w:t>
      </w:r>
      <w:r w:rsidRPr="008F0E6E">
        <w:rPr>
          <w:rFonts w:ascii="Times New Roman"/>
          <w:spacing w:val="-11"/>
          <w:w w:val="105"/>
          <w:sz w:val="24"/>
          <w:szCs w:val="24"/>
        </w:rPr>
        <w:t xml:space="preserve"> </w:t>
      </w:r>
      <w:r w:rsidRPr="008F0E6E">
        <w:rPr>
          <w:rFonts w:ascii="Times New Roman"/>
          <w:w w:val="105"/>
          <w:sz w:val="24"/>
          <w:szCs w:val="24"/>
        </w:rPr>
        <w:t>procedures</w:t>
      </w:r>
      <w:r w:rsidRPr="008F0E6E">
        <w:rPr>
          <w:rFonts w:ascii="Times New Roman"/>
          <w:spacing w:val="-4"/>
          <w:w w:val="105"/>
          <w:sz w:val="24"/>
          <w:szCs w:val="24"/>
        </w:rPr>
        <w:t xml:space="preserve"> </w:t>
      </w:r>
      <w:r w:rsidRPr="008F0E6E">
        <w:rPr>
          <w:rFonts w:ascii="Times New Roman"/>
          <w:w w:val="105"/>
          <w:sz w:val="24"/>
          <w:szCs w:val="24"/>
        </w:rPr>
        <w:t>prescribed</w:t>
      </w:r>
      <w:r w:rsidRPr="008F0E6E">
        <w:rPr>
          <w:rFonts w:ascii="Times New Roman"/>
          <w:spacing w:val="7"/>
          <w:w w:val="105"/>
          <w:sz w:val="24"/>
          <w:szCs w:val="24"/>
        </w:rPr>
        <w:t xml:space="preserve"> </w:t>
      </w:r>
      <w:r w:rsidRPr="008F0E6E">
        <w:rPr>
          <w:rFonts w:ascii="Times New Roman"/>
          <w:w w:val="105"/>
          <w:sz w:val="24"/>
          <w:szCs w:val="24"/>
        </w:rPr>
        <w:t>by</w:t>
      </w:r>
      <w:r w:rsidRPr="008F0E6E">
        <w:rPr>
          <w:rFonts w:ascii="Times New Roman"/>
          <w:spacing w:val="-12"/>
          <w:w w:val="105"/>
          <w:sz w:val="24"/>
          <w:szCs w:val="24"/>
        </w:rPr>
        <w:t xml:space="preserve"> </w:t>
      </w:r>
      <w:r w:rsidRPr="008F0E6E">
        <w:rPr>
          <w:rFonts w:ascii="Times New Roman"/>
          <w:w w:val="105"/>
          <w:sz w:val="24"/>
          <w:szCs w:val="24"/>
        </w:rPr>
        <w:t>the</w:t>
      </w:r>
      <w:r w:rsidRPr="008F0E6E">
        <w:rPr>
          <w:rFonts w:ascii="Times New Roman"/>
          <w:spacing w:val="-12"/>
          <w:w w:val="105"/>
          <w:sz w:val="24"/>
          <w:szCs w:val="24"/>
        </w:rPr>
        <w:t xml:space="preserve"> </w:t>
      </w:r>
      <w:r w:rsidRPr="008F0E6E">
        <w:rPr>
          <w:rFonts w:ascii="Times New Roman"/>
          <w:w w:val="105"/>
          <w:sz w:val="24"/>
          <w:szCs w:val="24"/>
        </w:rPr>
        <w:t>latest</w:t>
      </w:r>
      <w:r w:rsidRPr="008F0E6E">
        <w:rPr>
          <w:rFonts w:ascii="Times New Roman"/>
          <w:spacing w:val="-13"/>
          <w:w w:val="105"/>
          <w:sz w:val="24"/>
          <w:szCs w:val="24"/>
        </w:rPr>
        <w:t xml:space="preserve"> </w:t>
      </w:r>
      <w:r w:rsidRPr="008F0E6E">
        <w:rPr>
          <w:rFonts w:ascii="Times New Roman"/>
          <w:w w:val="105"/>
          <w:sz w:val="24"/>
          <w:szCs w:val="24"/>
        </w:rPr>
        <w:t>editions</w:t>
      </w:r>
      <w:r w:rsidRPr="008F0E6E">
        <w:rPr>
          <w:rFonts w:ascii="Times New Roman"/>
          <w:spacing w:val="-3"/>
          <w:w w:val="105"/>
          <w:sz w:val="24"/>
          <w:szCs w:val="24"/>
        </w:rPr>
        <w:t xml:space="preserve"> </w:t>
      </w:r>
      <w:r w:rsidRPr="008F0E6E">
        <w:rPr>
          <w:rFonts w:ascii="Times New Roman"/>
          <w:w w:val="105"/>
          <w:sz w:val="24"/>
          <w:szCs w:val="24"/>
        </w:rPr>
        <w:t>of</w:t>
      </w:r>
      <w:r w:rsidRPr="008F0E6E">
        <w:rPr>
          <w:rFonts w:ascii="Times New Roman"/>
          <w:spacing w:val="-16"/>
          <w:w w:val="105"/>
          <w:sz w:val="24"/>
          <w:szCs w:val="24"/>
        </w:rPr>
        <w:t xml:space="preserve"> </w:t>
      </w:r>
      <w:r w:rsidRPr="008F0E6E">
        <w:rPr>
          <w:rFonts w:ascii="Times New Roman"/>
          <w:w w:val="105"/>
          <w:sz w:val="24"/>
          <w:szCs w:val="24"/>
        </w:rPr>
        <w:t>any</w:t>
      </w:r>
      <w:r w:rsidRPr="008F0E6E">
        <w:rPr>
          <w:rFonts w:ascii="Times New Roman"/>
          <w:spacing w:val="-5"/>
          <w:w w:val="105"/>
          <w:sz w:val="24"/>
          <w:szCs w:val="24"/>
        </w:rPr>
        <w:t xml:space="preserve"> </w:t>
      </w:r>
      <w:r w:rsidRPr="008F0E6E">
        <w:rPr>
          <w:rFonts w:ascii="Times New Roman"/>
          <w:w w:val="105"/>
          <w:sz w:val="24"/>
          <w:szCs w:val="24"/>
        </w:rPr>
        <w:t>of</w:t>
      </w:r>
      <w:r w:rsidRPr="008F0E6E">
        <w:rPr>
          <w:rFonts w:ascii="Times New Roman"/>
          <w:spacing w:val="-22"/>
          <w:w w:val="105"/>
          <w:sz w:val="24"/>
          <w:szCs w:val="24"/>
        </w:rPr>
        <w:t xml:space="preserve"> </w:t>
      </w:r>
      <w:r w:rsidRPr="008F0E6E">
        <w:rPr>
          <w:rFonts w:ascii="Times New Roman"/>
          <w:w w:val="105"/>
          <w:sz w:val="24"/>
          <w:szCs w:val="24"/>
        </w:rPr>
        <w:t>the</w:t>
      </w:r>
      <w:r w:rsidRPr="008F0E6E">
        <w:rPr>
          <w:rFonts w:ascii="Times New Roman"/>
          <w:spacing w:val="-7"/>
          <w:w w:val="105"/>
          <w:sz w:val="24"/>
          <w:szCs w:val="24"/>
        </w:rPr>
        <w:t xml:space="preserve"> </w:t>
      </w:r>
      <w:r w:rsidRPr="008F0E6E">
        <w:rPr>
          <w:rFonts w:ascii="Times New Roman"/>
          <w:w w:val="105"/>
          <w:sz w:val="24"/>
          <w:szCs w:val="24"/>
        </w:rPr>
        <w:t>following</w:t>
      </w:r>
      <w:r w:rsidRPr="008F0E6E">
        <w:rPr>
          <w:rFonts w:ascii="Times New Roman"/>
          <w:w w:val="102"/>
          <w:sz w:val="24"/>
          <w:szCs w:val="24"/>
        </w:rPr>
        <w:t xml:space="preserve"> </w:t>
      </w:r>
      <w:r w:rsidRPr="008F0E6E">
        <w:rPr>
          <w:rFonts w:ascii="Times New Roman"/>
          <w:w w:val="105"/>
          <w:sz w:val="24"/>
          <w:szCs w:val="24"/>
        </w:rPr>
        <w:t>authorities:</w:t>
      </w:r>
      <w:r w:rsidRPr="008F0E6E">
        <w:rPr>
          <w:rFonts w:ascii="Times New Roman"/>
          <w:spacing w:val="42"/>
          <w:w w:val="105"/>
          <w:sz w:val="24"/>
          <w:szCs w:val="24"/>
        </w:rPr>
        <w:t xml:space="preserve"> </w:t>
      </w:r>
      <w:r w:rsidRPr="008F0E6E">
        <w:rPr>
          <w:rFonts w:ascii="Times New Roman"/>
          <w:w w:val="105"/>
          <w:sz w:val="24"/>
          <w:szCs w:val="24"/>
        </w:rPr>
        <w:t>(1)</w:t>
      </w:r>
      <w:r w:rsidRPr="008F0E6E">
        <w:rPr>
          <w:rFonts w:ascii="Times New Roman"/>
          <w:spacing w:val="-24"/>
          <w:w w:val="105"/>
          <w:sz w:val="24"/>
          <w:szCs w:val="24"/>
        </w:rPr>
        <w:t xml:space="preserve"> </w:t>
      </w:r>
      <w:r w:rsidRPr="008F0E6E">
        <w:rPr>
          <w:rFonts w:ascii="Times New Roman"/>
          <w:w w:val="105"/>
          <w:sz w:val="24"/>
          <w:szCs w:val="24"/>
        </w:rPr>
        <w:t>American</w:t>
      </w:r>
      <w:r w:rsidRPr="008F0E6E">
        <w:rPr>
          <w:rFonts w:ascii="Times New Roman"/>
          <w:spacing w:val="-5"/>
          <w:w w:val="105"/>
          <w:sz w:val="24"/>
          <w:szCs w:val="24"/>
        </w:rPr>
        <w:t xml:space="preserve"> </w:t>
      </w:r>
      <w:r w:rsidRPr="008F0E6E">
        <w:rPr>
          <w:rFonts w:ascii="Times New Roman"/>
          <w:w w:val="105"/>
          <w:sz w:val="24"/>
          <w:szCs w:val="24"/>
        </w:rPr>
        <w:t>Public</w:t>
      </w:r>
      <w:r w:rsidRPr="008F0E6E">
        <w:rPr>
          <w:rFonts w:ascii="Times New Roman"/>
          <w:spacing w:val="-7"/>
          <w:w w:val="105"/>
          <w:sz w:val="24"/>
          <w:szCs w:val="24"/>
        </w:rPr>
        <w:t xml:space="preserve"> </w:t>
      </w:r>
      <w:r w:rsidRPr="008F0E6E">
        <w:rPr>
          <w:rFonts w:ascii="Times New Roman"/>
          <w:w w:val="105"/>
          <w:sz w:val="24"/>
          <w:szCs w:val="24"/>
        </w:rPr>
        <w:t>Health</w:t>
      </w:r>
      <w:r w:rsidRPr="008F0E6E">
        <w:rPr>
          <w:rFonts w:ascii="Times New Roman"/>
          <w:spacing w:val="-14"/>
          <w:w w:val="105"/>
          <w:sz w:val="24"/>
          <w:szCs w:val="24"/>
        </w:rPr>
        <w:t xml:space="preserve"> </w:t>
      </w:r>
      <w:r w:rsidRPr="008F0E6E">
        <w:rPr>
          <w:rFonts w:ascii="Times New Roman"/>
          <w:w w:val="105"/>
          <w:sz w:val="24"/>
          <w:szCs w:val="24"/>
        </w:rPr>
        <w:t>Association,</w:t>
      </w:r>
      <w:r w:rsidRPr="008F0E6E">
        <w:rPr>
          <w:rFonts w:ascii="Times New Roman"/>
          <w:spacing w:val="-5"/>
          <w:w w:val="105"/>
          <w:sz w:val="24"/>
          <w:szCs w:val="24"/>
        </w:rPr>
        <w:t xml:space="preserve"> </w:t>
      </w:r>
      <w:r w:rsidRPr="008F0E6E">
        <w:rPr>
          <w:rFonts w:ascii="Times New Roman"/>
          <w:i/>
          <w:w w:val="105"/>
          <w:sz w:val="24"/>
          <w:szCs w:val="24"/>
        </w:rPr>
        <w:t>Standard</w:t>
      </w:r>
      <w:r w:rsidRPr="008F0E6E">
        <w:rPr>
          <w:rFonts w:ascii="Times New Roman"/>
          <w:i/>
          <w:spacing w:val="-10"/>
          <w:w w:val="105"/>
          <w:sz w:val="24"/>
          <w:szCs w:val="24"/>
        </w:rPr>
        <w:t xml:space="preserve"> </w:t>
      </w:r>
      <w:r w:rsidRPr="008F0E6E">
        <w:rPr>
          <w:rFonts w:ascii="Times New Roman"/>
          <w:i/>
          <w:w w:val="105"/>
          <w:sz w:val="24"/>
          <w:szCs w:val="24"/>
        </w:rPr>
        <w:t>Methods</w:t>
      </w:r>
      <w:r w:rsidRPr="008F0E6E">
        <w:rPr>
          <w:rFonts w:ascii="Times New Roman"/>
          <w:i/>
          <w:spacing w:val="-36"/>
          <w:w w:val="105"/>
          <w:sz w:val="24"/>
          <w:szCs w:val="24"/>
        </w:rPr>
        <w:t xml:space="preserve"> </w:t>
      </w:r>
      <w:r w:rsidRPr="008F0E6E">
        <w:rPr>
          <w:rFonts w:ascii="Times New Roman"/>
          <w:i/>
          <w:w w:val="105"/>
          <w:sz w:val="24"/>
          <w:szCs w:val="24"/>
        </w:rPr>
        <w:t>for</w:t>
      </w:r>
      <w:r w:rsidRPr="008F0E6E">
        <w:rPr>
          <w:rFonts w:ascii="Times New Roman"/>
          <w:i/>
          <w:spacing w:val="25"/>
          <w:w w:val="105"/>
          <w:sz w:val="24"/>
          <w:szCs w:val="24"/>
        </w:rPr>
        <w:t xml:space="preserve"> </w:t>
      </w:r>
      <w:r w:rsidRPr="008F0E6E">
        <w:rPr>
          <w:rFonts w:ascii="Times New Roman"/>
          <w:i/>
          <w:w w:val="105"/>
          <w:sz w:val="24"/>
          <w:szCs w:val="24"/>
        </w:rPr>
        <w:t>the</w:t>
      </w:r>
      <w:r w:rsidRPr="008F0E6E">
        <w:rPr>
          <w:rFonts w:ascii="Times New Roman"/>
          <w:i/>
          <w:w w:val="102"/>
          <w:sz w:val="24"/>
          <w:szCs w:val="24"/>
        </w:rPr>
        <w:t xml:space="preserve"> </w:t>
      </w:r>
      <w:r w:rsidRPr="008F0E6E">
        <w:rPr>
          <w:rFonts w:ascii="Times New Roman"/>
          <w:i/>
          <w:w w:val="105"/>
          <w:sz w:val="24"/>
          <w:szCs w:val="24"/>
        </w:rPr>
        <w:t>Examination</w:t>
      </w:r>
      <w:r w:rsidRPr="008F0E6E">
        <w:rPr>
          <w:rFonts w:ascii="Times New Roman"/>
          <w:i/>
          <w:spacing w:val="10"/>
          <w:w w:val="105"/>
          <w:sz w:val="24"/>
          <w:szCs w:val="24"/>
        </w:rPr>
        <w:t xml:space="preserve"> </w:t>
      </w:r>
      <w:r w:rsidRPr="008F0E6E">
        <w:rPr>
          <w:rFonts w:ascii="Times New Roman"/>
          <w:i/>
          <w:w w:val="105"/>
          <w:sz w:val="24"/>
          <w:szCs w:val="24"/>
        </w:rPr>
        <w:t>of</w:t>
      </w:r>
      <w:r w:rsidRPr="008F0E6E">
        <w:rPr>
          <w:rFonts w:ascii="Times New Roman"/>
          <w:i/>
          <w:spacing w:val="1"/>
          <w:w w:val="105"/>
          <w:sz w:val="24"/>
          <w:szCs w:val="24"/>
        </w:rPr>
        <w:t xml:space="preserve"> </w:t>
      </w:r>
      <w:r w:rsidRPr="008F0E6E">
        <w:rPr>
          <w:rFonts w:ascii="Times New Roman"/>
          <w:i/>
          <w:w w:val="105"/>
          <w:sz w:val="24"/>
          <w:szCs w:val="24"/>
        </w:rPr>
        <w:t>Water</w:t>
      </w:r>
      <w:r w:rsidRPr="008F0E6E">
        <w:rPr>
          <w:rFonts w:ascii="Times New Roman"/>
          <w:i/>
          <w:spacing w:val="-27"/>
          <w:w w:val="105"/>
          <w:sz w:val="24"/>
          <w:szCs w:val="24"/>
        </w:rPr>
        <w:t xml:space="preserve"> </w:t>
      </w:r>
      <w:r w:rsidRPr="008F0E6E">
        <w:rPr>
          <w:rFonts w:ascii="Times New Roman"/>
          <w:i/>
          <w:w w:val="105"/>
          <w:sz w:val="24"/>
          <w:szCs w:val="24"/>
        </w:rPr>
        <w:t>and</w:t>
      </w:r>
      <w:r w:rsidRPr="008F0E6E">
        <w:rPr>
          <w:rFonts w:ascii="Times New Roman"/>
          <w:i/>
          <w:spacing w:val="9"/>
          <w:w w:val="105"/>
          <w:sz w:val="24"/>
          <w:szCs w:val="24"/>
        </w:rPr>
        <w:t xml:space="preserve"> </w:t>
      </w:r>
      <w:r w:rsidRPr="008F0E6E">
        <w:rPr>
          <w:rFonts w:ascii="Times New Roman"/>
          <w:i/>
          <w:w w:val="105"/>
          <w:sz w:val="24"/>
          <w:szCs w:val="24"/>
        </w:rPr>
        <w:t>Wastewater;</w:t>
      </w:r>
      <w:r w:rsidRPr="008F0E6E">
        <w:rPr>
          <w:rFonts w:ascii="Times New Roman"/>
          <w:i/>
          <w:spacing w:val="28"/>
          <w:w w:val="105"/>
          <w:sz w:val="24"/>
          <w:szCs w:val="24"/>
        </w:rPr>
        <w:t xml:space="preserve"> </w:t>
      </w:r>
      <w:r w:rsidRPr="008F0E6E">
        <w:rPr>
          <w:rFonts w:ascii="Times New Roman"/>
          <w:w w:val="105"/>
          <w:sz w:val="24"/>
          <w:szCs w:val="24"/>
        </w:rPr>
        <w:t>(2)</w:t>
      </w:r>
      <w:r w:rsidRPr="008F0E6E">
        <w:rPr>
          <w:rFonts w:ascii="Times New Roman"/>
          <w:spacing w:val="-7"/>
          <w:w w:val="105"/>
          <w:sz w:val="24"/>
          <w:szCs w:val="24"/>
        </w:rPr>
        <w:t xml:space="preserve"> </w:t>
      </w:r>
      <w:r w:rsidRPr="008F0E6E">
        <w:rPr>
          <w:rFonts w:ascii="Times New Roman"/>
          <w:w w:val="105"/>
          <w:sz w:val="24"/>
          <w:szCs w:val="24"/>
        </w:rPr>
        <w:t>"Methods</w:t>
      </w:r>
      <w:r w:rsidRPr="008F0E6E">
        <w:rPr>
          <w:rFonts w:ascii="Times New Roman"/>
          <w:spacing w:val="-13"/>
          <w:w w:val="105"/>
          <w:sz w:val="24"/>
          <w:szCs w:val="24"/>
        </w:rPr>
        <w:t xml:space="preserve"> </w:t>
      </w:r>
      <w:r w:rsidRPr="008F0E6E">
        <w:rPr>
          <w:rFonts w:ascii="Times New Roman"/>
          <w:w w:val="105"/>
          <w:sz w:val="24"/>
          <w:szCs w:val="24"/>
        </w:rPr>
        <w:t>for</w:t>
      </w:r>
      <w:r w:rsidRPr="008F0E6E">
        <w:rPr>
          <w:rFonts w:ascii="Times New Roman"/>
          <w:spacing w:val="-13"/>
          <w:w w:val="105"/>
          <w:sz w:val="24"/>
          <w:szCs w:val="24"/>
        </w:rPr>
        <w:t xml:space="preserve"> </w:t>
      </w:r>
      <w:r w:rsidRPr="008F0E6E">
        <w:rPr>
          <w:rFonts w:ascii="Times New Roman"/>
          <w:w w:val="105"/>
          <w:sz w:val="24"/>
          <w:szCs w:val="24"/>
        </w:rPr>
        <w:t>Chemical Analysis</w:t>
      </w:r>
      <w:r w:rsidRPr="008F0E6E">
        <w:rPr>
          <w:rFonts w:ascii="Times New Roman"/>
          <w:spacing w:val="-1"/>
          <w:w w:val="105"/>
          <w:sz w:val="24"/>
          <w:szCs w:val="24"/>
        </w:rPr>
        <w:t xml:space="preserve"> </w:t>
      </w:r>
      <w:r w:rsidRPr="008F0E6E">
        <w:rPr>
          <w:rFonts w:ascii="Times New Roman"/>
          <w:w w:val="105"/>
          <w:sz w:val="24"/>
          <w:szCs w:val="24"/>
        </w:rPr>
        <w:t>of</w:t>
      </w:r>
      <w:r w:rsidRPr="008F0E6E">
        <w:rPr>
          <w:rFonts w:ascii="Times New Roman"/>
          <w:spacing w:val="-18"/>
          <w:w w:val="105"/>
          <w:sz w:val="24"/>
          <w:szCs w:val="24"/>
        </w:rPr>
        <w:t xml:space="preserve"> </w:t>
      </w:r>
      <w:r w:rsidRPr="008F0E6E">
        <w:rPr>
          <w:rFonts w:ascii="Times New Roman"/>
          <w:w w:val="105"/>
          <w:sz w:val="24"/>
          <w:szCs w:val="24"/>
        </w:rPr>
        <w:t>Water</w:t>
      </w:r>
      <w:r w:rsidRPr="008F0E6E">
        <w:rPr>
          <w:rFonts w:ascii="Times New Roman"/>
          <w:spacing w:val="-8"/>
          <w:w w:val="105"/>
          <w:sz w:val="24"/>
          <w:szCs w:val="24"/>
        </w:rPr>
        <w:t xml:space="preserve"> </w:t>
      </w:r>
      <w:r w:rsidRPr="008F0E6E">
        <w:rPr>
          <w:rFonts w:ascii="Times New Roman"/>
          <w:w w:val="105"/>
          <w:sz w:val="24"/>
          <w:szCs w:val="24"/>
        </w:rPr>
        <w:t>and</w:t>
      </w:r>
      <w:r w:rsidRPr="008F0E6E">
        <w:rPr>
          <w:rFonts w:ascii="Times New Roman"/>
          <w:w w:val="101"/>
          <w:sz w:val="24"/>
          <w:szCs w:val="24"/>
        </w:rPr>
        <w:t xml:space="preserve"> </w:t>
      </w:r>
      <w:r w:rsidRPr="008F0E6E">
        <w:rPr>
          <w:rFonts w:ascii="Times New Roman"/>
          <w:w w:val="105"/>
          <w:sz w:val="24"/>
          <w:szCs w:val="24"/>
        </w:rPr>
        <w:t>Wastes";</w:t>
      </w:r>
      <w:r w:rsidRPr="008F0E6E">
        <w:rPr>
          <w:rFonts w:ascii="Times New Roman"/>
          <w:spacing w:val="-5"/>
          <w:w w:val="105"/>
          <w:sz w:val="24"/>
          <w:szCs w:val="24"/>
        </w:rPr>
        <w:t xml:space="preserve"> </w:t>
      </w:r>
      <w:r w:rsidRPr="008F0E6E">
        <w:rPr>
          <w:rFonts w:ascii="Times New Roman"/>
          <w:w w:val="105"/>
          <w:sz w:val="24"/>
          <w:szCs w:val="24"/>
        </w:rPr>
        <w:t>(3)</w:t>
      </w:r>
      <w:r w:rsidRPr="008F0E6E">
        <w:rPr>
          <w:rFonts w:ascii="Times New Roman"/>
          <w:spacing w:val="-9"/>
          <w:w w:val="105"/>
          <w:sz w:val="24"/>
          <w:szCs w:val="24"/>
        </w:rPr>
        <w:t xml:space="preserve"> </w:t>
      </w:r>
      <w:r w:rsidRPr="008F0E6E">
        <w:rPr>
          <w:rFonts w:ascii="Times New Roman"/>
          <w:w w:val="105"/>
          <w:sz w:val="24"/>
          <w:szCs w:val="24"/>
        </w:rPr>
        <w:t>"EPA</w:t>
      </w:r>
      <w:r w:rsidRPr="008F0E6E">
        <w:rPr>
          <w:rFonts w:ascii="Times New Roman"/>
          <w:spacing w:val="-18"/>
          <w:w w:val="105"/>
          <w:sz w:val="24"/>
          <w:szCs w:val="24"/>
        </w:rPr>
        <w:t xml:space="preserve"> </w:t>
      </w:r>
      <w:r w:rsidRPr="008F0E6E">
        <w:rPr>
          <w:rFonts w:ascii="Times New Roman"/>
          <w:w w:val="105"/>
          <w:sz w:val="24"/>
          <w:szCs w:val="24"/>
        </w:rPr>
        <w:t>Guidelines</w:t>
      </w:r>
      <w:r w:rsidRPr="008F0E6E">
        <w:rPr>
          <w:rFonts w:ascii="Times New Roman"/>
          <w:spacing w:val="-5"/>
          <w:w w:val="105"/>
          <w:sz w:val="24"/>
          <w:szCs w:val="24"/>
        </w:rPr>
        <w:t xml:space="preserve"> </w:t>
      </w:r>
      <w:r w:rsidRPr="008F0E6E">
        <w:rPr>
          <w:rFonts w:ascii="Times New Roman"/>
          <w:w w:val="105"/>
          <w:sz w:val="24"/>
          <w:szCs w:val="24"/>
        </w:rPr>
        <w:t>Establishing</w:t>
      </w:r>
      <w:r w:rsidRPr="008F0E6E">
        <w:rPr>
          <w:rFonts w:ascii="Times New Roman"/>
          <w:spacing w:val="-2"/>
          <w:w w:val="105"/>
          <w:sz w:val="24"/>
          <w:szCs w:val="24"/>
        </w:rPr>
        <w:t xml:space="preserve"> </w:t>
      </w:r>
      <w:r w:rsidRPr="008F0E6E">
        <w:rPr>
          <w:rFonts w:ascii="Times New Roman"/>
          <w:w w:val="105"/>
          <w:sz w:val="24"/>
          <w:szCs w:val="24"/>
        </w:rPr>
        <w:t>Test</w:t>
      </w:r>
      <w:r w:rsidRPr="008F0E6E">
        <w:rPr>
          <w:rFonts w:ascii="Times New Roman"/>
          <w:spacing w:val="-16"/>
          <w:w w:val="105"/>
          <w:sz w:val="24"/>
          <w:szCs w:val="24"/>
        </w:rPr>
        <w:t xml:space="preserve"> </w:t>
      </w:r>
      <w:r w:rsidRPr="008F0E6E">
        <w:rPr>
          <w:rFonts w:ascii="Times New Roman"/>
          <w:w w:val="105"/>
          <w:sz w:val="24"/>
          <w:szCs w:val="24"/>
        </w:rPr>
        <w:t>Procedures</w:t>
      </w:r>
      <w:r w:rsidRPr="008F0E6E">
        <w:rPr>
          <w:rFonts w:ascii="Times New Roman"/>
          <w:spacing w:val="-1"/>
          <w:w w:val="105"/>
          <w:sz w:val="24"/>
          <w:szCs w:val="24"/>
        </w:rPr>
        <w:t xml:space="preserve"> </w:t>
      </w:r>
      <w:r w:rsidRPr="008F0E6E">
        <w:rPr>
          <w:rFonts w:ascii="Times New Roman"/>
          <w:w w:val="105"/>
          <w:sz w:val="24"/>
          <w:szCs w:val="24"/>
        </w:rPr>
        <w:t>for</w:t>
      </w:r>
      <w:r w:rsidRPr="008F0E6E">
        <w:rPr>
          <w:rFonts w:ascii="Times New Roman"/>
          <w:spacing w:val="-26"/>
          <w:w w:val="105"/>
          <w:sz w:val="24"/>
          <w:szCs w:val="24"/>
        </w:rPr>
        <w:t xml:space="preserve"> </w:t>
      </w:r>
      <w:r w:rsidRPr="008F0E6E">
        <w:rPr>
          <w:rFonts w:ascii="Times New Roman"/>
          <w:w w:val="105"/>
          <w:sz w:val="24"/>
          <w:szCs w:val="24"/>
        </w:rPr>
        <w:t>the</w:t>
      </w:r>
      <w:r w:rsidRPr="008F0E6E">
        <w:rPr>
          <w:rFonts w:ascii="Times New Roman"/>
          <w:spacing w:val="-17"/>
          <w:w w:val="105"/>
          <w:sz w:val="24"/>
          <w:szCs w:val="24"/>
        </w:rPr>
        <w:t xml:space="preserve"> </w:t>
      </w:r>
      <w:r w:rsidRPr="008F0E6E">
        <w:rPr>
          <w:rFonts w:ascii="Times New Roman"/>
          <w:w w:val="105"/>
          <w:sz w:val="24"/>
          <w:szCs w:val="24"/>
        </w:rPr>
        <w:t>Analysis</w:t>
      </w:r>
      <w:r w:rsidRPr="008F0E6E">
        <w:rPr>
          <w:rFonts w:ascii="Times New Roman"/>
          <w:spacing w:val="-9"/>
          <w:w w:val="105"/>
          <w:sz w:val="24"/>
          <w:szCs w:val="24"/>
        </w:rPr>
        <w:t xml:space="preserve"> </w:t>
      </w:r>
      <w:r w:rsidRPr="008F0E6E">
        <w:rPr>
          <w:rFonts w:ascii="Times New Roman"/>
          <w:w w:val="105"/>
          <w:sz w:val="24"/>
          <w:szCs w:val="24"/>
        </w:rPr>
        <w:t>of</w:t>
      </w:r>
      <w:r w:rsidRPr="008F0E6E">
        <w:rPr>
          <w:rFonts w:ascii="Times New Roman"/>
          <w:spacing w:val="-20"/>
          <w:w w:val="105"/>
          <w:sz w:val="24"/>
          <w:szCs w:val="24"/>
        </w:rPr>
        <w:t xml:space="preserve"> </w:t>
      </w:r>
      <w:r w:rsidRPr="008F0E6E">
        <w:rPr>
          <w:rFonts w:ascii="Times New Roman"/>
          <w:w w:val="105"/>
          <w:sz w:val="24"/>
          <w:szCs w:val="24"/>
        </w:rPr>
        <w:t>Pollutants."</w:t>
      </w:r>
      <w:r w:rsidRPr="008F0E6E">
        <w:rPr>
          <w:rFonts w:ascii="Times New Roman"/>
          <w:w w:val="101"/>
          <w:sz w:val="24"/>
          <w:szCs w:val="24"/>
        </w:rPr>
        <w:t xml:space="preserve"> </w:t>
      </w:r>
      <w:r w:rsidRPr="008F0E6E">
        <w:rPr>
          <w:rFonts w:ascii="Times New Roman"/>
          <w:w w:val="105"/>
          <w:sz w:val="24"/>
          <w:szCs w:val="24"/>
        </w:rPr>
        <w:t>or</w:t>
      </w:r>
      <w:r w:rsidRPr="008F0E6E">
        <w:rPr>
          <w:rFonts w:ascii="Times New Roman"/>
          <w:spacing w:val="-18"/>
          <w:w w:val="105"/>
          <w:sz w:val="24"/>
          <w:szCs w:val="24"/>
        </w:rPr>
        <w:t xml:space="preserve"> </w:t>
      </w:r>
      <w:r w:rsidRPr="008F0E6E">
        <w:rPr>
          <w:rFonts w:ascii="Times New Roman"/>
          <w:w w:val="105"/>
          <w:sz w:val="24"/>
          <w:szCs w:val="24"/>
        </w:rPr>
        <w:t>(4)</w:t>
      </w:r>
      <w:r w:rsidRPr="008F0E6E">
        <w:rPr>
          <w:rFonts w:ascii="Times New Roman"/>
          <w:spacing w:val="-23"/>
          <w:w w:val="105"/>
          <w:sz w:val="24"/>
          <w:szCs w:val="24"/>
        </w:rPr>
        <w:t xml:space="preserve"> </w:t>
      </w:r>
      <w:r w:rsidRPr="008F0E6E">
        <w:rPr>
          <w:rFonts w:ascii="Times New Roman"/>
          <w:w w:val="105"/>
          <w:sz w:val="24"/>
          <w:szCs w:val="24"/>
        </w:rPr>
        <w:t>EPA</w:t>
      </w:r>
      <w:r w:rsidRPr="008F0E6E">
        <w:rPr>
          <w:rFonts w:ascii="Times New Roman"/>
          <w:spacing w:val="-10"/>
          <w:w w:val="105"/>
          <w:sz w:val="24"/>
          <w:szCs w:val="24"/>
        </w:rPr>
        <w:t xml:space="preserve"> </w:t>
      </w:r>
      <w:r w:rsidRPr="008F0E6E">
        <w:rPr>
          <w:rFonts w:ascii="Times New Roman"/>
          <w:w w:val="105"/>
          <w:sz w:val="24"/>
          <w:szCs w:val="24"/>
        </w:rPr>
        <w:t>approved</w:t>
      </w:r>
      <w:r w:rsidRPr="008F0E6E">
        <w:rPr>
          <w:rFonts w:ascii="Times New Roman"/>
          <w:spacing w:val="-5"/>
          <w:w w:val="105"/>
          <w:sz w:val="24"/>
          <w:szCs w:val="24"/>
        </w:rPr>
        <w:t xml:space="preserve"> </w:t>
      </w:r>
      <w:r w:rsidRPr="008F0E6E">
        <w:rPr>
          <w:rFonts w:ascii="Times New Roman"/>
          <w:i/>
          <w:w w:val="105"/>
          <w:sz w:val="24"/>
          <w:szCs w:val="24"/>
        </w:rPr>
        <w:t>"Pueblo</w:t>
      </w:r>
      <w:r w:rsidRPr="008F0E6E">
        <w:rPr>
          <w:rFonts w:ascii="Times New Roman"/>
          <w:i/>
          <w:spacing w:val="-22"/>
          <w:w w:val="105"/>
          <w:sz w:val="24"/>
          <w:szCs w:val="24"/>
        </w:rPr>
        <w:t xml:space="preserve"> </w:t>
      </w:r>
      <w:r w:rsidRPr="008F0E6E">
        <w:rPr>
          <w:rFonts w:ascii="Times New Roman"/>
          <w:i/>
          <w:w w:val="105"/>
          <w:sz w:val="24"/>
          <w:szCs w:val="24"/>
        </w:rPr>
        <w:t>of</w:t>
      </w:r>
      <w:r w:rsidRPr="008F0E6E">
        <w:rPr>
          <w:rFonts w:ascii="Times New Roman"/>
          <w:i/>
          <w:spacing w:val="-17"/>
          <w:w w:val="105"/>
          <w:sz w:val="24"/>
          <w:szCs w:val="24"/>
        </w:rPr>
        <w:t xml:space="preserve"> </w:t>
      </w:r>
      <w:r w:rsidRPr="008F0E6E">
        <w:rPr>
          <w:rFonts w:ascii="Times New Roman"/>
          <w:i/>
          <w:w w:val="105"/>
          <w:sz w:val="24"/>
          <w:szCs w:val="24"/>
        </w:rPr>
        <w:t>Sandia</w:t>
      </w:r>
      <w:r w:rsidRPr="008F0E6E">
        <w:rPr>
          <w:rFonts w:ascii="Times New Roman"/>
          <w:i/>
          <w:spacing w:val="6"/>
          <w:w w:val="105"/>
          <w:sz w:val="24"/>
          <w:szCs w:val="24"/>
        </w:rPr>
        <w:t xml:space="preserve"> </w:t>
      </w:r>
      <w:r w:rsidRPr="008F0E6E">
        <w:rPr>
          <w:rFonts w:ascii="Times New Roman"/>
          <w:i/>
          <w:w w:val="105"/>
          <w:sz w:val="24"/>
          <w:szCs w:val="24"/>
        </w:rPr>
        <w:t>Quality</w:t>
      </w:r>
      <w:r w:rsidRPr="008F0E6E">
        <w:rPr>
          <w:rFonts w:ascii="Times New Roman"/>
          <w:i/>
          <w:spacing w:val="-24"/>
          <w:w w:val="105"/>
          <w:sz w:val="24"/>
          <w:szCs w:val="24"/>
        </w:rPr>
        <w:t xml:space="preserve"> </w:t>
      </w:r>
      <w:r w:rsidRPr="008F0E6E">
        <w:rPr>
          <w:rFonts w:ascii="Times New Roman"/>
          <w:i/>
          <w:w w:val="105"/>
          <w:sz w:val="24"/>
          <w:szCs w:val="24"/>
        </w:rPr>
        <w:t>Assurance</w:t>
      </w:r>
      <w:r w:rsidRPr="008F0E6E">
        <w:rPr>
          <w:rFonts w:ascii="Times New Roman"/>
          <w:i/>
          <w:spacing w:val="10"/>
          <w:w w:val="105"/>
          <w:sz w:val="24"/>
          <w:szCs w:val="24"/>
        </w:rPr>
        <w:t xml:space="preserve"> </w:t>
      </w:r>
      <w:r w:rsidRPr="008F0E6E">
        <w:rPr>
          <w:rFonts w:ascii="Times New Roman"/>
          <w:i/>
          <w:w w:val="105"/>
          <w:sz w:val="24"/>
          <w:szCs w:val="24"/>
        </w:rPr>
        <w:t>Project</w:t>
      </w:r>
      <w:r w:rsidRPr="008F0E6E">
        <w:rPr>
          <w:rFonts w:ascii="Times New Roman"/>
          <w:i/>
          <w:spacing w:val="-2"/>
          <w:w w:val="105"/>
          <w:sz w:val="24"/>
          <w:szCs w:val="24"/>
        </w:rPr>
        <w:t xml:space="preserve"> </w:t>
      </w:r>
      <w:r w:rsidRPr="008F0E6E">
        <w:rPr>
          <w:rFonts w:ascii="Times New Roman"/>
          <w:i/>
          <w:w w:val="105"/>
          <w:sz w:val="24"/>
          <w:szCs w:val="24"/>
        </w:rPr>
        <w:t>Pla</w:t>
      </w:r>
      <w:r w:rsidRPr="008F0E6E">
        <w:rPr>
          <w:rFonts w:ascii="Times New Roman"/>
          <w:i/>
          <w:spacing w:val="28"/>
          <w:w w:val="105"/>
          <w:sz w:val="24"/>
          <w:szCs w:val="24"/>
        </w:rPr>
        <w:t>n</w:t>
      </w:r>
      <w:r w:rsidR="0033436C" w:rsidRPr="008F0E6E">
        <w:rPr>
          <w:rFonts w:ascii="Times New Roman"/>
          <w:i/>
          <w:spacing w:val="28"/>
          <w:w w:val="105"/>
          <w:sz w:val="24"/>
          <w:szCs w:val="24"/>
        </w:rPr>
        <w:t xml:space="preserve"> </w:t>
      </w:r>
      <w:r w:rsidRPr="008F0E6E">
        <w:rPr>
          <w:rFonts w:ascii="Times New Roman"/>
          <w:i/>
          <w:w w:val="105"/>
          <w:sz w:val="24"/>
          <w:szCs w:val="24"/>
        </w:rPr>
        <w:t>for</w:t>
      </w:r>
      <w:r w:rsidRPr="008F0E6E">
        <w:rPr>
          <w:rFonts w:ascii="Times New Roman"/>
          <w:i/>
          <w:spacing w:val="25"/>
          <w:w w:val="105"/>
          <w:sz w:val="24"/>
          <w:szCs w:val="24"/>
        </w:rPr>
        <w:t xml:space="preserve"> </w:t>
      </w:r>
      <w:r w:rsidRPr="008F0E6E">
        <w:rPr>
          <w:rFonts w:ascii="Times New Roman"/>
          <w:i/>
          <w:w w:val="105"/>
          <w:sz w:val="24"/>
          <w:szCs w:val="24"/>
        </w:rPr>
        <w:t>Surface</w:t>
      </w:r>
      <w:r w:rsidRPr="008F0E6E">
        <w:rPr>
          <w:rFonts w:ascii="Times New Roman"/>
          <w:i/>
          <w:spacing w:val="15"/>
          <w:w w:val="105"/>
          <w:sz w:val="24"/>
          <w:szCs w:val="24"/>
        </w:rPr>
        <w:t xml:space="preserve"> </w:t>
      </w:r>
      <w:r w:rsidRPr="008F0E6E">
        <w:rPr>
          <w:rFonts w:ascii="Times New Roman"/>
          <w:i/>
          <w:w w:val="105"/>
          <w:sz w:val="24"/>
          <w:szCs w:val="24"/>
        </w:rPr>
        <w:t>Water</w:t>
      </w:r>
      <w:r w:rsidRPr="008F0E6E">
        <w:rPr>
          <w:rFonts w:ascii="Times New Roman"/>
          <w:i/>
          <w:spacing w:val="56"/>
          <w:sz w:val="24"/>
          <w:szCs w:val="24"/>
        </w:rPr>
        <w:t xml:space="preserve"> </w:t>
      </w:r>
      <w:r w:rsidRPr="008F0E6E">
        <w:rPr>
          <w:rFonts w:ascii="Times New Roman"/>
          <w:i/>
          <w:w w:val="105"/>
          <w:sz w:val="24"/>
          <w:szCs w:val="24"/>
        </w:rPr>
        <w:t>Quality</w:t>
      </w:r>
      <w:r w:rsidRPr="008F0E6E">
        <w:rPr>
          <w:rFonts w:ascii="Times New Roman"/>
          <w:i/>
          <w:spacing w:val="-24"/>
          <w:w w:val="105"/>
          <w:sz w:val="24"/>
          <w:szCs w:val="24"/>
        </w:rPr>
        <w:t xml:space="preserve"> </w:t>
      </w:r>
      <w:r w:rsidRPr="008F0E6E">
        <w:rPr>
          <w:rFonts w:ascii="Times New Roman"/>
          <w:i/>
          <w:w w:val="105"/>
          <w:sz w:val="24"/>
          <w:szCs w:val="24"/>
        </w:rPr>
        <w:t>Monitoring</w:t>
      </w:r>
      <w:r w:rsidRPr="008F0E6E">
        <w:rPr>
          <w:rFonts w:ascii="Times New Roman"/>
          <w:i/>
          <w:spacing w:val="-16"/>
          <w:w w:val="105"/>
          <w:sz w:val="24"/>
          <w:szCs w:val="24"/>
        </w:rPr>
        <w:t xml:space="preserve"> </w:t>
      </w:r>
      <w:r w:rsidRPr="008F0E6E">
        <w:rPr>
          <w:rFonts w:ascii="Times New Roman"/>
          <w:i/>
          <w:w w:val="105"/>
          <w:sz w:val="24"/>
          <w:szCs w:val="24"/>
        </w:rPr>
        <w:t>Program".</w:t>
      </w:r>
    </w:p>
    <w:p w14:paraId="48B97592" w14:textId="77777777" w:rsidR="00F20ED7" w:rsidRPr="008F0E6E" w:rsidRDefault="00F20ED7">
      <w:pPr>
        <w:spacing w:before="2"/>
        <w:rPr>
          <w:rFonts w:ascii="Times New Roman" w:eastAsia="Times New Roman" w:hAnsi="Times New Roman" w:cs="Times New Roman"/>
          <w:iCs/>
          <w:sz w:val="24"/>
          <w:szCs w:val="24"/>
        </w:rPr>
      </w:pPr>
    </w:p>
    <w:p w14:paraId="0DE0397C" w14:textId="4085A3B6" w:rsidR="00F20ED7" w:rsidRPr="008F0E6E" w:rsidDel="001B15C1" w:rsidRDefault="001B15C1" w:rsidP="00B34E4D">
      <w:pPr>
        <w:pStyle w:val="BodyText"/>
        <w:numPr>
          <w:ilvl w:val="0"/>
          <w:numId w:val="1"/>
        </w:numPr>
        <w:spacing w:line="252" w:lineRule="auto"/>
        <w:ind w:left="540" w:hanging="540"/>
        <w:rPr>
          <w:del w:id="310" w:author="Amy Rosebrough" w:date="2023-01-11T09:50:00Z"/>
          <w:sz w:val="24"/>
          <w:szCs w:val="24"/>
        </w:rPr>
      </w:pPr>
      <w:ins w:id="311" w:author="Amy Rosebrough" w:date="2023-01-11T09:50:00Z">
        <w:r w:rsidRPr="004A126C">
          <w:rPr>
            <w:sz w:val="24"/>
            <w:szCs w:val="24"/>
          </w:rPr>
          <w:t>The monthly geometric mean is used in assessing attainment of standards over a rolling 90-day period. No more than 10% of samples shall exceed the applicable upper limit (single sample maximum) for bacterial density set forth in SECTION IV.</w:t>
        </w:r>
      </w:ins>
      <w:del w:id="312" w:author="Amy Rosebrough" w:date="2023-01-11T09:50:00Z">
        <w:r w:rsidR="00B170F2" w:rsidRPr="008F0E6E" w:rsidDel="001B15C1">
          <w:rPr>
            <w:sz w:val="24"/>
            <w:szCs w:val="24"/>
          </w:rPr>
          <w:delText xml:space="preserve">Bacteriological Surveys: The monthly </w:delText>
        </w:r>
        <w:r w:rsidR="00B170F2" w:rsidRPr="008F0E6E" w:rsidDel="001B15C1">
          <w:rPr>
            <w:b/>
            <w:bCs/>
            <w:sz w:val="24"/>
            <w:szCs w:val="24"/>
          </w:rPr>
          <w:delText>geometric mean</w:delText>
        </w:r>
        <w:r w:rsidR="00B170F2" w:rsidRPr="008F0E6E" w:rsidDel="001B15C1">
          <w:rPr>
            <w:sz w:val="24"/>
            <w:szCs w:val="24"/>
          </w:rPr>
          <w:delText xml:space="preserve"> is used in assessing attainment of standards when a minimum of five samples is collected in a </w:delText>
        </w:r>
      </w:del>
      <w:del w:id="313" w:author="Amy Rosebrough" w:date="2022-10-05T15:33:00Z">
        <w:r w:rsidR="00B170F2" w:rsidRPr="008F0E6E" w:rsidDel="00477DA9">
          <w:rPr>
            <w:sz w:val="24"/>
            <w:szCs w:val="24"/>
          </w:rPr>
          <w:delText>30</w:delText>
        </w:r>
      </w:del>
      <w:del w:id="314" w:author="Amy Rosebrough" w:date="2023-01-11T09:50:00Z">
        <w:r w:rsidR="00B170F2" w:rsidRPr="008F0E6E" w:rsidDel="001B15C1">
          <w:rPr>
            <w:sz w:val="24"/>
            <w:szCs w:val="24"/>
          </w:rPr>
          <w:delText>-day period. When less than 5 samples are collected in a 30-day period, no single sample shall exceed the applicable upper limit for bacterial density set forth in SECTION IV</w:delText>
        </w:r>
        <w:r w:rsidR="00B170F2" w:rsidRPr="008F0E6E" w:rsidDel="001B15C1">
          <w:rPr>
            <w:w w:val="105"/>
            <w:sz w:val="24"/>
            <w:szCs w:val="24"/>
          </w:rPr>
          <w:delText>.</w:delText>
        </w:r>
      </w:del>
    </w:p>
    <w:p w14:paraId="6E09FC8C" w14:textId="77777777" w:rsidR="00F20ED7" w:rsidRDefault="00F20ED7">
      <w:pPr>
        <w:rPr>
          <w:rFonts w:ascii="Times New Roman" w:eastAsia="Times New Roman" w:hAnsi="Times New Roman" w:cs="Times New Roman"/>
          <w:sz w:val="24"/>
          <w:szCs w:val="24"/>
        </w:rPr>
      </w:pPr>
    </w:p>
    <w:p w14:paraId="102A7109" w14:textId="77777777" w:rsidR="00F20ED7" w:rsidRDefault="00B170F2" w:rsidP="00B34E4D">
      <w:pPr>
        <w:pStyle w:val="BodyText"/>
        <w:numPr>
          <w:ilvl w:val="0"/>
          <w:numId w:val="1"/>
        </w:numPr>
        <w:ind w:left="540" w:hanging="540"/>
      </w:pPr>
      <w:r>
        <w:t>Sampling</w:t>
      </w:r>
      <w:r>
        <w:rPr>
          <w:spacing w:val="46"/>
        </w:rPr>
        <w:t xml:space="preserve"> </w:t>
      </w:r>
      <w:r>
        <w:t>Procedures:</w:t>
      </w:r>
    </w:p>
    <w:p w14:paraId="473F2895" w14:textId="77777777" w:rsidR="00F20ED7" w:rsidRPr="00EA522C" w:rsidRDefault="00F20ED7">
      <w:pPr>
        <w:spacing w:before="2"/>
        <w:rPr>
          <w:rFonts w:ascii="Times New Roman" w:eastAsia="Times New Roman" w:hAnsi="Times New Roman" w:cs="Times New Roman"/>
          <w:sz w:val="24"/>
          <w:szCs w:val="24"/>
        </w:rPr>
      </w:pPr>
    </w:p>
    <w:p w14:paraId="5D04AC73" w14:textId="77777777" w:rsidR="00F20ED7" w:rsidRPr="00EA522C" w:rsidRDefault="00B170F2" w:rsidP="00B34E4D">
      <w:pPr>
        <w:pStyle w:val="BodyText"/>
        <w:numPr>
          <w:ilvl w:val="1"/>
          <w:numId w:val="1"/>
        </w:numPr>
        <w:ind w:left="1080"/>
        <w:rPr>
          <w:sz w:val="24"/>
          <w:szCs w:val="24"/>
        </w:rPr>
      </w:pPr>
      <w:r w:rsidRPr="00EA522C">
        <w:rPr>
          <w:w w:val="105"/>
          <w:sz w:val="24"/>
          <w:szCs w:val="24"/>
        </w:rPr>
        <w:t>Streams:</w:t>
      </w:r>
    </w:p>
    <w:p w14:paraId="1758AD31" w14:textId="77777777" w:rsidR="00F20ED7" w:rsidRPr="00EA522C" w:rsidRDefault="00F20ED7">
      <w:pPr>
        <w:spacing w:before="2"/>
        <w:rPr>
          <w:rFonts w:ascii="Times New Roman" w:eastAsia="Times New Roman" w:hAnsi="Times New Roman" w:cs="Times New Roman"/>
          <w:sz w:val="24"/>
          <w:szCs w:val="24"/>
        </w:rPr>
      </w:pPr>
    </w:p>
    <w:p w14:paraId="3FF8FC7B" w14:textId="7DBA3FAE" w:rsidR="00F20ED7" w:rsidRPr="00EA522C" w:rsidRDefault="00B170F2" w:rsidP="00EA522C">
      <w:pPr>
        <w:pStyle w:val="BodyText"/>
        <w:spacing w:line="254" w:lineRule="auto"/>
        <w:ind w:left="1080" w:right="160" w:firstLine="7"/>
        <w:rPr>
          <w:sz w:val="24"/>
          <w:szCs w:val="24"/>
        </w:rPr>
      </w:pPr>
      <w:r w:rsidRPr="00EA522C">
        <w:rPr>
          <w:sz w:val="24"/>
          <w:szCs w:val="24"/>
        </w:rPr>
        <w:t>Stream</w:t>
      </w:r>
      <w:r w:rsidRPr="00EA522C">
        <w:rPr>
          <w:spacing w:val="22"/>
          <w:sz w:val="24"/>
          <w:szCs w:val="24"/>
        </w:rPr>
        <w:t xml:space="preserve"> </w:t>
      </w:r>
      <w:r w:rsidRPr="00EA522C">
        <w:rPr>
          <w:sz w:val="24"/>
          <w:szCs w:val="24"/>
        </w:rPr>
        <w:t>monitoring</w:t>
      </w:r>
      <w:r w:rsidRPr="00EA522C">
        <w:rPr>
          <w:spacing w:val="54"/>
          <w:sz w:val="24"/>
          <w:szCs w:val="24"/>
        </w:rPr>
        <w:t xml:space="preserve"> </w:t>
      </w:r>
      <w:r w:rsidRPr="00EA522C">
        <w:rPr>
          <w:sz w:val="24"/>
          <w:szCs w:val="24"/>
        </w:rPr>
        <w:t>stations</w:t>
      </w:r>
      <w:r w:rsidRPr="00EA522C">
        <w:rPr>
          <w:spacing w:val="11"/>
          <w:sz w:val="24"/>
          <w:szCs w:val="24"/>
        </w:rPr>
        <w:t xml:space="preserve"> </w:t>
      </w:r>
      <w:r w:rsidRPr="00EA522C">
        <w:rPr>
          <w:sz w:val="24"/>
          <w:szCs w:val="24"/>
        </w:rPr>
        <w:t>below</w:t>
      </w:r>
      <w:r w:rsidRPr="00EA522C">
        <w:rPr>
          <w:spacing w:val="26"/>
          <w:sz w:val="24"/>
          <w:szCs w:val="24"/>
        </w:rPr>
        <w:t xml:space="preserve"> </w:t>
      </w:r>
      <w:r w:rsidRPr="00EA522C">
        <w:rPr>
          <w:sz w:val="24"/>
          <w:szCs w:val="24"/>
        </w:rPr>
        <w:t>waste</w:t>
      </w:r>
      <w:r w:rsidRPr="00EA522C">
        <w:rPr>
          <w:spacing w:val="34"/>
          <w:sz w:val="24"/>
          <w:szCs w:val="24"/>
        </w:rPr>
        <w:t xml:space="preserve"> </w:t>
      </w:r>
      <w:r w:rsidRPr="00EA522C">
        <w:rPr>
          <w:sz w:val="24"/>
          <w:szCs w:val="24"/>
        </w:rPr>
        <w:t>discharges</w:t>
      </w:r>
      <w:r w:rsidRPr="00EA522C">
        <w:rPr>
          <w:spacing w:val="35"/>
          <w:sz w:val="24"/>
          <w:szCs w:val="24"/>
        </w:rPr>
        <w:t xml:space="preserve"> </w:t>
      </w:r>
      <w:r w:rsidRPr="00EA522C">
        <w:rPr>
          <w:sz w:val="24"/>
          <w:szCs w:val="24"/>
        </w:rPr>
        <w:t>shall</w:t>
      </w:r>
      <w:r w:rsidRPr="00EA522C">
        <w:rPr>
          <w:spacing w:val="13"/>
          <w:sz w:val="24"/>
          <w:szCs w:val="24"/>
        </w:rPr>
        <w:t xml:space="preserve"> </w:t>
      </w:r>
      <w:r w:rsidRPr="00EA522C">
        <w:rPr>
          <w:sz w:val="24"/>
          <w:szCs w:val="24"/>
        </w:rPr>
        <w:t>be</w:t>
      </w:r>
      <w:r w:rsidRPr="00EA522C">
        <w:rPr>
          <w:spacing w:val="30"/>
          <w:sz w:val="24"/>
          <w:szCs w:val="24"/>
        </w:rPr>
        <w:t xml:space="preserve"> </w:t>
      </w:r>
      <w:r w:rsidRPr="00EA522C">
        <w:rPr>
          <w:sz w:val="24"/>
          <w:szCs w:val="24"/>
        </w:rPr>
        <w:t>located</w:t>
      </w:r>
      <w:r w:rsidRPr="00EA522C">
        <w:rPr>
          <w:spacing w:val="34"/>
          <w:sz w:val="24"/>
          <w:szCs w:val="24"/>
        </w:rPr>
        <w:t xml:space="preserve"> </w:t>
      </w:r>
      <w:r w:rsidRPr="00EA522C">
        <w:rPr>
          <w:sz w:val="24"/>
          <w:szCs w:val="24"/>
        </w:rPr>
        <w:t>a</w:t>
      </w:r>
      <w:r w:rsidRPr="00EA522C">
        <w:rPr>
          <w:spacing w:val="15"/>
          <w:sz w:val="24"/>
          <w:szCs w:val="24"/>
        </w:rPr>
        <w:t xml:space="preserve"> </w:t>
      </w:r>
      <w:r w:rsidRPr="00EA522C">
        <w:rPr>
          <w:sz w:val="24"/>
          <w:szCs w:val="24"/>
        </w:rPr>
        <w:t>sufficient</w:t>
      </w:r>
      <w:r w:rsidRPr="00EA522C">
        <w:rPr>
          <w:w w:val="102"/>
          <w:sz w:val="24"/>
          <w:szCs w:val="24"/>
        </w:rPr>
        <w:t xml:space="preserve"> </w:t>
      </w:r>
      <w:r w:rsidRPr="00EA522C">
        <w:rPr>
          <w:sz w:val="24"/>
          <w:szCs w:val="24"/>
        </w:rPr>
        <w:t>distance</w:t>
      </w:r>
      <w:r w:rsidRPr="00EA522C">
        <w:rPr>
          <w:spacing w:val="37"/>
          <w:sz w:val="24"/>
          <w:szCs w:val="24"/>
        </w:rPr>
        <w:t xml:space="preserve"> </w:t>
      </w:r>
      <w:r w:rsidRPr="00EA522C">
        <w:rPr>
          <w:sz w:val="24"/>
          <w:szCs w:val="24"/>
        </w:rPr>
        <w:t>downstream</w:t>
      </w:r>
      <w:r w:rsidRPr="00EA522C">
        <w:rPr>
          <w:spacing w:val="28"/>
          <w:sz w:val="24"/>
          <w:szCs w:val="24"/>
        </w:rPr>
        <w:t xml:space="preserve"> </w:t>
      </w:r>
      <w:r w:rsidRPr="00EA522C">
        <w:rPr>
          <w:sz w:val="24"/>
          <w:szCs w:val="24"/>
        </w:rPr>
        <w:t>to</w:t>
      </w:r>
      <w:r w:rsidRPr="00EA522C">
        <w:rPr>
          <w:spacing w:val="25"/>
          <w:sz w:val="24"/>
          <w:szCs w:val="24"/>
        </w:rPr>
        <w:t xml:space="preserve"> </w:t>
      </w:r>
      <w:r w:rsidRPr="00EA522C">
        <w:rPr>
          <w:sz w:val="24"/>
          <w:szCs w:val="24"/>
        </w:rPr>
        <w:t>ensure</w:t>
      </w:r>
      <w:r w:rsidRPr="00EA522C">
        <w:rPr>
          <w:spacing w:val="30"/>
          <w:sz w:val="24"/>
          <w:szCs w:val="24"/>
        </w:rPr>
        <w:t xml:space="preserve"> </w:t>
      </w:r>
      <w:r w:rsidRPr="00EA522C">
        <w:rPr>
          <w:sz w:val="24"/>
          <w:szCs w:val="24"/>
        </w:rPr>
        <w:t>adequate</w:t>
      </w:r>
      <w:r w:rsidRPr="00EA522C">
        <w:rPr>
          <w:spacing w:val="26"/>
          <w:sz w:val="24"/>
          <w:szCs w:val="24"/>
        </w:rPr>
        <w:t xml:space="preserve"> </w:t>
      </w:r>
      <w:r w:rsidRPr="00EA522C">
        <w:rPr>
          <w:sz w:val="24"/>
          <w:szCs w:val="24"/>
        </w:rPr>
        <w:t>vertical</w:t>
      </w:r>
      <w:r w:rsidRPr="00EA522C">
        <w:rPr>
          <w:spacing w:val="31"/>
          <w:sz w:val="24"/>
          <w:szCs w:val="24"/>
        </w:rPr>
        <w:t xml:space="preserve"> </w:t>
      </w:r>
      <w:r w:rsidRPr="00EA522C">
        <w:rPr>
          <w:sz w:val="24"/>
          <w:szCs w:val="24"/>
        </w:rPr>
        <w:t>and</w:t>
      </w:r>
      <w:r w:rsidRPr="00EA522C">
        <w:rPr>
          <w:spacing w:val="26"/>
          <w:sz w:val="24"/>
          <w:szCs w:val="24"/>
        </w:rPr>
        <w:t xml:space="preserve"> </w:t>
      </w:r>
      <w:r w:rsidRPr="00EA522C">
        <w:rPr>
          <w:sz w:val="24"/>
          <w:szCs w:val="24"/>
        </w:rPr>
        <w:t>lateral</w:t>
      </w:r>
      <w:r w:rsidRPr="00EA522C">
        <w:rPr>
          <w:spacing w:val="34"/>
          <w:sz w:val="24"/>
          <w:szCs w:val="24"/>
        </w:rPr>
        <w:t xml:space="preserve"> </w:t>
      </w:r>
      <w:r w:rsidRPr="00EA522C">
        <w:rPr>
          <w:sz w:val="24"/>
          <w:szCs w:val="24"/>
        </w:rPr>
        <w:t>mixing.</w:t>
      </w:r>
    </w:p>
    <w:p w14:paraId="4DFABFB1" w14:textId="77777777" w:rsidR="00F20ED7" w:rsidRPr="00EA522C" w:rsidRDefault="00F20ED7">
      <w:pPr>
        <w:spacing w:before="10"/>
        <w:rPr>
          <w:rFonts w:ascii="Times New Roman" w:eastAsia="Times New Roman" w:hAnsi="Times New Roman" w:cs="Times New Roman"/>
          <w:sz w:val="24"/>
          <w:szCs w:val="24"/>
        </w:rPr>
      </w:pPr>
    </w:p>
    <w:p w14:paraId="2798CE4E" w14:textId="77777777" w:rsidR="00F20ED7" w:rsidRPr="00EA522C" w:rsidRDefault="00B170F2" w:rsidP="00B34E4D">
      <w:pPr>
        <w:pStyle w:val="BodyText"/>
        <w:numPr>
          <w:ilvl w:val="1"/>
          <w:numId w:val="1"/>
        </w:numPr>
        <w:ind w:left="1080" w:hanging="540"/>
        <w:rPr>
          <w:sz w:val="24"/>
          <w:szCs w:val="24"/>
        </w:rPr>
      </w:pPr>
      <w:r w:rsidRPr="00EA522C">
        <w:rPr>
          <w:sz w:val="24"/>
          <w:szCs w:val="24"/>
        </w:rPr>
        <w:t>Reservoirs:</w:t>
      </w:r>
    </w:p>
    <w:p w14:paraId="2C2F5A7B" w14:textId="77777777" w:rsidR="00F20ED7" w:rsidRPr="00EA522C" w:rsidRDefault="00F20ED7">
      <w:pPr>
        <w:spacing w:before="2"/>
        <w:rPr>
          <w:rFonts w:ascii="Times New Roman" w:eastAsia="Times New Roman" w:hAnsi="Times New Roman" w:cs="Times New Roman"/>
          <w:sz w:val="24"/>
          <w:szCs w:val="24"/>
        </w:rPr>
      </w:pPr>
    </w:p>
    <w:p w14:paraId="42167EDD" w14:textId="383932A0" w:rsidR="00F20ED7" w:rsidRPr="00B80734" w:rsidRDefault="00B170F2" w:rsidP="00B80734">
      <w:pPr>
        <w:pStyle w:val="BodyText"/>
        <w:spacing w:line="252" w:lineRule="auto"/>
        <w:ind w:left="1080" w:right="114"/>
        <w:rPr>
          <w:sz w:val="24"/>
          <w:szCs w:val="24"/>
        </w:rPr>
      </w:pPr>
      <w:r w:rsidRPr="00EA522C">
        <w:rPr>
          <w:sz w:val="24"/>
          <w:szCs w:val="24"/>
        </w:rPr>
        <w:t xml:space="preserve">Sampling stations in reservoirs shall be located at least 250 feet from a waste discharge, and, otherwise, where the attainment of a water quality standard is to be assessed. Water quality measurements </w:t>
      </w:r>
      <w:ins w:id="315" w:author="Amy Rosebrough" w:date="2022-08-16T09:28:00Z">
        <w:r w:rsidR="00C02E42">
          <w:rPr>
            <w:sz w:val="24"/>
            <w:szCs w:val="24"/>
          </w:rPr>
          <w:t>may</w:t>
        </w:r>
      </w:ins>
      <w:del w:id="316" w:author="Amy Rosebrough" w:date="2022-08-16T09:26:00Z">
        <w:r w:rsidRPr="00EA522C" w:rsidDel="00C278FF">
          <w:rPr>
            <w:sz w:val="24"/>
            <w:szCs w:val="24"/>
          </w:rPr>
          <w:delText>shall</w:delText>
        </w:r>
      </w:del>
      <w:r w:rsidRPr="00EA522C">
        <w:rPr>
          <w:sz w:val="24"/>
          <w:szCs w:val="24"/>
        </w:rPr>
        <w:t xml:space="preserve"> be taken at intervals in the water column at a sampling station. For toxic substances and </w:t>
      </w:r>
      <w:r w:rsidRPr="00EA522C">
        <w:rPr>
          <w:b/>
          <w:bCs/>
          <w:sz w:val="24"/>
          <w:szCs w:val="24"/>
        </w:rPr>
        <w:t>nutrients</w:t>
      </w:r>
      <w:r w:rsidRPr="00EA522C">
        <w:rPr>
          <w:sz w:val="24"/>
          <w:szCs w:val="24"/>
        </w:rPr>
        <w:t xml:space="preserve">, the entire water column </w:t>
      </w:r>
      <w:del w:id="317" w:author="Amy Rosebrough" w:date="2022-08-16T09:26:00Z">
        <w:r w:rsidRPr="00EA522C" w:rsidDel="00C278FF">
          <w:rPr>
            <w:sz w:val="24"/>
            <w:szCs w:val="24"/>
          </w:rPr>
          <w:delText xml:space="preserve">shall </w:delText>
        </w:r>
      </w:del>
      <w:ins w:id="318" w:author="Amy Rosebrough" w:date="2022-08-16T09:26:00Z">
        <w:r w:rsidR="00C278FF">
          <w:rPr>
            <w:sz w:val="24"/>
            <w:szCs w:val="24"/>
          </w:rPr>
          <w:t>may</w:t>
        </w:r>
        <w:r w:rsidR="00C278FF" w:rsidRPr="00EA522C">
          <w:rPr>
            <w:sz w:val="24"/>
            <w:szCs w:val="24"/>
          </w:rPr>
          <w:t xml:space="preserve"> </w:t>
        </w:r>
      </w:ins>
      <w:r w:rsidRPr="00EA522C">
        <w:rPr>
          <w:sz w:val="24"/>
          <w:szCs w:val="24"/>
        </w:rPr>
        <w:t xml:space="preserve">be monitored. For </w:t>
      </w:r>
      <w:r w:rsidRPr="00EA522C">
        <w:rPr>
          <w:b/>
          <w:bCs/>
          <w:sz w:val="24"/>
          <w:szCs w:val="24"/>
        </w:rPr>
        <w:t>dissolved oxygen</w:t>
      </w:r>
      <w:r w:rsidRPr="00EA522C">
        <w:rPr>
          <w:sz w:val="24"/>
          <w:szCs w:val="24"/>
        </w:rPr>
        <w:t xml:space="preserve"> in stratified lakes, measurements </w:t>
      </w:r>
      <w:del w:id="319" w:author="Amy Rosebrough" w:date="2022-08-16T09:27:00Z">
        <w:r w:rsidRPr="00EA522C" w:rsidDel="00C278FF">
          <w:rPr>
            <w:sz w:val="24"/>
            <w:szCs w:val="24"/>
          </w:rPr>
          <w:delText xml:space="preserve">shall </w:delText>
        </w:r>
      </w:del>
      <w:ins w:id="320" w:author="Amy Rosebrough" w:date="2022-08-16T09:27:00Z">
        <w:r w:rsidR="00C278FF">
          <w:rPr>
            <w:sz w:val="24"/>
            <w:szCs w:val="24"/>
          </w:rPr>
          <w:t>may</w:t>
        </w:r>
        <w:r w:rsidR="00C278FF" w:rsidRPr="00EA522C">
          <w:rPr>
            <w:sz w:val="24"/>
            <w:szCs w:val="24"/>
          </w:rPr>
          <w:t xml:space="preserve"> </w:t>
        </w:r>
      </w:ins>
      <w:r w:rsidRPr="00EA522C">
        <w:rPr>
          <w:sz w:val="24"/>
          <w:szCs w:val="24"/>
        </w:rPr>
        <w:t xml:space="preserve">be made in the </w:t>
      </w:r>
      <w:proofErr w:type="spellStart"/>
      <w:r w:rsidRPr="00EA522C">
        <w:rPr>
          <w:b/>
          <w:bCs/>
          <w:sz w:val="24"/>
          <w:szCs w:val="24"/>
        </w:rPr>
        <w:t>epilimnion</w:t>
      </w:r>
      <w:proofErr w:type="spellEnd"/>
      <w:r w:rsidRPr="00EA522C">
        <w:rPr>
          <w:sz w:val="24"/>
          <w:szCs w:val="24"/>
        </w:rPr>
        <w:t xml:space="preserve">. In non-stratified lakes measurements </w:t>
      </w:r>
      <w:del w:id="321" w:author="Amy Rosebrough" w:date="2022-08-16T09:27:00Z">
        <w:r w:rsidRPr="00EA522C" w:rsidDel="00C278FF">
          <w:rPr>
            <w:sz w:val="24"/>
            <w:szCs w:val="24"/>
          </w:rPr>
          <w:delText xml:space="preserve">will </w:delText>
        </w:r>
      </w:del>
      <w:ins w:id="322" w:author="Amy Rosebrough" w:date="2022-08-16T09:27:00Z">
        <w:r w:rsidR="00C278FF">
          <w:rPr>
            <w:sz w:val="24"/>
            <w:szCs w:val="24"/>
          </w:rPr>
          <w:t>may</w:t>
        </w:r>
        <w:r w:rsidR="00C278FF" w:rsidRPr="00EA522C">
          <w:rPr>
            <w:sz w:val="24"/>
            <w:szCs w:val="24"/>
          </w:rPr>
          <w:t xml:space="preserve"> </w:t>
        </w:r>
      </w:ins>
      <w:r w:rsidRPr="00EA522C">
        <w:rPr>
          <w:sz w:val="24"/>
          <w:szCs w:val="24"/>
        </w:rPr>
        <w:t>be made at intervals throughout the entire water column.</w:t>
      </w:r>
    </w:p>
    <w:p w14:paraId="740DB5F4" w14:textId="77777777" w:rsidR="00F20ED7" w:rsidRDefault="00F20ED7">
      <w:pPr>
        <w:rPr>
          <w:rFonts w:ascii="Times New Roman" w:eastAsia="Times New Roman" w:hAnsi="Times New Roman" w:cs="Times New Roman"/>
        </w:rPr>
      </w:pPr>
    </w:p>
    <w:p w14:paraId="1F764865" w14:textId="77777777" w:rsidR="00F20ED7" w:rsidRDefault="00F20ED7" w:rsidP="00B80734">
      <w:pPr>
        <w:rPr>
          <w:rFonts w:ascii="Courier New" w:eastAsia="Courier New" w:hAnsi="Courier New" w:cs="Courier New"/>
        </w:rPr>
        <w:sectPr w:rsidR="00F20ED7" w:rsidSect="008F0E6E">
          <w:pgSz w:w="12330" w:h="15870"/>
          <w:pgMar w:top="1440" w:right="1440" w:bottom="1440" w:left="1440" w:header="720" w:footer="720" w:gutter="0"/>
          <w:cols w:space="720"/>
          <w:docGrid w:linePitch="299"/>
        </w:sectPr>
      </w:pPr>
    </w:p>
    <w:p w14:paraId="7B866393" w14:textId="6ABC6BF0" w:rsidR="00F20ED7" w:rsidRDefault="00B170F2" w:rsidP="00B80734">
      <w:pPr>
        <w:pStyle w:val="Heading3"/>
        <w:numPr>
          <w:ilvl w:val="0"/>
          <w:numId w:val="0"/>
        </w:numPr>
        <w:spacing w:before="78"/>
        <w:rPr>
          <w:sz w:val="17"/>
          <w:szCs w:val="17"/>
        </w:rPr>
      </w:pPr>
      <w:r w:rsidRPr="0072294B">
        <w:rPr>
          <w:b/>
          <w:bCs/>
          <w:w w:val="105"/>
        </w:rPr>
        <w:t>SECTION</w:t>
      </w:r>
      <w:r w:rsidRPr="0072294B">
        <w:rPr>
          <w:b/>
          <w:bCs/>
          <w:spacing w:val="3"/>
          <w:w w:val="105"/>
        </w:rPr>
        <w:t xml:space="preserve"> </w:t>
      </w:r>
      <w:r w:rsidRPr="0072294B">
        <w:rPr>
          <w:b/>
          <w:bCs/>
          <w:w w:val="105"/>
        </w:rPr>
        <w:t>VII.</w:t>
      </w:r>
      <w:r w:rsidRPr="0072294B">
        <w:rPr>
          <w:b/>
          <w:bCs/>
          <w:spacing w:val="-22"/>
          <w:w w:val="105"/>
        </w:rPr>
        <w:t xml:space="preserve"> </w:t>
      </w:r>
      <w:r w:rsidRPr="0072294B">
        <w:rPr>
          <w:b/>
          <w:bCs/>
          <w:w w:val="105"/>
        </w:rPr>
        <w:t>DEFINITIONS</w:t>
      </w:r>
      <w:r w:rsidR="00B80734" w:rsidRPr="0072294B">
        <w:rPr>
          <w:rStyle w:val="FootnoteReference"/>
          <w:b/>
          <w:bCs/>
          <w:w w:val="105"/>
        </w:rPr>
        <w:footnoteReference w:id="6"/>
      </w:r>
      <w:r w:rsidRPr="0072294B">
        <w:rPr>
          <w:b/>
          <w:bCs/>
          <w:spacing w:val="-5"/>
          <w:w w:val="105"/>
        </w:rPr>
        <w:t xml:space="preserve"> </w:t>
      </w:r>
    </w:p>
    <w:p w14:paraId="6DA7014D" w14:textId="77777777" w:rsidR="00F20ED7" w:rsidRDefault="00F20ED7">
      <w:pPr>
        <w:spacing w:before="4"/>
        <w:rPr>
          <w:rFonts w:ascii="Times New Roman" w:eastAsia="Times New Roman" w:hAnsi="Times New Roman" w:cs="Times New Roman"/>
          <w:sz w:val="24"/>
          <w:szCs w:val="24"/>
        </w:rPr>
      </w:pPr>
    </w:p>
    <w:p w14:paraId="3AE9D8F0" w14:textId="144E6A7B" w:rsidR="00F20ED7" w:rsidRPr="008C0E2C" w:rsidRDefault="00B170F2" w:rsidP="00B80734">
      <w:pPr>
        <w:pStyle w:val="BodyText"/>
        <w:ind w:left="0"/>
        <w:rPr>
          <w:b/>
          <w:bCs/>
          <w:sz w:val="24"/>
          <w:szCs w:val="24"/>
        </w:rPr>
      </w:pPr>
      <w:r w:rsidRPr="008C0E2C">
        <w:rPr>
          <w:b/>
          <w:bCs/>
          <w:sz w:val="24"/>
          <w:szCs w:val="24"/>
        </w:rPr>
        <w:t>Acute toxicity</w:t>
      </w:r>
    </w:p>
    <w:p w14:paraId="383453AB" w14:textId="4BA9A580" w:rsidR="00F20ED7" w:rsidRPr="008C0E2C" w:rsidRDefault="00B170F2" w:rsidP="00B80734">
      <w:pPr>
        <w:spacing w:before="16" w:line="250" w:lineRule="auto"/>
        <w:ind w:left="360" w:right="90"/>
        <w:rPr>
          <w:rFonts w:ascii="Times New Roman" w:eastAsia="Times New Roman" w:hAnsi="Times New Roman" w:cs="Times New Roman"/>
          <w:sz w:val="24"/>
          <w:szCs w:val="24"/>
        </w:rPr>
      </w:pPr>
      <w:r w:rsidRPr="008C0E2C">
        <w:rPr>
          <w:rFonts w:ascii="Times New Roman" w:hAnsi="Times New Roman" w:cs="Times New Roman"/>
          <w:sz w:val="24"/>
          <w:szCs w:val="24"/>
        </w:rPr>
        <w:t xml:space="preserve">Toxicity which exerts short term </w:t>
      </w:r>
      <w:r w:rsidRPr="00B80734">
        <w:rPr>
          <w:rFonts w:ascii="Times New Roman" w:hAnsi="Times New Roman" w:cs="Times New Roman"/>
          <w:sz w:val="24"/>
          <w:szCs w:val="24"/>
          <w:u w:val="single"/>
        </w:rPr>
        <w:t>lethal</w:t>
      </w:r>
      <w:r w:rsidRPr="008C0E2C">
        <w:rPr>
          <w:rFonts w:ascii="Times New Roman" w:hAnsi="Times New Roman" w:cs="Times New Roman"/>
          <w:sz w:val="24"/>
          <w:szCs w:val="24"/>
        </w:rPr>
        <w:t xml:space="preserve"> impacts on representative organisms with a duration of exposure generally less than or equal to 48 hours.  Acute toxicity shall be</w:t>
      </w:r>
      <w:r w:rsidRPr="008C0E2C">
        <w:rPr>
          <w:rFonts w:ascii="Times New Roman" w:hAnsi="Times New Roman" w:cs="Times New Roman"/>
          <w:spacing w:val="15"/>
          <w:sz w:val="24"/>
          <w:szCs w:val="24"/>
        </w:rPr>
        <w:t xml:space="preserve"> </w:t>
      </w:r>
      <w:r w:rsidRPr="008C0E2C">
        <w:rPr>
          <w:rFonts w:ascii="Times New Roman" w:hAnsi="Times New Roman" w:cs="Times New Roman"/>
          <w:sz w:val="24"/>
          <w:szCs w:val="24"/>
        </w:rPr>
        <w:t>determined in accordance with procedures specified in EPA 821-R-02-012, "</w:t>
      </w:r>
      <w:r w:rsidRPr="00B80734">
        <w:rPr>
          <w:rFonts w:ascii="Times New Roman" w:hAnsi="Times New Roman" w:cs="Times New Roman"/>
          <w:i/>
          <w:iCs/>
          <w:sz w:val="24"/>
          <w:szCs w:val="24"/>
        </w:rPr>
        <w:t>Methods</w:t>
      </w:r>
      <w:r w:rsidR="0033436C" w:rsidRPr="00B80734">
        <w:rPr>
          <w:rFonts w:ascii="Times New Roman" w:hAnsi="Times New Roman" w:cs="Times New Roman"/>
          <w:i/>
          <w:iCs/>
          <w:sz w:val="24"/>
          <w:szCs w:val="24"/>
        </w:rPr>
        <w:t xml:space="preserve"> </w:t>
      </w:r>
      <w:r w:rsidRPr="00B80734">
        <w:rPr>
          <w:rFonts w:ascii="Times New Roman" w:hAnsi="Times New Roman" w:cs="Times New Roman"/>
          <w:i/>
          <w:iCs/>
          <w:sz w:val="24"/>
          <w:szCs w:val="24"/>
        </w:rPr>
        <w:t>for</w:t>
      </w:r>
      <w:r w:rsidR="0033436C" w:rsidRPr="00B80734">
        <w:rPr>
          <w:rFonts w:ascii="Times New Roman" w:hAnsi="Times New Roman" w:cs="Times New Roman"/>
          <w:i/>
          <w:iCs/>
          <w:sz w:val="24"/>
          <w:szCs w:val="24"/>
        </w:rPr>
        <w:t xml:space="preserve"> </w:t>
      </w:r>
      <w:r w:rsidRPr="00B80734">
        <w:rPr>
          <w:rFonts w:ascii="Times New Roman" w:hAnsi="Times New Roman" w:cs="Times New Roman"/>
          <w:i/>
          <w:iCs/>
          <w:sz w:val="24"/>
          <w:szCs w:val="24"/>
        </w:rPr>
        <w:t xml:space="preserve">Measuring the Acute Toxicity of </w:t>
      </w:r>
      <w:r w:rsidR="0033436C" w:rsidRPr="00B80734">
        <w:rPr>
          <w:rFonts w:ascii="Times New Roman" w:hAnsi="Times New Roman" w:cs="Times New Roman"/>
          <w:i/>
          <w:iCs/>
          <w:sz w:val="24"/>
          <w:szCs w:val="24"/>
        </w:rPr>
        <w:t>Eff</w:t>
      </w:r>
      <w:r w:rsidRPr="00B80734">
        <w:rPr>
          <w:rFonts w:ascii="Times New Roman" w:hAnsi="Times New Roman" w:cs="Times New Roman"/>
          <w:i/>
          <w:iCs/>
          <w:sz w:val="24"/>
          <w:szCs w:val="24"/>
        </w:rPr>
        <w:t>luents and Receiving Waters to Freshwater and Marine Organisms</w:t>
      </w:r>
      <w:proofErr w:type="gramStart"/>
      <w:r w:rsidRPr="00B80734">
        <w:rPr>
          <w:rFonts w:ascii="Times New Roman" w:hAnsi="Times New Roman" w:cs="Times New Roman"/>
          <w:i/>
          <w:iCs/>
          <w:sz w:val="24"/>
          <w:szCs w:val="24"/>
        </w:rPr>
        <w:t>.</w:t>
      </w:r>
      <w:r w:rsidRPr="008C0E2C">
        <w:rPr>
          <w:rFonts w:ascii="Times New Roman" w:hAnsi="Times New Roman" w:cs="Times New Roman"/>
          <w:sz w:val="24"/>
          <w:szCs w:val="24"/>
        </w:rPr>
        <w:t xml:space="preserve"> "</w:t>
      </w:r>
      <w:proofErr w:type="gramEnd"/>
      <w:r w:rsidRPr="008C0E2C">
        <w:rPr>
          <w:rFonts w:ascii="Times New Roman" w:hAnsi="Times New Roman" w:cs="Times New Roman"/>
          <w:sz w:val="24"/>
          <w:szCs w:val="24"/>
        </w:rPr>
        <w:t xml:space="preserve"> Other methods may be used as appropriate to determine acute effects other than lethality, such as, but not limited to behavioral changes or immobilization.</w:t>
      </w:r>
    </w:p>
    <w:p w14:paraId="4A7A90DA" w14:textId="77777777" w:rsidR="00F20ED7" w:rsidRDefault="00F20ED7">
      <w:pPr>
        <w:spacing w:before="2"/>
        <w:rPr>
          <w:rFonts w:ascii="Times New Roman" w:eastAsia="Times New Roman" w:hAnsi="Times New Roman" w:cs="Times New Roman"/>
          <w:sz w:val="24"/>
          <w:szCs w:val="24"/>
        </w:rPr>
      </w:pPr>
    </w:p>
    <w:p w14:paraId="5B13CAD8" w14:textId="77777777" w:rsidR="00F20ED7" w:rsidRPr="008C0E2C" w:rsidRDefault="00B170F2" w:rsidP="00B80734">
      <w:pPr>
        <w:pStyle w:val="BodyText"/>
        <w:ind w:left="0"/>
        <w:rPr>
          <w:b/>
          <w:bCs/>
          <w:sz w:val="24"/>
          <w:szCs w:val="24"/>
        </w:rPr>
      </w:pPr>
      <w:r w:rsidRPr="008C0E2C">
        <w:rPr>
          <w:b/>
          <w:bCs/>
          <w:sz w:val="24"/>
          <w:szCs w:val="24"/>
        </w:rPr>
        <w:t>Agricultural water supply use</w:t>
      </w:r>
    </w:p>
    <w:p w14:paraId="21599D88" w14:textId="1F57A164" w:rsidR="00F20ED7" w:rsidRPr="0033436C" w:rsidRDefault="00B170F2" w:rsidP="00B80734">
      <w:pPr>
        <w:pStyle w:val="BodyText"/>
        <w:spacing w:before="8"/>
        <w:ind w:left="360"/>
        <w:rPr>
          <w:rFonts w:cs="Times New Roman"/>
          <w:sz w:val="24"/>
          <w:szCs w:val="24"/>
        </w:rPr>
      </w:pPr>
      <w:r w:rsidRPr="0033436C">
        <w:rPr>
          <w:rFonts w:cs="Times New Roman"/>
          <w:sz w:val="24"/>
          <w:szCs w:val="24"/>
        </w:rPr>
        <w:t>The use of water for irrigation and livestock.</w:t>
      </w:r>
    </w:p>
    <w:p w14:paraId="05FD34D0" w14:textId="77777777" w:rsidR="00F20ED7" w:rsidRDefault="00F20ED7">
      <w:pPr>
        <w:spacing w:before="2"/>
        <w:rPr>
          <w:rFonts w:ascii="Times New Roman" w:eastAsia="Times New Roman" w:hAnsi="Times New Roman" w:cs="Times New Roman"/>
          <w:sz w:val="25"/>
          <w:szCs w:val="25"/>
        </w:rPr>
      </w:pPr>
    </w:p>
    <w:p w14:paraId="5DDFD133" w14:textId="77777777" w:rsidR="00F20ED7" w:rsidRPr="008C0E2C" w:rsidRDefault="00B170F2" w:rsidP="00B80734">
      <w:pPr>
        <w:rPr>
          <w:rFonts w:ascii="Times New Roman" w:hAnsi="Times New Roman" w:cs="Times New Roman"/>
          <w:b/>
          <w:bCs/>
          <w:sz w:val="24"/>
          <w:szCs w:val="24"/>
        </w:rPr>
      </w:pPr>
      <w:r w:rsidRPr="008C0E2C">
        <w:rPr>
          <w:rFonts w:ascii="Times New Roman" w:hAnsi="Times New Roman" w:cs="Times New Roman"/>
          <w:b/>
          <w:bCs/>
          <w:w w:val="105"/>
          <w:sz w:val="24"/>
          <w:szCs w:val="24"/>
        </w:rPr>
        <w:t>Algae</w:t>
      </w:r>
    </w:p>
    <w:p w14:paraId="6E696FDC" w14:textId="77777777" w:rsidR="00F20ED7" w:rsidRPr="008C0E2C" w:rsidRDefault="00B170F2" w:rsidP="00B80734">
      <w:pPr>
        <w:pStyle w:val="BodyText"/>
        <w:spacing w:before="16" w:line="247" w:lineRule="auto"/>
        <w:ind w:left="360" w:right="151"/>
        <w:rPr>
          <w:sz w:val="24"/>
          <w:szCs w:val="24"/>
        </w:rPr>
      </w:pPr>
      <w:r w:rsidRPr="008C0E2C">
        <w:rPr>
          <w:sz w:val="24"/>
          <w:szCs w:val="24"/>
        </w:rPr>
        <w:t>Simple plants without roots, stems, or leaves which contain chlorophyll and are capable of photosynthesis.</w:t>
      </w:r>
    </w:p>
    <w:p w14:paraId="5DF53F0F" w14:textId="77777777" w:rsidR="00F20ED7" w:rsidRDefault="00F20ED7">
      <w:pPr>
        <w:spacing w:before="5"/>
        <w:rPr>
          <w:rFonts w:ascii="Times New Roman" w:eastAsia="Times New Roman" w:hAnsi="Times New Roman" w:cs="Times New Roman"/>
          <w:sz w:val="24"/>
          <w:szCs w:val="24"/>
        </w:rPr>
      </w:pPr>
    </w:p>
    <w:p w14:paraId="24811145" w14:textId="77777777" w:rsidR="00F20ED7" w:rsidRPr="008C0E2C" w:rsidRDefault="00B170F2" w:rsidP="00B80734">
      <w:pPr>
        <w:pStyle w:val="BodyText"/>
        <w:ind w:left="0"/>
        <w:rPr>
          <w:b/>
          <w:bCs/>
          <w:sz w:val="24"/>
          <w:szCs w:val="24"/>
        </w:rPr>
      </w:pPr>
      <w:proofErr w:type="spellStart"/>
      <w:r w:rsidRPr="008C0E2C">
        <w:rPr>
          <w:b/>
          <w:bCs/>
          <w:sz w:val="24"/>
          <w:szCs w:val="24"/>
        </w:rPr>
        <w:t>Antidegradation</w:t>
      </w:r>
      <w:proofErr w:type="spellEnd"/>
    </w:p>
    <w:p w14:paraId="06805059" w14:textId="77777777" w:rsidR="00F20ED7" w:rsidRPr="008C0E2C" w:rsidRDefault="00B170F2" w:rsidP="00B80734">
      <w:pPr>
        <w:pStyle w:val="BodyText"/>
        <w:spacing w:before="16" w:line="251" w:lineRule="auto"/>
        <w:ind w:left="360" w:right="151"/>
        <w:rPr>
          <w:sz w:val="24"/>
          <w:szCs w:val="24"/>
        </w:rPr>
      </w:pPr>
      <w:r w:rsidRPr="008C0E2C">
        <w:rPr>
          <w:sz w:val="24"/>
          <w:szCs w:val="24"/>
        </w:rPr>
        <w:t xml:space="preserve">The policy set forth in the PUEBLO OF SANDIA Water Quality Standards whereby </w:t>
      </w:r>
      <w:r w:rsidRPr="00F20EC8">
        <w:rPr>
          <w:b/>
          <w:bCs/>
          <w:sz w:val="24"/>
          <w:szCs w:val="24"/>
        </w:rPr>
        <w:t>existing uses</w:t>
      </w:r>
      <w:r w:rsidRPr="008C0E2C">
        <w:rPr>
          <w:sz w:val="24"/>
          <w:szCs w:val="24"/>
        </w:rPr>
        <w:t xml:space="preserve"> and the level of water quality necessary to maintain those uses is maintained and protected (See 40 C.F.R. Section 131.12 (1987)).</w:t>
      </w:r>
    </w:p>
    <w:p w14:paraId="0397165D" w14:textId="77777777" w:rsidR="00F20ED7" w:rsidRDefault="00F20ED7">
      <w:pPr>
        <w:spacing w:before="1"/>
        <w:rPr>
          <w:rFonts w:ascii="Times New Roman" w:eastAsia="Times New Roman" w:hAnsi="Times New Roman" w:cs="Times New Roman"/>
          <w:sz w:val="24"/>
          <w:szCs w:val="24"/>
        </w:rPr>
      </w:pPr>
    </w:p>
    <w:p w14:paraId="5641B1D2" w14:textId="2B5A63F3" w:rsidR="00F20ED7" w:rsidRPr="008C0E2C" w:rsidRDefault="00B170F2" w:rsidP="00B80734">
      <w:pPr>
        <w:pStyle w:val="BodyText"/>
        <w:ind w:left="0"/>
        <w:rPr>
          <w:b/>
          <w:bCs/>
          <w:sz w:val="24"/>
          <w:szCs w:val="24"/>
        </w:rPr>
      </w:pPr>
      <w:r w:rsidRPr="008C0E2C">
        <w:rPr>
          <w:b/>
          <w:bCs/>
          <w:sz w:val="24"/>
          <w:szCs w:val="24"/>
        </w:rPr>
        <w:t>Aquatic biota</w:t>
      </w:r>
    </w:p>
    <w:p w14:paraId="314F9C6F" w14:textId="77777777" w:rsidR="00F20ED7" w:rsidRPr="008C0E2C" w:rsidRDefault="00B170F2" w:rsidP="00B80734">
      <w:pPr>
        <w:pStyle w:val="BodyText"/>
        <w:spacing w:before="8"/>
        <w:ind w:left="360"/>
        <w:rPr>
          <w:sz w:val="24"/>
          <w:szCs w:val="24"/>
        </w:rPr>
      </w:pPr>
      <w:r w:rsidRPr="008C0E2C">
        <w:rPr>
          <w:sz w:val="24"/>
          <w:szCs w:val="24"/>
        </w:rPr>
        <w:t>Animal and plant life in the water.</w:t>
      </w:r>
    </w:p>
    <w:p w14:paraId="56310B51" w14:textId="77777777" w:rsidR="00F20ED7" w:rsidRDefault="00F20ED7">
      <w:pPr>
        <w:spacing w:before="9"/>
        <w:rPr>
          <w:rFonts w:ascii="Times New Roman" w:eastAsia="Times New Roman" w:hAnsi="Times New Roman" w:cs="Times New Roman"/>
          <w:sz w:val="25"/>
          <w:szCs w:val="25"/>
        </w:rPr>
      </w:pPr>
    </w:p>
    <w:p w14:paraId="328BF6B9" w14:textId="77777777" w:rsidR="00F20ED7" w:rsidRPr="008C0E2C" w:rsidRDefault="00B170F2" w:rsidP="00B80734">
      <w:pPr>
        <w:pStyle w:val="BodyText"/>
        <w:ind w:left="0"/>
        <w:rPr>
          <w:b/>
          <w:bCs/>
          <w:sz w:val="24"/>
          <w:szCs w:val="24"/>
        </w:rPr>
      </w:pPr>
      <w:r w:rsidRPr="008C0E2C">
        <w:rPr>
          <w:b/>
          <w:bCs/>
          <w:sz w:val="24"/>
          <w:szCs w:val="24"/>
        </w:rPr>
        <w:t>Attainable use</w:t>
      </w:r>
    </w:p>
    <w:p w14:paraId="3E84D7F2" w14:textId="05912E7C" w:rsidR="00F20ED7" w:rsidRDefault="00B170F2" w:rsidP="00B80734">
      <w:pPr>
        <w:pStyle w:val="BodyText"/>
        <w:tabs>
          <w:tab w:val="left" w:pos="7062"/>
        </w:tabs>
        <w:spacing w:before="8" w:line="249" w:lineRule="auto"/>
        <w:ind w:left="360" w:right="386" w:firstLine="14"/>
      </w:pPr>
      <w:del w:id="323" w:author="Amy Rosebrough" w:date="2022-08-15T13:43:00Z">
        <w:r w:rsidRPr="00D462C4" w:rsidDel="00180536">
          <w:rPr>
            <w:sz w:val="24"/>
            <w:szCs w:val="24"/>
          </w:rPr>
          <w:delText>A use of a surface water body which has the level of water quality and other characteristics that are needed to support the use, or which would have the level of water quality and other characteristics needed to support the use upon implementation of and compliance with the pertinent narrative and numeric standards in the</w:delText>
        </w:r>
        <w:r w:rsidR="0033436C" w:rsidRPr="00D462C4" w:rsidDel="00180536">
          <w:rPr>
            <w:sz w:val="24"/>
            <w:szCs w:val="24"/>
          </w:rPr>
          <w:delText xml:space="preserve"> </w:delText>
        </w:r>
        <w:r w:rsidRPr="00D462C4" w:rsidDel="00180536">
          <w:rPr>
            <w:sz w:val="24"/>
            <w:szCs w:val="24"/>
          </w:rPr>
          <w:delText>PUEBLO OF SANDIA Water Quality Standards.</w:delText>
        </w:r>
      </w:del>
      <w:ins w:id="324" w:author="Amy Rosebrough" w:date="2022-08-15T13:43:00Z">
        <w:r w:rsidR="00180536">
          <w:rPr>
            <w:sz w:val="24"/>
            <w:szCs w:val="24"/>
          </w:rPr>
          <w:t>Attainable uses are, at a minimum, the uses that can be achieved 1) when effluent limits under Sections 301(b)(1)(</w:t>
        </w:r>
      </w:ins>
      <w:ins w:id="325" w:author="Amy Rosebrough" w:date="2022-08-15T13:44:00Z">
        <w:r w:rsidR="00180536">
          <w:rPr>
            <w:sz w:val="24"/>
            <w:szCs w:val="24"/>
          </w:rPr>
          <w:t>A) and</w:t>
        </w:r>
      </w:ins>
      <w:ins w:id="326" w:author="Amy Rosebrough" w:date="2023-01-11T09:52:00Z">
        <w:r w:rsidR="001B15C1">
          <w:rPr>
            <w:sz w:val="24"/>
            <w:szCs w:val="24"/>
          </w:rPr>
          <w:t xml:space="preserve"> (B) and</w:t>
        </w:r>
      </w:ins>
      <w:ins w:id="327" w:author="Amy Rosebrough" w:date="2022-08-15T13:44:00Z">
        <w:r w:rsidR="00180536">
          <w:rPr>
            <w:sz w:val="24"/>
            <w:szCs w:val="24"/>
          </w:rPr>
          <w:t xml:space="preserve"> 306 of the Clean Water Act are imposed on point source dischargers and 2) when cost-effective and reasonable best management practices are imposed on nonpoint source dischargers.</w:t>
        </w:r>
      </w:ins>
    </w:p>
    <w:p w14:paraId="095D365C" w14:textId="77777777" w:rsidR="00F20ED7" w:rsidRDefault="00F20ED7">
      <w:pPr>
        <w:spacing w:before="6"/>
        <w:rPr>
          <w:rFonts w:ascii="Times New Roman" w:eastAsia="Times New Roman" w:hAnsi="Times New Roman" w:cs="Times New Roman"/>
          <w:sz w:val="25"/>
          <w:szCs w:val="25"/>
        </w:rPr>
      </w:pPr>
    </w:p>
    <w:p w14:paraId="57FB19EC" w14:textId="77777777" w:rsidR="00F20ED7" w:rsidRPr="00D462C4" w:rsidRDefault="00B170F2" w:rsidP="00B80734">
      <w:pPr>
        <w:pStyle w:val="BodyText"/>
        <w:ind w:left="0"/>
        <w:rPr>
          <w:b/>
          <w:bCs/>
          <w:sz w:val="24"/>
          <w:szCs w:val="24"/>
        </w:rPr>
      </w:pPr>
      <w:r w:rsidRPr="00D462C4">
        <w:rPr>
          <w:b/>
          <w:bCs/>
          <w:sz w:val="24"/>
          <w:szCs w:val="24"/>
        </w:rPr>
        <w:t>Best Available Technology (BAT)</w:t>
      </w:r>
    </w:p>
    <w:p w14:paraId="6629D138" w14:textId="45D2A584" w:rsidR="00F20ED7" w:rsidRDefault="00B170F2" w:rsidP="00B80734">
      <w:pPr>
        <w:pStyle w:val="BodyText"/>
        <w:spacing w:before="8" w:line="252" w:lineRule="auto"/>
        <w:ind w:left="360" w:right="167"/>
        <w:rPr>
          <w:sz w:val="24"/>
          <w:szCs w:val="24"/>
        </w:rPr>
      </w:pPr>
      <w:r w:rsidRPr="00D462C4">
        <w:rPr>
          <w:sz w:val="24"/>
          <w:szCs w:val="24"/>
        </w:rPr>
        <w:t>Best Available Technology Economically Achievable (BAT) is defined at Section 304(b</w:t>
      </w:r>
      <w:proofErr w:type="gramStart"/>
      <w:r w:rsidRPr="00D462C4">
        <w:rPr>
          <w:sz w:val="24"/>
          <w:szCs w:val="24"/>
        </w:rPr>
        <w:t>)(</w:t>
      </w:r>
      <w:proofErr w:type="gramEnd"/>
      <w:r w:rsidRPr="00D462C4">
        <w:rPr>
          <w:sz w:val="24"/>
          <w:szCs w:val="24"/>
        </w:rPr>
        <w:t>2) of the CWA. In general, Best Available Technology Economically Achievable (BAT) represents the best available economically achievable performance of plants in the industrial subcategory or category. The factors considered in assessing BAT include the cost of achieving BAT effluent reductions, the age of equipment and facilities involved, the process employed, potential process changes, non-water quality environmental impacts, including energy requirements and other such factors as the EPA Administrator deems appropriate.</w:t>
      </w:r>
    </w:p>
    <w:p w14:paraId="3D24871B" w14:textId="77777777" w:rsidR="00B80734" w:rsidRPr="00B80734" w:rsidRDefault="00B80734" w:rsidP="00B80734">
      <w:pPr>
        <w:pStyle w:val="BodyText"/>
        <w:spacing w:before="8" w:line="252" w:lineRule="auto"/>
        <w:ind w:left="360" w:right="167"/>
        <w:rPr>
          <w:sz w:val="24"/>
          <w:szCs w:val="24"/>
        </w:rPr>
      </w:pPr>
    </w:p>
    <w:p w14:paraId="6D4C4568" w14:textId="21E5B401" w:rsidR="00F20ED7" w:rsidRPr="00D462C4" w:rsidRDefault="00B170F2" w:rsidP="00B80734">
      <w:pPr>
        <w:pStyle w:val="Heading4"/>
        <w:numPr>
          <w:ilvl w:val="0"/>
          <w:numId w:val="0"/>
        </w:numPr>
        <w:rPr>
          <w:b w:val="0"/>
          <w:bCs w:val="0"/>
          <w:sz w:val="24"/>
          <w:szCs w:val="24"/>
        </w:rPr>
      </w:pPr>
      <w:r w:rsidRPr="00D462C4">
        <w:rPr>
          <w:sz w:val="24"/>
          <w:szCs w:val="24"/>
        </w:rPr>
        <w:t>Best management practices</w:t>
      </w:r>
    </w:p>
    <w:p w14:paraId="220F8E7C" w14:textId="04374EB4" w:rsidR="00F20ED7" w:rsidRPr="00B80734" w:rsidRDefault="00B170F2" w:rsidP="00B80734">
      <w:pPr>
        <w:pStyle w:val="BodyText"/>
        <w:spacing w:before="16" w:line="249" w:lineRule="auto"/>
        <w:ind w:left="360" w:right="-10"/>
        <w:rPr>
          <w:rFonts w:cs="Times New Roman"/>
          <w:sz w:val="24"/>
          <w:szCs w:val="24"/>
        </w:rPr>
      </w:pPr>
      <w:r w:rsidRPr="00B80734">
        <w:rPr>
          <w:sz w:val="24"/>
          <w:szCs w:val="24"/>
        </w:rPr>
        <w:t xml:space="preserve">Practices undertaken to control, restrict, and diminish </w:t>
      </w:r>
      <w:r w:rsidRPr="008458DB">
        <w:rPr>
          <w:b/>
          <w:bCs/>
          <w:sz w:val="24"/>
          <w:szCs w:val="24"/>
        </w:rPr>
        <w:t>non-point sources</w:t>
      </w:r>
      <w:r w:rsidRPr="00B80734">
        <w:rPr>
          <w:sz w:val="24"/>
          <w:szCs w:val="24"/>
        </w:rPr>
        <w:t xml:space="preserve"> of pollution, that are consistent with the purposes of the PUEBLO OF SANDIA Water Quality Standards and with the narrative and numeric standards contained therein; measures, sometimes structural, that are determined to be the most effective practical means of preventing or reducing pollution of water bodies from </w:t>
      </w:r>
      <w:r w:rsidRPr="008458DB">
        <w:rPr>
          <w:b/>
          <w:bCs/>
          <w:sz w:val="24"/>
          <w:szCs w:val="24"/>
        </w:rPr>
        <w:t>non-point sources</w:t>
      </w:r>
      <w:r w:rsidRPr="00B80734">
        <w:rPr>
          <w:sz w:val="24"/>
          <w:szCs w:val="24"/>
        </w:rPr>
        <w:t>.</w:t>
      </w:r>
    </w:p>
    <w:p w14:paraId="49D9ED82" w14:textId="77777777" w:rsidR="00F20ED7" w:rsidRPr="00B80734" w:rsidRDefault="00F20ED7">
      <w:pPr>
        <w:spacing w:before="4"/>
        <w:rPr>
          <w:rFonts w:ascii="Times New Roman" w:eastAsia="Times New Roman" w:hAnsi="Times New Roman" w:cs="Times New Roman"/>
          <w:sz w:val="24"/>
          <w:szCs w:val="24"/>
        </w:rPr>
      </w:pPr>
    </w:p>
    <w:p w14:paraId="4879727C" w14:textId="58D2F5AE" w:rsidR="00F20ED7" w:rsidRPr="00D462C4" w:rsidRDefault="00B170F2" w:rsidP="00B80734">
      <w:pPr>
        <w:pStyle w:val="Heading4"/>
        <w:numPr>
          <w:ilvl w:val="0"/>
          <w:numId w:val="0"/>
        </w:numPr>
        <w:rPr>
          <w:b w:val="0"/>
          <w:bCs w:val="0"/>
          <w:sz w:val="24"/>
          <w:szCs w:val="24"/>
        </w:rPr>
      </w:pPr>
      <w:proofErr w:type="spellStart"/>
      <w:r w:rsidRPr="00D462C4">
        <w:rPr>
          <w:sz w:val="24"/>
          <w:szCs w:val="24"/>
        </w:rPr>
        <w:t>Bioaccumulate</w:t>
      </w:r>
      <w:proofErr w:type="spellEnd"/>
    </w:p>
    <w:p w14:paraId="7629EC37" w14:textId="77777777" w:rsidR="00F20ED7" w:rsidRPr="008458DB" w:rsidRDefault="00B170F2" w:rsidP="008458DB">
      <w:pPr>
        <w:pStyle w:val="BodyText"/>
        <w:spacing w:before="16" w:line="248" w:lineRule="auto"/>
        <w:ind w:left="360" w:right="-10"/>
        <w:rPr>
          <w:sz w:val="24"/>
          <w:szCs w:val="24"/>
        </w:rPr>
      </w:pPr>
      <w:r w:rsidRPr="008458DB">
        <w:rPr>
          <w:sz w:val="24"/>
          <w:szCs w:val="24"/>
        </w:rPr>
        <w:t>The process by which a compound is taken up by an aquatic organism, both from water and through food.</w:t>
      </w:r>
    </w:p>
    <w:p w14:paraId="4157ECC5" w14:textId="77777777" w:rsidR="00F20ED7" w:rsidRDefault="00F20ED7">
      <w:pPr>
        <w:spacing w:before="5"/>
        <w:rPr>
          <w:rFonts w:ascii="Times New Roman" w:eastAsia="Times New Roman" w:hAnsi="Times New Roman" w:cs="Times New Roman"/>
          <w:sz w:val="24"/>
          <w:szCs w:val="24"/>
        </w:rPr>
      </w:pPr>
    </w:p>
    <w:p w14:paraId="652325E5" w14:textId="77777777" w:rsidR="00F20ED7" w:rsidRPr="00D462C4" w:rsidRDefault="00B170F2" w:rsidP="008458DB">
      <w:pPr>
        <w:pStyle w:val="Heading4"/>
        <w:numPr>
          <w:ilvl w:val="0"/>
          <w:numId w:val="0"/>
        </w:numPr>
        <w:rPr>
          <w:b w:val="0"/>
          <w:bCs w:val="0"/>
          <w:sz w:val="24"/>
          <w:szCs w:val="24"/>
        </w:rPr>
      </w:pPr>
      <w:proofErr w:type="spellStart"/>
      <w:r w:rsidRPr="00D462C4">
        <w:rPr>
          <w:sz w:val="24"/>
          <w:szCs w:val="24"/>
        </w:rPr>
        <w:t>Bioconcentrate</w:t>
      </w:r>
      <w:proofErr w:type="spellEnd"/>
    </w:p>
    <w:p w14:paraId="1071A45A" w14:textId="77777777" w:rsidR="00F20ED7" w:rsidRPr="008458DB" w:rsidRDefault="00B170F2" w:rsidP="008458DB">
      <w:pPr>
        <w:pStyle w:val="BodyText"/>
        <w:spacing w:before="16" w:line="248" w:lineRule="auto"/>
        <w:ind w:left="360" w:right="-10"/>
        <w:rPr>
          <w:rFonts w:cs="Times New Roman"/>
          <w:sz w:val="24"/>
          <w:szCs w:val="24"/>
        </w:rPr>
      </w:pPr>
      <w:r w:rsidRPr="008458DB">
        <w:rPr>
          <w:sz w:val="24"/>
          <w:szCs w:val="24"/>
        </w:rPr>
        <w:t>The process by which a compound is absorbed from water through gills or epithelial tissues and is concentrated in the body.</w:t>
      </w:r>
    </w:p>
    <w:p w14:paraId="72BAC238" w14:textId="77777777" w:rsidR="00F20ED7" w:rsidRDefault="00F20ED7">
      <w:pPr>
        <w:spacing w:before="1"/>
        <w:rPr>
          <w:rFonts w:ascii="Times New Roman" w:eastAsia="Times New Roman" w:hAnsi="Times New Roman" w:cs="Times New Roman"/>
          <w:sz w:val="25"/>
          <w:szCs w:val="25"/>
        </w:rPr>
      </w:pPr>
    </w:p>
    <w:p w14:paraId="01B9E106" w14:textId="77777777" w:rsidR="00F20ED7" w:rsidRDefault="00B170F2" w:rsidP="008458DB">
      <w:pPr>
        <w:pStyle w:val="Heading4"/>
        <w:numPr>
          <w:ilvl w:val="0"/>
          <w:numId w:val="0"/>
        </w:numPr>
        <w:rPr>
          <w:b w:val="0"/>
          <w:bCs w:val="0"/>
        </w:rPr>
      </w:pPr>
      <w:proofErr w:type="spellStart"/>
      <w:r>
        <w:t>Bi</w:t>
      </w:r>
      <w:r w:rsidRPr="00D462C4">
        <w:t>omagnify</w:t>
      </w:r>
      <w:proofErr w:type="spellEnd"/>
    </w:p>
    <w:p w14:paraId="52FA4E43" w14:textId="742170CE" w:rsidR="00F20ED7" w:rsidRPr="008458DB" w:rsidRDefault="00B170F2" w:rsidP="008458DB">
      <w:pPr>
        <w:pStyle w:val="BodyText"/>
        <w:spacing w:before="8" w:line="248" w:lineRule="auto"/>
        <w:ind w:left="360" w:right="-10"/>
        <w:rPr>
          <w:sz w:val="24"/>
          <w:szCs w:val="24"/>
        </w:rPr>
      </w:pPr>
      <w:r w:rsidRPr="008458DB">
        <w:rPr>
          <w:sz w:val="24"/>
          <w:szCs w:val="24"/>
        </w:rPr>
        <w:t>The process by which the concentration of a compound increases in species occupying</w:t>
      </w:r>
      <w:r w:rsidR="008458DB">
        <w:rPr>
          <w:sz w:val="24"/>
          <w:szCs w:val="24"/>
        </w:rPr>
        <w:t xml:space="preserve"> </w:t>
      </w:r>
      <w:r w:rsidRPr="008458DB">
        <w:rPr>
          <w:sz w:val="24"/>
          <w:szCs w:val="24"/>
        </w:rPr>
        <w:t>successive trophic levels.</w:t>
      </w:r>
    </w:p>
    <w:p w14:paraId="67994B30" w14:textId="77777777" w:rsidR="00F20ED7" w:rsidRDefault="00F20ED7">
      <w:pPr>
        <w:spacing w:before="1"/>
        <w:rPr>
          <w:rFonts w:ascii="Times New Roman" w:eastAsia="Times New Roman" w:hAnsi="Times New Roman" w:cs="Times New Roman"/>
          <w:sz w:val="25"/>
          <w:szCs w:val="25"/>
        </w:rPr>
      </w:pPr>
    </w:p>
    <w:p w14:paraId="7EE66206" w14:textId="77777777" w:rsidR="00F20ED7" w:rsidRPr="003A199E" w:rsidRDefault="00B170F2" w:rsidP="008458DB">
      <w:pPr>
        <w:pStyle w:val="Heading4"/>
        <w:numPr>
          <w:ilvl w:val="0"/>
          <w:numId w:val="0"/>
        </w:numPr>
        <w:rPr>
          <w:b w:val="0"/>
          <w:bCs w:val="0"/>
          <w:sz w:val="24"/>
          <w:szCs w:val="24"/>
        </w:rPr>
      </w:pPr>
      <w:r w:rsidRPr="003A199E">
        <w:rPr>
          <w:w w:val="105"/>
          <w:sz w:val="24"/>
          <w:szCs w:val="24"/>
        </w:rPr>
        <w:t>CA</w:t>
      </w:r>
      <w:r w:rsidRPr="003A199E">
        <w:rPr>
          <w:sz w:val="24"/>
          <w:szCs w:val="24"/>
        </w:rPr>
        <w:t>SRN</w:t>
      </w:r>
    </w:p>
    <w:p w14:paraId="674B8E77" w14:textId="77777777" w:rsidR="00F20ED7" w:rsidRPr="008458DB" w:rsidRDefault="00B170F2" w:rsidP="008458DB">
      <w:pPr>
        <w:pStyle w:val="BodyText"/>
        <w:spacing w:before="16" w:line="250" w:lineRule="auto"/>
        <w:ind w:left="360" w:right="-10"/>
        <w:rPr>
          <w:sz w:val="24"/>
          <w:szCs w:val="24"/>
        </w:rPr>
      </w:pPr>
      <w:r w:rsidRPr="008458DB">
        <w:rPr>
          <w:sz w:val="24"/>
          <w:szCs w:val="24"/>
        </w:rPr>
        <w:t>Acronym for "Chemical Abstracts Service Registry Number". Chemical Abstracts Service Registry Numbers are unique identifiers for chemical substances used to bridge the many differences in systematic, generic, proprietary, and trivial names of chemical substances, linking them with their correct molecular structure.</w:t>
      </w:r>
    </w:p>
    <w:p w14:paraId="58A56909" w14:textId="77777777" w:rsidR="00F20ED7" w:rsidRDefault="00F20ED7">
      <w:pPr>
        <w:spacing w:before="3"/>
        <w:rPr>
          <w:rFonts w:ascii="Times New Roman" w:eastAsia="Times New Roman" w:hAnsi="Times New Roman" w:cs="Times New Roman"/>
          <w:sz w:val="24"/>
          <w:szCs w:val="24"/>
        </w:rPr>
      </w:pPr>
    </w:p>
    <w:p w14:paraId="5CBB5722" w14:textId="77777777" w:rsidR="00F20ED7" w:rsidRPr="003A199E" w:rsidRDefault="00B170F2" w:rsidP="008458DB">
      <w:pPr>
        <w:pStyle w:val="Heading4"/>
        <w:numPr>
          <w:ilvl w:val="0"/>
          <w:numId w:val="0"/>
        </w:numPr>
        <w:rPr>
          <w:b w:val="0"/>
          <w:bCs w:val="0"/>
          <w:sz w:val="24"/>
          <w:szCs w:val="24"/>
        </w:rPr>
      </w:pPr>
      <w:r w:rsidRPr="003A199E">
        <w:rPr>
          <w:sz w:val="24"/>
          <w:szCs w:val="24"/>
        </w:rPr>
        <w:t>Carcinogenic</w:t>
      </w:r>
    </w:p>
    <w:p w14:paraId="1A0A9D87" w14:textId="77777777" w:rsidR="00F20ED7" w:rsidRPr="003A199E" w:rsidRDefault="00B170F2" w:rsidP="008458DB">
      <w:pPr>
        <w:pStyle w:val="BodyText"/>
        <w:spacing w:before="9"/>
        <w:ind w:left="360"/>
        <w:rPr>
          <w:sz w:val="24"/>
          <w:szCs w:val="24"/>
        </w:rPr>
      </w:pPr>
      <w:r w:rsidRPr="003A199E">
        <w:rPr>
          <w:sz w:val="24"/>
          <w:szCs w:val="24"/>
        </w:rPr>
        <w:t>Cancer producing.</w:t>
      </w:r>
    </w:p>
    <w:p w14:paraId="244A0648" w14:textId="77777777" w:rsidR="00F20ED7" w:rsidRDefault="00F20ED7">
      <w:pPr>
        <w:spacing w:before="10"/>
        <w:rPr>
          <w:rFonts w:ascii="Times New Roman" w:eastAsia="Times New Roman" w:hAnsi="Times New Roman" w:cs="Times New Roman"/>
          <w:sz w:val="25"/>
          <w:szCs w:val="25"/>
        </w:rPr>
      </w:pPr>
    </w:p>
    <w:p w14:paraId="46DFC183" w14:textId="77777777" w:rsidR="00F20ED7" w:rsidRPr="003A199E" w:rsidRDefault="00B170F2" w:rsidP="008458DB">
      <w:pPr>
        <w:pStyle w:val="Heading4"/>
        <w:numPr>
          <w:ilvl w:val="0"/>
          <w:numId w:val="0"/>
        </w:numPr>
        <w:rPr>
          <w:b w:val="0"/>
          <w:bCs w:val="0"/>
          <w:sz w:val="24"/>
          <w:szCs w:val="24"/>
        </w:rPr>
      </w:pPr>
      <w:r w:rsidRPr="003A199E">
        <w:rPr>
          <w:sz w:val="24"/>
          <w:szCs w:val="24"/>
        </w:rPr>
        <w:t>Chronic toxicity</w:t>
      </w:r>
    </w:p>
    <w:p w14:paraId="110F91C3" w14:textId="51B032BD" w:rsidR="00F20ED7" w:rsidRPr="003A199E" w:rsidRDefault="00B170F2" w:rsidP="008458DB">
      <w:pPr>
        <w:spacing w:before="16" w:line="250" w:lineRule="auto"/>
        <w:ind w:left="360" w:right="-10"/>
        <w:rPr>
          <w:rFonts w:ascii="Times New Roman" w:eastAsia="Times New Roman" w:hAnsi="Times New Roman" w:cs="Times New Roman"/>
          <w:sz w:val="24"/>
          <w:szCs w:val="24"/>
        </w:rPr>
      </w:pPr>
      <w:r w:rsidRPr="003A199E">
        <w:rPr>
          <w:rFonts w:ascii="Times New Roman" w:hAnsi="Times New Roman" w:cs="Times New Roman"/>
          <w:b/>
          <w:bCs/>
          <w:sz w:val="24"/>
          <w:szCs w:val="24"/>
        </w:rPr>
        <w:t>Toxicity</w:t>
      </w:r>
      <w:r w:rsidRPr="003A199E">
        <w:rPr>
          <w:rFonts w:ascii="Times New Roman" w:hAnsi="Times New Roman" w:cs="Times New Roman"/>
          <w:sz w:val="24"/>
          <w:szCs w:val="24"/>
        </w:rPr>
        <w:t xml:space="preserve"> which exerts sub-lethal negative effects such as impairment of growth or reproduction, or which becomes lethal after long- term exposure, generally measured in a seven (7) day test on representative sensitive organisms. Chronic toxicity shall be determined in accordance with procedures specified in EPA-821-R02-013, "</w:t>
      </w:r>
      <w:r w:rsidRPr="008458DB">
        <w:rPr>
          <w:rFonts w:ascii="Times New Roman" w:hAnsi="Times New Roman" w:cs="Times New Roman"/>
          <w:i/>
          <w:iCs/>
          <w:sz w:val="24"/>
          <w:szCs w:val="24"/>
        </w:rPr>
        <w:t>Short-term Methods for Estimating the Chronic Toxicity of Effluents and Receiving Water to Freshwater Organisms</w:t>
      </w:r>
      <w:r w:rsidRPr="003A199E">
        <w:rPr>
          <w:rFonts w:ascii="Times New Roman" w:hAnsi="Times New Roman" w:cs="Times New Roman"/>
          <w:sz w:val="24"/>
          <w:szCs w:val="24"/>
        </w:rPr>
        <w:t>." Other methods may be used as appropriate.</w:t>
      </w:r>
    </w:p>
    <w:p w14:paraId="1D57B125" w14:textId="77777777" w:rsidR="00F20ED7" w:rsidRDefault="00F20ED7">
      <w:pPr>
        <w:spacing w:before="10"/>
        <w:rPr>
          <w:rFonts w:ascii="Times New Roman" w:eastAsia="Times New Roman" w:hAnsi="Times New Roman" w:cs="Times New Roman"/>
          <w:sz w:val="24"/>
          <w:szCs w:val="24"/>
        </w:rPr>
      </w:pPr>
    </w:p>
    <w:p w14:paraId="4833A0F9" w14:textId="19659DE1" w:rsidR="00F20ED7" w:rsidRPr="003A199E" w:rsidDel="00C52D14" w:rsidRDefault="00B170F2" w:rsidP="008458DB">
      <w:pPr>
        <w:pStyle w:val="Heading4"/>
        <w:numPr>
          <w:ilvl w:val="0"/>
          <w:numId w:val="0"/>
        </w:numPr>
        <w:rPr>
          <w:del w:id="328" w:author="Amy Rosebrough" w:date="2022-12-14T08:44:00Z"/>
          <w:sz w:val="24"/>
          <w:szCs w:val="24"/>
        </w:rPr>
      </w:pPr>
      <w:del w:id="329" w:author="Amy Rosebrough" w:date="2022-12-14T08:44:00Z">
        <w:r w:rsidRPr="003A199E" w:rsidDel="00C52D14">
          <w:rPr>
            <w:sz w:val="24"/>
            <w:szCs w:val="24"/>
          </w:rPr>
          <w:delText>Coldwater aquatic life/fishery</w:delText>
        </w:r>
      </w:del>
    </w:p>
    <w:p w14:paraId="6368652D" w14:textId="67385461" w:rsidR="00F20ED7" w:rsidRPr="003171AF" w:rsidDel="00C52D14" w:rsidRDefault="00B170F2" w:rsidP="003171AF">
      <w:pPr>
        <w:pStyle w:val="BodyText"/>
        <w:spacing w:before="9" w:line="250" w:lineRule="auto"/>
        <w:ind w:left="360" w:right="-10" w:firstLine="7"/>
        <w:rPr>
          <w:del w:id="330" w:author="Amy Rosebrough" w:date="2022-12-14T08:44:00Z"/>
          <w:rFonts w:cs="Times New Roman"/>
          <w:sz w:val="24"/>
          <w:szCs w:val="24"/>
        </w:rPr>
      </w:pPr>
      <w:del w:id="331" w:author="Amy Rosebrough" w:date="2022-12-14T08:44:00Z">
        <w:r w:rsidRPr="003A199E" w:rsidDel="00C52D14">
          <w:rPr>
            <w:rFonts w:cs="Times New Roman"/>
            <w:sz w:val="24"/>
            <w:szCs w:val="24"/>
          </w:rPr>
          <w:delText>A river or stream reach, lake, or impoundment where water temperature and other characteristics are suitable for support and propagation of coldwater-adapted aquatic life, including but not limited to, individuals or species of green plants, algae, fungi, aquatic macroinvertebrates, fish (e.g., brown trout, cutthroat trout, brook trout, rainbow trout, chubs, dace, suckers, and walleye), shellfish, snails, frogs, turtles, salamanders, or other aquatic plants and animals.</w:delText>
        </w:r>
      </w:del>
    </w:p>
    <w:p w14:paraId="3064CF0F" w14:textId="77777777" w:rsidR="00F20ED7" w:rsidRPr="003171AF" w:rsidRDefault="00F20ED7">
      <w:pPr>
        <w:rPr>
          <w:rFonts w:ascii="Times New Roman" w:eastAsia="Times New Roman" w:hAnsi="Times New Roman" w:cs="Times New Roman"/>
          <w:sz w:val="24"/>
          <w:szCs w:val="24"/>
        </w:rPr>
      </w:pPr>
    </w:p>
    <w:p w14:paraId="0B0F9B60" w14:textId="68C3E5D7" w:rsidR="00F20ED7" w:rsidRPr="003A199E" w:rsidRDefault="00B170F2" w:rsidP="003171AF">
      <w:pPr>
        <w:pStyle w:val="BodyText"/>
        <w:spacing w:before="70"/>
        <w:ind w:left="0"/>
        <w:rPr>
          <w:b/>
          <w:bCs/>
          <w:sz w:val="24"/>
          <w:szCs w:val="24"/>
        </w:rPr>
      </w:pPr>
      <w:r w:rsidRPr="003A199E">
        <w:rPr>
          <w:b/>
          <w:bCs/>
          <w:sz w:val="24"/>
          <w:szCs w:val="24"/>
        </w:rPr>
        <w:t>Color</w:t>
      </w:r>
    </w:p>
    <w:p w14:paraId="70C87336" w14:textId="466F35EA" w:rsidR="00F20ED7" w:rsidRPr="003A199E" w:rsidRDefault="00B170F2" w:rsidP="00F72F19">
      <w:pPr>
        <w:pStyle w:val="BodyText"/>
        <w:spacing w:before="15" w:line="250" w:lineRule="auto"/>
        <w:ind w:left="360" w:right="-10"/>
        <w:rPr>
          <w:sz w:val="24"/>
          <w:szCs w:val="24"/>
        </w:rPr>
      </w:pPr>
      <w:r w:rsidRPr="003A199E">
        <w:rPr>
          <w:sz w:val="24"/>
          <w:szCs w:val="24"/>
        </w:rPr>
        <w:t xml:space="preserve">True </w:t>
      </w:r>
      <w:r w:rsidRPr="003A199E">
        <w:rPr>
          <w:b/>
          <w:bCs/>
          <w:sz w:val="24"/>
          <w:szCs w:val="24"/>
        </w:rPr>
        <w:t>color</w:t>
      </w:r>
      <w:r w:rsidRPr="003A199E">
        <w:rPr>
          <w:sz w:val="24"/>
          <w:szCs w:val="24"/>
        </w:rPr>
        <w:t xml:space="preserve"> as well as apparent </w:t>
      </w:r>
      <w:r w:rsidRPr="003A199E">
        <w:rPr>
          <w:b/>
          <w:bCs/>
          <w:sz w:val="24"/>
          <w:szCs w:val="24"/>
        </w:rPr>
        <w:t>color</w:t>
      </w:r>
      <w:r w:rsidRPr="003A199E">
        <w:rPr>
          <w:sz w:val="24"/>
          <w:szCs w:val="24"/>
        </w:rPr>
        <w:t xml:space="preserve">. True </w:t>
      </w:r>
      <w:r w:rsidRPr="003A199E">
        <w:rPr>
          <w:b/>
          <w:bCs/>
          <w:sz w:val="24"/>
          <w:szCs w:val="24"/>
        </w:rPr>
        <w:t>color</w:t>
      </w:r>
      <w:r w:rsidRPr="003A199E">
        <w:rPr>
          <w:sz w:val="24"/>
          <w:szCs w:val="24"/>
        </w:rPr>
        <w:t xml:space="preserve"> is the </w:t>
      </w:r>
      <w:r w:rsidRPr="003A199E">
        <w:rPr>
          <w:b/>
          <w:bCs/>
          <w:sz w:val="24"/>
          <w:szCs w:val="24"/>
        </w:rPr>
        <w:t>color</w:t>
      </w:r>
      <w:r w:rsidRPr="003A199E">
        <w:rPr>
          <w:sz w:val="24"/>
          <w:szCs w:val="24"/>
        </w:rPr>
        <w:t xml:space="preserve"> of the water from which </w:t>
      </w:r>
      <w:r w:rsidRPr="00F20EC8">
        <w:rPr>
          <w:b/>
          <w:bCs/>
          <w:sz w:val="24"/>
          <w:szCs w:val="24"/>
        </w:rPr>
        <w:t>turbidity</w:t>
      </w:r>
      <w:r w:rsidRPr="003A199E">
        <w:rPr>
          <w:sz w:val="24"/>
          <w:szCs w:val="24"/>
        </w:rPr>
        <w:t xml:space="preserve"> has been removed. Apparent </w:t>
      </w:r>
      <w:r w:rsidRPr="003A199E">
        <w:rPr>
          <w:b/>
          <w:bCs/>
          <w:sz w:val="24"/>
          <w:szCs w:val="24"/>
        </w:rPr>
        <w:t>color</w:t>
      </w:r>
      <w:r w:rsidRPr="003A199E">
        <w:rPr>
          <w:sz w:val="24"/>
          <w:szCs w:val="24"/>
        </w:rPr>
        <w:t xml:space="preserve"> includes not only the </w:t>
      </w:r>
      <w:r w:rsidRPr="003A199E">
        <w:rPr>
          <w:b/>
          <w:bCs/>
          <w:sz w:val="24"/>
          <w:szCs w:val="24"/>
        </w:rPr>
        <w:t>color</w:t>
      </w:r>
      <w:r w:rsidRPr="003A199E">
        <w:rPr>
          <w:sz w:val="24"/>
          <w:szCs w:val="24"/>
        </w:rPr>
        <w:t xml:space="preserve"> due to s</w:t>
      </w:r>
      <w:r w:rsidR="003A199E" w:rsidRPr="003A199E">
        <w:rPr>
          <w:sz w:val="24"/>
          <w:szCs w:val="24"/>
        </w:rPr>
        <w:t>u</w:t>
      </w:r>
      <w:r w:rsidRPr="003A199E">
        <w:rPr>
          <w:sz w:val="24"/>
          <w:szCs w:val="24"/>
        </w:rPr>
        <w:t xml:space="preserve">bstances in solution (true </w:t>
      </w:r>
      <w:r w:rsidRPr="003A199E">
        <w:rPr>
          <w:b/>
          <w:bCs/>
          <w:sz w:val="24"/>
          <w:szCs w:val="24"/>
        </w:rPr>
        <w:t>color</w:t>
      </w:r>
      <w:r w:rsidRPr="003A199E">
        <w:rPr>
          <w:sz w:val="24"/>
          <w:szCs w:val="24"/>
        </w:rPr>
        <w:t xml:space="preserve">), but also that </w:t>
      </w:r>
      <w:r w:rsidRPr="003A199E">
        <w:rPr>
          <w:b/>
          <w:bCs/>
          <w:sz w:val="24"/>
          <w:szCs w:val="24"/>
        </w:rPr>
        <w:t>color</w:t>
      </w:r>
      <w:r w:rsidRPr="003A199E">
        <w:rPr>
          <w:sz w:val="24"/>
          <w:szCs w:val="24"/>
        </w:rPr>
        <w:t xml:space="preserve"> due to suspended matter.</w:t>
      </w:r>
    </w:p>
    <w:p w14:paraId="54F8C771" w14:textId="77777777" w:rsidR="00F20ED7" w:rsidRDefault="00F20ED7">
      <w:pPr>
        <w:spacing w:before="1"/>
        <w:rPr>
          <w:rFonts w:ascii="Times New Roman" w:eastAsia="Times New Roman" w:hAnsi="Times New Roman" w:cs="Times New Roman"/>
          <w:sz w:val="24"/>
          <w:szCs w:val="24"/>
        </w:rPr>
      </w:pPr>
    </w:p>
    <w:p w14:paraId="67081862" w14:textId="3E554D83" w:rsidR="00F20ED7" w:rsidRPr="00C76089" w:rsidRDefault="00B170F2" w:rsidP="003171AF">
      <w:pPr>
        <w:pStyle w:val="BodyText"/>
        <w:ind w:left="0"/>
        <w:rPr>
          <w:b/>
          <w:bCs/>
          <w:sz w:val="24"/>
          <w:szCs w:val="24"/>
        </w:rPr>
      </w:pPr>
      <w:proofErr w:type="spellStart"/>
      <w:r w:rsidRPr="00C76089">
        <w:rPr>
          <w:b/>
          <w:bCs/>
          <w:sz w:val="24"/>
          <w:szCs w:val="24"/>
        </w:rPr>
        <w:t>Coolwater</w:t>
      </w:r>
      <w:proofErr w:type="spellEnd"/>
      <w:r w:rsidRPr="00C76089">
        <w:rPr>
          <w:b/>
          <w:bCs/>
          <w:sz w:val="24"/>
          <w:szCs w:val="24"/>
        </w:rPr>
        <w:t xml:space="preserve"> aquatic life/fishery</w:t>
      </w:r>
    </w:p>
    <w:p w14:paraId="3C9C5BBE" w14:textId="50E69C5B" w:rsidR="00F20ED7" w:rsidRPr="00152AC8" w:rsidRDefault="00B170F2" w:rsidP="00152AC8">
      <w:pPr>
        <w:pStyle w:val="BodyText"/>
        <w:spacing w:before="8" w:line="250" w:lineRule="auto"/>
        <w:ind w:left="360" w:right="-10"/>
        <w:rPr>
          <w:sz w:val="24"/>
          <w:szCs w:val="24"/>
        </w:rPr>
      </w:pPr>
      <w:r w:rsidRPr="00152AC8">
        <w:rPr>
          <w:sz w:val="24"/>
          <w:szCs w:val="24"/>
        </w:rPr>
        <w:t xml:space="preserve">A river or stream reach, lake, or impoundment where water temperature and other characteristics are suitable for support and propagation of both </w:t>
      </w:r>
      <w:proofErr w:type="spellStart"/>
      <w:r w:rsidRPr="00152AC8">
        <w:rPr>
          <w:sz w:val="24"/>
          <w:szCs w:val="24"/>
        </w:rPr>
        <w:t>coldwater</w:t>
      </w:r>
      <w:proofErr w:type="spellEnd"/>
      <w:r w:rsidRPr="00152AC8">
        <w:rPr>
          <w:sz w:val="24"/>
          <w:szCs w:val="24"/>
        </w:rPr>
        <w:t xml:space="preserve"> and </w:t>
      </w:r>
      <w:proofErr w:type="spellStart"/>
      <w:r w:rsidRPr="00152AC8">
        <w:rPr>
          <w:sz w:val="24"/>
          <w:szCs w:val="24"/>
        </w:rPr>
        <w:t>warmwater</w:t>
      </w:r>
      <w:proofErr w:type="spellEnd"/>
      <w:r w:rsidRPr="00152AC8">
        <w:rPr>
          <w:sz w:val="24"/>
          <w:szCs w:val="24"/>
        </w:rPr>
        <w:t>­ adapted aquatic life on a transitional basis including, but not limited to, individuals or species of green plants, algae, fungi, macroinvertebrates, fish (e.g., chubs, dace, trout, suckers, and walleye), shellfish, snails, frogs, turtles, salamanders, or other aquatic plants and animals.</w:t>
      </w:r>
    </w:p>
    <w:p w14:paraId="55785054" w14:textId="77777777" w:rsidR="00F20ED7" w:rsidRDefault="00F20ED7">
      <w:pPr>
        <w:spacing w:before="1"/>
        <w:rPr>
          <w:rFonts w:ascii="Times New Roman" w:eastAsia="Times New Roman" w:hAnsi="Times New Roman" w:cs="Times New Roman"/>
          <w:sz w:val="24"/>
          <w:szCs w:val="24"/>
        </w:rPr>
      </w:pPr>
    </w:p>
    <w:p w14:paraId="03AE8B39" w14:textId="77777777" w:rsidR="00F20ED7" w:rsidRPr="00C76089" w:rsidRDefault="00B170F2" w:rsidP="003171AF">
      <w:pPr>
        <w:pStyle w:val="BodyText"/>
        <w:ind w:left="0"/>
        <w:rPr>
          <w:b/>
          <w:bCs/>
          <w:sz w:val="24"/>
          <w:szCs w:val="24"/>
        </w:rPr>
      </w:pPr>
      <w:r w:rsidRPr="00C76089">
        <w:rPr>
          <w:b/>
          <w:bCs/>
          <w:sz w:val="24"/>
          <w:szCs w:val="24"/>
        </w:rPr>
        <w:t>Cumulative</w:t>
      </w:r>
    </w:p>
    <w:p w14:paraId="5A1FC1FA" w14:textId="698B5D59" w:rsidR="00F20ED7" w:rsidRPr="00C76089" w:rsidRDefault="00B170F2" w:rsidP="00152AC8">
      <w:pPr>
        <w:pStyle w:val="BodyText"/>
        <w:spacing w:before="8"/>
        <w:ind w:left="360"/>
        <w:rPr>
          <w:sz w:val="24"/>
          <w:szCs w:val="24"/>
        </w:rPr>
      </w:pPr>
      <w:r w:rsidRPr="00C76089">
        <w:rPr>
          <w:sz w:val="24"/>
          <w:szCs w:val="24"/>
        </w:rPr>
        <w:t>Increasing by successive additions.</w:t>
      </w:r>
    </w:p>
    <w:p w14:paraId="0F617D79" w14:textId="77777777" w:rsidR="00F20ED7" w:rsidRPr="00152AC8" w:rsidRDefault="00F20ED7">
      <w:pPr>
        <w:spacing w:before="1"/>
        <w:rPr>
          <w:rFonts w:ascii="Times New Roman" w:eastAsia="Times New Roman" w:hAnsi="Times New Roman" w:cs="Times New Roman"/>
          <w:sz w:val="24"/>
          <w:szCs w:val="24"/>
        </w:rPr>
      </w:pPr>
    </w:p>
    <w:p w14:paraId="2A1742C8" w14:textId="77777777" w:rsidR="00F20ED7" w:rsidRPr="00C76089" w:rsidRDefault="00B170F2" w:rsidP="003171AF">
      <w:pPr>
        <w:pStyle w:val="BodyText"/>
        <w:ind w:left="0"/>
        <w:rPr>
          <w:b/>
          <w:bCs/>
          <w:sz w:val="24"/>
          <w:szCs w:val="24"/>
        </w:rPr>
      </w:pPr>
      <w:r w:rsidRPr="00C76089">
        <w:rPr>
          <w:b/>
          <w:bCs/>
          <w:sz w:val="24"/>
          <w:szCs w:val="24"/>
        </w:rPr>
        <w:t>Designated uses</w:t>
      </w:r>
    </w:p>
    <w:p w14:paraId="5969B27E" w14:textId="77777777" w:rsidR="00F20ED7" w:rsidRPr="00C76089" w:rsidRDefault="00B170F2" w:rsidP="00152AC8">
      <w:pPr>
        <w:pStyle w:val="BodyText"/>
        <w:spacing w:before="15"/>
        <w:ind w:left="360"/>
        <w:rPr>
          <w:sz w:val="24"/>
          <w:szCs w:val="24"/>
        </w:rPr>
      </w:pPr>
      <w:r w:rsidRPr="00C76089">
        <w:rPr>
          <w:sz w:val="24"/>
          <w:szCs w:val="24"/>
        </w:rPr>
        <w:t>Those uses set forth in the water quality standards herein.</w:t>
      </w:r>
    </w:p>
    <w:p w14:paraId="46F182AF" w14:textId="77777777" w:rsidR="00F20ED7" w:rsidRPr="00152AC8" w:rsidRDefault="00F20ED7">
      <w:pPr>
        <w:spacing w:before="1"/>
        <w:rPr>
          <w:rFonts w:ascii="Times New Roman" w:eastAsia="Times New Roman" w:hAnsi="Times New Roman" w:cs="Times New Roman"/>
          <w:sz w:val="24"/>
          <w:szCs w:val="24"/>
        </w:rPr>
      </w:pPr>
    </w:p>
    <w:p w14:paraId="3A2F5787" w14:textId="77777777" w:rsidR="00F20ED7" w:rsidRPr="00C76089" w:rsidRDefault="00B170F2" w:rsidP="003171AF">
      <w:pPr>
        <w:pStyle w:val="BodyText"/>
        <w:ind w:left="0"/>
        <w:rPr>
          <w:b/>
          <w:bCs/>
        </w:rPr>
      </w:pPr>
      <w:r w:rsidRPr="00C76089">
        <w:rPr>
          <w:b/>
          <w:bCs/>
        </w:rPr>
        <w:t>Dissolved oxygen (DO)</w:t>
      </w:r>
    </w:p>
    <w:p w14:paraId="453DBBB8" w14:textId="689975FC" w:rsidR="00F20ED7" w:rsidRPr="00C76089" w:rsidRDefault="00B170F2" w:rsidP="00152AC8">
      <w:pPr>
        <w:pStyle w:val="BodyText"/>
        <w:spacing w:before="8" w:line="247" w:lineRule="auto"/>
        <w:ind w:left="360" w:right="60"/>
        <w:rPr>
          <w:sz w:val="24"/>
          <w:szCs w:val="24"/>
        </w:rPr>
      </w:pPr>
      <w:r w:rsidRPr="00C76089">
        <w:rPr>
          <w:sz w:val="24"/>
          <w:szCs w:val="24"/>
        </w:rPr>
        <w:t xml:space="preserve">The amount of oxygen dissolved in </w:t>
      </w:r>
      <w:r w:rsidRPr="00C76089">
        <w:t xml:space="preserve">water or </w:t>
      </w:r>
      <w:r w:rsidRPr="00C76089">
        <w:rPr>
          <w:sz w:val="24"/>
          <w:szCs w:val="24"/>
        </w:rPr>
        <w:t>the amount of oxygen available for biochemical activity in water, commonly expressed as a concentration in milligrams per liter.</w:t>
      </w:r>
    </w:p>
    <w:p w14:paraId="6C576E56" w14:textId="77777777" w:rsidR="00F20ED7" w:rsidRDefault="00F20ED7" w:rsidP="00152AC8">
      <w:pPr>
        <w:rPr>
          <w:rFonts w:ascii="Times New Roman" w:eastAsia="Times New Roman" w:hAnsi="Times New Roman" w:cs="Times New Roman"/>
          <w:sz w:val="24"/>
          <w:szCs w:val="24"/>
        </w:rPr>
      </w:pPr>
    </w:p>
    <w:p w14:paraId="7130DA0B" w14:textId="77777777" w:rsidR="00F20ED7" w:rsidRPr="00C76089" w:rsidRDefault="00B170F2" w:rsidP="003171AF">
      <w:pPr>
        <w:pStyle w:val="BodyText"/>
        <w:ind w:left="0"/>
        <w:rPr>
          <w:b/>
          <w:bCs/>
          <w:sz w:val="24"/>
          <w:szCs w:val="24"/>
        </w:rPr>
      </w:pPr>
      <w:r w:rsidRPr="00C76089">
        <w:rPr>
          <w:b/>
          <w:bCs/>
          <w:sz w:val="24"/>
          <w:szCs w:val="24"/>
        </w:rPr>
        <w:t>Domestic water supply</w:t>
      </w:r>
    </w:p>
    <w:p w14:paraId="7A29BB1F" w14:textId="77777777" w:rsidR="00F20ED7" w:rsidRPr="00C76089" w:rsidRDefault="00B170F2" w:rsidP="00152AC8">
      <w:pPr>
        <w:pStyle w:val="BodyText"/>
        <w:spacing w:before="15" w:line="247" w:lineRule="auto"/>
        <w:ind w:left="360" w:right="-10"/>
        <w:rPr>
          <w:sz w:val="24"/>
          <w:szCs w:val="24"/>
        </w:rPr>
      </w:pPr>
      <w:r w:rsidRPr="00C76089">
        <w:rPr>
          <w:sz w:val="24"/>
          <w:szCs w:val="24"/>
        </w:rPr>
        <w:t>A surface water of the PUEBLO of SANDIA that may be used as potable supply after disinfection.</w:t>
      </w:r>
    </w:p>
    <w:p w14:paraId="2DFCA074" w14:textId="77777777" w:rsidR="00F20ED7" w:rsidRDefault="00F20ED7">
      <w:pPr>
        <w:spacing w:before="11"/>
        <w:rPr>
          <w:rFonts w:ascii="Times New Roman" w:eastAsia="Times New Roman" w:hAnsi="Times New Roman" w:cs="Times New Roman"/>
          <w:sz w:val="24"/>
          <w:szCs w:val="24"/>
        </w:rPr>
      </w:pPr>
    </w:p>
    <w:p w14:paraId="4FA45649" w14:textId="77777777" w:rsidR="00F20ED7" w:rsidRPr="00B41215" w:rsidRDefault="00B170F2" w:rsidP="003171AF">
      <w:pPr>
        <w:pStyle w:val="BodyText"/>
        <w:ind w:left="0"/>
        <w:rPr>
          <w:b/>
          <w:bCs/>
          <w:sz w:val="24"/>
          <w:szCs w:val="24"/>
        </w:rPr>
      </w:pPr>
      <w:r w:rsidRPr="00B41215">
        <w:rPr>
          <w:b/>
          <w:bCs/>
          <w:sz w:val="24"/>
          <w:szCs w:val="24"/>
        </w:rPr>
        <w:t>Drinking water</w:t>
      </w:r>
    </w:p>
    <w:p w14:paraId="6E8F07AF" w14:textId="77777777" w:rsidR="00F20ED7" w:rsidRDefault="00B170F2" w:rsidP="00152AC8">
      <w:pPr>
        <w:pStyle w:val="BodyText"/>
        <w:spacing w:before="8" w:line="253" w:lineRule="auto"/>
        <w:ind w:left="360" w:right="240"/>
      </w:pPr>
      <w:r w:rsidRPr="00B41215">
        <w:rPr>
          <w:sz w:val="24"/>
          <w:szCs w:val="24"/>
        </w:rPr>
        <w:t>Water that meets the General Standards set forth in SECTION III above and that only requires disinfection in order to be usable for drinking or cooking.</w:t>
      </w:r>
    </w:p>
    <w:p w14:paraId="0026A443" w14:textId="77777777" w:rsidR="00F20ED7" w:rsidRDefault="00F20ED7">
      <w:pPr>
        <w:spacing w:before="5"/>
        <w:rPr>
          <w:rFonts w:ascii="Times New Roman" w:eastAsia="Times New Roman" w:hAnsi="Times New Roman" w:cs="Times New Roman"/>
          <w:sz w:val="24"/>
          <w:szCs w:val="24"/>
        </w:rPr>
      </w:pPr>
    </w:p>
    <w:p w14:paraId="6578502A" w14:textId="77777777" w:rsidR="00F20ED7" w:rsidRPr="00B41215" w:rsidRDefault="00B170F2" w:rsidP="003171AF">
      <w:pPr>
        <w:pStyle w:val="BodyText"/>
        <w:ind w:left="0"/>
        <w:rPr>
          <w:b/>
          <w:bCs/>
          <w:sz w:val="24"/>
          <w:szCs w:val="24"/>
        </w:rPr>
      </w:pPr>
      <w:r w:rsidRPr="00B41215">
        <w:rPr>
          <w:b/>
          <w:bCs/>
          <w:sz w:val="24"/>
          <w:szCs w:val="24"/>
        </w:rPr>
        <w:t>Effluent</w:t>
      </w:r>
    </w:p>
    <w:p w14:paraId="53A85372" w14:textId="77777777" w:rsidR="00F20ED7" w:rsidRPr="00B41215" w:rsidRDefault="00B170F2" w:rsidP="00152AC8">
      <w:pPr>
        <w:pStyle w:val="BodyText"/>
        <w:spacing w:before="8"/>
        <w:ind w:left="360"/>
        <w:rPr>
          <w:sz w:val="24"/>
          <w:szCs w:val="24"/>
        </w:rPr>
      </w:pPr>
      <w:r w:rsidRPr="00B41215">
        <w:rPr>
          <w:sz w:val="24"/>
          <w:szCs w:val="24"/>
        </w:rPr>
        <w:t>Discharge into surface waters from other than natural sources.</w:t>
      </w:r>
    </w:p>
    <w:p w14:paraId="7B960BC3" w14:textId="77777777" w:rsidR="00F20ED7" w:rsidRPr="00152AC8" w:rsidRDefault="00F20ED7">
      <w:pPr>
        <w:spacing w:before="8"/>
        <w:rPr>
          <w:rFonts w:ascii="Times New Roman" w:eastAsia="Times New Roman" w:hAnsi="Times New Roman" w:cs="Times New Roman"/>
          <w:sz w:val="24"/>
          <w:szCs w:val="24"/>
        </w:rPr>
      </w:pPr>
    </w:p>
    <w:p w14:paraId="464E1F64" w14:textId="77777777" w:rsidR="00F20ED7" w:rsidRPr="00152AC8" w:rsidRDefault="00B170F2" w:rsidP="003171AF">
      <w:pPr>
        <w:pStyle w:val="BodyText"/>
        <w:ind w:left="0"/>
        <w:rPr>
          <w:b/>
          <w:bCs/>
          <w:sz w:val="24"/>
          <w:szCs w:val="24"/>
        </w:rPr>
      </w:pPr>
      <w:r w:rsidRPr="00152AC8">
        <w:rPr>
          <w:b/>
          <w:bCs/>
          <w:sz w:val="24"/>
          <w:szCs w:val="24"/>
        </w:rPr>
        <w:t>Ephemeral stream</w:t>
      </w:r>
    </w:p>
    <w:p w14:paraId="3E171A5E" w14:textId="77777777" w:rsidR="00F20ED7" w:rsidRPr="00B41215" w:rsidRDefault="00B170F2" w:rsidP="00152AC8">
      <w:pPr>
        <w:pStyle w:val="BodyText"/>
        <w:spacing w:before="1" w:line="253" w:lineRule="auto"/>
        <w:ind w:left="360" w:right="-10"/>
        <w:rPr>
          <w:sz w:val="24"/>
          <w:szCs w:val="24"/>
        </w:rPr>
      </w:pPr>
      <w:r w:rsidRPr="00B41215">
        <w:rPr>
          <w:sz w:val="24"/>
          <w:szCs w:val="24"/>
        </w:rPr>
        <w:t>A stream or reach that flows briefly only in direct response to precipitation or snowmelt in the immediate locality, the channel bed of which is always above the water table in the surrounding area.</w:t>
      </w:r>
    </w:p>
    <w:p w14:paraId="175B563A" w14:textId="77777777" w:rsidR="00F20ED7" w:rsidRDefault="00F20ED7">
      <w:pPr>
        <w:spacing w:before="5"/>
        <w:rPr>
          <w:rFonts w:ascii="Times New Roman" w:eastAsia="Times New Roman" w:hAnsi="Times New Roman" w:cs="Times New Roman"/>
          <w:sz w:val="24"/>
          <w:szCs w:val="24"/>
        </w:rPr>
      </w:pPr>
    </w:p>
    <w:p w14:paraId="2607ACE3" w14:textId="77777777" w:rsidR="00F20ED7" w:rsidRPr="00B41215" w:rsidRDefault="00B170F2" w:rsidP="003171AF">
      <w:pPr>
        <w:pStyle w:val="BodyText"/>
        <w:ind w:left="0"/>
        <w:rPr>
          <w:b/>
          <w:bCs/>
          <w:sz w:val="24"/>
          <w:szCs w:val="24"/>
        </w:rPr>
      </w:pPr>
      <w:proofErr w:type="spellStart"/>
      <w:r w:rsidRPr="00B41215">
        <w:rPr>
          <w:b/>
          <w:bCs/>
          <w:sz w:val="24"/>
          <w:szCs w:val="24"/>
        </w:rPr>
        <w:t>Epilimnion</w:t>
      </w:r>
      <w:proofErr w:type="spellEnd"/>
    </w:p>
    <w:p w14:paraId="0F8054B0" w14:textId="77777777" w:rsidR="00F20ED7" w:rsidRPr="00B41215" w:rsidRDefault="00B170F2" w:rsidP="00152AC8">
      <w:pPr>
        <w:pStyle w:val="BodyText"/>
        <w:spacing w:before="8" w:line="253" w:lineRule="auto"/>
        <w:ind w:left="360" w:right="-10"/>
        <w:rPr>
          <w:sz w:val="24"/>
          <w:szCs w:val="24"/>
        </w:rPr>
      </w:pPr>
      <w:r w:rsidRPr="00B41215">
        <w:rPr>
          <w:sz w:val="24"/>
          <w:szCs w:val="24"/>
        </w:rPr>
        <w:t>The layer of water that overlies the thermocline of a lake and that is subject to the action of wind.</w:t>
      </w:r>
    </w:p>
    <w:p w14:paraId="493D9DB5" w14:textId="77777777" w:rsidR="00F20ED7" w:rsidRPr="00152AC8" w:rsidRDefault="00F20ED7">
      <w:pPr>
        <w:spacing w:before="11"/>
        <w:rPr>
          <w:rFonts w:ascii="Times New Roman" w:eastAsia="Times New Roman" w:hAnsi="Times New Roman" w:cs="Times New Roman"/>
          <w:sz w:val="24"/>
          <w:szCs w:val="24"/>
        </w:rPr>
      </w:pPr>
    </w:p>
    <w:p w14:paraId="5BD80451" w14:textId="77777777" w:rsidR="00F20ED7" w:rsidRPr="00B41215" w:rsidRDefault="00B170F2" w:rsidP="00152AC8">
      <w:pPr>
        <w:spacing w:line="274" w:lineRule="exact"/>
        <w:ind w:left="-90"/>
        <w:rPr>
          <w:rFonts w:ascii="Times New Roman" w:eastAsia="Times New Roman" w:hAnsi="Times New Roman" w:cs="Times New Roman"/>
          <w:b/>
          <w:bCs/>
          <w:sz w:val="24"/>
          <w:szCs w:val="24"/>
        </w:rPr>
      </w:pPr>
      <w:r w:rsidRPr="00B41215">
        <w:rPr>
          <w:rFonts w:ascii="Times New Roman"/>
          <w:b/>
          <w:bCs/>
          <w:i/>
          <w:sz w:val="24"/>
        </w:rPr>
        <w:t>Escherichia</w:t>
      </w:r>
      <w:r w:rsidRPr="00B41215">
        <w:rPr>
          <w:rFonts w:ascii="Times New Roman"/>
          <w:b/>
          <w:bCs/>
          <w:i/>
          <w:spacing w:val="54"/>
          <w:sz w:val="24"/>
        </w:rPr>
        <w:t xml:space="preserve"> </w:t>
      </w:r>
      <w:r w:rsidRPr="00B41215">
        <w:rPr>
          <w:rFonts w:ascii="Times New Roman"/>
          <w:b/>
          <w:bCs/>
          <w:i/>
          <w:sz w:val="24"/>
        </w:rPr>
        <w:t>coli</w:t>
      </w:r>
    </w:p>
    <w:p w14:paraId="092A6FEB" w14:textId="3031F576" w:rsidR="00F20ED7" w:rsidRPr="009204B3" w:rsidRDefault="00B170F2" w:rsidP="00152AC8">
      <w:pPr>
        <w:pStyle w:val="BodyText"/>
        <w:spacing w:line="249" w:lineRule="auto"/>
        <w:ind w:left="360" w:right="80" w:firstLine="7"/>
        <w:rPr>
          <w:sz w:val="24"/>
          <w:szCs w:val="24"/>
        </w:rPr>
      </w:pPr>
      <w:r w:rsidRPr="009204B3">
        <w:rPr>
          <w:sz w:val="24"/>
          <w:szCs w:val="24"/>
        </w:rPr>
        <w:t>"</w:t>
      </w:r>
      <w:r w:rsidRPr="009204B3">
        <w:rPr>
          <w:i/>
          <w:iCs/>
          <w:sz w:val="24"/>
          <w:szCs w:val="24"/>
        </w:rPr>
        <w:t>Escherichia coli</w:t>
      </w:r>
      <w:r w:rsidR="009204B3" w:rsidRPr="009204B3">
        <w:rPr>
          <w:sz w:val="24"/>
          <w:szCs w:val="24"/>
        </w:rPr>
        <w:t>”</w:t>
      </w:r>
      <w:r w:rsidRPr="009204B3">
        <w:rPr>
          <w:sz w:val="24"/>
          <w:szCs w:val="24"/>
        </w:rPr>
        <w:t xml:space="preserve"> or "</w:t>
      </w:r>
      <w:r w:rsidRPr="009204B3">
        <w:rPr>
          <w:i/>
          <w:iCs/>
          <w:sz w:val="24"/>
          <w:szCs w:val="24"/>
        </w:rPr>
        <w:t>E. coli</w:t>
      </w:r>
      <w:r w:rsidRPr="009204B3">
        <w:rPr>
          <w:sz w:val="24"/>
          <w:szCs w:val="24"/>
        </w:rPr>
        <w:t>" means a bacterial species that inhabits the intestinal tract of humans and other warm-blooded animals, the presence of which indicates the potential presence of pathogenic microorganisms capable of producing disease.</w:t>
      </w:r>
    </w:p>
    <w:p w14:paraId="4A6D88C2" w14:textId="77777777" w:rsidR="00F20ED7" w:rsidRDefault="00F20ED7">
      <w:pPr>
        <w:spacing w:before="3"/>
        <w:rPr>
          <w:rFonts w:ascii="Times New Roman" w:eastAsia="Times New Roman" w:hAnsi="Times New Roman" w:cs="Times New Roman"/>
          <w:sz w:val="28"/>
          <w:szCs w:val="28"/>
        </w:rPr>
      </w:pPr>
    </w:p>
    <w:p w14:paraId="672455AA" w14:textId="7B49F351" w:rsidR="00F20ED7" w:rsidRPr="00A23631" w:rsidRDefault="00B170F2" w:rsidP="00C03FF8">
      <w:pPr>
        <w:pStyle w:val="Heading4"/>
        <w:numPr>
          <w:ilvl w:val="0"/>
          <w:numId w:val="0"/>
        </w:numPr>
        <w:spacing w:before="70"/>
        <w:rPr>
          <w:b w:val="0"/>
          <w:bCs w:val="0"/>
          <w:sz w:val="24"/>
          <w:szCs w:val="24"/>
        </w:rPr>
      </w:pPr>
      <w:r w:rsidRPr="00A23631">
        <w:rPr>
          <w:sz w:val="24"/>
          <w:szCs w:val="24"/>
        </w:rPr>
        <w:t>Eutrophication</w:t>
      </w:r>
    </w:p>
    <w:p w14:paraId="77F736C4" w14:textId="77777777" w:rsidR="00F20ED7" w:rsidRPr="00A23631" w:rsidRDefault="00B170F2" w:rsidP="00C03FF8">
      <w:pPr>
        <w:pStyle w:val="BodyText"/>
        <w:spacing w:before="9" w:line="248" w:lineRule="auto"/>
        <w:ind w:left="360"/>
        <w:rPr>
          <w:sz w:val="24"/>
          <w:szCs w:val="24"/>
        </w:rPr>
      </w:pPr>
      <w:r w:rsidRPr="00A23631">
        <w:rPr>
          <w:sz w:val="24"/>
          <w:szCs w:val="24"/>
        </w:rPr>
        <w:t>The maturation of a body of water, involving increasing concentration of dissolved nutrients and seasonal oxygen deficiency.</w:t>
      </w:r>
    </w:p>
    <w:p w14:paraId="61FCFF80" w14:textId="77777777" w:rsidR="00F20ED7" w:rsidRPr="00C03FF8" w:rsidRDefault="00F20ED7">
      <w:pPr>
        <w:spacing w:before="1"/>
        <w:rPr>
          <w:rFonts w:ascii="Times New Roman" w:eastAsia="Times New Roman" w:hAnsi="Times New Roman" w:cs="Times New Roman"/>
          <w:sz w:val="24"/>
          <w:szCs w:val="24"/>
        </w:rPr>
      </w:pPr>
    </w:p>
    <w:p w14:paraId="41E2CCE8" w14:textId="5F085605" w:rsidR="00F20ED7" w:rsidRPr="00A23631" w:rsidRDefault="00B170F2" w:rsidP="00C03FF8">
      <w:pPr>
        <w:pStyle w:val="Heading4"/>
        <w:numPr>
          <w:ilvl w:val="0"/>
          <w:numId w:val="0"/>
        </w:numPr>
        <w:rPr>
          <w:sz w:val="24"/>
          <w:szCs w:val="24"/>
        </w:rPr>
      </w:pPr>
      <w:r w:rsidRPr="00A23631">
        <w:rPr>
          <w:sz w:val="24"/>
          <w:szCs w:val="24"/>
        </w:rPr>
        <w:t>Existing uses</w:t>
      </w:r>
    </w:p>
    <w:p w14:paraId="34DBC057" w14:textId="5DD8F7B9" w:rsidR="00F20ED7" w:rsidRPr="00A23631" w:rsidRDefault="00B170F2" w:rsidP="00C03FF8">
      <w:pPr>
        <w:pStyle w:val="BodyText"/>
        <w:spacing w:before="9" w:line="254" w:lineRule="auto"/>
        <w:ind w:left="360" w:right="18"/>
        <w:rPr>
          <w:sz w:val="24"/>
          <w:szCs w:val="24"/>
        </w:rPr>
      </w:pPr>
      <w:r w:rsidRPr="00A23631">
        <w:rPr>
          <w:sz w:val="24"/>
          <w:szCs w:val="24"/>
        </w:rPr>
        <w:t>Those uses actually attained in a surface water body on or after November 28, 1975, whether or not they are referred to in the PUEBLO OF SANDIA Water Quality Standards.</w:t>
      </w:r>
    </w:p>
    <w:p w14:paraId="6D6E9E32" w14:textId="77777777" w:rsidR="00F20ED7" w:rsidRPr="00C03FF8" w:rsidRDefault="00F20ED7">
      <w:pPr>
        <w:spacing w:before="10"/>
        <w:rPr>
          <w:rFonts w:ascii="Times New Roman" w:eastAsia="Times New Roman" w:hAnsi="Times New Roman" w:cs="Times New Roman"/>
          <w:sz w:val="24"/>
          <w:szCs w:val="24"/>
        </w:rPr>
      </w:pPr>
    </w:p>
    <w:p w14:paraId="47B7E723" w14:textId="77777777" w:rsidR="00F20ED7" w:rsidRPr="00A23631" w:rsidRDefault="00B170F2" w:rsidP="00C03FF8">
      <w:pPr>
        <w:pStyle w:val="Heading4"/>
        <w:numPr>
          <w:ilvl w:val="0"/>
          <w:numId w:val="0"/>
        </w:numPr>
        <w:rPr>
          <w:b w:val="0"/>
          <w:bCs w:val="0"/>
          <w:sz w:val="24"/>
          <w:szCs w:val="24"/>
        </w:rPr>
      </w:pPr>
      <w:r w:rsidRPr="00A23631">
        <w:rPr>
          <w:sz w:val="24"/>
          <w:szCs w:val="24"/>
        </w:rPr>
        <w:t>FDA action limits</w:t>
      </w:r>
    </w:p>
    <w:p w14:paraId="752B1708" w14:textId="47FB02B4" w:rsidR="00F20ED7" w:rsidRPr="00A23631" w:rsidRDefault="00B170F2" w:rsidP="00C03FF8">
      <w:pPr>
        <w:pStyle w:val="BodyText"/>
        <w:spacing w:before="16" w:line="248" w:lineRule="auto"/>
        <w:ind w:left="360" w:right="18" w:hanging="8"/>
        <w:rPr>
          <w:sz w:val="24"/>
          <w:szCs w:val="24"/>
        </w:rPr>
      </w:pPr>
      <w:r w:rsidRPr="00A23631">
        <w:rPr>
          <w:sz w:val="24"/>
          <w:szCs w:val="24"/>
        </w:rPr>
        <w:t>Levels promulgated by the U.S. Food and Drug Administration concerning concentrations of</w:t>
      </w:r>
      <w:r w:rsidR="00A23631" w:rsidRPr="00A23631">
        <w:rPr>
          <w:sz w:val="24"/>
          <w:szCs w:val="24"/>
        </w:rPr>
        <w:t xml:space="preserve"> </w:t>
      </w:r>
      <w:r w:rsidRPr="00A23631">
        <w:rPr>
          <w:sz w:val="24"/>
          <w:szCs w:val="24"/>
        </w:rPr>
        <w:t>substances in food.</w:t>
      </w:r>
    </w:p>
    <w:p w14:paraId="111F8EA3" w14:textId="77777777" w:rsidR="00F20ED7" w:rsidRPr="00C03FF8" w:rsidRDefault="00F20ED7">
      <w:pPr>
        <w:spacing w:before="1"/>
        <w:rPr>
          <w:rFonts w:ascii="Times New Roman" w:eastAsia="Times New Roman" w:hAnsi="Times New Roman" w:cs="Times New Roman"/>
          <w:sz w:val="24"/>
          <w:szCs w:val="24"/>
        </w:rPr>
      </w:pPr>
    </w:p>
    <w:p w14:paraId="02AFB918" w14:textId="1AE0876A" w:rsidR="00F20ED7" w:rsidRPr="00A23631" w:rsidDel="00DF7AD2" w:rsidRDefault="00B170F2" w:rsidP="00C03FF8">
      <w:pPr>
        <w:pStyle w:val="Heading4"/>
        <w:numPr>
          <w:ilvl w:val="0"/>
          <w:numId w:val="0"/>
        </w:numPr>
        <w:rPr>
          <w:del w:id="332" w:author="Amy Rosebrough" w:date="2022-12-14T09:04:00Z"/>
          <w:b w:val="0"/>
          <w:bCs w:val="0"/>
          <w:sz w:val="24"/>
          <w:szCs w:val="24"/>
        </w:rPr>
      </w:pPr>
      <w:del w:id="333" w:author="Amy Rosebrough" w:date="2022-12-14T09:04:00Z">
        <w:r w:rsidRPr="00A23631" w:rsidDel="00DF7AD2">
          <w:rPr>
            <w:sz w:val="24"/>
            <w:szCs w:val="24"/>
          </w:rPr>
          <w:delText>Fecal coliform</w:delText>
        </w:r>
      </w:del>
    </w:p>
    <w:p w14:paraId="2A5C71D6" w14:textId="25274610" w:rsidR="00F20ED7" w:rsidRPr="00C03FF8" w:rsidDel="00DF7AD2" w:rsidRDefault="00B170F2" w:rsidP="00C03FF8">
      <w:pPr>
        <w:pStyle w:val="BodyText"/>
        <w:spacing w:before="9" w:line="250" w:lineRule="auto"/>
        <w:ind w:left="360"/>
        <w:rPr>
          <w:del w:id="334" w:author="Amy Rosebrough" w:date="2022-12-14T09:04:00Z"/>
          <w:rFonts w:cs="Times New Roman"/>
          <w:sz w:val="24"/>
          <w:szCs w:val="24"/>
        </w:rPr>
      </w:pPr>
      <w:del w:id="335" w:author="Amy Rosebrough" w:date="2022-12-14T09:04:00Z">
        <w:r w:rsidRPr="00C03FF8" w:rsidDel="00DF7AD2">
          <w:rPr>
            <w:sz w:val="24"/>
            <w:szCs w:val="24"/>
          </w:rPr>
          <w:delText xml:space="preserve">Gram negative, </w:delText>
        </w:r>
        <w:r w:rsidR="00C03FF8" w:rsidRPr="00C03FF8" w:rsidDel="00DF7AD2">
          <w:rPr>
            <w:sz w:val="24"/>
            <w:szCs w:val="24"/>
          </w:rPr>
          <w:delText>non-spore</w:delText>
        </w:r>
        <w:r w:rsidRPr="00C03FF8" w:rsidDel="00DF7AD2">
          <w:rPr>
            <w:sz w:val="24"/>
            <w:szCs w:val="24"/>
          </w:rPr>
          <w:delText>-forming rod-shaped bacteria which are present in the gut or the feces of warm-blooded animals.  Fecal coliform bacteria generally includes organisms which are capable of producing gas from lactose broth in a suitable culture medium within 24 hours at 44.5+/-0.2 C.</w:delText>
        </w:r>
      </w:del>
    </w:p>
    <w:p w14:paraId="3787E75A" w14:textId="77777777" w:rsidR="00F20ED7" w:rsidRDefault="00F20ED7">
      <w:pPr>
        <w:spacing w:before="10"/>
        <w:rPr>
          <w:rFonts w:ascii="Times New Roman" w:eastAsia="Times New Roman" w:hAnsi="Times New Roman" w:cs="Times New Roman"/>
          <w:sz w:val="24"/>
          <w:szCs w:val="24"/>
        </w:rPr>
      </w:pPr>
    </w:p>
    <w:p w14:paraId="73C3328C" w14:textId="7618568C" w:rsidR="00F20ED7" w:rsidRPr="008E3CA7" w:rsidRDefault="00B170F2" w:rsidP="00C03FF8">
      <w:pPr>
        <w:pStyle w:val="Heading4"/>
        <w:numPr>
          <w:ilvl w:val="0"/>
          <w:numId w:val="0"/>
        </w:numPr>
        <w:rPr>
          <w:b w:val="0"/>
          <w:bCs w:val="0"/>
          <w:sz w:val="24"/>
          <w:szCs w:val="24"/>
        </w:rPr>
      </w:pPr>
      <w:r w:rsidRPr="008E3CA7">
        <w:rPr>
          <w:sz w:val="24"/>
          <w:szCs w:val="24"/>
        </w:rPr>
        <w:t>Fish culture</w:t>
      </w:r>
    </w:p>
    <w:p w14:paraId="2277104F" w14:textId="77777777" w:rsidR="00F20ED7" w:rsidRPr="008E3CA7" w:rsidRDefault="00B170F2" w:rsidP="00C03FF8">
      <w:pPr>
        <w:pStyle w:val="BodyText"/>
        <w:spacing w:before="9"/>
        <w:ind w:left="360"/>
        <w:rPr>
          <w:sz w:val="24"/>
          <w:szCs w:val="24"/>
        </w:rPr>
      </w:pPr>
      <w:r w:rsidRPr="008E3CA7">
        <w:rPr>
          <w:sz w:val="24"/>
          <w:szCs w:val="24"/>
        </w:rPr>
        <w:t xml:space="preserve">The production of </w:t>
      </w:r>
      <w:proofErr w:type="spellStart"/>
      <w:r w:rsidRPr="008E3CA7">
        <w:rPr>
          <w:sz w:val="24"/>
          <w:szCs w:val="24"/>
        </w:rPr>
        <w:t>coldwater</w:t>
      </w:r>
      <w:proofErr w:type="spellEnd"/>
      <w:r w:rsidRPr="008E3CA7">
        <w:rPr>
          <w:sz w:val="24"/>
          <w:szCs w:val="24"/>
        </w:rPr>
        <w:t xml:space="preserve"> or </w:t>
      </w:r>
      <w:proofErr w:type="spellStart"/>
      <w:r w:rsidRPr="008E3CA7">
        <w:rPr>
          <w:sz w:val="24"/>
          <w:szCs w:val="24"/>
        </w:rPr>
        <w:t>warmwater</w:t>
      </w:r>
      <w:proofErr w:type="spellEnd"/>
      <w:r w:rsidRPr="008E3CA7">
        <w:rPr>
          <w:sz w:val="24"/>
          <w:szCs w:val="24"/>
        </w:rPr>
        <w:t xml:space="preserve"> fish in a hatchery or rearing station.</w:t>
      </w:r>
    </w:p>
    <w:p w14:paraId="4CB96C75" w14:textId="77777777" w:rsidR="00F20ED7" w:rsidRPr="00C03FF8" w:rsidRDefault="00F20ED7">
      <w:pPr>
        <w:spacing w:before="10"/>
        <w:rPr>
          <w:rFonts w:ascii="Times New Roman" w:eastAsia="Times New Roman" w:hAnsi="Times New Roman" w:cs="Times New Roman"/>
          <w:sz w:val="24"/>
          <w:szCs w:val="24"/>
        </w:rPr>
      </w:pPr>
    </w:p>
    <w:p w14:paraId="0082A278" w14:textId="77777777" w:rsidR="00F20ED7" w:rsidRPr="008E3CA7" w:rsidRDefault="00B170F2" w:rsidP="00C03FF8">
      <w:pPr>
        <w:pStyle w:val="Heading4"/>
        <w:numPr>
          <w:ilvl w:val="0"/>
          <w:numId w:val="0"/>
        </w:numPr>
        <w:rPr>
          <w:b w:val="0"/>
          <w:bCs w:val="0"/>
          <w:sz w:val="24"/>
          <w:szCs w:val="24"/>
        </w:rPr>
      </w:pPr>
      <w:r w:rsidRPr="008E3CA7">
        <w:rPr>
          <w:sz w:val="24"/>
          <w:szCs w:val="24"/>
        </w:rPr>
        <w:t>Fishery</w:t>
      </w:r>
    </w:p>
    <w:p w14:paraId="2E9F8087" w14:textId="77777777" w:rsidR="00F20ED7" w:rsidRPr="008E3CA7" w:rsidRDefault="00B170F2" w:rsidP="00C03FF8">
      <w:pPr>
        <w:pStyle w:val="BodyText"/>
        <w:spacing w:before="9" w:line="254" w:lineRule="auto"/>
        <w:ind w:left="360" w:firstLine="7"/>
        <w:rPr>
          <w:sz w:val="24"/>
          <w:szCs w:val="24"/>
        </w:rPr>
      </w:pPr>
      <w:r w:rsidRPr="008E3CA7">
        <w:rPr>
          <w:sz w:val="24"/>
          <w:szCs w:val="24"/>
        </w:rPr>
        <w:t>A balanced, diverse community of fishes controlled by the water quality, quantity, and habitat of a water body.</w:t>
      </w:r>
    </w:p>
    <w:p w14:paraId="381297F5" w14:textId="77777777" w:rsidR="00F20ED7" w:rsidRDefault="00F20ED7">
      <w:pPr>
        <w:spacing w:before="5"/>
        <w:rPr>
          <w:rFonts w:ascii="Times New Roman" w:eastAsia="Times New Roman" w:hAnsi="Times New Roman" w:cs="Times New Roman"/>
          <w:sz w:val="24"/>
          <w:szCs w:val="24"/>
        </w:rPr>
      </w:pPr>
    </w:p>
    <w:p w14:paraId="3C5C59F9" w14:textId="77777777" w:rsidR="00F20ED7" w:rsidRPr="008E3CA7" w:rsidRDefault="00B170F2" w:rsidP="00C03FF8">
      <w:pPr>
        <w:pStyle w:val="Heading4"/>
        <w:numPr>
          <w:ilvl w:val="0"/>
          <w:numId w:val="0"/>
        </w:numPr>
        <w:rPr>
          <w:sz w:val="24"/>
          <w:szCs w:val="24"/>
        </w:rPr>
      </w:pPr>
      <w:r w:rsidRPr="008E3CA7">
        <w:rPr>
          <w:sz w:val="24"/>
          <w:szCs w:val="24"/>
        </w:rPr>
        <w:t>Geometric mean</w:t>
      </w:r>
    </w:p>
    <w:p w14:paraId="3DF47E06" w14:textId="77777777" w:rsidR="00F20ED7" w:rsidRPr="008E3CA7" w:rsidRDefault="00B170F2" w:rsidP="00C03FF8">
      <w:pPr>
        <w:pStyle w:val="BodyText"/>
        <w:spacing w:before="9"/>
        <w:ind w:left="360"/>
        <w:rPr>
          <w:sz w:val="24"/>
          <w:szCs w:val="24"/>
        </w:rPr>
      </w:pPr>
      <w:r w:rsidRPr="008E3CA7">
        <w:rPr>
          <w:sz w:val="24"/>
          <w:szCs w:val="24"/>
        </w:rPr>
        <w:t>Antilog of the mean of the logs of a set of numbers.</w:t>
      </w:r>
    </w:p>
    <w:p w14:paraId="67937A7A" w14:textId="77777777" w:rsidR="00F20ED7" w:rsidRDefault="00F20ED7">
      <w:pPr>
        <w:spacing w:before="2"/>
        <w:rPr>
          <w:rFonts w:ascii="Times New Roman" w:eastAsia="Times New Roman" w:hAnsi="Times New Roman" w:cs="Times New Roman"/>
          <w:sz w:val="25"/>
          <w:szCs w:val="25"/>
        </w:rPr>
      </w:pPr>
    </w:p>
    <w:p w14:paraId="1FCE9368" w14:textId="77777777" w:rsidR="00F20ED7" w:rsidRPr="008E3CA7" w:rsidRDefault="00B170F2" w:rsidP="00C03FF8">
      <w:pPr>
        <w:pStyle w:val="Heading4"/>
        <w:numPr>
          <w:ilvl w:val="0"/>
          <w:numId w:val="0"/>
        </w:numPr>
        <w:rPr>
          <w:b w:val="0"/>
          <w:bCs w:val="0"/>
          <w:sz w:val="24"/>
          <w:szCs w:val="24"/>
        </w:rPr>
      </w:pPr>
      <w:r w:rsidRPr="008E3CA7">
        <w:rPr>
          <w:sz w:val="24"/>
          <w:szCs w:val="24"/>
        </w:rPr>
        <w:t>Indigenous</w:t>
      </w:r>
    </w:p>
    <w:p w14:paraId="52F9C4A3" w14:textId="77777777" w:rsidR="00F20ED7" w:rsidRPr="008E3CA7" w:rsidRDefault="00B170F2" w:rsidP="00C03FF8">
      <w:pPr>
        <w:pStyle w:val="BodyText"/>
        <w:spacing w:before="16"/>
        <w:ind w:left="360"/>
        <w:rPr>
          <w:sz w:val="24"/>
          <w:szCs w:val="24"/>
        </w:rPr>
      </w:pPr>
      <w:r w:rsidRPr="008E3CA7">
        <w:rPr>
          <w:sz w:val="24"/>
          <w:szCs w:val="24"/>
        </w:rPr>
        <w:t>Produced, growing, or living naturally in a particular region or environment.</w:t>
      </w:r>
    </w:p>
    <w:p w14:paraId="52F98279" w14:textId="77777777" w:rsidR="00F20ED7" w:rsidRPr="00C03FF8" w:rsidRDefault="00F20ED7">
      <w:pPr>
        <w:spacing w:before="2"/>
        <w:rPr>
          <w:rFonts w:ascii="Times New Roman" w:eastAsia="Times New Roman" w:hAnsi="Times New Roman" w:cs="Times New Roman"/>
          <w:sz w:val="24"/>
          <w:szCs w:val="24"/>
        </w:rPr>
      </w:pPr>
    </w:p>
    <w:p w14:paraId="490F2CF4" w14:textId="77777777" w:rsidR="00F20ED7" w:rsidRPr="008E3CA7" w:rsidRDefault="00B170F2" w:rsidP="00C03FF8">
      <w:pPr>
        <w:pStyle w:val="Heading4"/>
        <w:numPr>
          <w:ilvl w:val="0"/>
          <w:numId w:val="0"/>
        </w:numPr>
        <w:rPr>
          <w:sz w:val="24"/>
          <w:szCs w:val="24"/>
        </w:rPr>
      </w:pPr>
      <w:r w:rsidRPr="008E3CA7">
        <w:rPr>
          <w:sz w:val="24"/>
          <w:szCs w:val="24"/>
        </w:rPr>
        <w:t>Industrial water supply use</w:t>
      </w:r>
    </w:p>
    <w:p w14:paraId="663C740A" w14:textId="77777777" w:rsidR="00F20ED7" w:rsidRPr="008E3CA7" w:rsidRDefault="00B170F2" w:rsidP="00C03FF8">
      <w:pPr>
        <w:pStyle w:val="BodyText"/>
        <w:spacing w:before="9"/>
        <w:ind w:left="360"/>
        <w:rPr>
          <w:sz w:val="24"/>
          <w:szCs w:val="24"/>
        </w:rPr>
      </w:pPr>
      <w:r w:rsidRPr="008E3CA7">
        <w:rPr>
          <w:sz w:val="24"/>
          <w:szCs w:val="24"/>
        </w:rPr>
        <w:t>The use of water with reference to the production of goods or services for profit.</w:t>
      </w:r>
    </w:p>
    <w:p w14:paraId="383C96F3" w14:textId="77777777" w:rsidR="00F20ED7" w:rsidRPr="00C03FF8" w:rsidRDefault="00F20ED7">
      <w:pPr>
        <w:spacing w:before="10"/>
        <w:rPr>
          <w:rFonts w:ascii="Times New Roman" w:eastAsia="Times New Roman" w:hAnsi="Times New Roman" w:cs="Times New Roman"/>
          <w:sz w:val="24"/>
          <w:szCs w:val="24"/>
        </w:rPr>
      </w:pPr>
    </w:p>
    <w:p w14:paraId="0777B0A9" w14:textId="77777777" w:rsidR="00F20ED7" w:rsidRPr="008E3CA7" w:rsidRDefault="00B170F2" w:rsidP="00C03FF8">
      <w:pPr>
        <w:pStyle w:val="Heading4"/>
        <w:numPr>
          <w:ilvl w:val="0"/>
          <w:numId w:val="0"/>
        </w:numPr>
        <w:rPr>
          <w:b w:val="0"/>
          <w:bCs w:val="0"/>
          <w:sz w:val="24"/>
          <w:szCs w:val="24"/>
        </w:rPr>
      </w:pPr>
      <w:r w:rsidRPr="008E3CA7">
        <w:rPr>
          <w:sz w:val="24"/>
          <w:szCs w:val="24"/>
        </w:rPr>
        <w:t>Intermittent stream</w:t>
      </w:r>
    </w:p>
    <w:p w14:paraId="15C108B5" w14:textId="77777777" w:rsidR="00F20ED7" w:rsidRPr="008E3CA7" w:rsidRDefault="00B170F2" w:rsidP="00C03FF8">
      <w:pPr>
        <w:pStyle w:val="BodyText"/>
        <w:spacing w:before="2" w:line="248" w:lineRule="auto"/>
        <w:ind w:left="360"/>
        <w:rPr>
          <w:sz w:val="24"/>
          <w:szCs w:val="24"/>
        </w:rPr>
      </w:pPr>
      <w:r w:rsidRPr="008E3CA7">
        <w:rPr>
          <w:sz w:val="24"/>
          <w:szCs w:val="24"/>
        </w:rPr>
        <w:t>A stream or reach of a stream that flows only at certain times of the year, when receiving flow from springs, melting snow, or localized precipitation.</w:t>
      </w:r>
    </w:p>
    <w:p w14:paraId="2977BBE8" w14:textId="77777777" w:rsidR="00F20ED7" w:rsidRPr="00C03FF8" w:rsidRDefault="00F20ED7">
      <w:pPr>
        <w:spacing w:before="1"/>
        <w:rPr>
          <w:rFonts w:ascii="Times New Roman" w:eastAsia="Times New Roman" w:hAnsi="Times New Roman" w:cs="Times New Roman"/>
          <w:sz w:val="24"/>
          <w:szCs w:val="24"/>
        </w:rPr>
      </w:pPr>
    </w:p>
    <w:p w14:paraId="717076F0" w14:textId="77777777" w:rsidR="00F20ED7" w:rsidRPr="008E3CA7" w:rsidRDefault="00B170F2" w:rsidP="00C03FF8">
      <w:pPr>
        <w:pStyle w:val="Heading4"/>
        <w:numPr>
          <w:ilvl w:val="0"/>
          <w:numId w:val="0"/>
        </w:numPr>
        <w:rPr>
          <w:b w:val="0"/>
          <w:bCs w:val="0"/>
          <w:sz w:val="24"/>
          <w:szCs w:val="24"/>
        </w:rPr>
      </w:pPr>
      <w:r w:rsidRPr="008E3CA7">
        <w:rPr>
          <w:sz w:val="24"/>
          <w:szCs w:val="24"/>
        </w:rPr>
        <w:t>MCL</w:t>
      </w:r>
    </w:p>
    <w:p w14:paraId="028FD638" w14:textId="77777777" w:rsidR="00F20ED7" w:rsidRPr="00026D35" w:rsidRDefault="00B170F2" w:rsidP="00C03FF8">
      <w:pPr>
        <w:pStyle w:val="BodyText"/>
        <w:spacing w:before="9" w:line="251" w:lineRule="auto"/>
        <w:ind w:left="360"/>
        <w:rPr>
          <w:sz w:val="24"/>
          <w:szCs w:val="24"/>
        </w:rPr>
      </w:pPr>
      <w:r w:rsidRPr="00026D35">
        <w:rPr>
          <w:sz w:val="24"/>
          <w:szCs w:val="24"/>
        </w:rPr>
        <w:t>Acronym for "Maximum Contaminant Level." The maximum permissible level of a contaminant in water delivered to any user of a public system. MCLs are enforceable standards.</w:t>
      </w:r>
    </w:p>
    <w:p w14:paraId="53F2E391" w14:textId="77777777" w:rsidR="00F20ED7" w:rsidRPr="00C03FF8" w:rsidRDefault="00F20ED7">
      <w:pPr>
        <w:rPr>
          <w:rFonts w:ascii="Times New Roman" w:eastAsia="Times New Roman" w:hAnsi="Times New Roman" w:cs="Times New Roman"/>
          <w:sz w:val="24"/>
          <w:szCs w:val="24"/>
        </w:rPr>
      </w:pPr>
    </w:p>
    <w:p w14:paraId="270FCE37" w14:textId="578971BD" w:rsidR="00F20ED7" w:rsidRPr="0050574E" w:rsidRDefault="00B170F2" w:rsidP="00C03FF8">
      <w:pPr>
        <w:pStyle w:val="BodyText"/>
        <w:spacing w:before="42"/>
        <w:ind w:left="0"/>
        <w:rPr>
          <w:b/>
          <w:bCs/>
          <w:sz w:val="24"/>
          <w:szCs w:val="24"/>
        </w:rPr>
      </w:pPr>
      <w:r w:rsidRPr="0050574E">
        <w:rPr>
          <w:b/>
          <w:bCs/>
          <w:sz w:val="24"/>
          <w:szCs w:val="24"/>
        </w:rPr>
        <w:t>Milligrams per liter (mg/</w:t>
      </w:r>
      <w:r w:rsidR="00026D35" w:rsidRPr="0050574E">
        <w:rPr>
          <w:b/>
          <w:bCs/>
          <w:sz w:val="24"/>
          <w:szCs w:val="24"/>
        </w:rPr>
        <w:t>l</w:t>
      </w:r>
      <w:r w:rsidRPr="0050574E">
        <w:rPr>
          <w:b/>
          <w:bCs/>
          <w:sz w:val="24"/>
          <w:szCs w:val="24"/>
        </w:rPr>
        <w:t>)</w:t>
      </w:r>
    </w:p>
    <w:p w14:paraId="2466EAC0" w14:textId="718A1EBC" w:rsidR="00F20ED7" w:rsidRPr="00A91426" w:rsidRDefault="00B170F2" w:rsidP="00C03FF8">
      <w:pPr>
        <w:pStyle w:val="BodyText"/>
        <w:spacing w:before="16" w:line="248" w:lineRule="auto"/>
        <w:ind w:left="360" w:right="-10"/>
        <w:rPr>
          <w:sz w:val="24"/>
          <w:szCs w:val="24"/>
        </w:rPr>
      </w:pPr>
      <w:r w:rsidRPr="00A91426">
        <w:rPr>
          <w:sz w:val="24"/>
          <w:szCs w:val="24"/>
        </w:rPr>
        <w:t>The concentration at which one milligram is contained in a volume of one liter; one milligram per liter is equivalent to one part per million (ppm) at unit density.</w:t>
      </w:r>
    </w:p>
    <w:p w14:paraId="1B488844" w14:textId="77777777" w:rsidR="00F20ED7" w:rsidRDefault="00F20ED7">
      <w:pPr>
        <w:spacing w:before="5"/>
        <w:rPr>
          <w:rFonts w:ascii="Times New Roman" w:eastAsia="Times New Roman" w:hAnsi="Times New Roman" w:cs="Times New Roman"/>
          <w:sz w:val="24"/>
          <w:szCs w:val="24"/>
        </w:rPr>
      </w:pPr>
    </w:p>
    <w:p w14:paraId="48A05B3D" w14:textId="77777777" w:rsidR="00F20ED7" w:rsidRPr="0050574E" w:rsidRDefault="00B170F2" w:rsidP="00C03FF8">
      <w:pPr>
        <w:pStyle w:val="BodyText"/>
        <w:ind w:left="0"/>
        <w:rPr>
          <w:b/>
          <w:bCs/>
          <w:sz w:val="24"/>
          <w:szCs w:val="24"/>
        </w:rPr>
      </w:pPr>
      <w:r w:rsidRPr="0050574E">
        <w:rPr>
          <w:b/>
          <w:bCs/>
          <w:sz w:val="24"/>
          <w:szCs w:val="24"/>
        </w:rPr>
        <w:t>Mixing zone</w:t>
      </w:r>
    </w:p>
    <w:p w14:paraId="4AD91863" w14:textId="29897253" w:rsidR="00F20ED7" w:rsidRPr="00A91426" w:rsidRDefault="00B170F2" w:rsidP="00C03FF8">
      <w:pPr>
        <w:pStyle w:val="BodyText"/>
        <w:spacing w:before="9" w:line="248" w:lineRule="auto"/>
        <w:ind w:left="360" w:right="-10"/>
        <w:rPr>
          <w:sz w:val="24"/>
          <w:szCs w:val="24"/>
        </w:rPr>
      </w:pPr>
      <w:r w:rsidRPr="00A91426">
        <w:rPr>
          <w:sz w:val="24"/>
          <w:szCs w:val="24"/>
        </w:rPr>
        <w:t xml:space="preserve">A three-dimensional zone in which discharged </w:t>
      </w:r>
      <w:r w:rsidRPr="00A50647">
        <w:rPr>
          <w:b/>
          <w:bCs/>
          <w:sz w:val="24"/>
          <w:szCs w:val="24"/>
        </w:rPr>
        <w:t xml:space="preserve">effluent </w:t>
      </w:r>
      <w:r w:rsidRPr="00A91426">
        <w:rPr>
          <w:sz w:val="24"/>
          <w:szCs w:val="24"/>
        </w:rPr>
        <w:t>mixes with the receiving water and within which there is a gradation of water quality.</w:t>
      </w:r>
    </w:p>
    <w:p w14:paraId="05897705" w14:textId="77777777" w:rsidR="00F20ED7" w:rsidRDefault="00F20ED7">
      <w:pPr>
        <w:spacing w:before="5"/>
        <w:rPr>
          <w:rFonts w:ascii="Times New Roman" w:eastAsia="Times New Roman" w:hAnsi="Times New Roman" w:cs="Times New Roman"/>
          <w:sz w:val="24"/>
          <w:szCs w:val="24"/>
        </w:rPr>
      </w:pPr>
    </w:p>
    <w:p w14:paraId="05A7A142" w14:textId="77777777" w:rsidR="00F20ED7" w:rsidRPr="0050574E" w:rsidRDefault="00B170F2" w:rsidP="00C03FF8">
      <w:pPr>
        <w:pStyle w:val="BodyText"/>
        <w:ind w:left="0"/>
        <w:rPr>
          <w:b/>
          <w:bCs/>
          <w:sz w:val="24"/>
          <w:szCs w:val="24"/>
        </w:rPr>
      </w:pPr>
      <w:r w:rsidRPr="0050574E">
        <w:rPr>
          <w:b/>
          <w:bCs/>
          <w:sz w:val="24"/>
          <w:szCs w:val="24"/>
        </w:rPr>
        <w:t>Narrative standard</w:t>
      </w:r>
    </w:p>
    <w:p w14:paraId="0AE21B6D" w14:textId="5AC9F6A0" w:rsidR="00F20ED7" w:rsidRPr="00872CF5" w:rsidRDefault="00B170F2" w:rsidP="00C03FF8">
      <w:pPr>
        <w:pStyle w:val="BodyText"/>
        <w:spacing w:before="16"/>
        <w:ind w:left="360"/>
        <w:rPr>
          <w:sz w:val="24"/>
          <w:szCs w:val="24"/>
        </w:rPr>
      </w:pPr>
      <w:r w:rsidRPr="00872CF5">
        <w:rPr>
          <w:sz w:val="24"/>
          <w:szCs w:val="24"/>
        </w:rPr>
        <w:t>A standard or criterion expressed in words rather than numerically.</w:t>
      </w:r>
    </w:p>
    <w:p w14:paraId="1F42CBCA" w14:textId="77777777" w:rsidR="00F20ED7" w:rsidRPr="00A91426" w:rsidRDefault="00F20ED7">
      <w:pPr>
        <w:spacing w:before="2"/>
        <w:rPr>
          <w:rFonts w:ascii="Times New Roman" w:eastAsia="Times New Roman" w:hAnsi="Times New Roman" w:cs="Times New Roman"/>
          <w:sz w:val="24"/>
          <w:szCs w:val="24"/>
        </w:rPr>
      </w:pPr>
    </w:p>
    <w:p w14:paraId="6090B7C8" w14:textId="77777777" w:rsidR="00F20ED7" w:rsidRPr="0050574E" w:rsidRDefault="00B170F2" w:rsidP="00C03FF8">
      <w:pPr>
        <w:pStyle w:val="BodyText"/>
        <w:ind w:left="0"/>
        <w:rPr>
          <w:b/>
          <w:bCs/>
          <w:sz w:val="24"/>
          <w:szCs w:val="24"/>
        </w:rPr>
      </w:pPr>
      <w:r w:rsidRPr="0050574E">
        <w:rPr>
          <w:b/>
          <w:bCs/>
          <w:sz w:val="24"/>
          <w:szCs w:val="24"/>
        </w:rPr>
        <w:t>National Pollutant Discharge Elimination Systems (NPDES)</w:t>
      </w:r>
    </w:p>
    <w:p w14:paraId="2AE764BA" w14:textId="11073A5C" w:rsidR="00F20ED7" w:rsidRPr="00872CF5" w:rsidRDefault="00B170F2" w:rsidP="00C03FF8">
      <w:pPr>
        <w:pStyle w:val="BodyText"/>
        <w:spacing w:before="8" w:line="252" w:lineRule="auto"/>
        <w:ind w:left="360" w:right="-10"/>
        <w:rPr>
          <w:sz w:val="24"/>
          <w:szCs w:val="24"/>
        </w:rPr>
      </w:pPr>
      <w:r w:rsidRPr="00872CF5">
        <w:rPr>
          <w:sz w:val="24"/>
          <w:szCs w:val="24"/>
        </w:rPr>
        <w:t xml:space="preserve">Section 402 of the Clean Water Act. It is the Clean Water Act's primary </w:t>
      </w:r>
      <w:r w:rsidRPr="00F20EC8">
        <w:rPr>
          <w:b/>
          <w:bCs/>
          <w:sz w:val="24"/>
          <w:szCs w:val="24"/>
        </w:rPr>
        <w:t>point source</w:t>
      </w:r>
      <w:r w:rsidRPr="00872CF5">
        <w:rPr>
          <w:sz w:val="24"/>
          <w:szCs w:val="24"/>
        </w:rPr>
        <w:t xml:space="preserve"> control program through which point source discharges of pollution are permitted. Some activities which require NPDES permits are: municipal sewage treatment plants, industrial treatment plants, mines, concentrated animal feeding operations and storm water construction sites.</w:t>
      </w:r>
    </w:p>
    <w:p w14:paraId="0A0FEAB9" w14:textId="77777777" w:rsidR="00F20ED7" w:rsidRPr="00A91426" w:rsidRDefault="00F20ED7">
      <w:pPr>
        <w:spacing w:before="5"/>
        <w:rPr>
          <w:rFonts w:ascii="Times New Roman" w:eastAsia="Times New Roman" w:hAnsi="Times New Roman" w:cs="Times New Roman"/>
          <w:sz w:val="24"/>
          <w:szCs w:val="24"/>
        </w:rPr>
      </w:pPr>
    </w:p>
    <w:p w14:paraId="1FAC62B2" w14:textId="77777777" w:rsidR="00F20ED7" w:rsidRPr="0050574E" w:rsidRDefault="00B170F2" w:rsidP="00C03FF8">
      <w:pPr>
        <w:pStyle w:val="BodyText"/>
        <w:ind w:left="0"/>
        <w:rPr>
          <w:b/>
          <w:bCs/>
          <w:sz w:val="24"/>
          <w:szCs w:val="24"/>
        </w:rPr>
      </w:pPr>
      <w:r w:rsidRPr="0050574E">
        <w:rPr>
          <w:b/>
          <w:bCs/>
          <w:sz w:val="24"/>
          <w:szCs w:val="24"/>
        </w:rPr>
        <w:t>Natural background/natural condition</w:t>
      </w:r>
    </w:p>
    <w:p w14:paraId="335315F0" w14:textId="77777777" w:rsidR="00F20ED7" w:rsidRPr="00872CF5" w:rsidRDefault="00B170F2" w:rsidP="00C03FF8">
      <w:pPr>
        <w:pStyle w:val="BodyText"/>
        <w:spacing w:before="16" w:line="248" w:lineRule="auto"/>
        <w:ind w:left="360" w:right="-10"/>
        <w:rPr>
          <w:sz w:val="24"/>
          <w:szCs w:val="24"/>
        </w:rPr>
      </w:pPr>
      <w:r w:rsidRPr="00872CF5">
        <w:rPr>
          <w:sz w:val="24"/>
          <w:szCs w:val="24"/>
        </w:rPr>
        <w:t>Characteristics that are not man-induced that are related to water quality or the environmental setting; the levels of pollutants present are from natural, as opposed to man-induced, sources.</w:t>
      </w:r>
    </w:p>
    <w:p w14:paraId="157D78C6" w14:textId="77777777" w:rsidR="00F20ED7" w:rsidRPr="00872CF5" w:rsidRDefault="00F20ED7">
      <w:pPr>
        <w:spacing w:before="5"/>
        <w:rPr>
          <w:rFonts w:ascii="Times New Roman" w:eastAsia="Times New Roman" w:hAnsi="Times New Roman" w:cs="Times New Roman"/>
          <w:sz w:val="23"/>
          <w:szCs w:val="23"/>
        </w:rPr>
      </w:pPr>
    </w:p>
    <w:p w14:paraId="098EFC94" w14:textId="5D5693EB" w:rsidR="00F20ED7" w:rsidRPr="002E7A73" w:rsidRDefault="00B170F2" w:rsidP="00A91426">
      <w:pPr>
        <w:pStyle w:val="BodyText"/>
        <w:ind w:left="0"/>
        <w:rPr>
          <w:b/>
          <w:bCs/>
          <w:sz w:val="24"/>
          <w:szCs w:val="24"/>
        </w:rPr>
      </w:pPr>
      <w:r w:rsidRPr="002E7A73">
        <w:rPr>
          <w:b/>
          <w:bCs/>
          <w:sz w:val="24"/>
          <w:szCs w:val="24"/>
        </w:rPr>
        <w:t>Non-point source</w:t>
      </w:r>
    </w:p>
    <w:p w14:paraId="4D7C7987" w14:textId="479490F2" w:rsidR="00F20ED7" w:rsidRPr="00872CF5" w:rsidRDefault="00B170F2" w:rsidP="00A91426">
      <w:pPr>
        <w:pStyle w:val="BodyText"/>
        <w:spacing w:before="16" w:line="248" w:lineRule="auto"/>
        <w:ind w:left="360" w:right="-10"/>
        <w:jc w:val="both"/>
        <w:rPr>
          <w:sz w:val="24"/>
          <w:szCs w:val="24"/>
        </w:rPr>
      </w:pPr>
      <w:r w:rsidRPr="00872CF5">
        <w:rPr>
          <w:sz w:val="24"/>
          <w:szCs w:val="24"/>
        </w:rPr>
        <w:t>A source of pollution that is not a discernible, confined, and discrete conveyance; a diffuse source which flows across natural or man</w:t>
      </w:r>
      <w:r w:rsidR="00026D35" w:rsidRPr="00872CF5">
        <w:rPr>
          <w:sz w:val="24"/>
          <w:szCs w:val="24"/>
        </w:rPr>
        <w:t>m</w:t>
      </w:r>
      <w:r w:rsidRPr="00872CF5">
        <w:rPr>
          <w:sz w:val="24"/>
          <w:szCs w:val="24"/>
        </w:rPr>
        <w:t xml:space="preserve">ade surfaces, such as run-off from agricultural, construction, mining, or </w:t>
      </w:r>
      <w:proofErr w:type="spellStart"/>
      <w:r w:rsidRPr="00872CF5">
        <w:rPr>
          <w:sz w:val="24"/>
          <w:szCs w:val="24"/>
        </w:rPr>
        <w:t>silvicultural</w:t>
      </w:r>
      <w:proofErr w:type="spellEnd"/>
      <w:r w:rsidRPr="00872CF5">
        <w:rPr>
          <w:sz w:val="24"/>
          <w:szCs w:val="24"/>
        </w:rPr>
        <w:t xml:space="preserve"> activities, or from urban areas.</w:t>
      </w:r>
    </w:p>
    <w:p w14:paraId="3B4F1FFD" w14:textId="77777777" w:rsidR="00F20ED7" w:rsidRPr="00A91426" w:rsidRDefault="00F20ED7">
      <w:pPr>
        <w:spacing w:before="1"/>
        <w:rPr>
          <w:rFonts w:ascii="Times New Roman" w:eastAsia="Times New Roman" w:hAnsi="Times New Roman" w:cs="Times New Roman"/>
          <w:sz w:val="24"/>
          <w:szCs w:val="24"/>
        </w:rPr>
      </w:pPr>
    </w:p>
    <w:p w14:paraId="658AEE9F" w14:textId="77777777" w:rsidR="00F20ED7" w:rsidRPr="002E7A73" w:rsidRDefault="00B170F2" w:rsidP="00A91426">
      <w:pPr>
        <w:pStyle w:val="BodyText"/>
        <w:ind w:left="0"/>
        <w:rPr>
          <w:b/>
          <w:bCs/>
          <w:sz w:val="24"/>
          <w:szCs w:val="24"/>
        </w:rPr>
      </w:pPr>
      <w:r w:rsidRPr="002E7A73">
        <w:rPr>
          <w:b/>
          <w:bCs/>
          <w:sz w:val="24"/>
          <w:szCs w:val="24"/>
        </w:rPr>
        <w:t>NTU</w:t>
      </w:r>
    </w:p>
    <w:p w14:paraId="1DF12F11" w14:textId="77777777" w:rsidR="00F20ED7" w:rsidRPr="00872CF5" w:rsidRDefault="00B170F2" w:rsidP="00A91426">
      <w:pPr>
        <w:pStyle w:val="BodyText"/>
        <w:spacing w:before="9"/>
        <w:ind w:left="360"/>
        <w:rPr>
          <w:sz w:val="24"/>
          <w:szCs w:val="24"/>
        </w:rPr>
      </w:pPr>
      <w:proofErr w:type="spellStart"/>
      <w:r w:rsidRPr="00872CF5">
        <w:rPr>
          <w:sz w:val="24"/>
          <w:szCs w:val="24"/>
        </w:rPr>
        <w:t>Nephelometric</w:t>
      </w:r>
      <w:proofErr w:type="spellEnd"/>
      <w:r w:rsidRPr="00872CF5">
        <w:rPr>
          <w:sz w:val="24"/>
          <w:szCs w:val="24"/>
        </w:rPr>
        <w:t xml:space="preserve"> </w:t>
      </w:r>
      <w:r w:rsidRPr="00DC0355">
        <w:rPr>
          <w:b/>
          <w:bCs/>
          <w:sz w:val="24"/>
          <w:szCs w:val="24"/>
        </w:rPr>
        <w:t>Turbidity</w:t>
      </w:r>
      <w:r w:rsidRPr="00872CF5">
        <w:rPr>
          <w:sz w:val="24"/>
          <w:szCs w:val="24"/>
        </w:rPr>
        <w:t xml:space="preserve"> Units; a measure of</w:t>
      </w:r>
      <w:r w:rsidRPr="00DC0355">
        <w:rPr>
          <w:b/>
          <w:bCs/>
          <w:sz w:val="24"/>
          <w:szCs w:val="24"/>
        </w:rPr>
        <w:t xml:space="preserve"> turbidity</w:t>
      </w:r>
      <w:r w:rsidRPr="00872CF5">
        <w:rPr>
          <w:sz w:val="24"/>
          <w:szCs w:val="24"/>
        </w:rPr>
        <w:t xml:space="preserve"> in water.</w:t>
      </w:r>
    </w:p>
    <w:p w14:paraId="48A768D5" w14:textId="77777777" w:rsidR="00F20ED7" w:rsidRPr="00A91426" w:rsidRDefault="00F20ED7">
      <w:pPr>
        <w:spacing w:before="10"/>
        <w:rPr>
          <w:rFonts w:ascii="Times New Roman" w:eastAsia="Times New Roman" w:hAnsi="Times New Roman" w:cs="Times New Roman"/>
          <w:sz w:val="24"/>
          <w:szCs w:val="24"/>
        </w:rPr>
      </w:pPr>
    </w:p>
    <w:p w14:paraId="596D7C0F" w14:textId="7E524421" w:rsidR="00F20ED7" w:rsidRPr="002E7A73" w:rsidRDefault="00B170F2" w:rsidP="00A91426">
      <w:pPr>
        <w:pStyle w:val="BodyText"/>
        <w:ind w:left="0"/>
        <w:rPr>
          <w:b/>
          <w:bCs/>
          <w:sz w:val="24"/>
          <w:szCs w:val="24"/>
        </w:rPr>
      </w:pPr>
      <w:r w:rsidRPr="002E7A73">
        <w:rPr>
          <w:b/>
          <w:bCs/>
          <w:sz w:val="24"/>
          <w:szCs w:val="24"/>
        </w:rPr>
        <w:t>Nuisance condition</w:t>
      </w:r>
    </w:p>
    <w:p w14:paraId="583D2CA1" w14:textId="350CB3AE" w:rsidR="00F20ED7" w:rsidRPr="00872CF5" w:rsidRDefault="00B170F2" w:rsidP="00A91426">
      <w:pPr>
        <w:pStyle w:val="BodyText"/>
        <w:spacing w:before="9" w:line="248" w:lineRule="auto"/>
        <w:ind w:left="360" w:right="-10"/>
        <w:rPr>
          <w:sz w:val="24"/>
          <w:szCs w:val="24"/>
        </w:rPr>
      </w:pPr>
      <w:r w:rsidRPr="00872CF5">
        <w:rPr>
          <w:sz w:val="24"/>
          <w:szCs w:val="24"/>
        </w:rPr>
        <w:t xml:space="preserve">A condition involving uncontrolled growth of aquatic plants, usually caused by excessive </w:t>
      </w:r>
      <w:r w:rsidRPr="00DC0355">
        <w:rPr>
          <w:b/>
          <w:bCs/>
          <w:sz w:val="24"/>
          <w:szCs w:val="24"/>
        </w:rPr>
        <w:t>nutrients</w:t>
      </w:r>
      <w:r w:rsidRPr="00872CF5">
        <w:rPr>
          <w:sz w:val="24"/>
          <w:szCs w:val="24"/>
        </w:rPr>
        <w:t xml:space="preserve"> in the water.</w:t>
      </w:r>
    </w:p>
    <w:p w14:paraId="3DE60CE2" w14:textId="77777777" w:rsidR="00F20ED7" w:rsidRPr="00A91426" w:rsidRDefault="00F20ED7">
      <w:pPr>
        <w:spacing w:before="1"/>
        <w:rPr>
          <w:rFonts w:ascii="Times New Roman" w:eastAsia="Times New Roman" w:hAnsi="Times New Roman" w:cs="Times New Roman"/>
          <w:sz w:val="24"/>
          <w:szCs w:val="24"/>
        </w:rPr>
      </w:pPr>
    </w:p>
    <w:p w14:paraId="3D88FF43" w14:textId="77777777" w:rsidR="00F20ED7" w:rsidRPr="002E7A73" w:rsidRDefault="00B170F2" w:rsidP="00A91426">
      <w:pPr>
        <w:pStyle w:val="BodyText"/>
        <w:ind w:left="0"/>
        <w:rPr>
          <w:b/>
          <w:bCs/>
          <w:sz w:val="24"/>
          <w:szCs w:val="24"/>
        </w:rPr>
      </w:pPr>
      <w:r w:rsidRPr="002E7A73">
        <w:rPr>
          <w:b/>
          <w:bCs/>
          <w:sz w:val="24"/>
          <w:szCs w:val="24"/>
        </w:rPr>
        <w:t>Nutrient</w:t>
      </w:r>
    </w:p>
    <w:p w14:paraId="4BB579EB" w14:textId="77777777" w:rsidR="00F20ED7" w:rsidRPr="002E7A73" w:rsidRDefault="00B170F2" w:rsidP="00A91426">
      <w:pPr>
        <w:pStyle w:val="BodyText"/>
        <w:spacing w:before="16" w:line="248" w:lineRule="auto"/>
        <w:ind w:left="360" w:right="-10"/>
        <w:rPr>
          <w:sz w:val="24"/>
          <w:szCs w:val="24"/>
        </w:rPr>
      </w:pPr>
      <w:r w:rsidRPr="002E7A73">
        <w:rPr>
          <w:sz w:val="24"/>
          <w:szCs w:val="24"/>
        </w:rPr>
        <w:t>A chemical element or inorganic compound taken in by green plants and used in organic synthesis.</w:t>
      </w:r>
    </w:p>
    <w:p w14:paraId="0C12F847" w14:textId="77777777" w:rsidR="00F20ED7" w:rsidRPr="00A91426" w:rsidRDefault="00F20ED7">
      <w:pPr>
        <w:spacing w:before="1"/>
        <w:rPr>
          <w:rFonts w:ascii="Times New Roman" w:eastAsia="Times New Roman" w:hAnsi="Times New Roman" w:cs="Times New Roman"/>
          <w:sz w:val="24"/>
          <w:szCs w:val="24"/>
        </w:rPr>
      </w:pPr>
    </w:p>
    <w:p w14:paraId="4ECB6F58" w14:textId="77777777" w:rsidR="00F20ED7" w:rsidRPr="002E7A73" w:rsidRDefault="00B170F2" w:rsidP="00A91426">
      <w:pPr>
        <w:pStyle w:val="BodyText"/>
        <w:ind w:left="0"/>
        <w:rPr>
          <w:b/>
          <w:bCs/>
          <w:sz w:val="24"/>
          <w:szCs w:val="24"/>
        </w:rPr>
      </w:pPr>
      <w:r w:rsidRPr="002E7A73">
        <w:rPr>
          <w:b/>
          <w:bCs/>
          <w:sz w:val="24"/>
          <w:szCs w:val="24"/>
        </w:rPr>
        <w:t>Organoleptic</w:t>
      </w:r>
    </w:p>
    <w:p w14:paraId="6D7B5B9B" w14:textId="77777777" w:rsidR="00F20ED7" w:rsidRPr="002E7A73" w:rsidRDefault="00B170F2" w:rsidP="00A91426">
      <w:pPr>
        <w:pStyle w:val="BodyText"/>
        <w:spacing w:before="16"/>
        <w:ind w:left="360"/>
        <w:rPr>
          <w:sz w:val="24"/>
          <w:szCs w:val="24"/>
        </w:rPr>
      </w:pPr>
      <w:r w:rsidRPr="002E7A73">
        <w:rPr>
          <w:sz w:val="24"/>
          <w:szCs w:val="24"/>
        </w:rPr>
        <w:t>Affecting or involving a sense organ (smell, taste) responsive to sensory stimuli.</w:t>
      </w:r>
    </w:p>
    <w:p w14:paraId="307644F1" w14:textId="77777777" w:rsidR="00F20ED7" w:rsidRPr="00A91426" w:rsidRDefault="00F20ED7">
      <w:pPr>
        <w:spacing w:before="2"/>
        <w:rPr>
          <w:rFonts w:ascii="Times New Roman" w:eastAsia="Times New Roman" w:hAnsi="Times New Roman" w:cs="Times New Roman"/>
          <w:sz w:val="24"/>
          <w:szCs w:val="24"/>
        </w:rPr>
      </w:pPr>
    </w:p>
    <w:p w14:paraId="443FA04D" w14:textId="77777777" w:rsidR="00F20ED7" w:rsidRPr="004675D0" w:rsidRDefault="00B170F2" w:rsidP="00A91426">
      <w:pPr>
        <w:pStyle w:val="BodyText"/>
        <w:ind w:left="0"/>
        <w:rPr>
          <w:b/>
          <w:bCs/>
          <w:sz w:val="24"/>
          <w:szCs w:val="24"/>
        </w:rPr>
      </w:pPr>
      <w:r w:rsidRPr="004675D0">
        <w:rPr>
          <w:b/>
          <w:bCs/>
          <w:sz w:val="24"/>
          <w:szCs w:val="24"/>
        </w:rPr>
        <w:t>Pathogens</w:t>
      </w:r>
    </w:p>
    <w:p w14:paraId="19F5780F" w14:textId="4CF6FF96" w:rsidR="00872CF5" w:rsidRDefault="00B170F2" w:rsidP="00872CF5">
      <w:pPr>
        <w:pStyle w:val="BodyText"/>
        <w:spacing w:before="16" w:line="251" w:lineRule="auto"/>
        <w:ind w:left="360" w:right="-10" w:firstLine="7"/>
        <w:rPr>
          <w:sz w:val="24"/>
          <w:szCs w:val="24"/>
        </w:rPr>
      </w:pPr>
      <w:r w:rsidRPr="00872CF5">
        <w:rPr>
          <w:sz w:val="24"/>
          <w:szCs w:val="24"/>
        </w:rPr>
        <w:t>Microorganisms that can cause disease in other organisms or in humans, animals, and plants. They may be bacteria, viruses, or parasites and are found in sewage, in runoff from animal farms or rural areas populated with domestic and/or wild animals, and in water used for swimming. Fish and shellfish contaminated by pathogens, or the contaminated water itself,</w:t>
      </w:r>
      <w:r w:rsidR="00872CF5" w:rsidRPr="00872CF5">
        <w:rPr>
          <w:sz w:val="24"/>
          <w:szCs w:val="24"/>
        </w:rPr>
        <w:t xml:space="preserve"> </w:t>
      </w:r>
      <w:r w:rsidRPr="00872CF5">
        <w:rPr>
          <w:sz w:val="24"/>
          <w:szCs w:val="24"/>
        </w:rPr>
        <w:t>can cause serious</w:t>
      </w:r>
      <w:r w:rsidRPr="004675D0">
        <w:rPr>
          <w:sz w:val="24"/>
          <w:szCs w:val="24"/>
        </w:rPr>
        <w:t xml:space="preserve"> illnesses.</w:t>
      </w:r>
    </w:p>
    <w:p w14:paraId="3AB7F396" w14:textId="77777777" w:rsidR="00872CF5" w:rsidRPr="00A91426" w:rsidRDefault="00872CF5" w:rsidP="00872CF5">
      <w:pPr>
        <w:pStyle w:val="BodyText"/>
        <w:spacing w:before="16" w:line="251" w:lineRule="auto"/>
        <w:ind w:left="0" w:right="-10"/>
        <w:rPr>
          <w:sz w:val="24"/>
          <w:szCs w:val="24"/>
        </w:rPr>
      </w:pPr>
    </w:p>
    <w:p w14:paraId="0D12F4E4" w14:textId="27BBF762" w:rsidR="00F20ED7" w:rsidRPr="00872CF5" w:rsidRDefault="00B170F2" w:rsidP="00872CF5">
      <w:pPr>
        <w:pStyle w:val="Heading4"/>
        <w:numPr>
          <w:ilvl w:val="0"/>
          <w:numId w:val="0"/>
        </w:numPr>
        <w:rPr>
          <w:b w:val="0"/>
          <w:bCs w:val="0"/>
          <w:sz w:val="24"/>
          <w:szCs w:val="24"/>
        </w:rPr>
      </w:pPr>
      <w:r w:rsidRPr="00872CF5">
        <w:rPr>
          <w:sz w:val="24"/>
          <w:szCs w:val="24"/>
        </w:rPr>
        <w:t>Perennial stream</w:t>
      </w:r>
    </w:p>
    <w:p w14:paraId="2B498B5F" w14:textId="710E1FA6" w:rsidR="00F20ED7" w:rsidRPr="00872CF5" w:rsidRDefault="00B170F2" w:rsidP="00C73158">
      <w:pPr>
        <w:pStyle w:val="BodyText"/>
        <w:spacing w:before="9" w:line="254" w:lineRule="auto"/>
        <w:ind w:left="360" w:right="-10"/>
        <w:rPr>
          <w:sz w:val="24"/>
          <w:szCs w:val="24"/>
        </w:rPr>
      </w:pPr>
      <w:r w:rsidRPr="00872CF5">
        <w:rPr>
          <w:w w:val="105"/>
          <w:sz w:val="24"/>
          <w:szCs w:val="24"/>
        </w:rPr>
        <w:t>A</w:t>
      </w:r>
      <w:r w:rsidRPr="00872CF5">
        <w:rPr>
          <w:spacing w:val="-9"/>
          <w:w w:val="105"/>
          <w:sz w:val="24"/>
          <w:szCs w:val="24"/>
        </w:rPr>
        <w:t xml:space="preserve"> </w:t>
      </w:r>
      <w:r w:rsidRPr="00872CF5">
        <w:rPr>
          <w:w w:val="105"/>
          <w:sz w:val="24"/>
          <w:szCs w:val="24"/>
        </w:rPr>
        <w:t>stream</w:t>
      </w:r>
      <w:r w:rsidRPr="00872CF5">
        <w:rPr>
          <w:spacing w:val="-10"/>
          <w:w w:val="105"/>
          <w:sz w:val="24"/>
          <w:szCs w:val="24"/>
        </w:rPr>
        <w:t xml:space="preserve"> </w:t>
      </w:r>
      <w:r w:rsidRPr="00872CF5">
        <w:rPr>
          <w:w w:val="105"/>
          <w:sz w:val="24"/>
          <w:szCs w:val="24"/>
        </w:rPr>
        <w:t>or</w:t>
      </w:r>
      <w:r w:rsidRPr="00872CF5">
        <w:rPr>
          <w:spacing w:val="-16"/>
          <w:w w:val="105"/>
          <w:sz w:val="24"/>
          <w:szCs w:val="24"/>
        </w:rPr>
        <w:t xml:space="preserve"> </w:t>
      </w:r>
      <w:r w:rsidRPr="00872CF5">
        <w:rPr>
          <w:w w:val="105"/>
          <w:sz w:val="24"/>
          <w:szCs w:val="24"/>
        </w:rPr>
        <w:t>reach</w:t>
      </w:r>
      <w:r w:rsidRPr="00872CF5">
        <w:rPr>
          <w:spacing w:val="-1"/>
          <w:w w:val="105"/>
          <w:sz w:val="24"/>
          <w:szCs w:val="24"/>
        </w:rPr>
        <w:t xml:space="preserve"> </w:t>
      </w:r>
      <w:r w:rsidRPr="00872CF5">
        <w:rPr>
          <w:w w:val="105"/>
          <w:sz w:val="24"/>
          <w:szCs w:val="24"/>
        </w:rPr>
        <w:t>of</w:t>
      </w:r>
      <w:r w:rsidRPr="00872CF5">
        <w:rPr>
          <w:spacing w:val="-14"/>
          <w:w w:val="105"/>
          <w:sz w:val="24"/>
          <w:szCs w:val="24"/>
        </w:rPr>
        <w:t xml:space="preserve"> </w:t>
      </w:r>
      <w:r w:rsidRPr="00872CF5">
        <w:rPr>
          <w:w w:val="105"/>
          <w:sz w:val="24"/>
          <w:szCs w:val="24"/>
        </w:rPr>
        <w:t>a</w:t>
      </w:r>
      <w:r w:rsidRPr="00872CF5">
        <w:rPr>
          <w:spacing w:val="-13"/>
          <w:w w:val="105"/>
          <w:sz w:val="24"/>
          <w:szCs w:val="24"/>
        </w:rPr>
        <w:t xml:space="preserve"> </w:t>
      </w:r>
      <w:r w:rsidRPr="00872CF5">
        <w:rPr>
          <w:w w:val="105"/>
          <w:sz w:val="24"/>
          <w:szCs w:val="24"/>
        </w:rPr>
        <w:t>stream</w:t>
      </w:r>
      <w:r w:rsidRPr="00872CF5">
        <w:rPr>
          <w:spacing w:val="-17"/>
          <w:w w:val="105"/>
          <w:sz w:val="24"/>
          <w:szCs w:val="24"/>
        </w:rPr>
        <w:t xml:space="preserve"> </w:t>
      </w:r>
      <w:r w:rsidRPr="00872CF5">
        <w:rPr>
          <w:w w:val="105"/>
          <w:sz w:val="24"/>
          <w:szCs w:val="24"/>
        </w:rPr>
        <w:t>that</w:t>
      </w:r>
      <w:r w:rsidRPr="00872CF5">
        <w:rPr>
          <w:spacing w:val="-3"/>
          <w:w w:val="105"/>
          <w:sz w:val="24"/>
          <w:szCs w:val="24"/>
        </w:rPr>
        <w:t xml:space="preserve"> </w:t>
      </w:r>
      <w:r w:rsidRPr="00872CF5">
        <w:rPr>
          <w:w w:val="105"/>
          <w:sz w:val="24"/>
          <w:szCs w:val="24"/>
        </w:rPr>
        <w:t>flows</w:t>
      </w:r>
      <w:r w:rsidRPr="00872CF5">
        <w:rPr>
          <w:spacing w:val="-8"/>
          <w:w w:val="105"/>
          <w:sz w:val="24"/>
          <w:szCs w:val="24"/>
        </w:rPr>
        <w:t xml:space="preserve"> </w:t>
      </w:r>
      <w:r w:rsidRPr="00872CF5">
        <w:rPr>
          <w:w w:val="105"/>
          <w:sz w:val="24"/>
          <w:szCs w:val="24"/>
        </w:rPr>
        <w:t>continuously</w:t>
      </w:r>
      <w:r w:rsidRPr="00872CF5">
        <w:rPr>
          <w:spacing w:val="-4"/>
          <w:w w:val="105"/>
          <w:sz w:val="24"/>
          <w:szCs w:val="24"/>
        </w:rPr>
        <w:t xml:space="preserve"> </w:t>
      </w:r>
      <w:r w:rsidRPr="00872CF5">
        <w:rPr>
          <w:w w:val="105"/>
          <w:sz w:val="24"/>
          <w:szCs w:val="24"/>
        </w:rPr>
        <w:t>throughout</w:t>
      </w:r>
      <w:r w:rsidRPr="00872CF5">
        <w:rPr>
          <w:spacing w:val="2"/>
          <w:w w:val="105"/>
          <w:sz w:val="24"/>
          <w:szCs w:val="24"/>
        </w:rPr>
        <w:t xml:space="preserve"> </w:t>
      </w:r>
      <w:r w:rsidRPr="00872CF5">
        <w:rPr>
          <w:w w:val="105"/>
          <w:sz w:val="24"/>
          <w:szCs w:val="24"/>
        </w:rPr>
        <w:t>the</w:t>
      </w:r>
      <w:r w:rsidRPr="00872CF5">
        <w:rPr>
          <w:spacing w:val="-4"/>
          <w:w w:val="105"/>
          <w:sz w:val="24"/>
          <w:szCs w:val="24"/>
        </w:rPr>
        <w:t xml:space="preserve"> </w:t>
      </w:r>
      <w:r w:rsidRPr="00872CF5">
        <w:rPr>
          <w:w w:val="105"/>
          <w:sz w:val="24"/>
          <w:szCs w:val="24"/>
        </w:rPr>
        <w:t>year,</w:t>
      </w:r>
      <w:r w:rsidRPr="00872CF5">
        <w:rPr>
          <w:spacing w:val="-5"/>
          <w:w w:val="105"/>
          <w:sz w:val="24"/>
          <w:szCs w:val="24"/>
        </w:rPr>
        <w:t xml:space="preserve"> </w:t>
      </w:r>
      <w:r w:rsidRPr="00872CF5">
        <w:rPr>
          <w:w w:val="105"/>
          <w:sz w:val="24"/>
          <w:szCs w:val="24"/>
        </w:rPr>
        <w:t>the</w:t>
      </w:r>
      <w:r w:rsidRPr="00872CF5">
        <w:rPr>
          <w:spacing w:val="-11"/>
          <w:w w:val="105"/>
          <w:sz w:val="24"/>
          <w:szCs w:val="24"/>
        </w:rPr>
        <w:t xml:space="preserve"> </w:t>
      </w:r>
      <w:r w:rsidRPr="00872CF5">
        <w:rPr>
          <w:w w:val="105"/>
          <w:sz w:val="24"/>
          <w:szCs w:val="24"/>
        </w:rPr>
        <w:t>upper</w:t>
      </w:r>
      <w:r w:rsidRPr="00872CF5">
        <w:rPr>
          <w:spacing w:val="4"/>
          <w:w w:val="105"/>
          <w:sz w:val="24"/>
          <w:szCs w:val="24"/>
        </w:rPr>
        <w:t xml:space="preserve"> </w:t>
      </w:r>
      <w:r w:rsidRPr="00872CF5">
        <w:rPr>
          <w:w w:val="105"/>
          <w:sz w:val="24"/>
          <w:szCs w:val="24"/>
        </w:rPr>
        <w:t>surface</w:t>
      </w:r>
      <w:r w:rsidRPr="00872CF5">
        <w:rPr>
          <w:w w:val="103"/>
          <w:sz w:val="24"/>
          <w:szCs w:val="24"/>
        </w:rPr>
        <w:t xml:space="preserve"> </w:t>
      </w:r>
      <w:r w:rsidRPr="00872CF5">
        <w:rPr>
          <w:w w:val="105"/>
          <w:sz w:val="24"/>
          <w:szCs w:val="24"/>
        </w:rPr>
        <w:t>of</w:t>
      </w:r>
      <w:r w:rsidRPr="00872CF5">
        <w:rPr>
          <w:spacing w:val="-15"/>
          <w:w w:val="105"/>
          <w:sz w:val="24"/>
          <w:szCs w:val="24"/>
        </w:rPr>
        <w:t xml:space="preserve"> </w:t>
      </w:r>
      <w:r w:rsidRPr="00872CF5">
        <w:rPr>
          <w:w w:val="105"/>
          <w:sz w:val="24"/>
          <w:szCs w:val="24"/>
        </w:rPr>
        <w:t>which</w:t>
      </w:r>
      <w:r w:rsidRPr="00872CF5">
        <w:rPr>
          <w:spacing w:val="2"/>
          <w:w w:val="105"/>
          <w:sz w:val="24"/>
          <w:szCs w:val="24"/>
        </w:rPr>
        <w:t xml:space="preserve"> </w:t>
      </w:r>
      <w:r w:rsidRPr="00872CF5">
        <w:rPr>
          <w:w w:val="105"/>
          <w:sz w:val="24"/>
          <w:szCs w:val="24"/>
        </w:rPr>
        <w:t>is</w:t>
      </w:r>
      <w:r w:rsidRPr="00872CF5">
        <w:rPr>
          <w:spacing w:val="-19"/>
          <w:w w:val="105"/>
          <w:sz w:val="24"/>
          <w:szCs w:val="24"/>
        </w:rPr>
        <w:t xml:space="preserve"> </w:t>
      </w:r>
      <w:r w:rsidRPr="00872CF5">
        <w:rPr>
          <w:w w:val="105"/>
          <w:sz w:val="24"/>
          <w:szCs w:val="24"/>
        </w:rPr>
        <w:t>generally</w:t>
      </w:r>
      <w:r w:rsidRPr="00872CF5">
        <w:rPr>
          <w:spacing w:val="3"/>
          <w:w w:val="105"/>
          <w:sz w:val="24"/>
          <w:szCs w:val="24"/>
        </w:rPr>
        <w:t xml:space="preserve"> </w:t>
      </w:r>
      <w:r w:rsidRPr="00872CF5">
        <w:rPr>
          <w:w w:val="105"/>
          <w:sz w:val="24"/>
          <w:szCs w:val="24"/>
        </w:rPr>
        <w:t>lower</w:t>
      </w:r>
      <w:r w:rsidRPr="00872CF5">
        <w:rPr>
          <w:spacing w:val="-10"/>
          <w:w w:val="105"/>
          <w:sz w:val="24"/>
          <w:szCs w:val="24"/>
        </w:rPr>
        <w:t xml:space="preserve"> </w:t>
      </w:r>
      <w:r w:rsidRPr="00872CF5">
        <w:rPr>
          <w:w w:val="105"/>
          <w:sz w:val="24"/>
          <w:szCs w:val="24"/>
        </w:rPr>
        <w:t>than</w:t>
      </w:r>
      <w:r w:rsidRPr="00872CF5">
        <w:rPr>
          <w:spacing w:val="-8"/>
          <w:w w:val="105"/>
          <w:sz w:val="24"/>
          <w:szCs w:val="24"/>
        </w:rPr>
        <w:t xml:space="preserve"> </w:t>
      </w:r>
      <w:r w:rsidRPr="00872CF5">
        <w:rPr>
          <w:w w:val="105"/>
          <w:sz w:val="24"/>
          <w:szCs w:val="24"/>
        </w:rPr>
        <w:t>the</w:t>
      </w:r>
      <w:r w:rsidRPr="00872CF5">
        <w:rPr>
          <w:spacing w:val="-10"/>
          <w:w w:val="105"/>
          <w:sz w:val="24"/>
          <w:szCs w:val="24"/>
        </w:rPr>
        <w:t xml:space="preserve"> </w:t>
      </w:r>
      <w:r w:rsidRPr="00872CF5">
        <w:rPr>
          <w:w w:val="105"/>
          <w:sz w:val="24"/>
          <w:szCs w:val="24"/>
        </w:rPr>
        <w:t>water</w:t>
      </w:r>
      <w:r w:rsidRPr="00872CF5">
        <w:rPr>
          <w:spacing w:val="-8"/>
          <w:w w:val="105"/>
          <w:sz w:val="24"/>
          <w:szCs w:val="24"/>
        </w:rPr>
        <w:t xml:space="preserve"> </w:t>
      </w:r>
      <w:r w:rsidRPr="00872CF5">
        <w:rPr>
          <w:w w:val="105"/>
          <w:sz w:val="24"/>
          <w:szCs w:val="24"/>
        </w:rPr>
        <w:t>table</w:t>
      </w:r>
      <w:r w:rsidRPr="00872CF5">
        <w:rPr>
          <w:spacing w:val="-1"/>
          <w:w w:val="105"/>
          <w:sz w:val="24"/>
          <w:szCs w:val="24"/>
        </w:rPr>
        <w:t xml:space="preserve"> </w:t>
      </w:r>
      <w:r w:rsidRPr="00872CF5">
        <w:rPr>
          <w:w w:val="105"/>
          <w:sz w:val="24"/>
          <w:szCs w:val="24"/>
        </w:rPr>
        <w:t>of</w:t>
      </w:r>
      <w:r w:rsidRPr="00872CF5">
        <w:rPr>
          <w:spacing w:val="-14"/>
          <w:w w:val="105"/>
          <w:sz w:val="24"/>
          <w:szCs w:val="24"/>
        </w:rPr>
        <w:t xml:space="preserve"> </w:t>
      </w:r>
      <w:r w:rsidRPr="00872CF5">
        <w:rPr>
          <w:w w:val="105"/>
          <w:sz w:val="24"/>
          <w:szCs w:val="24"/>
        </w:rPr>
        <w:t>the</w:t>
      </w:r>
      <w:r w:rsidRPr="00872CF5">
        <w:rPr>
          <w:spacing w:val="-11"/>
          <w:w w:val="105"/>
          <w:sz w:val="24"/>
          <w:szCs w:val="24"/>
        </w:rPr>
        <w:t xml:space="preserve"> </w:t>
      </w:r>
      <w:r w:rsidRPr="00872CF5">
        <w:rPr>
          <w:w w:val="105"/>
          <w:sz w:val="24"/>
          <w:szCs w:val="24"/>
        </w:rPr>
        <w:t>region</w:t>
      </w:r>
      <w:r w:rsidRPr="00872CF5">
        <w:rPr>
          <w:spacing w:val="-6"/>
          <w:w w:val="105"/>
          <w:sz w:val="24"/>
          <w:szCs w:val="24"/>
        </w:rPr>
        <w:t xml:space="preserve"> </w:t>
      </w:r>
      <w:r w:rsidRPr="00872CF5">
        <w:rPr>
          <w:w w:val="105"/>
          <w:sz w:val="24"/>
          <w:szCs w:val="24"/>
        </w:rPr>
        <w:t>adjoining</w:t>
      </w:r>
      <w:r w:rsidRPr="00872CF5">
        <w:rPr>
          <w:spacing w:val="-2"/>
          <w:w w:val="105"/>
          <w:sz w:val="24"/>
          <w:szCs w:val="24"/>
        </w:rPr>
        <w:t xml:space="preserve"> </w:t>
      </w:r>
      <w:r w:rsidRPr="00872CF5">
        <w:rPr>
          <w:w w:val="105"/>
          <w:sz w:val="24"/>
          <w:szCs w:val="24"/>
        </w:rPr>
        <w:t>the</w:t>
      </w:r>
      <w:r w:rsidRPr="00872CF5">
        <w:rPr>
          <w:spacing w:val="4"/>
          <w:w w:val="105"/>
          <w:sz w:val="24"/>
          <w:szCs w:val="24"/>
        </w:rPr>
        <w:t xml:space="preserve"> </w:t>
      </w:r>
      <w:r w:rsidRPr="00872CF5">
        <w:rPr>
          <w:w w:val="105"/>
          <w:sz w:val="24"/>
          <w:szCs w:val="24"/>
        </w:rPr>
        <w:t>stream.</w:t>
      </w:r>
    </w:p>
    <w:p w14:paraId="3F748C5C" w14:textId="77777777" w:rsidR="00F20ED7" w:rsidRPr="00C73158" w:rsidRDefault="00F20ED7">
      <w:pPr>
        <w:spacing w:before="10"/>
        <w:rPr>
          <w:rFonts w:ascii="Times New Roman" w:eastAsia="Times New Roman" w:hAnsi="Times New Roman" w:cs="Times New Roman"/>
          <w:sz w:val="24"/>
          <w:szCs w:val="24"/>
        </w:rPr>
      </w:pPr>
    </w:p>
    <w:p w14:paraId="75397EE2" w14:textId="77777777" w:rsidR="00F20ED7" w:rsidRPr="00C73158" w:rsidRDefault="00B170F2" w:rsidP="00872CF5">
      <w:pPr>
        <w:pStyle w:val="Heading4"/>
        <w:numPr>
          <w:ilvl w:val="0"/>
          <w:numId w:val="0"/>
        </w:numPr>
        <w:rPr>
          <w:b w:val="0"/>
          <w:bCs w:val="0"/>
          <w:sz w:val="24"/>
          <w:szCs w:val="24"/>
        </w:rPr>
      </w:pPr>
      <w:r w:rsidRPr="00C73158">
        <w:rPr>
          <w:sz w:val="24"/>
          <w:szCs w:val="24"/>
        </w:rPr>
        <w:t>Persistent</w:t>
      </w:r>
    </w:p>
    <w:p w14:paraId="39C59FA9" w14:textId="77777777" w:rsidR="00F20ED7" w:rsidRPr="00C73158" w:rsidRDefault="00B170F2" w:rsidP="00C73158">
      <w:pPr>
        <w:pStyle w:val="BodyText"/>
        <w:spacing w:before="9"/>
        <w:ind w:left="360"/>
        <w:rPr>
          <w:sz w:val="24"/>
          <w:szCs w:val="24"/>
        </w:rPr>
      </w:pPr>
      <w:r w:rsidRPr="00C73158">
        <w:rPr>
          <w:w w:val="105"/>
          <w:sz w:val="24"/>
          <w:szCs w:val="24"/>
        </w:rPr>
        <w:t>To</w:t>
      </w:r>
      <w:r w:rsidRPr="00C73158">
        <w:rPr>
          <w:spacing w:val="-11"/>
          <w:w w:val="105"/>
          <w:sz w:val="24"/>
          <w:szCs w:val="24"/>
        </w:rPr>
        <w:t xml:space="preserve"> </w:t>
      </w:r>
      <w:r w:rsidRPr="00C73158">
        <w:rPr>
          <w:w w:val="105"/>
          <w:sz w:val="24"/>
          <w:szCs w:val="24"/>
        </w:rPr>
        <w:t>continue</w:t>
      </w:r>
      <w:r w:rsidRPr="00C73158">
        <w:rPr>
          <w:spacing w:val="-9"/>
          <w:w w:val="105"/>
          <w:sz w:val="24"/>
          <w:szCs w:val="24"/>
        </w:rPr>
        <w:t xml:space="preserve"> </w:t>
      </w:r>
      <w:r w:rsidRPr="00C73158">
        <w:rPr>
          <w:w w:val="105"/>
          <w:sz w:val="24"/>
          <w:szCs w:val="24"/>
        </w:rPr>
        <w:t>in</w:t>
      </w:r>
      <w:r w:rsidRPr="00C73158">
        <w:rPr>
          <w:spacing w:val="-11"/>
          <w:w w:val="105"/>
          <w:sz w:val="24"/>
          <w:szCs w:val="24"/>
        </w:rPr>
        <w:t xml:space="preserve"> </w:t>
      </w:r>
      <w:r w:rsidRPr="00C73158">
        <w:rPr>
          <w:w w:val="105"/>
          <w:sz w:val="24"/>
          <w:szCs w:val="24"/>
        </w:rPr>
        <w:t>existence.</w:t>
      </w:r>
    </w:p>
    <w:p w14:paraId="6D8ADE19" w14:textId="77777777" w:rsidR="00F20ED7" w:rsidRPr="00C73158" w:rsidRDefault="00F20ED7">
      <w:pPr>
        <w:spacing w:before="8"/>
        <w:rPr>
          <w:rFonts w:ascii="Times New Roman" w:eastAsia="Times New Roman" w:hAnsi="Times New Roman" w:cs="Times New Roman"/>
          <w:sz w:val="24"/>
          <w:szCs w:val="24"/>
        </w:rPr>
      </w:pPr>
    </w:p>
    <w:p w14:paraId="03775EC5" w14:textId="77777777" w:rsidR="00F20ED7" w:rsidRPr="00C73158" w:rsidRDefault="00B170F2" w:rsidP="00C73158">
      <w:pPr>
        <w:pStyle w:val="Heading4"/>
        <w:numPr>
          <w:ilvl w:val="0"/>
          <w:numId w:val="0"/>
        </w:numPr>
        <w:spacing w:before="70"/>
        <w:rPr>
          <w:b w:val="0"/>
          <w:bCs w:val="0"/>
          <w:sz w:val="24"/>
          <w:szCs w:val="24"/>
        </w:rPr>
      </w:pPr>
      <w:proofErr w:type="gramStart"/>
      <w:r w:rsidRPr="00C73158">
        <w:rPr>
          <w:w w:val="105"/>
          <w:sz w:val="24"/>
          <w:szCs w:val="24"/>
        </w:rPr>
        <w:t>pH</w:t>
      </w:r>
      <w:proofErr w:type="gramEnd"/>
    </w:p>
    <w:p w14:paraId="157B5E72" w14:textId="45E11439" w:rsidR="00F20ED7" w:rsidRPr="00C73158" w:rsidRDefault="00B170F2" w:rsidP="00C73158">
      <w:pPr>
        <w:pStyle w:val="BodyText"/>
        <w:spacing w:before="2" w:line="254" w:lineRule="auto"/>
        <w:ind w:left="360" w:right="-10"/>
        <w:rPr>
          <w:sz w:val="24"/>
          <w:szCs w:val="24"/>
        </w:rPr>
      </w:pPr>
      <w:r w:rsidRPr="00C73158">
        <w:rPr>
          <w:w w:val="105"/>
          <w:sz w:val="24"/>
          <w:szCs w:val="24"/>
        </w:rPr>
        <w:t>The</w:t>
      </w:r>
      <w:r w:rsidRPr="00C73158">
        <w:rPr>
          <w:spacing w:val="-18"/>
          <w:w w:val="105"/>
          <w:sz w:val="24"/>
          <w:szCs w:val="24"/>
        </w:rPr>
        <w:t xml:space="preserve"> </w:t>
      </w:r>
      <w:r w:rsidRPr="00C73158">
        <w:rPr>
          <w:w w:val="105"/>
          <w:sz w:val="24"/>
          <w:szCs w:val="24"/>
        </w:rPr>
        <w:t>negative</w:t>
      </w:r>
      <w:r w:rsidRPr="00C73158">
        <w:rPr>
          <w:spacing w:val="-3"/>
          <w:w w:val="105"/>
          <w:sz w:val="24"/>
          <w:szCs w:val="24"/>
        </w:rPr>
        <w:t xml:space="preserve"> </w:t>
      </w:r>
      <w:r w:rsidRPr="00C73158">
        <w:rPr>
          <w:w w:val="105"/>
          <w:sz w:val="24"/>
          <w:szCs w:val="24"/>
        </w:rPr>
        <w:t>logarithm</w:t>
      </w:r>
      <w:r w:rsidRPr="00C73158">
        <w:rPr>
          <w:spacing w:val="-6"/>
          <w:w w:val="105"/>
          <w:sz w:val="24"/>
          <w:szCs w:val="24"/>
        </w:rPr>
        <w:t xml:space="preserve"> </w:t>
      </w:r>
      <w:r w:rsidRPr="00C73158">
        <w:rPr>
          <w:w w:val="105"/>
          <w:sz w:val="24"/>
          <w:szCs w:val="24"/>
        </w:rPr>
        <w:t>of</w:t>
      </w:r>
      <w:r w:rsidRPr="00C73158">
        <w:rPr>
          <w:spacing w:val="-24"/>
          <w:w w:val="105"/>
          <w:sz w:val="24"/>
          <w:szCs w:val="24"/>
        </w:rPr>
        <w:t xml:space="preserve"> </w:t>
      </w:r>
      <w:r w:rsidRPr="00C73158">
        <w:rPr>
          <w:w w:val="105"/>
          <w:sz w:val="24"/>
          <w:szCs w:val="24"/>
        </w:rPr>
        <w:t>the</w:t>
      </w:r>
      <w:r w:rsidRPr="00C73158">
        <w:rPr>
          <w:spacing w:val="-15"/>
          <w:w w:val="105"/>
          <w:sz w:val="24"/>
          <w:szCs w:val="24"/>
        </w:rPr>
        <w:t xml:space="preserve"> </w:t>
      </w:r>
      <w:r w:rsidRPr="00C73158">
        <w:rPr>
          <w:w w:val="105"/>
          <w:sz w:val="24"/>
          <w:szCs w:val="24"/>
        </w:rPr>
        <w:t>effective</w:t>
      </w:r>
      <w:r w:rsidRPr="00C73158">
        <w:rPr>
          <w:spacing w:val="-11"/>
          <w:w w:val="105"/>
          <w:sz w:val="24"/>
          <w:szCs w:val="24"/>
        </w:rPr>
        <w:t xml:space="preserve"> </w:t>
      </w:r>
      <w:r w:rsidRPr="00C73158">
        <w:rPr>
          <w:w w:val="105"/>
          <w:sz w:val="24"/>
          <w:szCs w:val="24"/>
        </w:rPr>
        <w:t>hydrogen-ion</w:t>
      </w:r>
      <w:r w:rsidRPr="00C73158">
        <w:rPr>
          <w:spacing w:val="5"/>
          <w:w w:val="105"/>
          <w:sz w:val="24"/>
          <w:szCs w:val="24"/>
        </w:rPr>
        <w:t xml:space="preserve"> </w:t>
      </w:r>
      <w:r w:rsidRPr="00C73158">
        <w:rPr>
          <w:w w:val="105"/>
          <w:sz w:val="24"/>
          <w:szCs w:val="24"/>
        </w:rPr>
        <w:t>concentration</w:t>
      </w:r>
      <w:r w:rsidRPr="00C73158">
        <w:rPr>
          <w:spacing w:val="-4"/>
          <w:w w:val="105"/>
          <w:sz w:val="24"/>
          <w:szCs w:val="24"/>
        </w:rPr>
        <w:t xml:space="preserve"> </w:t>
      </w:r>
      <w:r w:rsidRPr="00C73158">
        <w:rPr>
          <w:w w:val="105"/>
          <w:sz w:val="24"/>
          <w:szCs w:val="24"/>
        </w:rPr>
        <w:t>in</w:t>
      </w:r>
      <w:r w:rsidRPr="00C73158">
        <w:rPr>
          <w:spacing w:val="-15"/>
          <w:w w:val="105"/>
          <w:sz w:val="24"/>
          <w:szCs w:val="24"/>
        </w:rPr>
        <w:t xml:space="preserve"> </w:t>
      </w:r>
      <w:r w:rsidRPr="00C73158">
        <w:rPr>
          <w:w w:val="105"/>
          <w:sz w:val="24"/>
          <w:szCs w:val="24"/>
        </w:rPr>
        <w:t>gram</w:t>
      </w:r>
      <w:r w:rsidRPr="00C73158">
        <w:rPr>
          <w:spacing w:val="-5"/>
          <w:w w:val="105"/>
          <w:sz w:val="24"/>
          <w:szCs w:val="24"/>
        </w:rPr>
        <w:t xml:space="preserve"> </w:t>
      </w:r>
      <w:r w:rsidRPr="00C73158">
        <w:rPr>
          <w:w w:val="105"/>
          <w:sz w:val="24"/>
          <w:szCs w:val="24"/>
        </w:rPr>
        <w:t>equivalents</w:t>
      </w:r>
      <w:r w:rsidRPr="00C73158">
        <w:rPr>
          <w:spacing w:val="-10"/>
          <w:w w:val="105"/>
          <w:sz w:val="24"/>
          <w:szCs w:val="24"/>
        </w:rPr>
        <w:t xml:space="preserve"> </w:t>
      </w:r>
      <w:r w:rsidRPr="00C73158">
        <w:rPr>
          <w:w w:val="105"/>
          <w:sz w:val="24"/>
          <w:szCs w:val="24"/>
        </w:rPr>
        <w:t>per</w:t>
      </w:r>
      <w:r w:rsidRPr="00C73158">
        <w:rPr>
          <w:w w:val="102"/>
          <w:sz w:val="24"/>
          <w:szCs w:val="24"/>
        </w:rPr>
        <w:t xml:space="preserve"> </w:t>
      </w:r>
      <w:r w:rsidRPr="00C73158">
        <w:rPr>
          <w:w w:val="105"/>
          <w:sz w:val="24"/>
          <w:szCs w:val="24"/>
        </w:rPr>
        <w:t>liter;</w:t>
      </w:r>
      <w:r w:rsidRPr="00C73158">
        <w:rPr>
          <w:spacing w:val="-15"/>
          <w:w w:val="105"/>
          <w:sz w:val="24"/>
          <w:szCs w:val="24"/>
        </w:rPr>
        <w:t xml:space="preserve"> </w:t>
      </w:r>
      <w:r w:rsidRPr="00C73158">
        <w:rPr>
          <w:w w:val="105"/>
          <w:sz w:val="24"/>
          <w:szCs w:val="24"/>
        </w:rPr>
        <w:t>a</w:t>
      </w:r>
      <w:r w:rsidRPr="00C73158">
        <w:rPr>
          <w:spacing w:val="-20"/>
          <w:w w:val="105"/>
          <w:sz w:val="24"/>
          <w:szCs w:val="24"/>
        </w:rPr>
        <w:t xml:space="preserve"> </w:t>
      </w:r>
      <w:r w:rsidRPr="00C73158">
        <w:rPr>
          <w:w w:val="105"/>
          <w:sz w:val="24"/>
          <w:szCs w:val="24"/>
        </w:rPr>
        <w:t>measure</w:t>
      </w:r>
      <w:r w:rsidRPr="00C73158">
        <w:rPr>
          <w:spacing w:val="1"/>
          <w:w w:val="105"/>
          <w:sz w:val="24"/>
          <w:szCs w:val="24"/>
        </w:rPr>
        <w:t xml:space="preserve"> </w:t>
      </w:r>
      <w:r w:rsidRPr="00C73158">
        <w:rPr>
          <w:w w:val="105"/>
          <w:sz w:val="24"/>
          <w:szCs w:val="24"/>
        </w:rPr>
        <w:t>of</w:t>
      </w:r>
      <w:r w:rsidRPr="00C73158">
        <w:rPr>
          <w:spacing w:val="-15"/>
          <w:w w:val="105"/>
          <w:sz w:val="24"/>
          <w:szCs w:val="24"/>
        </w:rPr>
        <w:t xml:space="preserve"> </w:t>
      </w:r>
      <w:r w:rsidRPr="00C73158">
        <w:rPr>
          <w:w w:val="105"/>
          <w:sz w:val="24"/>
          <w:szCs w:val="24"/>
        </w:rPr>
        <w:t>the</w:t>
      </w:r>
      <w:r w:rsidRPr="00C73158">
        <w:rPr>
          <w:spacing w:val="-4"/>
          <w:w w:val="105"/>
          <w:sz w:val="24"/>
          <w:szCs w:val="24"/>
        </w:rPr>
        <w:t xml:space="preserve"> </w:t>
      </w:r>
      <w:r w:rsidRPr="00C73158">
        <w:rPr>
          <w:w w:val="105"/>
          <w:sz w:val="24"/>
          <w:szCs w:val="24"/>
        </w:rPr>
        <w:t>acidity</w:t>
      </w:r>
      <w:r w:rsidRPr="00C73158">
        <w:rPr>
          <w:spacing w:val="-5"/>
          <w:w w:val="105"/>
          <w:sz w:val="24"/>
          <w:szCs w:val="24"/>
        </w:rPr>
        <w:t xml:space="preserve"> </w:t>
      </w:r>
      <w:r w:rsidRPr="00C73158">
        <w:rPr>
          <w:w w:val="105"/>
          <w:sz w:val="24"/>
          <w:szCs w:val="24"/>
        </w:rPr>
        <w:t>or</w:t>
      </w:r>
      <w:r w:rsidRPr="00C73158">
        <w:rPr>
          <w:spacing w:val="-9"/>
          <w:w w:val="105"/>
          <w:sz w:val="24"/>
          <w:szCs w:val="24"/>
        </w:rPr>
        <w:t xml:space="preserve"> </w:t>
      </w:r>
      <w:r w:rsidRPr="00C73158">
        <w:rPr>
          <w:w w:val="105"/>
          <w:sz w:val="24"/>
          <w:szCs w:val="24"/>
        </w:rPr>
        <w:t>alkalinity</w:t>
      </w:r>
      <w:r w:rsidRPr="00C73158">
        <w:rPr>
          <w:spacing w:val="-3"/>
          <w:w w:val="105"/>
          <w:sz w:val="24"/>
          <w:szCs w:val="24"/>
        </w:rPr>
        <w:t xml:space="preserve"> </w:t>
      </w:r>
      <w:r w:rsidRPr="00C73158">
        <w:rPr>
          <w:w w:val="105"/>
          <w:sz w:val="24"/>
          <w:szCs w:val="24"/>
        </w:rPr>
        <w:t>of</w:t>
      </w:r>
      <w:r w:rsidRPr="00C73158">
        <w:rPr>
          <w:spacing w:val="-14"/>
          <w:w w:val="105"/>
          <w:sz w:val="24"/>
          <w:szCs w:val="24"/>
        </w:rPr>
        <w:t xml:space="preserve"> </w:t>
      </w:r>
      <w:r w:rsidRPr="00C73158">
        <w:rPr>
          <w:w w:val="105"/>
          <w:sz w:val="24"/>
          <w:szCs w:val="24"/>
        </w:rPr>
        <w:t>a</w:t>
      </w:r>
      <w:r w:rsidRPr="00C73158">
        <w:rPr>
          <w:spacing w:val="-13"/>
          <w:w w:val="105"/>
          <w:sz w:val="24"/>
          <w:szCs w:val="24"/>
        </w:rPr>
        <w:t xml:space="preserve"> </w:t>
      </w:r>
      <w:r w:rsidRPr="00C73158">
        <w:rPr>
          <w:w w:val="105"/>
          <w:sz w:val="24"/>
          <w:szCs w:val="24"/>
        </w:rPr>
        <w:t>solution,</w:t>
      </w:r>
      <w:r w:rsidRPr="00C73158">
        <w:rPr>
          <w:spacing w:val="-4"/>
          <w:w w:val="105"/>
          <w:sz w:val="24"/>
          <w:szCs w:val="24"/>
        </w:rPr>
        <w:t xml:space="preserve"> </w:t>
      </w:r>
      <w:r w:rsidRPr="00C73158">
        <w:rPr>
          <w:w w:val="105"/>
          <w:sz w:val="24"/>
          <w:szCs w:val="24"/>
        </w:rPr>
        <w:t>increasing</w:t>
      </w:r>
      <w:r w:rsidRPr="00C73158">
        <w:rPr>
          <w:spacing w:val="-2"/>
          <w:w w:val="105"/>
          <w:sz w:val="24"/>
          <w:szCs w:val="24"/>
        </w:rPr>
        <w:t xml:space="preserve"> </w:t>
      </w:r>
      <w:r w:rsidRPr="00C73158">
        <w:rPr>
          <w:w w:val="105"/>
          <w:sz w:val="24"/>
          <w:szCs w:val="24"/>
        </w:rPr>
        <w:t>with</w:t>
      </w:r>
      <w:r w:rsidRPr="00C73158">
        <w:rPr>
          <w:spacing w:val="-4"/>
          <w:w w:val="105"/>
          <w:sz w:val="24"/>
          <w:szCs w:val="24"/>
        </w:rPr>
        <w:t xml:space="preserve"> </w:t>
      </w:r>
      <w:r w:rsidRPr="00C73158">
        <w:rPr>
          <w:w w:val="105"/>
          <w:sz w:val="24"/>
          <w:szCs w:val="24"/>
        </w:rPr>
        <w:t>increasing</w:t>
      </w:r>
      <w:r w:rsidRPr="00C73158">
        <w:rPr>
          <w:spacing w:val="-2"/>
          <w:w w:val="105"/>
          <w:sz w:val="24"/>
          <w:szCs w:val="24"/>
        </w:rPr>
        <w:t xml:space="preserve"> </w:t>
      </w:r>
      <w:r w:rsidRPr="00C73158">
        <w:rPr>
          <w:w w:val="105"/>
          <w:sz w:val="24"/>
          <w:szCs w:val="24"/>
        </w:rPr>
        <w:t>alkalinity</w:t>
      </w:r>
      <w:r w:rsidRPr="00C73158">
        <w:rPr>
          <w:w w:val="102"/>
          <w:sz w:val="24"/>
          <w:szCs w:val="24"/>
        </w:rPr>
        <w:t xml:space="preserve"> </w:t>
      </w:r>
      <w:r w:rsidRPr="00C73158">
        <w:rPr>
          <w:w w:val="105"/>
          <w:sz w:val="24"/>
          <w:szCs w:val="24"/>
        </w:rPr>
        <w:t>and</w:t>
      </w:r>
      <w:r w:rsidRPr="00C73158">
        <w:rPr>
          <w:spacing w:val="-17"/>
          <w:w w:val="105"/>
          <w:sz w:val="24"/>
          <w:szCs w:val="24"/>
        </w:rPr>
        <w:t xml:space="preserve"> </w:t>
      </w:r>
      <w:r w:rsidRPr="00C73158">
        <w:rPr>
          <w:w w:val="105"/>
          <w:sz w:val="24"/>
          <w:szCs w:val="24"/>
        </w:rPr>
        <w:t>decreasing</w:t>
      </w:r>
      <w:r w:rsidRPr="00C73158">
        <w:rPr>
          <w:spacing w:val="-11"/>
          <w:w w:val="105"/>
          <w:sz w:val="24"/>
          <w:szCs w:val="24"/>
        </w:rPr>
        <w:t xml:space="preserve"> </w:t>
      </w:r>
      <w:r w:rsidRPr="00C73158">
        <w:rPr>
          <w:w w:val="105"/>
          <w:sz w:val="24"/>
          <w:szCs w:val="24"/>
        </w:rPr>
        <w:t>with</w:t>
      </w:r>
      <w:r w:rsidRPr="00C73158">
        <w:rPr>
          <w:spacing w:val="-12"/>
          <w:w w:val="105"/>
          <w:sz w:val="24"/>
          <w:szCs w:val="24"/>
        </w:rPr>
        <w:t xml:space="preserve"> </w:t>
      </w:r>
      <w:r w:rsidRPr="00C73158">
        <w:rPr>
          <w:w w:val="105"/>
          <w:sz w:val="24"/>
          <w:szCs w:val="24"/>
        </w:rPr>
        <w:t>increasing</w:t>
      </w:r>
      <w:r w:rsidRPr="00C73158">
        <w:rPr>
          <w:spacing w:val="-12"/>
          <w:w w:val="105"/>
          <w:sz w:val="24"/>
          <w:szCs w:val="24"/>
        </w:rPr>
        <w:t xml:space="preserve"> </w:t>
      </w:r>
      <w:r w:rsidRPr="00C73158">
        <w:rPr>
          <w:w w:val="105"/>
          <w:sz w:val="24"/>
          <w:szCs w:val="24"/>
        </w:rPr>
        <w:t>acidity.</w:t>
      </w:r>
    </w:p>
    <w:p w14:paraId="38E2FBB4" w14:textId="77777777" w:rsidR="00F20ED7" w:rsidRPr="00C73158" w:rsidRDefault="00F20ED7">
      <w:pPr>
        <w:spacing w:before="8"/>
        <w:rPr>
          <w:rFonts w:ascii="Times New Roman" w:eastAsia="Times New Roman" w:hAnsi="Times New Roman" w:cs="Times New Roman"/>
          <w:sz w:val="24"/>
          <w:szCs w:val="24"/>
        </w:rPr>
      </w:pPr>
    </w:p>
    <w:p w14:paraId="76DEFC62" w14:textId="77777777" w:rsidR="00F20ED7" w:rsidRPr="00C73158" w:rsidRDefault="00B170F2" w:rsidP="00C73158">
      <w:pPr>
        <w:spacing w:before="70"/>
        <w:rPr>
          <w:rFonts w:ascii="Times New Roman" w:eastAsia="Times New Roman" w:hAnsi="Times New Roman" w:cs="Times New Roman"/>
          <w:sz w:val="24"/>
          <w:szCs w:val="24"/>
        </w:rPr>
      </w:pPr>
      <w:r w:rsidRPr="00C73158">
        <w:rPr>
          <w:rFonts w:ascii="Times New Roman"/>
          <w:b/>
          <w:w w:val="105"/>
          <w:sz w:val="24"/>
          <w:szCs w:val="24"/>
        </w:rPr>
        <w:t>Picocurie</w:t>
      </w:r>
      <w:r w:rsidRPr="00C73158">
        <w:rPr>
          <w:rFonts w:ascii="Times New Roman"/>
          <w:b/>
          <w:spacing w:val="-15"/>
          <w:w w:val="105"/>
          <w:sz w:val="24"/>
          <w:szCs w:val="24"/>
        </w:rPr>
        <w:t xml:space="preserve"> </w:t>
      </w:r>
      <w:r w:rsidRPr="00C73158">
        <w:rPr>
          <w:rFonts w:ascii="Times New Roman"/>
          <w:w w:val="105"/>
          <w:sz w:val="24"/>
          <w:szCs w:val="24"/>
        </w:rPr>
        <w:t>(</w:t>
      </w:r>
      <w:proofErr w:type="spellStart"/>
      <w:r w:rsidRPr="00C73158">
        <w:rPr>
          <w:rFonts w:ascii="Times New Roman"/>
          <w:w w:val="105"/>
          <w:sz w:val="24"/>
          <w:szCs w:val="24"/>
        </w:rPr>
        <w:t>pCi</w:t>
      </w:r>
      <w:proofErr w:type="spellEnd"/>
      <w:r w:rsidRPr="00C73158">
        <w:rPr>
          <w:rFonts w:ascii="Times New Roman"/>
          <w:w w:val="105"/>
          <w:sz w:val="24"/>
          <w:szCs w:val="24"/>
        </w:rPr>
        <w:t>)</w:t>
      </w:r>
    </w:p>
    <w:p w14:paraId="63852D31" w14:textId="77777777" w:rsidR="00F20ED7" w:rsidRPr="00C73158" w:rsidRDefault="00B170F2" w:rsidP="00C73158">
      <w:pPr>
        <w:pStyle w:val="BodyText"/>
        <w:spacing w:before="9"/>
        <w:ind w:left="360"/>
        <w:rPr>
          <w:sz w:val="24"/>
          <w:szCs w:val="24"/>
        </w:rPr>
      </w:pPr>
      <w:r w:rsidRPr="00C73158">
        <w:rPr>
          <w:w w:val="105"/>
          <w:sz w:val="24"/>
          <w:szCs w:val="24"/>
        </w:rPr>
        <w:t>That</w:t>
      </w:r>
      <w:r w:rsidRPr="00C73158">
        <w:rPr>
          <w:spacing w:val="-14"/>
          <w:w w:val="105"/>
          <w:sz w:val="24"/>
          <w:szCs w:val="24"/>
        </w:rPr>
        <w:t xml:space="preserve"> </w:t>
      </w:r>
      <w:r w:rsidRPr="00C73158">
        <w:rPr>
          <w:w w:val="105"/>
          <w:sz w:val="24"/>
          <w:szCs w:val="24"/>
        </w:rPr>
        <w:t>quantity</w:t>
      </w:r>
      <w:r w:rsidRPr="00C73158">
        <w:rPr>
          <w:spacing w:val="-7"/>
          <w:w w:val="105"/>
          <w:sz w:val="24"/>
          <w:szCs w:val="24"/>
        </w:rPr>
        <w:t xml:space="preserve"> </w:t>
      </w:r>
      <w:r w:rsidRPr="00C73158">
        <w:rPr>
          <w:w w:val="105"/>
          <w:sz w:val="24"/>
          <w:szCs w:val="24"/>
        </w:rPr>
        <w:t>of</w:t>
      </w:r>
      <w:r w:rsidRPr="00C73158">
        <w:rPr>
          <w:spacing w:val="-20"/>
          <w:w w:val="105"/>
          <w:sz w:val="24"/>
          <w:szCs w:val="24"/>
        </w:rPr>
        <w:t xml:space="preserve"> </w:t>
      </w:r>
      <w:r w:rsidRPr="00C73158">
        <w:rPr>
          <w:w w:val="105"/>
          <w:sz w:val="24"/>
          <w:szCs w:val="24"/>
        </w:rPr>
        <w:t>radioactive</w:t>
      </w:r>
      <w:r w:rsidRPr="00C73158">
        <w:rPr>
          <w:spacing w:val="-5"/>
          <w:w w:val="105"/>
          <w:sz w:val="24"/>
          <w:szCs w:val="24"/>
        </w:rPr>
        <w:t xml:space="preserve"> </w:t>
      </w:r>
      <w:r w:rsidRPr="00C73158">
        <w:rPr>
          <w:w w:val="105"/>
          <w:sz w:val="24"/>
          <w:szCs w:val="24"/>
        </w:rPr>
        <w:t>material</w:t>
      </w:r>
      <w:r w:rsidRPr="00C73158">
        <w:rPr>
          <w:spacing w:val="-6"/>
          <w:w w:val="105"/>
          <w:sz w:val="24"/>
          <w:szCs w:val="24"/>
        </w:rPr>
        <w:t xml:space="preserve"> </w:t>
      </w:r>
      <w:r w:rsidRPr="00C73158">
        <w:rPr>
          <w:w w:val="105"/>
          <w:sz w:val="24"/>
          <w:szCs w:val="24"/>
        </w:rPr>
        <w:t>producing 2.22</w:t>
      </w:r>
      <w:r w:rsidRPr="00C73158">
        <w:rPr>
          <w:spacing w:val="-16"/>
          <w:w w:val="105"/>
          <w:sz w:val="24"/>
          <w:szCs w:val="24"/>
        </w:rPr>
        <w:t xml:space="preserve"> </w:t>
      </w:r>
      <w:r w:rsidRPr="00C73158">
        <w:rPr>
          <w:w w:val="105"/>
          <w:sz w:val="24"/>
          <w:szCs w:val="24"/>
        </w:rPr>
        <w:t>nuclear</w:t>
      </w:r>
      <w:r w:rsidRPr="00C73158">
        <w:rPr>
          <w:spacing w:val="-7"/>
          <w:w w:val="105"/>
          <w:sz w:val="24"/>
          <w:szCs w:val="24"/>
        </w:rPr>
        <w:t xml:space="preserve"> </w:t>
      </w:r>
      <w:r w:rsidRPr="00C73158">
        <w:rPr>
          <w:w w:val="105"/>
          <w:sz w:val="24"/>
          <w:szCs w:val="24"/>
        </w:rPr>
        <w:t>transformations</w:t>
      </w:r>
      <w:r w:rsidRPr="00C73158">
        <w:rPr>
          <w:spacing w:val="-10"/>
          <w:w w:val="105"/>
          <w:sz w:val="24"/>
          <w:szCs w:val="24"/>
        </w:rPr>
        <w:t xml:space="preserve"> </w:t>
      </w:r>
      <w:r w:rsidRPr="00C73158">
        <w:rPr>
          <w:w w:val="105"/>
          <w:sz w:val="24"/>
          <w:szCs w:val="24"/>
        </w:rPr>
        <w:t>per</w:t>
      </w:r>
      <w:r w:rsidRPr="00C73158">
        <w:rPr>
          <w:spacing w:val="-9"/>
          <w:w w:val="105"/>
          <w:sz w:val="24"/>
          <w:szCs w:val="24"/>
        </w:rPr>
        <w:t xml:space="preserve"> </w:t>
      </w:r>
      <w:r w:rsidRPr="00C73158">
        <w:rPr>
          <w:w w:val="105"/>
          <w:sz w:val="24"/>
          <w:szCs w:val="24"/>
        </w:rPr>
        <w:t>minute.</w:t>
      </w:r>
    </w:p>
    <w:p w14:paraId="072398BB" w14:textId="77777777" w:rsidR="00F20ED7" w:rsidRPr="00C73158" w:rsidRDefault="00F20ED7">
      <w:pPr>
        <w:spacing w:before="10"/>
        <w:rPr>
          <w:rFonts w:ascii="Times New Roman" w:eastAsia="Times New Roman" w:hAnsi="Times New Roman" w:cs="Times New Roman"/>
          <w:sz w:val="24"/>
          <w:szCs w:val="24"/>
        </w:rPr>
      </w:pPr>
    </w:p>
    <w:p w14:paraId="7BA6EEEF" w14:textId="66D19E5B" w:rsidR="00F20ED7" w:rsidRPr="00C73158" w:rsidRDefault="00B170F2" w:rsidP="00C73158">
      <w:pPr>
        <w:pStyle w:val="Heading4"/>
        <w:numPr>
          <w:ilvl w:val="0"/>
          <w:numId w:val="0"/>
        </w:numPr>
        <w:rPr>
          <w:b w:val="0"/>
          <w:bCs w:val="0"/>
          <w:sz w:val="24"/>
          <w:szCs w:val="24"/>
        </w:rPr>
      </w:pPr>
      <w:r w:rsidRPr="00C73158">
        <w:rPr>
          <w:w w:val="105"/>
          <w:sz w:val="24"/>
          <w:szCs w:val="24"/>
        </w:rPr>
        <w:t>Point</w:t>
      </w:r>
      <w:r w:rsidRPr="00C73158">
        <w:rPr>
          <w:spacing w:val="-17"/>
          <w:w w:val="105"/>
          <w:sz w:val="24"/>
          <w:szCs w:val="24"/>
        </w:rPr>
        <w:t xml:space="preserve"> </w:t>
      </w:r>
      <w:r w:rsidRPr="00C73158">
        <w:rPr>
          <w:w w:val="105"/>
          <w:sz w:val="24"/>
          <w:szCs w:val="24"/>
        </w:rPr>
        <w:t>source</w:t>
      </w:r>
    </w:p>
    <w:p w14:paraId="4E293F15" w14:textId="40C0AC14" w:rsidR="00F20ED7" w:rsidRDefault="00B170F2" w:rsidP="00C73158">
      <w:pPr>
        <w:pStyle w:val="BodyText"/>
        <w:spacing w:before="2" w:line="254" w:lineRule="auto"/>
        <w:ind w:left="360" w:right="-10"/>
        <w:rPr>
          <w:ins w:id="336" w:author="Amy Rosebrough" w:date="2022-08-15T13:46:00Z"/>
          <w:w w:val="105"/>
          <w:sz w:val="24"/>
          <w:szCs w:val="24"/>
        </w:rPr>
      </w:pPr>
      <w:r w:rsidRPr="00C73158">
        <w:rPr>
          <w:w w:val="105"/>
          <w:sz w:val="24"/>
          <w:szCs w:val="24"/>
        </w:rPr>
        <w:t>Any</w:t>
      </w:r>
      <w:r w:rsidRPr="00C73158">
        <w:rPr>
          <w:spacing w:val="-5"/>
          <w:w w:val="105"/>
          <w:sz w:val="24"/>
          <w:szCs w:val="24"/>
        </w:rPr>
        <w:t xml:space="preserve"> </w:t>
      </w:r>
      <w:r w:rsidRPr="00C73158">
        <w:rPr>
          <w:w w:val="105"/>
          <w:sz w:val="24"/>
          <w:szCs w:val="24"/>
        </w:rPr>
        <w:t>discernible,</w:t>
      </w:r>
      <w:r w:rsidRPr="00C73158">
        <w:rPr>
          <w:spacing w:val="3"/>
          <w:w w:val="105"/>
          <w:sz w:val="24"/>
          <w:szCs w:val="24"/>
        </w:rPr>
        <w:t xml:space="preserve"> </w:t>
      </w:r>
      <w:r w:rsidRPr="00C73158">
        <w:rPr>
          <w:w w:val="105"/>
          <w:sz w:val="24"/>
          <w:szCs w:val="24"/>
        </w:rPr>
        <w:t>confined,</w:t>
      </w:r>
      <w:r w:rsidRPr="00C73158">
        <w:rPr>
          <w:spacing w:val="-6"/>
          <w:w w:val="105"/>
          <w:sz w:val="24"/>
          <w:szCs w:val="24"/>
        </w:rPr>
        <w:t xml:space="preserve"> </w:t>
      </w:r>
      <w:r w:rsidRPr="00C73158">
        <w:rPr>
          <w:w w:val="105"/>
          <w:sz w:val="24"/>
          <w:szCs w:val="24"/>
        </w:rPr>
        <w:t>and</w:t>
      </w:r>
      <w:r w:rsidRPr="00C73158">
        <w:rPr>
          <w:spacing w:val="-10"/>
          <w:w w:val="105"/>
          <w:sz w:val="24"/>
          <w:szCs w:val="24"/>
        </w:rPr>
        <w:t xml:space="preserve"> </w:t>
      </w:r>
      <w:r w:rsidRPr="00C73158">
        <w:rPr>
          <w:w w:val="105"/>
          <w:sz w:val="24"/>
          <w:szCs w:val="24"/>
        </w:rPr>
        <w:t>discrete</w:t>
      </w:r>
      <w:r w:rsidRPr="00C73158">
        <w:rPr>
          <w:spacing w:val="-4"/>
          <w:w w:val="105"/>
          <w:sz w:val="24"/>
          <w:szCs w:val="24"/>
        </w:rPr>
        <w:t xml:space="preserve"> </w:t>
      </w:r>
      <w:r w:rsidRPr="00C73158">
        <w:rPr>
          <w:w w:val="105"/>
          <w:sz w:val="24"/>
          <w:szCs w:val="24"/>
        </w:rPr>
        <w:t>conveyance</w:t>
      </w:r>
      <w:r w:rsidRPr="00C73158">
        <w:rPr>
          <w:spacing w:val="4"/>
          <w:w w:val="105"/>
          <w:sz w:val="24"/>
          <w:szCs w:val="24"/>
        </w:rPr>
        <w:t xml:space="preserve"> </w:t>
      </w:r>
      <w:r w:rsidRPr="00C73158">
        <w:rPr>
          <w:w w:val="105"/>
          <w:sz w:val="24"/>
          <w:szCs w:val="24"/>
        </w:rPr>
        <w:t>from</w:t>
      </w:r>
      <w:r w:rsidRPr="00C73158">
        <w:rPr>
          <w:spacing w:val="-16"/>
          <w:w w:val="105"/>
          <w:sz w:val="24"/>
          <w:szCs w:val="24"/>
        </w:rPr>
        <w:t xml:space="preserve"> </w:t>
      </w:r>
      <w:r w:rsidRPr="00C73158">
        <w:rPr>
          <w:w w:val="105"/>
          <w:sz w:val="24"/>
          <w:szCs w:val="24"/>
        </w:rPr>
        <w:t>which</w:t>
      </w:r>
      <w:r w:rsidRPr="00C73158">
        <w:rPr>
          <w:spacing w:val="-10"/>
          <w:w w:val="105"/>
          <w:sz w:val="24"/>
          <w:szCs w:val="24"/>
        </w:rPr>
        <w:t xml:space="preserve"> </w:t>
      </w:r>
      <w:r w:rsidRPr="00C73158">
        <w:rPr>
          <w:w w:val="105"/>
          <w:sz w:val="24"/>
          <w:szCs w:val="24"/>
        </w:rPr>
        <w:t>pollutants</w:t>
      </w:r>
      <w:r w:rsidRPr="00C73158">
        <w:rPr>
          <w:spacing w:val="4"/>
          <w:w w:val="105"/>
          <w:sz w:val="24"/>
          <w:szCs w:val="24"/>
        </w:rPr>
        <w:t xml:space="preserve"> </w:t>
      </w:r>
      <w:r w:rsidRPr="00C73158">
        <w:rPr>
          <w:w w:val="105"/>
          <w:sz w:val="24"/>
          <w:szCs w:val="24"/>
        </w:rPr>
        <w:t>are</w:t>
      </w:r>
      <w:r w:rsidRPr="00C73158">
        <w:rPr>
          <w:spacing w:val="-13"/>
          <w:w w:val="105"/>
          <w:sz w:val="24"/>
          <w:szCs w:val="24"/>
        </w:rPr>
        <w:t xml:space="preserve"> </w:t>
      </w:r>
      <w:r w:rsidRPr="00C73158">
        <w:rPr>
          <w:w w:val="105"/>
          <w:sz w:val="24"/>
          <w:szCs w:val="24"/>
        </w:rPr>
        <w:t>or</w:t>
      </w:r>
      <w:r w:rsidRPr="00C73158">
        <w:rPr>
          <w:spacing w:val="-17"/>
          <w:w w:val="105"/>
          <w:sz w:val="24"/>
          <w:szCs w:val="24"/>
        </w:rPr>
        <w:t xml:space="preserve"> </w:t>
      </w:r>
      <w:r w:rsidRPr="00C73158">
        <w:rPr>
          <w:w w:val="105"/>
          <w:sz w:val="24"/>
          <w:szCs w:val="24"/>
        </w:rPr>
        <w:t>may</w:t>
      </w:r>
      <w:r w:rsidRPr="00C73158">
        <w:rPr>
          <w:spacing w:val="-13"/>
          <w:w w:val="105"/>
          <w:sz w:val="24"/>
          <w:szCs w:val="24"/>
        </w:rPr>
        <w:t xml:space="preserve"> </w:t>
      </w:r>
      <w:r w:rsidRPr="00C73158">
        <w:rPr>
          <w:w w:val="105"/>
          <w:sz w:val="24"/>
          <w:szCs w:val="24"/>
        </w:rPr>
        <w:t>be</w:t>
      </w:r>
      <w:r w:rsidRPr="00C73158">
        <w:rPr>
          <w:w w:val="103"/>
          <w:sz w:val="24"/>
          <w:szCs w:val="24"/>
        </w:rPr>
        <w:t xml:space="preserve"> </w:t>
      </w:r>
      <w:r w:rsidRPr="00C73158">
        <w:rPr>
          <w:w w:val="105"/>
          <w:sz w:val="24"/>
          <w:szCs w:val="24"/>
        </w:rPr>
        <w:t>discharged</w:t>
      </w:r>
      <w:r w:rsidRPr="00C73158">
        <w:rPr>
          <w:spacing w:val="-3"/>
          <w:w w:val="105"/>
          <w:sz w:val="24"/>
          <w:szCs w:val="24"/>
        </w:rPr>
        <w:t xml:space="preserve"> </w:t>
      </w:r>
      <w:r w:rsidRPr="00C73158">
        <w:rPr>
          <w:w w:val="105"/>
          <w:sz w:val="24"/>
          <w:szCs w:val="24"/>
        </w:rPr>
        <w:t>into</w:t>
      </w:r>
      <w:r w:rsidRPr="00C73158">
        <w:rPr>
          <w:spacing w:val="-11"/>
          <w:w w:val="105"/>
          <w:sz w:val="24"/>
          <w:szCs w:val="24"/>
        </w:rPr>
        <w:t xml:space="preserve"> </w:t>
      </w:r>
      <w:r w:rsidRPr="00C73158">
        <w:rPr>
          <w:w w:val="105"/>
          <w:sz w:val="24"/>
          <w:szCs w:val="24"/>
        </w:rPr>
        <w:t>a</w:t>
      </w:r>
      <w:r w:rsidRPr="00C73158">
        <w:rPr>
          <w:spacing w:val="-21"/>
          <w:w w:val="105"/>
          <w:sz w:val="24"/>
          <w:szCs w:val="24"/>
        </w:rPr>
        <w:t xml:space="preserve"> </w:t>
      </w:r>
      <w:r w:rsidRPr="00C73158">
        <w:rPr>
          <w:w w:val="105"/>
          <w:sz w:val="24"/>
          <w:szCs w:val="24"/>
        </w:rPr>
        <w:t>water</w:t>
      </w:r>
      <w:r w:rsidRPr="00C73158">
        <w:rPr>
          <w:spacing w:val="-9"/>
          <w:w w:val="105"/>
          <w:sz w:val="24"/>
          <w:szCs w:val="24"/>
        </w:rPr>
        <w:t xml:space="preserve"> </w:t>
      </w:r>
      <w:r w:rsidRPr="00C73158">
        <w:rPr>
          <w:w w:val="105"/>
          <w:sz w:val="24"/>
          <w:szCs w:val="24"/>
        </w:rPr>
        <w:t>body;</w:t>
      </w:r>
      <w:r w:rsidRPr="00C73158">
        <w:rPr>
          <w:spacing w:val="1"/>
          <w:w w:val="105"/>
          <w:sz w:val="24"/>
          <w:szCs w:val="24"/>
        </w:rPr>
        <w:t xml:space="preserve"> </w:t>
      </w:r>
      <w:r w:rsidRPr="00C73158">
        <w:rPr>
          <w:w w:val="105"/>
          <w:sz w:val="24"/>
          <w:szCs w:val="24"/>
        </w:rPr>
        <w:t>does</w:t>
      </w:r>
      <w:r w:rsidRPr="00C73158">
        <w:rPr>
          <w:spacing w:val="-17"/>
          <w:w w:val="105"/>
          <w:sz w:val="24"/>
          <w:szCs w:val="24"/>
        </w:rPr>
        <w:t xml:space="preserve"> </w:t>
      </w:r>
      <w:r w:rsidRPr="00C73158">
        <w:rPr>
          <w:w w:val="105"/>
          <w:sz w:val="24"/>
          <w:szCs w:val="24"/>
        </w:rPr>
        <w:t>not</w:t>
      </w:r>
      <w:r w:rsidRPr="00C73158">
        <w:rPr>
          <w:spacing w:val="-12"/>
          <w:w w:val="105"/>
          <w:sz w:val="24"/>
          <w:szCs w:val="24"/>
        </w:rPr>
        <w:t xml:space="preserve"> </w:t>
      </w:r>
      <w:r w:rsidRPr="00C73158">
        <w:rPr>
          <w:w w:val="105"/>
          <w:sz w:val="24"/>
          <w:szCs w:val="24"/>
        </w:rPr>
        <w:t>include</w:t>
      </w:r>
      <w:r w:rsidRPr="00C73158">
        <w:rPr>
          <w:spacing w:val="-3"/>
          <w:w w:val="105"/>
          <w:sz w:val="24"/>
          <w:szCs w:val="24"/>
        </w:rPr>
        <w:t xml:space="preserve"> </w:t>
      </w:r>
      <w:r w:rsidRPr="00C73158">
        <w:rPr>
          <w:w w:val="105"/>
          <w:sz w:val="24"/>
          <w:szCs w:val="24"/>
        </w:rPr>
        <w:t>return</w:t>
      </w:r>
      <w:r w:rsidRPr="00C73158">
        <w:rPr>
          <w:spacing w:val="-1"/>
          <w:w w:val="105"/>
          <w:sz w:val="24"/>
          <w:szCs w:val="24"/>
        </w:rPr>
        <w:t xml:space="preserve"> </w:t>
      </w:r>
      <w:r w:rsidRPr="00C73158">
        <w:rPr>
          <w:w w:val="105"/>
          <w:sz w:val="24"/>
          <w:szCs w:val="24"/>
        </w:rPr>
        <w:t>flows</w:t>
      </w:r>
      <w:r w:rsidRPr="00C73158">
        <w:rPr>
          <w:spacing w:val="-9"/>
          <w:w w:val="105"/>
          <w:sz w:val="24"/>
          <w:szCs w:val="24"/>
        </w:rPr>
        <w:t xml:space="preserve"> </w:t>
      </w:r>
      <w:r w:rsidRPr="00C73158">
        <w:rPr>
          <w:w w:val="105"/>
          <w:sz w:val="24"/>
          <w:szCs w:val="24"/>
        </w:rPr>
        <w:t>from</w:t>
      </w:r>
      <w:r w:rsidRPr="00C73158">
        <w:rPr>
          <w:spacing w:val="-11"/>
          <w:w w:val="105"/>
          <w:sz w:val="24"/>
          <w:szCs w:val="24"/>
        </w:rPr>
        <w:t xml:space="preserve"> </w:t>
      </w:r>
      <w:r w:rsidRPr="00C73158">
        <w:rPr>
          <w:w w:val="105"/>
          <w:sz w:val="24"/>
          <w:szCs w:val="24"/>
        </w:rPr>
        <w:t>irrigated agriculture.</w:t>
      </w:r>
    </w:p>
    <w:p w14:paraId="3A966298" w14:textId="11285590" w:rsidR="00180536" w:rsidRDefault="00180536" w:rsidP="004A126C">
      <w:pPr>
        <w:pStyle w:val="BodyText"/>
        <w:spacing w:before="2" w:line="254" w:lineRule="auto"/>
        <w:ind w:left="0" w:right="-10"/>
        <w:rPr>
          <w:ins w:id="337" w:author="Amy Rosebrough" w:date="2022-08-15T13:46:00Z"/>
          <w:w w:val="105"/>
          <w:sz w:val="24"/>
          <w:szCs w:val="24"/>
        </w:rPr>
      </w:pPr>
    </w:p>
    <w:p w14:paraId="53672903" w14:textId="57E64AD2" w:rsidR="00180536" w:rsidRPr="004A126C" w:rsidRDefault="00180536" w:rsidP="004A126C">
      <w:pPr>
        <w:pStyle w:val="BodyText"/>
        <w:spacing w:before="2" w:line="254" w:lineRule="auto"/>
        <w:ind w:left="0" w:right="-10"/>
        <w:rPr>
          <w:b/>
          <w:sz w:val="24"/>
          <w:szCs w:val="24"/>
        </w:rPr>
      </w:pPr>
      <w:ins w:id="338" w:author="Amy Rosebrough" w:date="2022-08-15T13:46:00Z">
        <w:r w:rsidRPr="004A126C">
          <w:rPr>
            <w:b/>
            <w:w w:val="105"/>
            <w:sz w:val="24"/>
            <w:szCs w:val="24"/>
          </w:rPr>
          <w:t>Practicable</w:t>
        </w:r>
      </w:ins>
    </w:p>
    <w:p w14:paraId="1F65F700" w14:textId="3ADAF1DC" w:rsidR="00F20ED7" w:rsidRDefault="00180536" w:rsidP="004A126C">
      <w:pPr>
        <w:spacing w:before="5"/>
        <w:ind w:left="420"/>
        <w:rPr>
          <w:ins w:id="339" w:author="Amy Rosebrough" w:date="2022-08-15T13:47:00Z"/>
          <w:rFonts w:ascii="Times New Roman" w:eastAsia="Times New Roman" w:hAnsi="Times New Roman" w:cs="Times New Roman"/>
          <w:sz w:val="24"/>
          <w:szCs w:val="24"/>
        </w:rPr>
      </w:pPr>
      <w:ins w:id="340" w:author="Amy Rosebrough" w:date="2022-08-15T13:47:00Z">
        <w:r>
          <w:rPr>
            <w:rFonts w:ascii="Times New Roman" w:eastAsia="Times New Roman" w:hAnsi="Times New Roman" w:cs="Times New Roman"/>
            <w:sz w:val="24"/>
            <w:szCs w:val="24"/>
          </w:rPr>
          <w:t xml:space="preserve">In the context of </w:t>
        </w:r>
        <w:proofErr w:type="spellStart"/>
        <w:r>
          <w:rPr>
            <w:rFonts w:ascii="Times New Roman" w:eastAsia="Times New Roman" w:hAnsi="Times New Roman" w:cs="Times New Roman"/>
            <w:sz w:val="24"/>
            <w:szCs w:val="24"/>
          </w:rPr>
          <w:t>antidegradation</w:t>
        </w:r>
        <w:proofErr w:type="spellEnd"/>
        <w:r>
          <w:rPr>
            <w:rFonts w:ascii="Times New Roman" w:eastAsia="Times New Roman" w:hAnsi="Times New Roman" w:cs="Times New Roman"/>
            <w:sz w:val="24"/>
            <w:szCs w:val="24"/>
          </w:rPr>
          <w:t>, means technologically possible, able to be put into practice, and economically viable.</w:t>
        </w:r>
      </w:ins>
    </w:p>
    <w:p w14:paraId="7C7D576A" w14:textId="77777777" w:rsidR="00180536" w:rsidRDefault="00180536" w:rsidP="004A126C">
      <w:pPr>
        <w:spacing w:before="5"/>
        <w:ind w:left="420"/>
        <w:rPr>
          <w:rFonts w:ascii="Times New Roman" w:eastAsia="Times New Roman" w:hAnsi="Times New Roman" w:cs="Times New Roman"/>
          <w:sz w:val="24"/>
          <w:szCs w:val="24"/>
        </w:rPr>
      </w:pPr>
    </w:p>
    <w:p w14:paraId="25C183D5" w14:textId="77777777" w:rsidR="00F20ED7" w:rsidRPr="00C73158" w:rsidRDefault="00B170F2" w:rsidP="00C73158">
      <w:pPr>
        <w:pStyle w:val="Heading4"/>
        <w:numPr>
          <w:ilvl w:val="0"/>
          <w:numId w:val="0"/>
        </w:numPr>
        <w:rPr>
          <w:b w:val="0"/>
          <w:bCs w:val="0"/>
          <w:sz w:val="24"/>
          <w:szCs w:val="24"/>
        </w:rPr>
      </w:pPr>
      <w:r w:rsidRPr="00C73158">
        <w:rPr>
          <w:w w:val="105"/>
          <w:sz w:val="24"/>
          <w:szCs w:val="24"/>
        </w:rPr>
        <w:t>Primary</w:t>
      </w:r>
      <w:r w:rsidRPr="00C73158">
        <w:rPr>
          <w:spacing w:val="-2"/>
          <w:w w:val="105"/>
          <w:sz w:val="24"/>
          <w:szCs w:val="24"/>
        </w:rPr>
        <w:t xml:space="preserve"> </w:t>
      </w:r>
      <w:r w:rsidRPr="00C73158">
        <w:rPr>
          <w:w w:val="105"/>
          <w:sz w:val="24"/>
          <w:szCs w:val="24"/>
        </w:rPr>
        <w:t>contact</w:t>
      </w:r>
      <w:r w:rsidRPr="00C73158">
        <w:rPr>
          <w:spacing w:val="-11"/>
          <w:w w:val="105"/>
          <w:sz w:val="24"/>
          <w:szCs w:val="24"/>
        </w:rPr>
        <w:t xml:space="preserve"> </w:t>
      </w:r>
      <w:r w:rsidRPr="00C73158">
        <w:rPr>
          <w:w w:val="105"/>
          <w:sz w:val="24"/>
          <w:szCs w:val="24"/>
        </w:rPr>
        <w:t>ceremonial</w:t>
      </w:r>
      <w:r w:rsidRPr="00C73158">
        <w:rPr>
          <w:spacing w:val="-11"/>
          <w:w w:val="105"/>
          <w:sz w:val="24"/>
          <w:szCs w:val="24"/>
        </w:rPr>
        <w:t xml:space="preserve"> </w:t>
      </w:r>
      <w:r w:rsidRPr="00C73158">
        <w:rPr>
          <w:w w:val="105"/>
          <w:sz w:val="24"/>
          <w:szCs w:val="24"/>
        </w:rPr>
        <w:t>use</w:t>
      </w:r>
    </w:p>
    <w:p w14:paraId="0BEB4B23" w14:textId="77777777" w:rsidR="00F20ED7" w:rsidRPr="00C73158" w:rsidRDefault="00B170F2" w:rsidP="00C73158">
      <w:pPr>
        <w:pStyle w:val="BodyText"/>
        <w:spacing w:before="9" w:line="252" w:lineRule="auto"/>
        <w:ind w:left="360" w:right="-10" w:firstLine="7"/>
        <w:rPr>
          <w:sz w:val="24"/>
          <w:szCs w:val="24"/>
        </w:rPr>
      </w:pPr>
      <w:r w:rsidRPr="00C73158">
        <w:rPr>
          <w:w w:val="105"/>
          <w:sz w:val="24"/>
          <w:szCs w:val="24"/>
        </w:rPr>
        <w:t>The</w:t>
      </w:r>
      <w:r w:rsidRPr="00C73158">
        <w:rPr>
          <w:spacing w:val="-13"/>
          <w:w w:val="105"/>
          <w:sz w:val="24"/>
          <w:szCs w:val="24"/>
        </w:rPr>
        <w:t xml:space="preserve"> </w:t>
      </w:r>
      <w:r w:rsidRPr="00C73158">
        <w:rPr>
          <w:w w:val="105"/>
          <w:sz w:val="24"/>
          <w:szCs w:val="24"/>
        </w:rPr>
        <w:t>use</w:t>
      </w:r>
      <w:r w:rsidRPr="00C73158">
        <w:rPr>
          <w:spacing w:val="-8"/>
          <w:w w:val="105"/>
          <w:sz w:val="24"/>
          <w:szCs w:val="24"/>
        </w:rPr>
        <w:t xml:space="preserve"> </w:t>
      </w:r>
      <w:r w:rsidRPr="00C73158">
        <w:rPr>
          <w:w w:val="105"/>
          <w:sz w:val="24"/>
          <w:szCs w:val="24"/>
        </w:rPr>
        <w:t>of</w:t>
      </w:r>
      <w:r w:rsidRPr="00C73158">
        <w:rPr>
          <w:spacing w:val="-8"/>
          <w:w w:val="105"/>
          <w:sz w:val="24"/>
          <w:szCs w:val="24"/>
        </w:rPr>
        <w:t xml:space="preserve"> </w:t>
      </w:r>
      <w:r w:rsidRPr="00C73158">
        <w:rPr>
          <w:w w:val="105"/>
          <w:sz w:val="24"/>
          <w:szCs w:val="24"/>
        </w:rPr>
        <w:t>a</w:t>
      </w:r>
      <w:r w:rsidRPr="00C73158">
        <w:rPr>
          <w:spacing w:val="-12"/>
          <w:w w:val="105"/>
          <w:sz w:val="24"/>
          <w:szCs w:val="24"/>
        </w:rPr>
        <w:t xml:space="preserve"> </w:t>
      </w:r>
      <w:r w:rsidRPr="00C73158">
        <w:rPr>
          <w:w w:val="105"/>
          <w:sz w:val="24"/>
          <w:szCs w:val="24"/>
        </w:rPr>
        <w:t>stream,</w:t>
      </w:r>
      <w:r w:rsidRPr="00C73158">
        <w:rPr>
          <w:spacing w:val="-17"/>
          <w:w w:val="105"/>
          <w:sz w:val="24"/>
          <w:szCs w:val="24"/>
        </w:rPr>
        <w:t xml:space="preserve"> </w:t>
      </w:r>
      <w:r w:rsidRPr="00C73158">
        <w:rPr>
          <w:w w:val="105"/>
          <w:sz w:val="24"/>
          <w:szCs w:val="24"/>
        </w:rPr>
        <w:t>reach,</w:t>
      </w:r>
      <w:r w:rsidRPr="00C73158">
        <w:rPr>
          <w:spacing w:val="5"/>
          <w:w w:val="105"/>
          <w:sz w:val="24"/>
          <w:szCs w:val="24"/>
        </w:rPr>
        <w:t xml:space="preserve"> </w:t>
      </w:r>
      <w:r w:rsidRPr="00C73158">
        <w:rPr>
          <w:w w:val="105"/>
          <w:sz w:val="24"/>
          <w:szCs w:val="24"/>
        </w:rPr>
        <w:t>lake,</w:t>
      </w:r>
      <w:r w:rsidRPr="00C73158">
        <w:rPr>
          <w:spacing w:val="-2"/>
          <w:w w:val="105"/>
          <w:sz w:val="24"/>
          <w:szCs w:val="24"/>
        </w:rPr>
        <w:t xml:space="preserve"> </w:t>
      </w:r>
      <w:r w:rsidRPr="00C73158">
        <w:rPr>
          <w:w w:val="105"/>
          <w:sz w:val="24"/>
          <w:szCs w:val="24"/>
        </w:rPr>
        <w:t>or</w:t>
      </w:r>
      <w:r w:rsidRPr="00C73158">
        <w:rPr>
          <w:spacing w:val="-9"/>
          <w:w w:val="105"/>
          <w:sz w:val="24"/>
          <w:szCs w:val="24"/>
        </w:rPr>
        <w:t xml:space="preserve"> </w:t>
      </w:r>
      <w:r w:rsidRPr="00C73158">
        <w:rPr>
          <w:w w:val="105"/>
          <w:sz w:val="24"/>
          <w:szCs w:val="24"/>
        </w:rPr>
        <w:t>impoundment</w:t>
      </w:r>
      <w:r w:rsidRPr="00C73158">
        <w:rPr>
          <w:spacing w:val="8"/>
          <w:w w:val="105"/>
          <w:sz w:val="24"/>
          <w:szCs w:val="24"/>
        </w:rPr>
        <w:t xml:space="preserve"> </w:t>
      </w:r>
      <w:r w:rsidRPr="00C73158">
        <w:rPr>
          <w:w w:val="105"/>
          <w:sz w:val="24"/>
          <w:szCs w:val="24"/>
        </w:rPr>
        <w:t>for</w:t>
      </w:r>
      <w:r w:rsidRPr="00C73158">
        <w:rPr>
          <w:spacing w:val="-10"/>
          <w:w w:val="105"/>
          <w:sz w:val="24"/>
          <w:szCs w:val="24"/>
        </w:rPr>
        <w:t xml:space="preserve"> </w:t>
      </w:r>
      <w:r w:rsidRPr="00C73158">
        <w:rPr>
          <w:w w:val="105"/>
          <w:sz w:val="24"/>
          <w:szCs w:val="24"/>
        </w:rPr>
        <w:t>religious</w:t>
      </w:r>
      <w:r w:rsidRPr="00C73158">
        <w:rPr>
          <w:spacing w:val="6"/>
          <w:w w:val="105"/>
          <w:sz w:val="24"/>
          <w:szCs w:val="24"/>
        </w:rPr>
        <w:t xml:space="preserve"> </w:t>
      </w:r>
      <w:r w:rsidRPr="00C73158">
        <w:rPr>
          <w:w w:val="105"/>
          <w:sz w:val="24"/>
          <w:szCs w:val="24"/>
        </w:rPr>
        <w:t>or</w:t>
      </w:r>
      <w:r w:rsidRPr="00C73158">
        <w:rPr>
          <w:spacing w:val="-21"/>
          <w:w w:val="105"/>
          <w:sz w:val="24"/>
          <w:szCs w:val="24"/>
        </w:rPr>
        <w:t xml:space="preserve"> </w:t>
      </w:r>
      <w:r w:rsidRPr="00C73158">
        <w:rPr>
          <w:w w:val="105"/>
          <w:sz w:val="24"/>
          <w:szCs w:val="24"/>
        </w:rPr>
        <w:t>traditional</w:t>
      </w:r>
      <w:r w:rsidRPr="00C73158">
        <w:rPr>
          <w:spacing w:val="5"/>
          <w:w w:val="105"/>
          <w:sz w:val="24"/>
          <w:szCs w:val="24"/>
        </w:rPr>
        <w:t xml:space="preserve"> </w:t>
      </w:r>
      <w:r w:rsidRPr="00C73158">
        <w:rPr>
          <w:w w:val="105"/>
          <w:sz w:val="24"/>
          <w:szCs w:val="24"/>
        </w:rPr>
        <w:t>purposes by</w:t>
      </w:r>
      <w:r w:rsidRPr="00C73158">
        <w:rPr>
          <w:w w:val="102"/>
          <w:sz w:val="24"/>
          <w:szCs w:val="24"/>
        </w:rPr>
        <w:t xml:space="preserve"> </w:t>
      </w:r>
      <w:r w:rsidRPr="00C73158">
        <w:rPr>
          <w:w w:val="105"/>
          <w:sz w:val="24"/>
          <w:szCs w:val="24"/>
        </w:rPr>
        <w:t>members</w:t>
      </w:r>
      <w:r w:rsidRPr="00C73158">
        <w:rPr>
          <w:spacing w:val="-2"/>
          <w:w w:val="105"/>
          <w:sz w:val="24"/>
          <w:szCs w:val="24"/>
        </w:rPr>
        <w:t xml:space="preserve"> </w:t>
      </w:r>
      <w:r w:rsidRPr="00C73158">
        <w:rPr>
          <w:w w:val="105"/>
          <w:sz w:val="24"/>
          <w:szCs w:val="24"/>
        </w:rPr>
        <w:t>of</w:t>
      </w:r>
      <w:r w:rsidRPr="00C73158">
        <w:rPr>
          <w:spacing w:val="-16"/>
          <w:w w:val="105"/>
          <w:sz w:val="24"/>
          <w:szCs w:val="24"/>
        </w:rPr>
        <w:t xml:space="preserve"> </w:t>
      </w:r>
      <w:r w:rsidRPr="00C73158">
        <w:rPr>
          <w:w w:val="105"/>
          <w:sz w:val="24"/>
          <w:szCs w:val="24"/>
        </w:rPr>
        <w:t>the</w:t>
      </w:r>
      <w:r w:rsidRPr="00C73158">
        <w:rPr>
          <w:spacing w:val="-6"/>
          <w:w w:val="105"/>
          <w:sz w:val="24"/>
          <w:szCs w:val="24"/>
        </w:rPr>
        <w:t xml:space="preserve"> </w:t>
      </w:r>
      <w:r w:rsidRPr="00C73158">
        <w:rPr>
          <w:w w:val="105"/>
          <w:sz w:val="24"/>
          <w:szCs w:val="24"/>
        </w:rPr>
        <w:t>PUEBLO</w:t>
      </w:r>
      <w:r w:rsidRPr="00C73158">
        <w:rPr>
          <w:spacing w:val="2"/>
          <w:w w:val="105"/>
          <w:sz w:val="24"/>
          <w:szCs w:val="24"/>
        </w:rPr>
        <w:t xml:space="preserve"> </w:t>
      </w:r>
      <w:r w:rsidRPr="00C73158">
        <w:rPr>
          <w:w w:val="105"/>
          <w:sz w:val="24"/>
          <w:szCs w:val="24"/>
        </w:rPr>
        <w:t>OF</w:t>
      </w:r>
      <w:r w:rsidRPr="00C73158">
        <w:rPr>
          <w:spacing w:val="-7"/>
          <w:w w:val="105"/>
          <w:sz w:val="24"/>
          <w:szCs w:val="24"/>
        </w:rPr>
        <w:t xml:space="preserve"> </w:t>
      </w:r>
      <w:r w:rsidRPr="00C73158">
        <w:rPr>
          <w:w w:val="105"/>
          <w:sz w:val="24"/>
          <w:szCs w:val="24"/>
        </w:rPr>
        <w:t>SANDIA;</w:t>
      </w:r>
      <w:r w:rsidRPr="00C73158">
        <w:rPr>
          <w:spacing w:val="-4"/>
          <w:w w:val="105"/>
          <w:sz w:val="24"/>
          <w:szCs w:val="24"/>
        </w:rPr>
        <w:t xml:space="preserve"> </w:t>
      </w:r>
      <w:r w:rsidRPr="00C73158">
        <w:rPr>
          <w:w w:val="105"/>
          <w:sz w:val="24"/>
          <w:szCs w:val="24"/>
        </w:rPr>
        <w:t>such</w:t>
      </w:r>
      <w:r w:rsidRPr="00C73158">
        <w:rPr>
          <w:spacing w:val="-17"/>
          <w:w w:val="105"/>
          <w:sz w:val="24"/>
          <w:szCs w:val="24"/>
        </w:rPr>
        <w:t xml:space="preserve"> </w:t>
      </w:r>
      <w:r w:rsidRPr="00C73158">
        <w:rPr>
          <w:w w:val="105"/>
          <w:sz w:val="24"/>
          <w:szCs w:val="24"/>
        </w:rPr>
        <w:t>use</w:t>
      </w:r>
      <w:r w:rsidRPr="00C73158">
        <w:rPr>
          <w:spacing w:val="1"/>
          <w:w w:val="105"/>
          <w:sz w:val="24"/>
          <w:szCs w:val="24"/>
        </w:rPr>
        <w:t xml:space="preserve"> </w:t>
      </w:r>
      <w:r w:rsidRPr="00C73158">
        <w:rPr>
          <w:w w:val="105"/>
          <w:sz w:val="24"/>
          <w:szCs w:val="24"/>
        </w:rPr>
        <w:t>involves</w:t>
      </w:r>
      <w:r w:rsidRPr="00C73158">
        <w:rPr>
          <w:spacing w:val="-6"/>
          <w:w w:val="105"/>
          <w:sz w:val="24"/>
          <w:szCs w:val="24"/>
        </w:rPr>
        <w:t xml:space="preserve"> </w:t>
      </w:r>
      <w:r w:rsidRPr="00C73158">
        <w:rPr>
          <w:w w:val="105"/>
          <w:sz w:val="24"/>
          <w:szCs w:val="24"/>
        </w:rPr>
        <w:t>immersion,</w:t>
      </w:r>
      <w:r w:rsidRPr="00C73158">
        <w:rPr>
          <w:spacing w:val="-5"/>
          <w:w w:val="105"/>
          <w:sz w:val="24"/>
          <w:szCs w:val="24"/>
        </w:rPr>
        <w:t xml:space="preserve"> </w:t>
      </w:r>
      <w:r w:rsidRPr="00C73158">
        <w:rPr>
          <w:w w:val="105"/>
          <w:sz w:val="24"/>
          <w:szCs w:val="24"/>
        </w:rPr>
        <w:t>and</w:t>
      </w:r>
      <w:r w:rsidRPr="00C73158">
        <w:rPr>
          <w:spacing w:val="-8"/>
          <w:w w:val="105"/>
          <w:sz w:val="24"/>
          <w:szCs w:val="24"/>
        </w:rPr>
        <w:t xml:space="preserve"> </w:t>
      </w:r>
      <w:r w:rsidRPr="00C73158">
        <w:rPr>
          <w:w w:val="105"/>
          <w:sz w:val="24"/>
          <w:szCs w:val="24"/>
        </w:rPr>
        <w:t>intentional</w:t>
      </w:r>
      <w:r w:rsidRPr="00C73158">
        <w:rPr>
          <w:spacing w:val="6"/>
          <w:w w:val="105"/>
          <w:sz w:val="24"/>
          <w:szCs w:val="24"/>
        </w:rPr>
        <w:t xml:space="preserve"> </w:t>
      </w:r>
      <w:r w:rsidRPr="00C73158">
        <w:rPr>
          <w:w w:val="105"/>
          <w:sz w:val="24"/>
          <w:szCs w:val="24"/>
        </w:rPr>
        <w:t>or</w:t>
      </w:r>
      <w:r w:rsidRPr="00C73158">
        <w:rPr>
          <w:w w:val="107"/>
          <w:sz w:val="24"/>
          <w:szCs w:val="24"/>
        </w:rPr>
        <w:t xml:space="preserve"> </w:t>
      </w:r>
      <w:r w:rsidRPr="00C73158">
        <w:rPr>
          <w:w w:val="105"/>
          <w:sz w:val="24"/>
          <w:szCs w:val="24"/>
        </w:rPr>
        <w:t>incidental</w:t>
      </w:r>
      <w:r w:rsidRPr="00C73158">
        <w:rPr>
          <w:spacing w:val="-1"/>
          <w:w w:val="105"/>
          <w:sz w:val="24"/>
          <w:szCs w:val="24"/>
        </w:rPr>
        <w:t xml:space="preserve"> </w:t>
      </w:r>
      <w:r w:rsidRPr="00C73158">
        <w:rPr>
          <w:w w:val="105"/>
          <w:sz w:val="24"/>
          <w:szCs w:val="24"/>
        </w:rPr>
        <w:t>ingestion</w:t>
      </w:r>
      <w:r w:rsidRPr="00C73158">
        <w:rPr>
          <w:spacing w:val="-1"/>
          <w:w w:val="105"/>
          <w:sz w:val="24"/>
          <w:szCs w:val="24"/>
        </w:rPr>
        <w:t xml:space="preserve"> </w:t>
      </w:r>
      <w:r w:rsidRPr="00C73158">
        <w:rPr>
          <w:w w:val="105"/>
          <w:sz w:val="24"/>
          <w:szCs w:val="24"/>
        </w:rPr>
        <w:t>of</w:t>
      </w:r>
      <w:r w:rsidRPr="00C73158">
        <w:rPr>
          <w:spacing w:val="-20"/>
          <w:w w:val="105"/>
          <w:sz w:val="24"/>
          <w:szCs w:val="24"/>
        </w:rPr>
        <w:t xml:space="preserve"> </w:t>
      </w:r>
      <w:r w:rsidRPr="00C73158">
        <w:rPr>
          <w:w w:val="105"/>
          <w:sz w:val="24"/>
          <w:szCs w:val="24"/>
        </w:rPr>
        <w:t>water,</w:t>
      </w:r>
      <w:r w:rsidRPr="00C73158">
        <w:rPr>
          <w:spacing w:val="-2"/>
          <w:w w:val="105"/>
          <w:sz w:val="24"/>
          <w:szCs w:val="24"/>
        </w:rPr>
        <w:t xml:space="preserve"> </w:t>
      </w:r>
      <w:r w:rsidRPr="00C73158">
        <w:rPr>
          <w:w w:val="105"/>
          <w:sz w:val="24"/>
          <w:szCs w:val="24"/>
        </w:rPr>
        <w:t>and</w:t>
      </w:r>
      <w:r w:rsidRPr="00C73158">
        <w:rPr>
          <w:spacing w:val="-7"/>
          <w:w w:val="105"/>
          <w:sz w:val="24"/>
          <w:szCs w:val="24"/>
        </w:rPr>
        <w:t xml:space="preserve"> </w:t>
      </w:r>
      <w:r w:rsidRPr="00C73158">
        <w:rPr>
          <w:w w:val="105"/>
          <w:sz w:val="24"/>
          <w:szCs w:val="24"/>
        </w:rPr>
        <w:t>it</w:t>
      </w:r>
      <w:r w:rsidRPr="00C73158">
        <w:rPr>
          <w:spacing w:val="-17"/>
          <w:w w:val="105"/>
          <w:sz w:val="24"/>
          <w:szCs w:val="24"/>
        </w:rPr>
        <w:t xml:space="preserve"> </w:t>
      </w:r>
      <w:r w:rsidRPr="00C73158">
        <w:rPr>
          <w:w w:val="105"/>
          <w:sz w:val="24"/>
          <w:szCs w:val="24"/>
        </w:rPr>
        <w:t>requires</w:t>
      </w:r>
      <w:r w:rsidRPr="00C73158">
        <w:rPr>
          <w:spacing w:val="-1"/>
          <w:w w:val="105"/>
          <w:sz w:val="24"/>
          <w:szCs w:val="24"/>
        </w:rPr>
        <w:t xml:space="preserve"> </w:t>
      </w:r>
      <w:r w:rsidRPr="00C73158">
        <w:rPr>
          <w:w w:val="105"/>
          <w:sz w:val="24"/>
          <w:szCs w:val="24"/>
        </w:rPr>
        <w:t>protection</w:t>
      </w:r>
      <w:r w:rsidRPr="00C73158">
        <w:rPr>
          <w:spacing w:val="5"/>
          <w:w w:val="105"/>
          <w:sz w:val="24"/>
          <w:szCs w:val="24"/>
        </w:rPr>
        <w:t xml:space="preserve"> </w:t>
      </w:r>
      <w:r w:rsidRPr="00C73158">
        <w:rPr>
          <w:w w:val="105"/>
          <w:sz w:val="24"/>
          <w:szCs w:val="24"/>
        </w:rPr>
        <w:t>of</w:t>
      </w:r>
      <w:r w:rsidRPr="00C73158">
        <w:rPr>
          <w:spacing w:val="-9"/>
          <w:w w:val="105"/>
          <w:sz w:val="24"/>
          <w:szCs w:val="24"/>
        </w:rPr>
        <w:t xml:space="preserve"> </w:t>
      </w:r>
      <w:r w:rsidRPr="00C73158">
        <w:rPr>
          <w:w w:val="105"/>
          <w:sz w:val="24"/>
          <w:szCs w:val="24"/>
        </w:rPr>
        <w:t>sensitive</w:t>
      </w:r>
      <w:r w:rsidRPr="00C73158">
        <w:rPr>
          <w:spacing w:val="-1"/>
          <w:w w:val="105"/>
          <w:sz w:val="24"/>
          <w:szCs w:val="24"/>
        </w:rPr>
        <w:t xml:space="preserve"> </w:t>
      </w:r>
      <w:r w:rsidRPr="00C73158">
        <w:rPr>
          <w:w w:val="105"/>
          <w:sz w:val="24"/>
          <w:szCs w:val="24"/>
        </w:rPr>
        <w:t>and</w:t>
      </w:r>
      <w:r w:rsidRPr="00C73158">
        <w:rPr>
          <w:spacing w:val="-14"/>
          <w:w w:val="105"/>
          <w:sz w:val="24"/>
          <w:szCs w:val="24"/>
        </w:rPr>
        <w:t xml:space="preserve"> </w:t>
      </w:r>
      <w:r w:rsidRPr="00C73158">
        <w:rPr>
          <w:w w:val="105"/>
          <w:sz w:val="24"/>
          <w:szCs w:val="24"/>
        </w:rPr>
        <w:t>valuable</w:t>
      </w:r>
      <w:r w:rsidRPr="00C73158">
        <w:rPr>
          <w:spacing w:val="2"/>
          <w:w w:val="105"/>
          <w:sz w:val="24"/>
          <w:szCs w:val="24"/>
        </w:rPr>
        <w:t xml:space="preserve"> </w:t>
      </w:r>
      <w:r w:rsidRPr="00C73158">
        <w:rPr>
          <w:w w:val="105"/>
          <w:sz w:val="24"/>
          <w:szCs w:val="24"/>
        </w:rPr>
        <w:t>aquatic</w:t>
      </w:r>
      <w:r w:rsidRPr="00C73158">
        <w:rPr>
          <w:spacing w:val="-7"/>
          <w:w w:val="105"/>
          <w:sz w:val="24"/>
          <w:szCs w:val="24"/>
        </w:rPr>
        <w:t xml:space="preserve"> </w:t>
      </w:r>
      <w:r w:rsidRPr="00C73158">
        <w:rPr>
          <w:w w:val="105"/>
          <w:sz w:val="24"/>
          <w:szCs w:val="24"/>
        </w:rPr>
        <w:t>life</w:t>
      </w:r>
      <w:r w:rsidRPr="00C73158">
        <w:rPr>
          <w:w w:val="103"/>
          <w:sz w:val="24"/>
          <w:szCs w:val="24"/>
        </w:rPr>
        <w:t xml:space="preserve"> </w:t>
      </w:r>
      <w:r w:rsidRPr="00C73158">
        <w:rPr>
          <w:w w:val="105"/>
          <w:sz w:val="24"/>
          <w:szCs w:val="24"/>
        </w:rPr>
        <w:t>and</w:t>
      </w:r>
      <w:r w:rsidRPr="00C73158">
        <w:rPr>
          <w:spacing w:val="-16"/>
          <w:w w:val="105"/>
          <w:sz w:val="24"/>
          <w:szCs w:val="24"/>
        </w:rPr>
        <w:t xml:space="preserve"> </w:t>
      </w:r>
      <w:r w:rsidRPr="00C73158">
        <w:rPr>
          <w:w w:val="105"/>
          <w:sz w:val="24"/>
          <w:szCs w:val="24"/>
        </w:rPr>
        <w:t>riparian</w:t>
      </w:r>
      <w:r w:rsidRPr="00C73158">
        <w:rPr>
          <w:spacing w:val="-5"/>
          <w:w w:val="105"/>
          <w:sz w:val="24"/>
          <w:szCs w:val="24"/>
        </w:rPr>
        <w:t xml:space="preserve"> </w:t>
      </w:r>
      <w:r w:rsidRPr="00C73158">
        <w:rPr>
          <w:w w:val="105"/>
          <w:sz w:val="24"/>
          <w:szCs w:val="24"/>
        </w:rPr>
        <w:t>habitat.</w:t>
      </w:r>
    </w:p>
    <w:p w14:paraId="5CAE3F80" w14:textId="77777777" w:rsidR="00F20ED7" w:rsidRDefault="00F20ED7">
      <w:pPr>
        <w:rPr>
          <w:rFonts w:ascii="Times New Roman" w:eastAsia="Times New Roman" w:hAnsi="Times New Roman" w:cs="Times New Roman"/>
          <w:sz w:val="24"/>
          <w:szCs w:val="24"/>
        </w:rPr>
      </w:pPr>
    </w:p>
    <w:p w14:paraId="23C6FDC6" w14:textId="77777777" w:rsidR="00F20ED7" w:rsidRPr="00C73158" w:rsidRDefault="00B170F2" w:rsidP="00C73158">
      <w:pPr>
        <w:pStyle w:val="Heading4"/>
        <w:numPr>
          <w:ilvl w:val="0"/>
          <w:numId w:val="0"/>
        </w:numPr>
        <w:rPr>
          <w:b w:val="0"/>
          <w:bCs w:val="0"/>
          <w:sz w:val="24"/>
          <w:szCs w:val="24"/>
        </w:rPr>
      </w:pPr>
      <w:r w:rsidRPr="00C73158">
        <w:rPr>
          <w:sz w:val="24"/>
          <w:szCs w:val="24"/>
        </w:rPr>
        <w:t>Primary</w:t>
      </w:r>
      <w:r w:rsidRPr="00C73158">
        <w:rPr>
          <w:spacing w:val="51"/>
          <w:sz w:val="24"/>
          <w:szCs w:val="24"/>
        </w:rPr>
        <w:t xml:space="preserve"> </w:t>
      </w:r>
      <w:r w:rsidRPr="00C73158">
        <w:rPr>
          <w:sz w:val="24"/>
          <w:szCs w:val="24"/>
        </w:rPr>
        <w:t>contact</w:t>
      </w:r>
      <w:r w:rsidRPr="00C73158">
        <w:rPr>
          <w:spacing w:val="34"/>
          <w:sz w:val="24"/>
          <w:szCs w:val="24"/>
        </w:rPr>
        <w:t xml:space="preserve"> </w:t>
      </w:r>
      <w:r w:rsidRPr="00C73158">
        <w:rPr>
          <w:sz w:val="24"/>
          <w:szCs w:val="24"/>
        </w:rPr>
        <w:t>recreational</w:t>
      </w:r>
      <w:r w:rsidRPr="00C73158">
        <w:rPr>
          <w:spacing w:val="53"/>
          <w:sz w:val="24"/>
          <w:szCs w:val="24"/>
        </w:rPr>
        <w:t xml:space="preserve"> </w:t>
      </w:r>
      <w:r w:rsidRPr="00C73158">
        <w:rPr>
          <w:sz w:val="24"/>
          <w:szCs w:val="24"/>
        </w:rPr>
        <w:t>use</w:t>
      </w:r>
    </w:p>
    <w:p w14:paraId="24025A77" w14:textId="77777777" w:rsidR="00F20ED7" w:rsidRPr="00C73158" w:rsidRDefault="00B170F2" w:rsidP="00C73158">
      <w:pPr>
        <w:pStyle w:val="BodyText"/>
        <w:spacing w:before="9" w:line="254" w:lineRule="auto"/>
        <w:ind w:left="360" w:right="-10" w:firstLine="7"/>
        <w:rPr>
          <w:sz w:val="24"/>
          <w:szCs w:val="24"/>
        </w:rPr>
      </w:pPr>
      <w:r w:rsidRPr="00C73158">
        <w:rPr>
          <w:w w:val="105"/>
          <w:sz w:val="24"/>
          <w:szCs w:val="24"/>
        </w:rPr>
        <w:t>Recreational</w:t>
      </w:r>
      <w:r w:rsidRPr="00C73158">
        <w:rPr>
          <w:spacing w:val="-2"/>
          <w:w w:val="105"/>
          <w:sz w:val="24"/>
          <w:szCs w:val="24"/>
        </w:rPr>
        <w:t xml:space="preserve"> </w:t>
      </w:r>
      <w:r w:rsidRPr="00C73158">
        <w:rPr>
          <w:w w:val="105"/>
          <w:sz w:val="24"/>
          <w:szCs w:val="24"/>
        </w:rPr>
        <w:t>use</w:t>
      </w:r>
      <w:r w:rsidRPr="00C73158">
        <w:rPr>
          <w:spacing w:val="-10"/>
          <w:w w:val="105"/>
          <w:sz w:val="24"/>
          <w:szCs w:val="24"/>
        </w:rPr>
        <w:t xml:space="preserve"> </w:t>
      </w:r>
      <w:r w:rsidRPr="00C73158">
        <w:rPr>
          <w:w w:val="105"/>
          <w:sz w:val="24"/>
          <w:szCs w:val="24"/>
        </w:rPr>
        <w:t>of</w:t>
      </w:r>
      <w:r w:rsidRPr="00C73158">
        <w:rPr>
          <w:spacing w:val="-10"/>
          <w:w w:val="105"/>
          <w:sz w:val="24"/>
          <w:szCs w:val="24"/>
        </w:rPr>
        <w:t xml:space="preserve"> </w:t>
      </w:r>
      <w:r w:rsidRPr="00C73158">
        <w:rPr>
          <w:w w:val="105"/>
          <w:sz w:val="24"/>
          <w:szCs w:val="24"/>
        </w:rPr>
        <w:t>a</w:t>
      </w:r>
      <w:r w:rsidRPr="00C73158">
        <w:rPr>
          <w:spacing w:val="-10"/>
          <w:w w:val="105"/>
          <w:sz w:val="24"/>
          <w:szCs w:val="24"/>
        </w:rPr>
        <w:t xml:space="preserve"> </w:t>
      </w:r>
      <w:r w:rsidRPr="00C73158">
        <w:rPr>
          <w:w w:val="105"/>
          <w:sz w:val="24"/>
          <w:szCs w:val="24"/>
        </w:rPr>
        <w:t>stream,</w:t>
      </w:r>
      <w:r w:rsidRPr="00C73158">
        <w:rPr>
          <w:spacing w:val="-14"/>
          <w:w w:val="105"/>
          <w:sz w:val="24"/>
          <w:szCs w:val="24"/>
        </w:rPr>
        <w:t xml:space="preserve"> </w:t>
      </w:r>
      <w:r w:rsidRPr="00C73158">
        <w:rPr>
          <w:w w:val="105"/>
          <w:sz w:val="24"/>
          <w:szCs w:val="24"/>
        </w:rPr>
        <w:t>reach,</w:t>
      </w:r>
      <w:r w:rsidRPr="00C73158">
        <w:rPr>
          <w:spacing w:val="-6"/>
          <w:w w:val="105"/>
          <w:sz w:val="24"/>
          <w:szCs w:val="24"/>
        </w:rPr>
        <w:t xml:space="preserve"> </w:t>
      </w:r>
      <w:r w:rsidRPr="00C73158">
        <w:rPr>
          <w:w w:val="105"/>
          <w:sz w:val="24"/>
          <w:szCs w:val="24"/>
        </w:rPr>
        <w:t>lake,</w:t>
      </w:r>
      <w:r w:rsidRPr="00C73158">
        <w:rPr>
          <w:spacing w:val="-12"/>
          <w:w w:val="105"/>
          <w:sz w:val="24"/>
          <w:szCs w:val="24"/>
        </w:rPr>
        <w:t xml:space="preserve"> </w:t>
      </w:r>
      <w:r w:rsidRPr="00C73158">
        <w:rPr>
          <w:w w:val="105"/>
          <w:sz w:val="24"/>
          <w:szCs w:val="24"/>
        </w:rPr>
        <w:t>or</w:t>
      </w:r>
      <w:r w:rsidRPr="00C73158">
        <w:rPr>
          <w:spacing w:val="-12"/>
          <w:w w:val="105"/>
          <w:sz w:val="24"/>
          <w:szCs w:val="24"/>
        </w:rPr>
        <w:t xml:space="preserve"> </w:t>
      </w:r>
      <w:r w:rsidRPr="00C73158">
        <w:rPr>
          <w:w w:val="105"/>
          <w:sz w:val="24"/>
          <w:szCs w:val="24"/>
        </w:rPr>
        <w:t>impoundment</w:t>
      </w:r>
      <w:r w:rsidRPr="00C73158">
        <w:rPr>
          <w:spacing w:val="5"/>
          <w:w w:val="105"/>
          <w:sz w:val="24"/>
          <w:szCs w:val="24"/>
        </w:rPr>
        <w:t xml:space="preserve"> </w:t>
      </w:r>
      <w:r w:rsidRPr="00C73158">
        <w:rPr>
          <w:w w:val="105"/>
          <w:sz w:val="24"/>
          <w:szCs w:val="24"/>
        </w:rPr>
        <w:t>involving</w:t>
      </w:r>
      <w:r w:rsidRPr="00C73158">
        <w:rPr>
          <w:spacing w:val="-10"/>
          <w:w w:val="105"/>
          <w:sz w:val="24"/>
          <w:szCs w:val="24"/>
        </w:rPr>
        <w:t xml:space="preserve"> </w:t>
      </w:r>
      <w:r w:rsidRPr="00C73158">
        <w:rPr>
          <w:w w:val="105"/>
          <w:sz w:val="24"/>
          <w:szCs w:val="24"/>
        </w:rPr>
        <w:t>prolonged</w:t>
      </w:r>
      <w:r w:rsidRPr="00C73158">
        <w:rPr>
          <w:spacing w:val="6"/>
          <w:w w:val="105"/>
          <w:sz w:val="24"/>
          <w:szCs w:val="24"/>
        </w:rPr>
        <w:t xml:space="preserve"> </w:t>
      </w:r>
      <w:r w:rsidRPr="00C73158">
        <w:rPr>
          <w:w w:val="105"/>
          <w:sz w:val="24"/>
          <w:szCs w:val="24"/>
        </w:rPr>
        <w:t>contact</w:t>
      </w:r>
      <w:r w:rsidRPr="00C73158">
        <w:rPr>
          <w:spacing w:val="2"/>
          <w:w w:val="105"/>
          <w:sz w:val="24"/>
          <w:szCs w:val="24"/>
        </w:rPr>
        <w:t xml:space="preserve"> </w:t>
      </w:r>
      <w:r w:rsidRPr="00C73158">
        <w:rPr>
          <w:w w:val="105"/>
          <w:sz w:val="24"/>
          <w:szCs w:val="24"/>
        </w:rPr>
        <w:t>and</w:t>
      </w:r>
      <w:r w:rsidRPr="00C73158">
        <w:rPr>
          <w:w w:val="101"/>
          <w:sz w:val="24"/>
          <w:szCs w:val="24"/>
        </w:rPr>
        <w:t xml:space="preserve"> </w:t>
      </w:r>
      <w:r w:rsidRPr="00C73158">
        <w:rPr>
          <w:w w:val="105"/>
          <w:sz w:val="24"/>
          <w:szCs w:val="24"/>
        </w:rPr>
        <w:t>the</w:t>
      </w:r>
      <w:r w:rsidRPr="00C73158">
        <w:rPr>
          <w:spacing w:val="-12"/>
          <w:w w:val="105"/>
          <w:sz w:val="24"/>
          <w:szCs w:val="24"/>
        </w:rPr>
        <w:t xml:space="preserve"> </w:t>
      </w:r>
      <w:r w:rsidRPr="00C73158">
        <w:rPr>
          <w:w w:val="105"/>
          <w:sz w:val="24"/>
          <w:szCs w:val="24"/>
        </w:rPr>
        <w:t>risk</w:t>
      </w:r>
      <w:r w:rsidRPr="00C73158">
        <w:rPr>
          <w:spacing w:val="-3"/>
          <w:w w:val="105"/>
          <w:sz w:val="24"/>
          <w:szCs w:val="24"/>
        </w:rPr>
        <w:t xml:space="preserve"> </w:t>
      </w:r>
      <w:r w:rsidRPr="00C73158">
        <w:rPr>
          <w:w w:val="105"/>
          <w:sz w:val="24"/>
          <w:szCs w:val="24"/>
        </w:rPr>
        <w:t>of</w:t>
      </w:r>
      <w:r w:rsidRPr="00C73158">
        <w:rPr>
          <w:spacing w:val="-8"/>
          <w:w w:val="105"/>
          <w:sz w:val="24"/>
          <w:szCs w:val="24"/>
        </w:rPr>
        <w:t xml:space="preserve"> </w:t>
      </w:r>
      <w:r w:rsidRPr="00C73158">
        <w:rPr>
          <w:w w:val="105"/>
          <w:sz w:val="24"/>
          <w:szCs w:val="24"/>
        </w:rPr>
        <w:t>ingesting water;</w:t>
      </w:r>
      <w:r w:rsidRPr="00C73158">
        <w:rPr>
          <w:spacing w:val="-1"/>
          <w:w w:val="105"/>
          <w:sz w:val="24"/>
          <w:szCs w:val="24"/>
        </w:rPr>
        <w:t xml:space="preserve"> </w:t>
      </w:r>
      <w:r w:rsidRPr="00C73158">
        <w:rPr>
          <w:w w:val="105"/>
          <w:sz w:val="24"/>
          <w:szCs w:val="24"/>
        </w:rPr>
        <w:t>examples</w:t>
      </w:r>
      <w:r w:rsidRPr="00C73158">
        <w:rPr>
          <w:spacing w:val="-2"/>
          <w:w w:val="105"/>
          <w:sz w:val="24"/>
          <w:szCs w:val="24"/>
        </w:rPr>
        <w:t xml:space="preserve"> </w:t>
      </w:r>
      <w:r w:rsidRPr="00C73158">
        <w:rPr>
          <w:w w:val="105"/>
          <w:sz w:val="24"/>
          <w:szCs w:val="24"/>
        </w:rPr>
        <w:t>are</w:t>
      </w:r>
      <w:r w:rsidRPr="00C73158">
        <w:rPr>
          <w:spacing w:val="-11"/>
          <w:w w:val="105"/>
          <w:sz w:val="24"/>
          <w:szCs w:val="24"/>
        </w:rPr>
        <w:t xml:space="preserve"> </w:t>
      </w:r>
      <w:r w:rsidRPr="00C73158">
        <w:rPr>
          <w:w w:val="105"/>
          <w:sz w:val="24"/>
          <w:szCs w:val="24"/>
        </w:rPr>
        <w:t>swimming</w:t>
      </w:r>
      <w:r w:rsidRPr="00C73158">
        <w:rPr>
          <w:spacing w:val="3"/>
          <w:w w:val="105"/>
          <w:sz w:val="24"/>
          <w:szCs w:val="24"/>
        </w:rPr>
        <w:t xml:space="preserve"> </w:t>
      </w:r>
      <w:r w:rsidRPr="00C73158">
        <w:rPr>
          <w:w w:val="105"/>
          <w:sz w:val="24"/>
          <w:szCs w:val="24"/>
        </w:rPr>
        <w:t>and</w:t>
      </w:r>
      <w:r w:rsidRPr="00C73158">
        <w:rPr>
          <w:spacing w:val="-7"/>
          <w:w w:val="105"/>
          <w:sz w:val="24"/>
          <w:szCs w:val="24"/>
        </w:rPr>
        <w:t xml:space="preserve"> </w:t>
      </w:r>
      <w:r w:rsidRPr="00C73158">
        <w:rPr>
          <w:w w:val="105"/>
          <w:sz w:val="24"/>
          <w:szCs w:val="24"/>
        </w:rPr>
        <w:t>water skiing.</w:t>
      </w:r>
    </w:p>
    <w:p w14:paraId="0955504A" w14:textId="77777777" w:rsidR="00F20ED7" w:rsidRDefault="00F20ED7">
      <w:pPr>
        <w:spacing w:before="5"/>
        <w:rPr>
          <w:rFonts w:ascii="Times New Roman" w:eastAsia="Times New Roman" w:hAnsi="Times New Roman" w:cs="Times New Roman"/>
          <w:sz w:val="24"/>
          <w:szCs w:val="24"/>
        </w:rPr>
      </w:pPr>
    </w:p>
    <w:p w14:paraId="28F5DE2E" w14:textId="77777777" w:rsidR="00F20ED7" w:rsidRPr="00872CF5" w:rsidRDefault="00B170F2" w:rsidP="00872CF5">
      <w:pPr>
        <w:pStyle w:val="Heading4"/>
        <w:numPr>
          <w:ilvl w:val="0"/>
          <w:numId w:val="0"/>
        </w:numPr>
        <w:rPr>
          <w:b w:val="0"/>
          <w:bCs w:val="0"/>
          <w:sz w:val="24"/>
          <w:szCs w:val="24"/>
        </w:rPr>
      </w:pPr>
      <w:r w:rsidRPr="00872CF5">
        <w:rPr>
          <w:w w:val="105"/>
          <w:sz w:val="24"/>
          <w:szCs w:val="24"/>
        </w:rPr>
        <w:t>Secondary</w:t>
      </w:r>
      <w:r w:rsidRPr="00872CF5">
        <w:rPr>
          <w:spacing w:val="-9"/>
          <w:w w:val="105"/>
          <w:sz w:val="24"/>
          <w:szCs w:val="24"/>
        </w:rPr>
        <w:t xml:space="preserve"> </w:t>
      </w:r>
      <w:r w:rsidRPr="00872CF5">
        <w:rPr>
          <w:w w:val="105"/>
          <w:sz w:val="24"/>
          <w:szCs w:val="24"/>
        </w:rPr>
        <w:t>contact</w:t>
      </w:r>
      <w:r w:rsidRPr="00872CF5">
        <w:rPr>
          <w:spacing w:val="-8"/>
          <w:w w:val="105"/>
          <w:sz w:val="24"/>
          <w:szCs w:val="24"/>
        </w:rPr>
        <w:t xml:space="preserve"> </w:t>
      </w:r>
      <w:r w:rsidRPr="00872CF5">
        <w:rPr>
          <w:w w:val="105"/>
          <w:sz w:val="24"/>
          <w:szCs w:val="24"/>
        </w:rPr>
        <w:t>recreational</w:t>
      </w:r>
      <w:r w:rsidRPr="00872CF5">
        <w:rPr>
          <w:spacing w:val="-8"/>
          <w:w w:val="105"/>
          <w:sz w:val="24"/>
          <w:szCs w:val="24"/>
        </w:rPr>
        <w:t xml:space="preserve"> </w:t>
      </w:r>
      <w:r w:rsidRPr="00872CF5">
        <w:rPr>
          <w:w w:val="105"/>
          <w:sz w:val="24"/>
          <w:szCs w:val="24"/>
        </w:rPr>
        <w:t>use</w:t>
      </w:r>
    </w:p>
    <w:p w14:paraId="7B59667F" w14:textId="77777777" w:rsidR="00F20ED7" w:rsidRPr="00C73158" w:rsidRDefault="00B170F2" w:rsidP="00C73158">
      <w:pPr>
        <w:pStyle w:val="BodyText"/>
        <w:spacing w:before="2" w:line="254" w:lineRule="auto"/>
        <w:ind w:left="360" w:right="-10" w:firstLine="7"/>
        <w:rPr>
          <w:sz w:val="24"/>
          <w:szCs w:val="24"/>
        </w:rPr>
      </w:pPr>
      <w:r w:rsidRPr="00C73158">
        <w:rPr>
          <w:w w:val="105"/>
          <w:sz w:val="24"/>
          <w:szCs w:val="24"/>
        </w:rPr>
        <w:t>Recreational</w:t>
      </w:r>
      <w:r w:rsidRPr="00C73158">
        <w:rPr>
          <w:spacing w:val="10"/>
          <w:w w:val="105"/>
          <w:sz w:val="24"/>
          <w:szCs w:val="24"/>
        </w:rPr>
        <w:t xml:space="preserve"> </w:t>
      </w:r>
      <w:r w:rsidRPr="00C73158">
        <w:rPr>
          <w:w w:val="105"/>
          <w:sz w:val="24"/>
          <w:szCs w:val="24"/>
        </w:rPr>
        <w:t>use</w:t>
      </w:r>
      <w:r w:rsidRPr="00C73158">
        <w:rPr>
          <w:spacing w:val="-4"/>
          <w:w w:val="105"/>
          <w:sz w:val="24"/>
          <w:szCs w:val="24"/>
        </w:rPr>
        <w:t xml:space="preserve"> </w:t>
      </w:r>
      <w:r w:rsidRPr="00C73158">
        <w:rPr>
          <w:w w:val="105"/>
          <w:sz w:val="24"/>
          <w:szCs w:val="24"/>
        </w:rPr>
        <w:t>of</w:t>
      </w:r>
      <w:r w:rsidRPr="00C73158">
        <w:rPr>
          <w:spacing w:val="-15"/>
          <w:w w:val="105"/>
          <w:sz w:val="24"/>
          <w:szCs w:val="24"/>
        </w:rPr>
        <w:t xml:space="preserve"> </w:t>
      </w:r>
      <w:r w:rsidRPr="00C73158">
        <w:rPr>
          <w:w w:val="105"/>
          <w:sz w:val="24"/>
          <w:szCs w:val="24"/>
        </w:rPr>
        <w:t>a</w:t>
      </w:r>
      <w:r w:rsidRPr="00C73158">
        <w:rPr>
          <w:spacing w:val="-13"/>
          <w:w w:val="105"/>
          <w:sz w:val="24"/>
          <w:szCs w:val="24"/>
        </w:rPr>
        <w:t xml:space="preserve"> </w:t>
      </w:r>
      <w:r w:rsidRPr="00C73158">
        <w:rPr>
          <w:w w:val="105"/>
          <w:sz w:val="24"/>
          <w:szCs w:val="24"/>
        </w:rPr>
        <w:t>stream,</w:t>
      </w:r>
      <w:r w:rsidRPr="00C73158">
        <w:rPr>
          <w:spacing w:val="-11"/>
          <w:w w:val="105"/>
          <w:sz w:val="24"/>
          <w:szCs w:val="24"/>
        </w:rPr>
        <w:t xml:space="preserve"> </w:t>
      </w:r>
      <w:r w:rsidRPr="00C73158">
        <w:rPr>
          <w:w w:val="105"/>
          <w:sz w:val="24"/>
          <w:szCs w:val="24"/>
        </w:rPr>
        <w:t>reach, lake,</w:t>
      </w:r>
      <w:r w:rsidRPr="00C73158">
        <w:rPr>
          <w:spacing w:val="-3"/>
          <w:w w:val="105"/>
          <w:sz w:val="24"/>
          <w:szCs w:val="24"/>
        </w:rPr>
        <w:t xml:space="preserve"> </w:t>
      </w:r>
      <w:r w:rsidRPr="00C73158">
        <w:rPr>
          <w:w w:val="105"/>
          <w:sz w:val="24"/>
          <w:szCs w:val="24"/>
        </w:rPr>
        <w:t>or</w:t>
      </w:r>
      <w:r w:rsidRPr="00C73158">
        <w:rPr>
          <w:spacing w:val="-10"/>
          <w:w w:val="105"/>
          <w:sz w:val="24"/>
          <w:szCs w:val="24"/>
        </w:rPr>
        <w:t xml:space="preserve"> </w:t>
      </w:r>
      <w:r w:rsidRPr="00C73158">
        <w:rPr>
          <w:w w:val="105"/>
          <w:sz w:val="24"/>
          <w:szCs w:val="24"/>
        </w:rPr>
        <w:t>impoundment</w:t>
      </w:r>
      <w:r w:rsidRPr="00C73158">
        <w:rPr>
          <w:spacing w:val="3"/>
          <w:w w:val="105"/>
          <w:sz w:val="24"/>
          <w:szCs w:val="24"/>
        </w:rPr>
        <w:t xml:space="preserve"> </w:t>
      </w:r>
      <w:r w:rsidRPr="00C73158">
        <w:rPr>
          <w:w w:val="105"/>
          <w:sz w:val="24"/>
          <w:szCs w:val="24"/>
        </w:rPr>
        <w:t>in</w:t>
      </w:r>
      <w:r w:rsidRPr="00C73158">
        <w:rPr>
          <w:spacing w:val="-11"/>
          <w:w w:val="105"/>
          <w:sz w:val="24"/>
          <w:szCs w:val="24"/>
        </w:rPr>
        <w:t xml:space="preserve"> </w:t>
      </w:r>
      <w:r w:rsidRPr="00C73158">
        <w:rPr>
          <w:w w:val="105"/>
          <w:sz w:val="24"/>
          <w:szCs w:val="24"/>
        </w:rPr>
        <w:t>which</w:t>
      </w:r>
      <w:r w:rsidRPr="00C73158">
        <w:rPr>
          <w:spacing w:val="1"/>
          <w:w w:val="105"/>
          <w:sz w:val="24"/>
          <w:szCs w:val="24"/>
        </w:rPr>
        <w:t xml:space="preserve"> </w:t>
      </w:r>
      <w:r w:rsidRPr="00C73158">
        <w:rPr>
          <w:w w:val="105"/>
          <w:sz w:val="24"/>
          <w:szCs w:val="24"/>
        </w:rPr>
        <w:t>contact</w:t>
      </w:r>
      <w:r w:rsidRPr="00C73158">
        <w:rPr>
          <w:spacing w:val="-1"/>
          <w:w w:val="105"/>
          <w:sz w:val="24"/>
          <w:szCs w:val="24"/>
        </w:rPr>
        <w:t xml:space="preserve"> </w:t>
      </w:r>
      <w:r w:rsidRPr="00C73158">
        <w:rPr>
          <w:w w:val="105"/>
          <w:sz w:val="24"/>
          <w:szCs w:val="24"/>
        </w:rPr>
        <w:t>with</w:t>
      </w:r>
      <w:r w:rsidRPr="00C73158">
        <w:rPr>
          <w:spacing w:val="-13"/>
          <w:w w:val="105"/>
          <w:sz w:val="24"/>
          <w:szCs w:val="24"/>
        </w:rPr>
        <w:t xml:space="preserve"> </w:t>
      </w:r>
      <w:r w:rsidRPr="00C73158">
        <w:rPr>
          <w:w w:val="105"/>
          <w:sz w:val="24"/>
          <w:szCs w:val="24"/>
        </w:rPr>
        <w:t>the</w:t>
      </w:r>
      <w:r w:rsidRPr="00C73158">
        <w:rPr>
          <w:spacing w:val="-12"/>
          <w:w w:val="105"/>
          <w:sz w:val="24"/>
          <w:szCs w:val="24"/>
        </w:rPr>
        <w:t xml:space="preserve"> </w:t>
      </w:r>
      <w:r w:rsidRPr="00C73158">
        <w:rPr>
          <w:w w:val="105"/>
          <w:sz w:val="24"/>
          <w:szCs w:val="24"/>
        </w:rPr>
        <w:t>water</w:t>
      </w:r>
      <w:r w:rsidRPr="00C73158">
        <w:rPr>
          <w:w w:val="101"/>
          <w:sz w:val="24"/>
          <w:szCs w:val="24"/>
        </w:rPr>
        <w:t xml:space="preserve"> </w:t>
      </w:r>
      <w:r w:rsidRPr="00C73158">
        <w:rPr>
          <w:w w:val="105"/>
          <w:sz w:val="24"/>
          <w:szCs w:val="24"/>
        </w:rPr>
        <w:t>may,</w:t>
      </w:r>
      <w:r w:rsidRPr="00C73158">
        <w:rPr>
          <w:spacing w:val="-3"/>
          <w:w w:val="105"/>
          <w:sz w:val="24"/>
          <w:szCs w:val="24"/>
        </w:rPr>
        <w:t xml:space="preserve"> </w:t>
      </w:r>
      <w:r w:rsidRPr="00C73158">
        <w:rPr>
          <w:w w:val="105"/>
          <w:sz w:val="24"/>
          <w:szCs w:val="24"/>
        </w:rPr>
        <w:t>but</w:t>
      </w:r>
      <w:r w:rsidRPr="00C73158">
        <w:rPr>
          <w:spacing w:val="-3"/>
          <w:w w:val="105"/>
          <w:sz w:val="24"/>
          <w:szCs w:val="24"/>
        </w:rPr>
        <w:t xml:space="preserve"> </w:t>
      </w:r>
      <w:r w:rsidRPr="00C73158">
        <w:rPr>
          <w:w w:val="105"/>
          <w:sz w:val="24"/>
          <w:szCs w:val="24"/>
        </w:rPr>
        <w:t>need</w:t>
      </w:r>
      <w:r w:rsidRPr="00C73158">
        <w:rPr>
          <w:spacing w:val="-2"/>
          <w:w w:val="105"/>
          <w:sz w:val="24"/>
          <w:szCs w:val="24"/>
        </w:rPr>
        <w:t xml:space="preserve"> </w:t>
      </w:r>
      <w:r w:rsidRPr="00C73158">
        <w:rPr>
          <w:w w:val="105"/>
          <w:sz w:val="24"/>
          <w:szCs w:val="24"/>
        </w:rPr>
        <w:t>not,</w:t>
      </w:r>
      <w:r w:rsidRPr="00C73158">
        <w:rPr>
          <w:spacing w:val="-5"/>
          <w:w w:val="105"/>
          <w:sz w:val="24"/>
          <w:szCs w:val="24"/>
        </w:rPr>
        <w:t xml:space="preserve"> </w:t>
      </w:r>
      <w:r w:rsidRPr="00C73158">
        <w:rPr>
          <w:w w:val="105"/>
          <w:sz w:val="24"/>
          <w:szCs w:val="24"/>
        </w:rPr>
        <w:t>occur and</w:t>
      </w:r>
      <w:r w:rsidRPr="00C73158">
        <w:rPr>
          <w:spacing w:val="-3"/>
          <w:w w:val="105"/>
          <w:sz w:val="24"/>
          <w:szCs w:val="24"/>
        </w:rPr>
        <w:t xml:space="preserve"> </w:t>
      </w:r>
      <w:r w:rsidRPr="00C73158">
        <w:rPr>
          <w:w w:val="105"/>
          <w:sz w:val="24"/>
          <w:szCs w:val="24"/>
        </w:rPr>
        <w:t>in</w:t>
      </w:r>
      <w:r w:rsidRPr="00C73158">
        <w:rPr>
          <w:spacing w:val="-22"/>
          <w:w w:val="105"/>
          <w:sz w:val="24"/>
          <w:szCs w:val="24"/>
        </w:rPr>
        <w:t xml:space="preserve"> </w:t>
      </w:r>
      <w:r w:rsidRPr="00C73158">
        <w:rPr>
          <w:w w:val="105"/>
          <w:sz w:val="24"/>
          <w:szCs w:val="24"/>
        </w:rPr>
        <w:t>which</w:t>
      </w:r>
      <w:r w:rsidRPr="00C73158">
        <w:rPr>
          <w:spacing w:val="-4"/>
          <w:w w:val="105"/>
          <w:sz w:val="24"/>
          <w:szCs w:val="24"/>
        </w:rPr>
        <w:t xml:space="preserve"> </w:t>
      </w:r>
      <w:r w:rsidRPr="00C73158">
        <w:rPr>
          <w:w w:val="105"/>
          <w:sz w:val="24"/>
          <w:szCs w:val="24"/>
        </w:rPr>
        <w:t>the</w:t>
      </w:r>
      <w:r w:rsidRPr="00C73158">
        <w:rPr>
          <w:spacing w:val="-7"/>
          <w:w w:val="105"/>
          <w:sz w:val="24"/>
          <w:szCs w:val="24"/>
        </w:rPr>
        <w:t xml:space="preserve"> </w:t>
      </w:r>
      <w:r w:rsidRPr="00C73158">
        <w:rPr>
          <w:w w:val="105"/>
          <w:sz w:val="24"/>
          <w:szCs w:val="24"/>
        </w:rPr>
        <w:t>probability</w:t>
      </w:r>
      <w:r w:rsidRPr="00C73158">
        <w:rPr>
          <w:spacing w:val="17"/>
          <w:w w:val="105"/>
          <w:sz w:val="24"/>
          <w:szCs w:val="24"/>
        </w:rPr>
        <w:t xml:space="preserve"> </w:t>
      </w:r>
      <w:r w:rsidRPr="00C73158">
        <w:rPr>
          <w:w w:val="105"/>
          <w:sz w:val="24"/>
          <w:szCs w:val="24"/>
        </w:rPr>
        <w:t>of</w:t>
      </w:r>
      <w:r w:rsidRPr="00C73158">
        <w:rPr>
          <w:spacing w:val="-11"/>
          <w:w w:val="105"/>
          <w:sz w:val="24"/>
          <w:szCs w:val="24"/>
        </w:rPr>
        <w:t xml:space="preserve"> </w:t>
      </w:r>
      <w:r w:rsidRPr="00C73158">
        <w:rPr>
          <w:w w:val="105"/>
          <w:sz w:val="24"/>
          <w:szCs w:val="24"/>
        </w:rPr>
        <w:t>ingesting</w:t>
      </w:r>
      <w:r w:rsidRPr="00C73158">
        <w:rPr>
          <w:spacing w:val="-9"/>
          <w:w w:val="105"/>
          <w:sz w:val="24"/>
          <w:szCs w:val="24"/>
        </w:rPr>
        <w:t xml:space="preserve"> </w:t>
      </w:r>
      <w:r w:rsidRPr="00C73158">
        <w:rPr>
          <w:w w:val="105"/>
          <w:sz w:val="24"/>
          <w:szCs w:val="24"/>
        </w:rPr>
        <w:t>water</w:t>
      </w:r>
      <w:r w:rsidRPr="00C73158">
        <w:rPr>
          <w:spacing w:val="-2"/>
          <w:w w:val="105"/>
          <w:sz w:val="24"/>
          <w:szCs w:val="24"/>
        </w:rPr>
        <w:t xml:space="preserve"> </w:t>
      </w:r>
      <w:r w:rsidRPr="00C73158">
        <w:rPr>
          <w:w w:val="105"/>
          <w:sz w:val="24"/>
          <w:szCs w:val="24"/>
        </w:rPr>
        <w:t>is</w:t>
      </w:r>
      <w:r w:rsidRPr="00C73158">
        <w:rPr>
          <w:spacing w:val="-9"/>
          <w:w w:val="105"/>
          <w:sz w:val="24"/>
          <w:szCs w:val="24"/>
        </w:rPr>
        <w:t xml:space="preserve"> </w:t>
      </w:r>
      <w:r w:rsidRPr="00C73158">
        <w:rPr>
          <w:w w:val="105"/>
          <w:sz w:val="24"/>
          <w:szCs w:val="24"/>
        </w:rPr>
        <w:t>minimal;</w:t>
      </w:r>
      <w:r w:rsidRPr="00C73158">
        <w:rPr>
          <w:w w:val="103"/>
          <w:sz w:val="24"/>
          <w:szCs w:val="24"/>
        </w:rPr>
        <w:t xml:space="preserve"> </w:t>
      </w:r>
      <w:r w:rsidRPr="00C73158">
        <w:rPr>
          <w:w w:val="105"/>
          <w:sz w:val="24"/>
          <w:szCs w:val="24"/>
        </w:rPr>
        <w:t>examples</w:t>
      </w:r>
      <w:r w:rsidRPr="00C73158">
        <w:rPr>
          <w:spacing w:val="-7"/>
          <w:w w:val="105"/>
          <w:sz w:val="24"/>
          <w:szCs w:val="24"/>
        </w:rPr>
        <w:t xml:space="preserve"> </w:t>
      </w:r>
      <w:r w:rsidRPr="00C73158">
        <w:rPr>
          <w:w w:val="105"/>
          <w:sz w:val="24"/>
          <w:szCs w:val="24"/>
        </w:rPr>
        <w:t>are</w:t>
      </w:r>
      <w:r w:rsidRPr="00C73158">
        <w:rPr>
          <w:spacing w:val="-17"/>
          <w:w w:val="105"/>
          <w:sz w:val="24"/>
          <w:szCs w:val="24"/>
        </w:rPr>
        <w:t xml:space="preserve"> </w:t>
      </w:r>
      <w:r w:rsidRPr="00C73158">
        <w:rPr>
          <w:w w:val="105"/>
          <w:sz w:val="24"/>
          <w:szCs w:val="24"/>
        </w:rPr>
        <w:t>fishing</w:t>
      </w:r>
      <w:r w:rsidRPr="00C73158">
        <w:rPr>
          <w:spacing w:val="-9"/>
          <w:w w:val="105"/>
          <w:sz w:val="24"/>
          <w:szCs w:val="24"/>
        </w:rPr>
        <w:t xml:space="preserve"> </w:t>
      </w:r>
      <w:r w:rsidRPr="00C73158">
        <w:rPr>
          <w:w w:val="105"/>
          <w:sz w:val="24"/>
          <w:szCs w:val="24"/>
        </w:rPr>
        <w:t>and</w:t>
      </w:r>
      <w:r w:rsidRPr="00C73158">
        <w:rPr>
          <w:spacing w:val="-10"/>
          <w:w w:val="105"/>
          <w:sz w:val="24"/>
          <w:szCs w:val="24"/>
        </w:rPr>
        <w:t xml:space="preserve"> </w:t>
      </w:r>
      <w:r w:rsidRPr="00C73158">
        <w:rPr>
          <w:w w:val="105"/>
          <w:sz w:val="24"/>
          <w:szCs w:val="24"/>
        </w:rPr>
        <w:t>boating.</w:t>
      </w:r>
    </w:p>
    <w:p w14:paraId="2FBE0389" w14:textId="77777777" w:rsidR="00F20ED7" w:rsidRDefault="00F20ED7">
      <w:pPr>
        <w:spacing w:before="5"/>
        <w:rPr>
          <w:rFonts w:ascii="Times New Roman" w:eastAsia="Times New Roman" w:hAnsi="Times New Roman" w:cs="Times New Roman"/>
          <w:sz w:val="24"/>
          <w:szCs w:val="24"/>
        </w:rPr>
      </w:pPr>
    </w:p>
    <w:p w14:paraId="279A59BD" w14:textId="77777777" w:rsidR="00F20ED7" w:rsidRPr="00872CF5" w:rsidRDefault="00B170F2" w:rsidP="00872CF5">
      <w:pPr>
        <w:pStyle w:val="Heading4"/>
        <w:numPr>
          <w:ilvl w:val="0"/>
          <w:numId w:val="0"/>
        </w:numPr>
        <w:rPr>
          <w:b w:val="0"/>
          <w:bCs w:val="0"/>
          <w:sz w:val="24"/>
          <w:szCs w:val="24"/>
        </w:rPr>
      </w:pPr>
      <w:r w:rsidRPr="00872CF5">
        <w:rPr>
          <w:sz w:val="24"/>
          <w:szCs w:val="24"/>
        </w:rPr>
        <w:t>Segment</w:t>
      </w:r>
    </w:p>
    <w:p w14:paraId="67717FA0" w14:textId="77777777" w:rsidR="00F20ED7" w:rsidRPr="00872CF5" w:rsidRDefault="00B170F2" w:rsidP="00C73158">
      <w:pPr>
        <w:pStyle w:val="BodyText"/>
        <w:spacing w:before="2" w:line="252" w:lineRule="auto"/>
        <w:ind w:left="360" w:right="-10"/>
        <w:rPr>
          <w:sz w:val="24"/>
          <w:szCs w:val="24"/>
        </w:rPr>
      </w:pPr>
      <w:r w:rsidRPr="00872CF5">
        <w:rPr>
          <w:w w:val="105"/>
          <w:sz w:val="24"/>
          <w:szCs w:val="24"/>
        </w:rPr>
        <w:t>A</w:t>
      </w:r>
      <w:r w:rsidRPr="00872CF5">
        <w:rPr>
          <w:spacing w:val="-11"/>
          <w:w w:val="105"/>
          <w:sz w:val="24"/>
          <w:szCs w:val="24"/>
        </w:rPr>
        <w:t xml:space="preserve"> </w:t>
      </w:r>
      <w:r w:rsidRPr="00872CF5">
        <w:rPr>
          <w:w w:val="105"/>
          <w:sz w:val="24"/>
          <w:szCs w:val="24"/>
        </w:rPr>
        <w:t>water</w:t>
      </w:r>
      <w:r w:rsidRPr="00872CF5">
        <w:rPr>
          <w:spacing w:val="-2"/>
          <w:w w:val="105"/>
          <w:sz w:val="24"/>
          <w:szCs w:val="24"/>
        </w:rPr>
        <w:t xml:space="preserve"> </w:t>
      </w:r>
      <w:r w:rsidRPr="00872CF5">
        <w:rPr>
          <w:w w:val="105"/>
          <w:sz w:val="24"/>
          <w:szCs w:val="24"/>
        </w:rPr>
        <w:t>quality</w:t>
      </w:r>
      <w:r w:rsidRPr="00872CF5">
        <w:rPr>
          <w:spacing w:val="2"/>
          <w:w w:val="105"/>
          <w:sz w:val="24"/>
          <w:szCs w:val="24"/>
        </w:rPr>
        <w:t xml:space="preserve"> </w:t>
      </w:r>
      <w:r w:rsidRPr="00872CF5">
        <w:rPr>
          <w:w w:val="105"/>
          <w:sz w:val="24"/>
          <w:szCs w:val="24"/>
        </w:rPr>
        <w:t>standards</w:t>
      </w:r>
      <w:r w:rsidRPr="00872CF5">
        <w:rPr>
          <w:spacing w:val="-1"/>
          <w:w w:val="105"/>
          <w:sz w:val="24"/>
          <w:szCs w:val="24"/>
        </w:rPr>
        <w:t xml:space="preserve"> </w:t>
      </w:r>
      <w:r w:rsidRPr="00872CF5">
        <w:rPr>
          <w:w w:val="105"/>
          <w:sz w:val="24"/>
          <w:szCs w:val="24"/>
        </w:rPr>
        <w:t>segment,</w:t>
      </w:r>
      <w:r w:rsidRPr="00872CF5">
        <w:rPr>
          <w:spacing w:val="-6"/>
          <w:w w:val="105"/>
          <w:sz w:val="24"/>
          <w:szCs w:val="24"/>
        </w:rPr>
        <w:t xml:space="preserve"> </w:t>
      </w:r>
      <w:r w:rsidRPr="00872CF5">
        <w:rPr>
          <w:w w:val="105"/>
          <w:sz w:val="24"/>
          <w:szCs w:val="24"/>
        </w:rPr>
        <w:t>the</w:t>
      </w:r>
      <w:r w:rsidRPr="00872CF5">
        <w:rPr>
          <w:spacing w:val="-7"/>
          <w:w w:val="105"/>
          <w:sz w:val="24"/>
          <w:szCs w:val="24"/>
        </w:rPr>
        <w:t xml:space="preserve"> </w:t>
      </w:r>
      <w:r w:rsidRPr="00872CF5">
        <w:rPr>
          <w:w w:val="105"/>
          <w:sz w:val="24"/>
          <w:szCs w:val="24"/>
        </w:rPr>
        <w:t>surface</w:t>
      </w:r>
      <w:r w:rsidRPr="00872CF5">
        <w:rPr>
          <w:spacing w:val="-13"/>
          <w:w w:val="105"/>
          <w:sz w:val="24"/>
          <w:szCs w:val="24"/>
        </w:rPr>
        <w:t xml:space="preserve"> </w:t>
      </w:r>
      <w:r w:rsidRPr="00872CF5">
        <w:rPr>
          <w:w w:val="105"/>
          <w:sz w:val="24"/>
          <w:szCs w:val="24"/>
        </w:rPr>
        <w:t>waters</w:t>
      </w:r>
      <w:r w:rsidRPr="00872CF5">
        <w:rPr>
          <w:spacing w:val="-1"/>
          <w:w w:val="105"/>
          <w:sz w:val="24"/>
          <w:szCs w:val="24"/>
        </w:rPr>
        <w:t xml:space="preserve"> </w:t>
      </w:r>
      <w:r w:rsidRPr="00872CF5">
        <w:rPr>
          <w:w w:val="105"/>
          <w:sz w:val="24"/>
          <w:szCs w:val="24"/>
        </w:rPr>
        <w:t>of</w:t>
      </w:r>
      <w:r w:rsidRPr="00872CF5">
        <w:rPr>
          <w:spacing w:val="-16"/>
          <w:w w:val="105"/>
          <w:sz w:val="24"/>
          <w:szCs w:val="24"/>
        </w:rPr>
        <w:t xml:space="preserve"> </w:t>
      </w:r>
      <w:r w:rsidRPr="00872CF5">
        <w:rPr>
          <w:w w:val="105"/>
          <w:sz w:val="24"/>
          <w:szCs w:val="24"/>
        </w:rPr>
        <w:t>which</w:t>
      </w:r>
      <w:r w:rsidRPr="00872CF5">
        <w:rPr>
          <w:spacing w:val="-4"/>
          <w:w w:val="105"/>
          <w:sz w:val="24"/>
          <w:szCs w:val="24"/>
        </w:rPr>
        <w:t xml:space="preserve"> </w:t>
      </w:r>
      <w:r w:rsidRPr="00872CF5">
        <w:rPr>
          <w:w w:val="105"/>
          <w:sz w:val="24"/>
          <w:szCs w:val="24"/>
        </w:rPr>
        <w:t>have</w:t>
      </w:r>
      <w:r w:rsidRPr="00872CF5">
        <w:rPr>
          <w:spacing w:val="-3"/>
          <w:w w:val="105"/>
          <w:sz w:val="24"/>
          <w:szCs w:val="24"/>
        </w:rPr>
        <w:t xml:space="preserve"> </w:t>
      </w:r>
      <w:r w:rsidRPr="00872CF5">
        <w:rPr>
          <w:w w:val="105"/>
          <w:sz w:val="24"/>
          <w:szCs w:val="24"/>
        </w:rPr>
        <w:t>common</w:t>
      </w:r>
      <w:r w:rsidRPr="00872CF5">
        <w:rPr>
          <w:spacing w:val="-10"/>
          <w:w w:val="105"/>
          <w:sz w:val="24"/>
          <w:szCs w:val="24"/>
        </w:rPr>
        <w:t xml:space="preserve"> </w:t>
      </w:r>
      <w:r w:rsidRPr="00872CF5">
        <w:rPr>
          <w:w w:val="105"/>
          <w:sz w:val="24"/>
          <w:szCs w:val="24"/>
        </w:rPr>
        <w:t>hydrologic</w:t>
      </w:r>
      <w:r w:rsidRPr="00872CF5">
        <w:rPr>
          <w:w w:val="102"/>
          <w:sz w:val="24"/>
          <w:szCs w:val="24"/>
        </w:rPr>
        <w:t xml:space="preserve"> </w:t>
      </w:r>
      <w:r w:rsidRPr="00872CF5">
        <w:rPr>
          <w:w w:val="105"/>
          <w:sz w:val="24"/>
          <w:szCs w:val="24"/>
        </w:rPr>
        <w:t>characteristics</w:t>
      </w:r>
      <w:r w:rsidRPr="00872CF5">
        <w:rPr>
          <w:spacing w:val="3"/>
          <w:w w:val="105"/>
          <w:sz w:val="24"/>
          <w:szCs w:val="24"/>
        </w:rPr>
        <w:t xml:space="preserve"> </w:t>
      </w:r>
      <w:r w:rsidRPr="00872CF5">
        <w:rPr>
          <w:w w:val="105"/>
          <w:sz w:val="24"/>
          <w:szCs w:val="24"/>
        </w:rPr>
        <w:t>or</w:t>
      </w:r>
      <w:r w:rsidRPr="00872CF5">
        <w:rPr>
          <w:spacing w:val="-12"/>
          <w:w w:val="105"/>
          <w:sz w:val="24"/>
          <w:szCs w:val="24"/>
        </w:rPr>
        <w:t xml:space="preserve"> </w:t>
      </w:r>
      <w:r w:rsidRPr="00872CF5">
        <w:rPr>
          <w:w w:val="105"/>
          <w:sz w:val="24"/>
          <w:szCs w:val="24"/>
        </w:rPr>
        <w:t>flow</w:t>
      </w:r>
      <w:r w:rsidRPr="00872CF5">
        <w:rPr>
          <w:spacing w:val="-24"/>
          <w:w w:val="105"/>
          <w:sz w:val="24"/>
          <w:szCs w:val="24"/>
        </w:rPr>
        <w:t xml:space="preserve"> </w:t>
      </w:r>
      <w:r w:rsidRPr="00872CF5">
        <w:rPr>
          <w:w w:val="105"/>
          <w:sz w:val="24"/>
          <w:szCs w:val="24"/>
        </w:rPr>
        <w:t>regulation regimes,</w:t>
      </w:r>
      <w:r w:rsidRPr="00872CF5">
        <w:rPr>
          <w:spacing w:val="-5"/>
          <w:w w:val="105"/>
          <w:sz w:val="24"/>
          <w:szCs w:val="24"/>
        </w:rPr>
        <w:t xml:space="preserve"> </w:t>
      </w:r>
      <w:r w:rsidRPr="00872CF5">
        <w:rPr>
          <w:w w:val="105"/>
          <w:sz w:val="24"/>
          <w:szCs w:val="24"/>
        </w:rPr>
        <w:t>possess</w:t>
      </w:r>
      <w:r w:rsidRPr="00872CF5">
        <w:rPr>
          <w:spacing w:val="-6"/>
          <w:w w:val="105"/>
          <w:sz w:val="24"/>
          <w:szCs w:val="24"/>
        </w:rPr>
        <w:t xml:space="preserve"> </w:t>
      </w:r>
      <w:r w:rsidRPr="00872CF5">
        <w:rPr>
          <w:w w:val="105"/>
          <w:sz w:val="24"/>
          <w:szCs w:val="24"/>
        </w:rPr>
        <w:t>common</w:t>
      </w:r>
      <w:r w:rsidRPr="00872CF5">
        <w:rPr>
          <w:spacing w:val="-11"/>
          <w:w w:val="105"/>
          <w:sz w:val="24"/>
          <w:szCs w:val="24"/>
        </w:rPr>
        <w:t xml:space="preserve"> </w:t>
      </w:r>
      <w:r w:rsidRPr="00872CF5">
        <w:rPr>
          <w:w w:val="105"/>
          <w:sz w:val="24"/>
          <w:szCs w:val="24"/>
        </w:rPr>
        <w:t>natural</w:t>
      </w:r>
      <w:r w:rsidRPr="00872CF5">
        <w:rPr>
          <w:spacing w:val="-10"/>
          <w:w w:val="105"/>
          <w:sz w:val="24"/>
          <w:szCs w:val="24"/>
        </w:rPr>
        <w:t xml:space="preserve"> </w:t>
      </w:r>
      <w:r w:rsidRPr="00872CF5">
        <w:rPr>
          <w:w w:val="105"/>
          <w:sz w:val="24"/>
          <w:szCs w:val="24"/>
        </w:rPr>
        <w:t>physical,</w:t>
      </w:r>
      <w:r w:rsidRPr="00872CF5">
        <w:rPr>
          <w:spacing w:val="3"/>
          <w:w w:val="105"/>
          <w:sz w:val="24"/>
          <w:szCs w:val="24"/>
        </w:rPr>
        <w:t xml:space="preserve"> </w:t>
      </w:r>
      <w:r w:rsidRPr="00872CF5">
        <w:rPr>
          <w:w w:val="105"/>
          <w:sz w:val="24"/>
          <w:szCs w:val="24"/>
        </w:rPr>
        <w:t>chemical,</w:t>
      </w:r>
      <w:r w:rsidRPr="00872CF5">
        <w:rPr>
          <w:spacing w:val="-3"/>
          <w:w w:val="105"/>
          <w:sz w:val="24"/>
          <w:szCs w:val="24"/>
        </w:rPr>
        <w:t xml:space="preserve"> </w:t>
      </w:r>
      <w:r w:rsidRPr="00872CF5">
        <w:rPr>
          <w:w w:val="105"/>
          <w:sz w:val="24"/>
          <w:szCs w:val="24"/>
        </w:rPr>
        <w:t>and</w:t>
      </w:r>
      <w:r w:rsidRPr="00872CF5">
        <w:rPr>
          <w:w w:val="101"/>
          <w:sz w:val="24"/>
          <w:szCs w:val="24"/>
        </w:rPr>
        <w:t xml:space="preserve"> </w:t>
      </w:r>
      <w:r w:rsidRPr="00872CF5">
        <w:rPr>
          <w:w w:val="105"/>
          <w:sz w:val="24"/>
          <w:szCs w:val="24"/>
        </w:rPr>
        <w:t>biological</w:t>
      </w:r>
      <w:r w:rsidRPr="00872CF5">
        <w:rPr>
          <w:spacing w:val="11"/>
          <w:w w:val="105"/>
          <w:sz w:val="24"/>
          <w:szCs w:val="24"/>
        </w:rPr>
        <w:t xml:space="preserve"> </w:t>
      </w:r>
      <w:r w:rsidRPr="00872CF5">
        <w:rPr>
          <w:w w:val="105"/>
          <w:sz w:val="24"/>
          <w:szCs w:val="24"/>
        </w:rPr>
        <w:t>characteristics,</w:t>
      </w:r>
      <w:r w:rsidRPr="00872CF5">
        <w:rPr>
          <w:spacing w:val="8"/>
          <w:w w:val="105"/>
          <w:sz w:val="24"/>
          <w:szCs w:val="24"/>
        </w:rPr>
        <w:t xml:space="preserve"> </w:t>
      </w:r>
      <w:r w:rsidRPr="00872CF5">
        <w:rPr>
          <w:w w:val="105"/>
          <w:sz w:val="24"/>
          <w:szCs w:val="24"/>
        </w:rPr>
        <w:t>and</w:t>
      </w:r>
      <w:r w:rsidRPr="00872CF5">
        <w:rPr>
          <w:spacing w:val="-8"/>
          <w:w w:val="105"/>
          <w:sz w:val="24"/>
          <w:szCs w:val="24"/>
        </w:rPr>
        <w:t xml:space="preserve"> </w:t>
      </w:r>
      <w:r w:rsidRPr="00872CF5">
        <w:rPr>
          <w:w w:val="105"/>
          <w:sz w:val="24"/>
          <w:szCs w:val="24"/>
        </w:rPr>
        <w:t>exhibit</w:t>
      </w:r>
      <w:r w:rsidRPr="00872CF5">
        <w:rPr>
          <w:spacing w:val="-5"/>
          <w:w w:val="105"/>
          <w:sz w:val="24"/>
          <w:szCs w:val="24"/>
        </w:rPr>
        <w:t xml:space="preserve"> </w:t>
      </w:r>
      <w:r w:rsidRPr="00872CF5">
        <w:rPr>
          <w:w w:val="105"/>
          <w:sz w:val="24"/>
          <w:szCs w:val="24"/>
        </w:rPr>
        <w:t>common</w:t>
      </w:r>
      <w:r w:rsidRPr="00872CF5">
        <w:rPr>
          <w:spacing w:val="-10"/>
          <w:w w:val="105"/>
          <w:sz w:val="24"/>
          <w:szCs w:val="24"/>
        </w:rPr>
        <w:t xml:space="preserve"> </w:t>
      </w:r>
      <w:r w:rsidRPr="00872CF5">
        <w:rPr>
          <w:w w:val="105"/>
          <w:sz w:val="24"/>
          <w:szCs w:val="24"/>
        </w:rPr>
        <w:t>reactions</w:t>
      </w:r>
      <w:r w:rsidRPr="00872CF5">
        <w:rPr>
          <w:spacing w:val="-2"/>
          <w:w w:val="105"/>
          <w:sz w:val="24"/>
          <w:szCs w:val="24"/>
        </w:rPr>
        <w:t xml:space="preserve"> </w:t>
      </w:r>
      <w:r w:rsidRPr="00872CF5">
        <w:rPr>
          <w:w w:val="105"/>
          <w:sz w:val="24"/>
          <w:szCs w:val="24"/>
        </w:rPr>
        <w:t>to</w:t>
      </w:r>
      <w:r w:rsidRPr="00872CF5">
        <w:rPr>
          <w:spacing w:val="-9"/>
          <w:w w:val="105"/>
          <w:sz w:val="24"/>
          <w:szCs w:val="24"/>
        </w:rPr>
        <w:t xml:space="preserve"> </w:t>
      </w:r>
      <w:r w:rsidRPr="00872CF5">
        <w:rPr>
          <w:w w:val="105"/>
          <w:sz w:val="24"/>
          <w:szCs w:val="24"/>
        </w:rPr>
        <w:t>external</w:t>
      </w:r>
      <w:r w:rsidRPr="00872CF5">
        <w:rPr>
          <w:spacing w:val="4"/>
          <w:w w:val="105"/>
          <w:sz w:val="24"/>
          <w:szCs w:val="24"/>
        </w:rPr>
        <w:t xml:space="preserve"> </w:t>
      </w:r>
      <w:r w:rsidRPr="00872CF5">
        <w:rPr>
          <w:w w:val="105"/>
          <w:sz w:val="24"/>
          <w:szCs w:val="24"/>
        </w:rPr>
        <w:t>stresses,</w:t>
      </w:r>
      <w:r w:rsidRPr="00872CF5">
        <w:rPr>
          <w:spacing w:val="-7"/>
          <w:w w:val="105"/>
          <w:sz w:val="24"/>
          <w:szCs w:val="24"/>
        </w:rPr>
        <w:t xml:space="preserve"> </w:t>
      </w:r>
      <w:r w:rsidRPr="00872CF5">
        <w:rPr>
          <w:w w:val="105"/>
          <w:sz w:val="24"/>
          <w:szCs w:val="24"/>
        </w:rPr>
        <w:t>such</w:t>
      </w:r>
      <w:r w:rsidRPr="00872CF5">
        <w:rPr>
          <w:spacing w:val="-14"/>
          <w:w w:val="105"/>
          <w:sz w:val="24"/>
          <w:szCs w:val="24"/>
        </w:rPr>
        <w:t xml:space="preserve"> </w:t>
      </w:r>
      <w:r w:rsidRPr="00872CF5">
        <w:rPr>
          <w:w w:val="105"/>
          <w:sz w:val="24"/>
          <w:szCs w:val="24"/>
        </w:rPr>
        <w:t>as</w:t>
      </w:r>
      <w:r w:rsidRPr="00872CF5">
        <w:rPr>
          <w:spacing w:val="-20"/>
          <w:w w:val="105"/>
          <w:sz w:val="24"/>
          <w:szCs w:val="24"/>
        </w:rPr>
        <w:t xml:space="preserve"> </w:t>
      </w:r>
      <w:r w:rsidRPr="00872CF5">
        <w:rPr>
          <w:w w:val="105"/>
          <w:sz w:val="24"/>
          <w:szCs w:val="24"/>
        </w:rPr>
        <w:t>the</w:t>
      </w:r>
      <w:r w:rsidRPr="00872CF5">
        <w:rPr>
          <w:w w:val="103"/>
          <w:sz w:val="24"/>
          <w:szCs w:val="24"/>
        </w:rPr>
        <w:t xml:space="preserve"> </w:t>
      </w:r>
      <w:r w:rsidRPr="00872CF5">
        <w:rPr>
          <w:w w:val="105"/>
          <w:sz w:val="24"/>
          <w:szCs w:val="24"/>
        </w:rPr>
        <w:t>discharge</w:t>
      </w:r>
      <w:r w:rsidRPr="00872CF5">
        <w:rPr>
          <w:spacing w:val="1"/>
          <w:w w:val="105"/>
          <w:sz w:val="24"/>
          <w:szCs w:val="24"/>
        </w:rPr>
        <w:t xml:space="preserve"> </w:t>
      </w:r>
      <w:r w:rsidRPr="00872CF5">
        <w:rPr>
          <w:w w:val="105"/>
          <w:sz w:val="24"/>
          <w:szCs w:val="24"/>
        </w:rPr>
        <w:t>of</w:t>
      </w:r>
      <w:r w:rsidRPr="00872CF5">
        <w:rPr>
          <w:spacing w:val="-22"/>
          <w:w w:val="105"/>
          <w:sz w:val="24"/>
          <w:szCs w:val="24"/>
        </w:rPr>
        <w:t xml:space="preserve"> </w:t>
      </w:r>
      <w:r w:rsidRPr="00872CF5">
        <w:rPr>
          <w:w w:val="105"/>
          <w:sz w:val="24"/>
          <w:szCs w:val="24"/>
        </w:rPr>
        <w:t>pollutants.</w:t>
      </w:r>
    </w:p>
    <w:p w14:paraId="083A0069" w14:textId="77777777" w:rsidR="00F20ED7" w:rsidRDefault="00F20ED7" w:rsidP="00462401">
      <w:pPr>
        <w:spacing w:before="8" w:after="240"/>
        <w:rPr>
          <w:rFonts w:ascii="Times New Roman" w:eastAsia="Times New Roman" w:hAnsi="Times New Roman" w:cs="Times New Roman"/>
          <w:sz w:val="24"/>
          <w:szCs w:val="24"/>
        </w:rPr>
      </w:pPr>
    </w:p>
    <w:p w14:paraId="342E631C" w14:textId="77777777" w:rsidR="00F20ED7" w:rsidRPr="00462401" w:rsidRDefault="00B170F2" w:rsidP="00C73158">
      <w:pPr>
        <w:pStyle w:val="Heading4"/>
        <w:numPr>
          <w:ilvl w:val="0"/>
          <w:numId w:val="0"/>
        </w:numPr>
        <w:rPr>
          <w:b w:val="0"/>
          <w:bCs w:val="0"/>
          <w:sz w:val="24"/>
          <w:szCs w:val="24"/>
        </w:rPr>
      </w:pPr>
      <w:r w:rsidRPr="00462401">
        <w:rPr>
          <w:w w:val="105"/>
          <w:sz w:val="24"/>
          <w:szCs w:val="24"/>
        </w:rPr>
        <w:t>Surface</w:t>
      </w:r>
      <w:r w:rsidRPr="00462401">
        <w:rPr>
          <w:spacing w:val="-18"/>
          <w:w w:val="105"/>
          <w:sz w:val="24"/>
          <w:szCs w:val="24"/>
        </w:rPr>
        <w:t xml:space="preserve"> </w:t>
      </w:r>
      <w:r w:rsidRPr="00462401">
        <w:rPr>
          <w:w w:val="105"/>
          <w:sz w:val="24"/>
          <w:szCs w:val="24"/>
        </w:rPr>
        <w:t>waters</w:t>
      </w:r>
      <w:r w:rsidRPr="00462401">
        <w:rPr>
          <w:spacing w:val="6"/>
          <w:w w:val="105"/>
          <w:sz w:val="24"/>
          <w:szCs w:val="24"/>
        </w:rPr>
        <w:t xml:space="preserve"> </w:t>
      </w:r>
      <w:r w:rsidRPr="00462401">
        <w:rPr>
          <w:w w:val="105"/>
          <w:sz w:val="24"/>
          <w:szCs w:val="24"/>
        </w:rPr>
        <w:t>of</w:t>
      </w:r>
      <w:r w:rsidRPr="00462401">
        <w:rPr>
          <w:spacing w:val="-14"/>
          <w:w w:val="105"/>
          <w:sz w:val="24"/>
          <w:szCs w:val="24"/>
        </w:rPr>
        <w:t xml:space="preserve"> </w:t>
      </w:r>
      <w:r w:rsidRPr="00462401">
        <w:rPr>
          <w:w w:val="105"/>
          <w:sz w:val="24"/>
          <w:szCs w:val="24"/>
        </w:rPr>
        <w:t>the</w:t>
      </w:r>
      <w:r w:rsidRPr="00462401">
        <w:rPr>
          <w:spacing w:val="-10"/>
          <w:w w:val="105"/>
          <w:sz w:val="24"/>
          <w:szCs w:val="24"/>
        </w:rPr>
        <w:t xml:space="preserve"> </w:t>
      </w:r>
      <w:r w:rsidRPr="00462401">
        <w:rPr>
          <w:w w:val="105"/>
          <w:sz w:val="24"/>
          <w:szCs w:val="24"/>
        </w:rPr>
        <w:t>PUEBLO</w:t>
      </w:r>
      <w:r w:rsidRPr="00462401">
        <w:rPr>
          <w:spacing w:val="2"/>
          <w:w w:val="105"/>
          <w:sz w:val="24"/>
          <w:szCs w:val="24"/>
        </w:rPr>
        <w:t xml:space="preserve"> </w:t>
      </w:r>
      <w:r w:rsidRPr="00462401">
        <w:rPr>
          <w:w w:val="105"/>
          <w:sz w:val="24"/>
          <w:szCs w:val="24"/>
        </w:rPr>
        <w:t>OF</w:t>
      </w:r>
      <w:r w:rsidRPr="00462401">
        <w:rPr>
          <w:spacing w:val="-2"/>
          <w:w w:val="105"/>
          <w:sz w:val="24"/>
          <w:szCs w:val="24"/>
        </w:rPr>
        <w:t xml:space="preserve"> </w:t>
      </w:r>
      <w:r w:rsidRPr="00462401">
        <w:rPr>
          <w:w w:val="105"/>
          <w:sz w:val="24"/>
          <w:szCs w:val="24"/>
        </w:rPr>
        <w:t>SANDIA</w:t>
      </w:r>
    </w:p>
    <w:p w14:paraId="4431E8D6" w14:textId="2CCB9686" w:rsidR="00F20ED7" w:rsidRPr="00462401" w:rsidRDefault="00B170F2" w:rsidP="00462401">
      <w:pPr>
        <w:pStyle w:val="BodyText"/>
        <w:spacing w:before="2" w:line="251" w:lineRule="auto"/>
        <w:ind w:left="360" w:right="-10"/>
        <w:rPr>
          <w:sz w:val="24"/>
          <w:szCs w:val="24"/>
        </w:rPr>
      </w:pPr>
      <w:r w:rsidRPr="00462401">
        <w:rPr>
          <w:w w:val="105"/>
          <w:sz w:val="24"/>
          <w:szCs w:val="24"/>
        </w:rPr>
        <w:t>A</w:t>
      </w:r>
      <w:r w:rsidRPr="00462401">
        <w:rPr>
          <w:spacing w:val="1"/>
          <w:w w:val="105"/>
          <w:sz w:val="24"/>
          <w:szCs w:val="24"/>
        </w:rPr>
        <w:t xml:space="preserve"> </w:t>
      </w:r>
      <w:r w:rsidRPr="00462401">
        <w:rPr>
          <w:w w:val="105"/>
          <w:sz w:val="24"/>
          <w:szCs w:val="24"/>
        </w:rPr>
        <w:t>surface</w:t>
      </w:r>
      <w:r w:rsidRPr="00462401">
        <w:rPr>
          <w:spacing w:val="-8"/>
          <w:w w:val="105"/>
          <w:sz w:val="24"/>
          <w:szCs w:val="24"/>
        </w:rPr>
        <w:t xml:space="preserve"> </w:t>
      </w:r>
      <w:r w:rsidRPr="00462401">
        <w:rPr>
          <w:w w:val="105"/>
          <w:sz w:val="24"/>
          <w:szCs w:val="24"/>
        </w:rPr>
        <w:t>water</w:t>
      </w:r>
      <w:r w:rsidRPr="00462401">
        <w:rPr>
          <w:spacing w:val="6"/>
          <w:w w:val="105"/>
          <w:sz w:val="24"/>
          <w:szCs w:val="24"/>
        </w:rPr>
        <w:t xml:space="preserve"> </w:t>
      </w:r>
      <w:r w:rsidRPr="00462401">
        <w:rPr>
          <w:w w:val="105"/>
          <w:sz w:val="24"/>
          <w:szCs w:val="24"/>
        </w:rPr>
        <w:t>of</w:t>
      </w:r>
      <w:r w:rsidRPr="00462401">
        <w:rPr>
          <w:spacing w:val="-11"/>
          <w:w w:val="105"/>
          <w:sz w:val="24"/>
          <w:szCs w:val="24"/>
        </w:rPr>
        <w:t xml:space="preserve"> </w:t>
      </w:r>
      <w:r w:rsidRPr="00462401">
        <w:rPr>
          <w:w w:val="105"/>
          <w:sz w:val="24"/>
          <w:szCs w:val="24"/>
        </w:rPr>
        <w:t>the</w:t>
      </w:r>
      <w:r w:rsidRPr="00462401">
        <w:rPr>
          <w:spacing w:val="-7"/>
          <w:w w:val="105"/>
          <w:sz w:val="24"/>
          <w:szCs w:val="24"/>
        </w:rPr>
        <w:t xml:space="preserve"> </w:t>
      </w:r>
      <w:r w:rsidRPr="00462401">
        <w:rPr>
          <w:w w:val="105"/>
          <w:sz w:val="24"/>
          <w:szCs w:val="24"/>
        </w:rPr>
        <w:t>PUEBLO</w:t>
      </w:r>
      <w:r w:rsidRPr="00462401">
        <w:rPr>
          <w:spacing w:val="10"/>
          <w:w w:val="105"/>
          <w:sz w:val="24"/>
          <w:szCs w:val="24"/>
        </w:rPr>
        <w:t xml:space="preserve"> </w:t>
      </w:r>
      <w:r w:rsidRPr="00462401">
        <w:rPr>
          <w:w w:val="105"/>
          <w:sz w:val="24"/>
          <w:szCs w:val="24"/>
        </w:rPr>
        <w:t>OF</w:t>
      </w:r>
      <w:r w:rsidRPr="00462401">
        <w:rPr>
          <w:spacing w:val="-2"/>
          <w:w w:val="105"/>
          <w:sz w:val="24"/>
          <w:szCs w:val="24"/>
        </w:rPr>
        <w:t xml:space="preserve"> </w:t>
      </w:r>
      <w:r w:rsidRPr="00462401">
        <w:rPr>
          <w:w w:val="105"/>
          <w:sz w:val="24"/>
          <w:szCs w:val="24"/>
        </w:rPr>
        <w:t>SANDIA,</w:t>
      </w:r>
      <w:r w:rsidRPr="00462401">
        <w:rPr>
          <w:spacing w:val="-2"/>
          <w:w w:val="105"/>
          <w:sz w:val="24"/>
          <w:szCs w:val="24"/>
        </w:rPr>
        <w:t xml:space="preserve"> </w:t>
      </w:r>
      <w:r w:rsidRPr="00462401">
        <w:rPr>
          <w:w w:val="105"/>
          <w:sz w:val="24"/>
          <w:szCs w:val="24"/>
        </w:rPr>
        <w:t>or</w:t>
      </w:r>
      <w:r w:rsidRPr="00462401">
        <w:rPr>
          <w:spacing w:val="-6"/>
          <w:w w:val="105"/>
          <w:sz w:val="24"/>
          <w:szCs w:val="24"/>
        </w:rPr>
        <w:t xml:space="preserve"> </w:t>
      </w:r>
      <w:r w:rsidRPr="00462401">
        <w:rPr>
          <w:w w:val="105"/>
          <w:sz w:val="24"/>
          <w:szCs w:val="24"/>
        </w:rPr>
        <w:t>reach</w:t>
      </w:r>
      <w:r w:rsidRPr="00462401">
        <w:rPr>
          <w:spacing w:val="4"/>
          <w:w w:val="105"/>
          <w:sz w:val="24"/>
          <w:szCs w:val="24"/>
        </w:rPr>
        <w:t xml:space="preserve"> </w:t>
      </w:r>
      <w:r w:rsidRPr="00462401">
        <w:rPr>
          <w:w w:val="105"/>
          <w:sz w:val="24"/>
          <w:szCs w:val="24"/>
        </w:rPr>
        <w:t>of</w:t>
      </w:r>
      <w:r w:rsidRPr="00462401">
        <w:rPr>
          <w:spacing w:val="-5"/>
          <w:w w:val="105"/>
          <w:sz w:val="24"/>
          <w:szCs w:val="24"/>
        </w:rPr>
        <w:t xml:space="preserve"> </w:t>
      </w:r>
      <w:r w:rsidRPr="00462401">
        <w:rPr>
          <w:w w:val="105"/>
          <w:sz w:val="24"/>
          <w:szCs w:val="24"/>
        </w:rPr>
        <w:t>a</w:t>
      </w:r>
      <w:r w:rsidRPr="00462401">
        <w:rPr>
          <w:spacing w:val="-9"/>
          <w:w w:val="105"/>
          <w:sz w:val="24"/>
          <w:szCs w:val="24"/>
        </w:rPr>
        <w:t xml:space="preserve"> </w:t>
      </w:r>
      <w:r w:rsidRPr="00462401">
        <w:rPr>
          <w:w w:val="105"/>
          <w:sz w:val="24"/>
          <w:szCs w:val="24"/>
        </w:rPr>
        <w:t>surface</w:t>
      </w:r>
      <w:r w:rsidRPr="00462401">
        <w:rPr>
          <w:spacing w:val="-9"/>
          <w:w w:val="105"/>
          <w:sz w:val="24"/>
          <w:szCs w:val="24"/>
        </w:rPr>
        <w:t xml:space="preserve"> </w:t>
      </w:r>
      <w:r w:rsidRPr="00462401">
        <w:rPr>
          <w:w w:val="105"/>
          <w:sz w:val="24"/>
          <w:szCs w:val="24"/>
        </w:rPr>
        <w:t>water</w:t>
      </w:r>
      <w:r w:rsidRPr="00462401">
        <w:rPr>
          <w:spacing w:val="5"/>
          <w:w w:val="105"/>
          <w:sz w:val="24"/>
          <w:szCs w:val="24"/>
        </w:rPr>
        <w:t xml:space="preserve"> </w:t>
      </w:r>
      <w:r w:rsidRPr="00462401">
        <w:rPr>
          <w:w w:val="105"/>
          <w:sz w:val="24"/>
          <w:szCs w:val="24"/>
        </w:rPr>
        <w:t>of</w:t>
      </w:r>
      <w:r w:rsidRPr="00462401">
        <w:rPr>
          <w:spacing w:val="-11"/>
          <w:w w:val="105"/>
          <w:sz w:val="24"/>
          <w:szCs w:val="24"/>
        </w:rPr>
        <w:t xml:space="preserve"> </w:t>
      </w:r>
      <w:r w:rsidRPr="00462401">
        <w:rPr>
          <w:w w:val="105"/>
          <w:sz w:val="24"/>
          <w:szCs w:val="24"/>
        </w:rPr>
        <w:t>the PUEBLO</w:t>
      </w:r>
      <w:r w:rsidRPr="00462401">
        <w:rPr>
          <w:w w:val="102"/>
          <w:sz w:val="24"/>
          <w:szCs w:val="24"/>
        </w:rPr>
        <w:t xml:space="preserve"> </w:t>
      </w:r>
      <w:r w:rsidRPr="00462401">
        <w:rPr>
          <w:w w:val="105"/>
          <w:sz w:val="24"/>
          <w:szCs w:val="24"/>
        </w:rPr>
        <w:t>OF</w:t>
      </w:r>
      <w:r w:rsidRPr="00462401">
        <w:rPr>
          <w:spacing w:val="-2"/>
          <w:w w:val="105"/>
          <w:sz w:val="24"/>
          <w:szCs w:val="24"/>
        </w:rPr>
        <w:t xml:space="preserve"> </w:t>
      </w:r>
      <w:r w:rsidRPr="00462401">
        <w:rPr>
          <w:w w:val="105"/>
          <w:sz w:val="24"/>
          <w:szCs w:val="24"/>
        </w:rPr>
        <w:t>SANDIA,</w:t>
      </w:r>
      <w:r w:rsidRPr="00462401">
        <w:rPr>
          <w:spacing w:val="-1"/>
          <w:w w:val="105"/>
          <w:sz w:val="24"/>
          <w:szCs w:val="24"/>
        </w:rPr>
        <w:t xml:space="preserve"> </w:t>
      </w:r>
      <w:r w:rsidRPr="00462401">
        <w:rPr>
          <w:w w:val="105"/>
          <w:sz w:val="24"/>
          <w:szCs w:val="24"/>
        </w:rPr>
        <w:t>for</w:t>
      </w:r>
      <w:r w:rsidRPr="00462401">
        <w:rPr>
          <w:spacing w:val="-10"/>
          <w:w w:val="105"/>
          <w:sz w:val="24"/>
          <w:szCs w:val="24"/>
        </w:rPr>
        <w:t xml:space="preserve"> </w:t>
      </w:r>
      <w:r w:rsidRPr="00462401">
        <w:rPr>
          <w:w w:val="105"/>
          <w:sz w:val="24"/>
          <w:szCs w:val="24"/>
        </w:rPr>
        <w:t>which</w:t>
      </w:r>
      <w:r w:rsidRPr="00462401">
        <w:rPr>
          <w:spacing w:val="-2"/>
          <w:w w:val="105"/>
          <w:sz w:val="24"/>
          <w:szCs w:val="24"/>
        </w:rPr>
        <w:t xml:space="preserve"> </w:t>
      </w:r>
      <w:r w:rsidRPr="00462401">
        <w:rPr>
          <w:w w:val="105"/>
          <w:sz w:val="24"/>
          <w:szCs w:val="24"/>
        </w:rPr>
        <w:t>the Tribal</w:t>
      </w:r>
      <w:r w:rsidRPr="00462401">
        <w:rPr>
          <w:spacing w:val="3"/>
          <w:w w:val="105"/>
          <w:sz w:val="24"/>
          <w:szCs w:val="24"/>
        </w:rPr>
        <w:t xml:space="preserve"> </w:t>
      </w:r>
      <w:r w:rsidRPr="00462401">
        <w:rPr>
          <w:w w:val="105"/>
          <w:sz w:val="24"/>
          <w:szCs w:val="24"/>
        </w:rPr>
        <w:t>Council</w:t>
      </w:r>
      <w:r w:rsidRPr="00462401">
        <w:rPr>
          <w:spacing w:val="-3"/>
          <w:w w:val="105"/>
          <w:sz w:val="24"/>
          <w:szCs w:val="24"/>
        </w:rPr>
        <w:t xml:space="preserve"> </w:t>
      </w:r>
      <w:r w:rsidRPr="00462401">
        <w:rPr>
          <w:w w:val="105"/>
          <w:sz w:val="24"/>
          <w:szCs w:val="24"/>
        </w:rPr>
        <w:t>has adopted</w:t>
      </w:r>
      <w:r w:rsidRPr="00462401">
        <w:rPr>
          <w:spacing w:val="11"/>
          <w:w w:val="105"/>
          <w:sz w:val="24"/>
          <w:szCs w:val="24"/>
        </w:rPr>
        <w:t xml:space="preserve"> </w:t>
      </w:r>
      <w:r w:rsidRPr="00462401">
        <w:rPr>
          <w:w w:val="105"/>
          <w:sz w:val="24"/>
          <w:szCs w:val="24"/>
        </w:rPr>
        <w:t>a</w:t>
      </w:r>
      <w:r w:rsidRPr="00462401">
        <w:rPr>
          <w:spacing w:val="-8"/>
          <w:w w:val="105"/>
          <w:sz w:val="24"/>
          <w:szCs w:val="24"/>
        </w:rPr>
        <w:t xml:space="preserve"> </w:t>
      </w:r>
      <w:r w:rsidRPr="00462401">
        <w:rPr>
          <w:w w:val="105"/>
          <w:sz w:val="24"/>
          <w:szCs w:val="24"/>
        </w:rPr>
        <w:t>designated</w:t>
      </w:r>
      <w:r w:rsidRPr="00462401">
        <w:rPr>
          <w:spacing w:val="5"/>
          <w:w w:val="105"/>
          <w:sz w:val="24"/>
          <w:szCs w:val="24"/>
        </w:rPr>
        <w:t xml:space="preserve"> </w:t>
      </w:r>
      <w:r w:rsidRPr="00462401">
        <w:rPr>
          <w:w w:val="105"/>
          <w:sz w:val="24"/>
          <w:szCs w:val="24"/>
        </w:rPr>
        <w:t>a</w:t>
      </w:r>
      <w:r w:rsidRPr="00462401">
        <w:rPr>
          <w:spacing w:val="-16"/>
          <w:w w:val="105"/>
          <w:sz w:val="24"/>
          <w:szCs w:val="24"/>
        </w:rPr>
        <w:t xml:space="preserve"> </w:t>
      </w:r>
      <w:r w:rsidRPr="00462401">
        <w:rPr>
          <w:w w:val="105"/>
          <w:sz w:val="24"/>
          <w:szCs w:val="24"/>
        </w:rPr>
        <w:t>use</w:t>
      </w:r>
      <w:r w:rsidRPr="00462401">
        <w:rPr>
          <w:spacing w:val="-3"/>
          <w:w w:val="105"/>
          <w:sz w:val="24"/>
          <w:szCs w:val="24"/>
        </w:rPr>
        <w:t xml:space="preserve"> </w:t>
      </w:r>
      <w:r w:rsidRPr="00462401">
        <w:rPr>
          <w:w w:val="105"/>
          <w:sz w:val="24"/>
          <w:szCs w:val="24"/>
        </w:rPr>
        <w:t>or</w:t>
      </w:r>
      <w:r w:rsidRPr="00462401">
        <w:rPr>
          <w:spacing w:val="-12"/>
          <w:w w:val="105"/>
          <w:sz w:val="24"/>
          <w:szCs w:val="24"/>
        </w:rPr>
        <w:t xml:space="preserve"> </w:t>
      </w:r>
      <w:r w:rsidRPr="00462401">
        <w:rPr>
          <w:w w:val="105"/>
          <w:sz w:val="24"/>
          <w:szCs w:val="24"/>
        </w:rPr>
        <w:t>uses</w:t>
      </w:r>
      <w:r w:rsidRPr="00462401">
        <w:rPr>
          <w:spacing w:val="3"/>
          <w:w w:val="105"/>
          <w:sz w:val="24"/>
          <w:szCs w:val="24"/>
        </w:rPr>
        <w:t xml:space="preserve"> </w:t>
      </w:r>
      <w:r w:rsidRPr="00462401">
        <w:rPr>
          <w:w w:val="105"/>
          <w:sz w:val="24"/>
          <w:szCs w:val="24"/>
        </w:rPr>
        <w:t>and</w:t>
      </w:r>
      <w:r w:rsidRPr="00462401">
        <w:rPr>
          <w:w w:val="103"/>
          <w:sz w:val="24"/>
          <w:szCs w:val="24"/>
        </w:rPr>
        <w:t xml:space="preserve"> </w:t>
      </w:r>
      <w:r w:rsidRPr="00462401">
        <w:rPr>
          <w:w w:val="105"/>
          <w:sz w:val="24"/>
          <w:szCs w:val="24"/>
        </w:rPr>
        <w:t>applicable</w:t>
      </w:r>
      <w:r w:rsidRPr="00462401">
        <w:rPr>
          <w:spacing w:val="-4"/>
          <w:w w:val="105"/>
          <w:sz w:val="24"/>
          <w:szCs w:val="24"/>
        </w:rPr>
        <w:t xml:space="preserve"> </w:t>
      </w:r>
      <w:r w:rsidRPr="00462401">
        <w:rPr>
          <w:w w:val="105"/>
          <w:sz w:val="24"/>
          <w:szCs w:val="24"/>
        </w:rPr>
        <w:t>water</w:t>
      </w:r>
      <w:r w:rsidRPr="00462401">
        <w:rPr>
          <w:spacing w:val="2"/>
          <w:w w:val="105"/>
          <w:sz w:val="24"/>
          <w:szCs w:val="24"/>
        </w:rPr>
        <w:t xml:space="preserve"> </w:t>
      </w:r>
      <w:r w:rsidRPr="00462401">
        <w:rPr>
          <w:w w:val="105"/>
          <w:sz w:val="24"/>
          <w:szCs w:val="24"/>
        </w:rPr>
        <w:t>quality</w:t>
      </w:r>
      <w:r w:rsidRPr="00462401">
        <w:rPr>
          <w:spacing w:val="-6"/>
          <w:w w:val="105"/>
          <w:sz w:val="24"/>
          <w:szCs w:val="24"/>
        </w:rPr>
        <w:t xml:space="preserve"> </w:t>
      </w:r>
      <w:r w:rsidRPr="00462401">
        <w:rPr>
          <w:w w:val="105"/>
          <w:sz w:val="24"/>
          <w:szCs w:val="24"/>
        </w:rPr>
        <w:t>criteria.</w:t>
      </w:r>
      <w:r w:rsidRPr="00462401">
        <w:rPr>
          <w:spacing w:val="-1"/>
          <w:w w:val="105"/>
          <w:sz w:val="24"/>
          <w:szCs w:val="24"/>
        </w:rPr>
        <w:t xml:space="preserve"> </w:t>
      </w:r>
      <w:r w:rsidRPr="00462401">
        <w:rPr>
          <w:w w:val="105"/>
          <w:sz w:val="24"/>
          <w:szCs w:val="24"/>
        </w:rPr>
        <w:t>This</w:t>
      </w:r>
      <w:r w:rsidRPr="00462401">
        <w:rPr>
          <w:spacing w:val="-12"/>
          <w:w w:val="105"/>
          <w:sz w:val="24"/>
          <w:szCs w:val="24"/>
        </w:rPr>
        <w:t xml:space="preserve"> </w:t>
      </w:r>
      <w:r w:rsidRPr="00462401">
        <w:rPr>
          <w:w w:val="105"/>
          <w:sz w:val="24"/>
          <w:szCs w:val="24"/>
        </w:rPr>
        <w:t>includes</w:t>
      </w:r>
      <w:r w:rsidRPr="00462401">
        <w:rPr>
          <w:spacing w:val="3"/>
          <w:w w:val="105"/>
          <w:sz w:val="24"/>
          <w:szCs w:val="24"/>
        </w:rPr>
        <w:t xml:space="preserve"> </w:t>
      </w:r>
      <w:r w:rsidRPr="00462401">
        <w:rPr>
          <w:w w:val="105"/>
          <w:sz w:val="24"/>
          <w:szCs w:val="24"/>
        </w:rPr>
        <w:t>all</w:t>
      </w:r>
      <w:r w:rsidRPr="00462401">
        <w:rPr>
          <w:spacing w:val="-9"/>
          <w:w w:val="105"/>
          <w:sz w:val="24"/>
          <w:szCs w:val="24"/>
        </w:rPr>
        <w:t xml:space="preserve"> </w:t>
      </w:r>
      <w:r w:rsidRPr="00462401">
        <w:rPr>
          <w:w w:val="105"/>
          <w:sz w:val="24"/>
          <w:szCs w:val="24"/>
        </w:rPr>
        <w:t>surface</w:t>
      </w:r>
      <w:r w:rsidRPr="00462401">
        <w:rPr>
          <w:spacing w:val="-10"/>
          <w:w w:val="105"/>
          <w:sz w:val="24"/>
          <w:szCs w:val="24"/>
        </w:rPr>
        <w:t xml:space="preserve"> </w:t>
      </w:r>
      <w:r w:rsidRPr="00462401">
        <w:rPr>
          <w:w w:val="105"/>
          <w:sz w:val="24"/>
          <w:szCs w:val="24"/>
        </w:rPr>
        <w:t>waters</w:t>
      </w:r>
      <w:r w:rsidRPr="00462401">
        <w:rPr>
          <w:spacing w:val="2"/>
          <w:w w:val="105"/>
          <w:sz w:val="24"/>
          <w:szCs w:val="24"/>
        </w:rPr>
        <w:t xml:space="preserve"> </w:t>
      </w:r>
      <w:r w:rsidRPr="00462401">
        <w:rPr>
          <w:w w:val="105"/>
          <w:sz w:val="24"/>
          <w:szCs w:val="24"/>
        </w:rPr>
        <w:t>situated</w:t>
      </w:r>
      <w:r w:rsidRPr="00462401">
        <w:rPr>
          <w:spacing w:val="-7"/>
          <w:w w:val="105"/>
          <w:sz w:val="24"/>
          <w:szCs w:val="24"/>
        </w:rPr>
        <w:t xml:space="preserve"> </w:t>
      </w:r>
      <w:r w:rsidRPr="00462401">
        <w:rPr>
          <w:w w:val="105"/>
          <w:sz w:val="24"/>
          <w:szCs w:val="24"/>
        </w:rPr>
        <w:t>wholly</w:t>
      </w:r>
      <w:r w:rsidRPr="00462401">
        <w:rPr>
          <w:spacing w:val="4"/>
          <w:w w:val="105"/>
          <w:sz w:val="24"/>
          <w:szCs w:val="24"/>
        </w:rPr>
        <w:t xml:space="preserve"> </w:t>
      </w:r>
      <w:r w:rsidRPr="00462401">
        <w:rPr>
          <w:w w:val="105"/>
          <w:sz w:val="24"/>
          <w:szCs w:val="24"/>
        </w:rPr>
        <w:t>or</w:t>
      </w:r>
      <w:r w:rsidRPr="00462401">
        <w:rPr>
          <w:spacing w:val="-15"/>
          <w:w w:val="105"/>
          <w:sz w:val="24"/>
          <w:szCs w:val="24"/>
        </w:rPr>
        <w:t xml:space="preserve"> </w:t>
      </w:r>
      <w:r w:rsidRPr="00462401">
        <w:rPr>
          <w:w w:val="105"/>
          <w:sz w:val="24"/>
          <w:szCs w:val="24"/>
        </w:rPr>
        <w:t>partly</w:t>
      </w:r>
      <w:r w:rsidR="00462401" w:rsidRPr="00462401">
        <w:rPr>
          <w:sz w:val="24"/>
          <w:szCs w:val="24"/>
        </w:rPr>
        <w:t xml:space="preserve"> </w:t>
      </w:r>
      <w:r w:rsidRPr="00462401">
        <w:rPr>
          <w:sz w:val="24"/>
          <w:szCs w:val="24"/>
        </w:rPr>
        <w:t>within</w:t>
      </w:r>
      <w:r w:rsidRPr="00462401">
        <w:rPr>
          <w:spacing w:val="17"/>
          <w:sz w:val="24"/>
          <w:szCs w:val="24"/>
        </w:rPr>
        <w:t xml:space="preserve"> </w:t>
      </w:r>
      <w:r w:rsidRPr="00462401">
        <w:rPr>
          <w:sz w:val="24"/>
          <w:szCs w:val="24"/>
        </w:rPr>
        <w:t>or</w:t>
      </w:r>
      <w:r w:rsidRPr="00462401">
        <w:rPr>
          <w:spacing w:val="13"/>
          <w:sz w:val="24"/>
          <w:szCs w:val="24"/>
        </w:rPr>
        <w:t xml:space="preserve"> </w:t>
      </w:r>
      <w:r w:rsidRPr="00462401">
        <w:rPr>
          <w:sz w:val="24"/>
          <w:szCs w:val="24"/>
        </w:rPr>
        <w:t>bordering</w:t>
      </w:r>
      <w:r w:rsidRPr="00462401">
        <w:rPr>
          <w:spacing w:val="39"/>
          <w:sz w:val="24"/>
          <w:szCs w:val="24"/>
        </w:rPr>
        <w:t xml:space="preserve"> </w:t>
      </w:r>
      <w:r w:rsidRPr="00462401">
        <w:rPr>
          <w:sz w:val="24"/>
          <w:szCs w:val="24"/>
        </w:rPr>
        <w:t>upon</w:t>
      </w:r>
      <w:r w:rsidRPr="00462401">
        <w:rPr>
          <w:spacing w:val="17"/>
          <w:sz w:val="24"/>
          <w:szCs w:val="24"/>
        </w:rPr>
        <w:t xml:space="preserve"> </w:t>
      </w:r>
      <w:r w:rsidRPr="00462401">
        <w:rPr>
          <w:sz w:val="24"/>
          <w:szCs w:val="24"/>
        </w:rPr>
        <w:t>the</w:t>
      </w:r>
      <w:r w:rsidRPr="00462401">
        <w:rPr>
          <w:spacing w:val="12"/>
          <w:sz w:val="24"/>
          <w:szCs w:val="24"/>
        </w:rPr>
        <w:t xml:space="preserve"> </w:t>
      </w:r>
      <w:r w:rsidRPr="00462401">
        <w:rPr>
          <w:sz w:val="24"/>
          <w:szCs w:val="24"/>
        </w:rPr>
        <w:t>PUEBLO</w:t>
      </w:r>
      <w:r w:rsidRPr="00462401">
        <w:rPr>
          <w:spacing w:val="28"/>
          <w:sz w:val="24"/>
          <w:szCs w:val="24"/>
        </w:rPr>
        <w:t xml:space="preserve"> </w:t>
      </w:r>
      <w:r w:rsidRPr="00462401">
        <w:rPr>
          <w:sz w:val="24"/>
          <w:szCs w:val="24"/>
        </w:rPr>
        <w:t>OF</w:t>
      </w:r>
      <w:r w:rsidRPr="00462401">
        <w:rPr>
          <w:spacing w:val="12"/>
          <w:sz w:val="24"/>
          <w:szCs w:val="24"/>
        </w:rPr>
        <w:t xml:space="preserve"> </w:t>
      </w:r>
      <w:r w:rsidRPr="00462401">
        <w:rPr>
          <w:sz w:val="24"/>
          <w:szCs w:val="24"/>
        </w:rPr>
        <w:t>SANDIA,</w:t>
      </w:r>
      <w:r w:rsidRPr="00462401">
        <w:rPr>
          <w:spacing w:val="13"/>
          <w:sz w:val="24"/>
          <w:szCs w:val="24"/>
        </w:rPr>
        <w:t xml:space="preserve"> </w:t>
      </w:r>
      <w:r w:rsidRPr="00462401">
        <w:rPr>
          <w:sz w:val="24"/>
          <w:szCs w:val="24"/>
        </w:rPr>
        <w:t>including lakes</w:t>
      </w:r>
      <w:r w:rsidRPr="00462401">
        <w:rPr>
          <w:spacing w:val="29"/>
          <w:sz w:val="24"/>
          <w:szCs w:val="24"/>
        </w:rPr>
        <w:t xml:space="preserve"> </w:t>
      </w:r>
      <w:r w:rsidRPr="00462401">
        <w:rPr>
          <w:sz w:val="24"/>
          <w:szCs w:val="24"/>
        </w:rPr>
        <w:t>(both</w:t>
      </w:r>
      <w:r w:rsidRPr="00462401">
        <w:rPr>
          <w:spacing w:val="9"/>
          <w:sz w:val="24"/>
          <w:szCs w:val="24"/>
        </w:rPr>
        <w:t xml:space="preserve"> </w:t>
      </w:r>
      <w:r w:rsidRPr="00462401">
        <w:rPr>
          <w:sz w:val="24"/>
          <w:szCs w:val="24"/>
        </w:rPr>
        <w:t>manmade</w:t>
      </w:r>
      <w:r w:rsidRPr="00462401">
        <w:rPr>
          <w:spacing w:val="25"/>
          <w:sz w:val="24"/>
          <w:szCs w:val="24"/>
        </w:rPr>
        <w:t xml:space="preserve"> </w:t>
      </w:r>
      <w:r w:rsidRPr="00462401">
        <w:rPr>
          <w:sz w:val="24"/>
          <w:szCs w:val="24"/>
        </w:rPr>
        <w:t>and</w:t>
      </w:r>
      <w:r w:rsidRPr="00462401">
        <w:rPr>
          <w:w w:val="101"/>
          <w:sz w:val="24"/>
          <w:szCs w:val="24"/>
        </w:rPr>
        <w:t xml:space="preserve"> </w:t>
      </w:r>
      <w:r w:rsidRPr="00462401">
        <w:rPr>
          <w:sz w:val="24"/>
          <w:szCs w:val="24"/>
        </w:rPr>
        <w:t>natural),</w:t>
      </w:r>
      <w:r w:rsidRPr="00462401">
        <w:rPr>
          <w:spacing w:val="22"/>
          <w:sz w:val="24"/>
          <w:szCs w:val="24"/>
        </w:rPr>
        <w:t xml:space="preserve"> </w:t>
      </w:r>
      <w:r w:rsidRPr="00462401">
        <w:rPr>
          <w:sz w:val="24"/>
          <w:szCs w:val="24"/>
        </w:rPr>
        <w:t>rivers,</w:t>
      </w:r>
      <w:r w:rsidRPr="00462401">
        <w:rPr>
          <w:spacing w:val="25"/>
          <w:sz w:val="24"/>
          <w:szCs w:val="24"/>
        </w:rPr>
        <w:t xml:space="preserve"> </w:t>
      </w:r>
      <w:r w:rsidRPr="00462401">
        <w:rPr>
          <w:sz w:val="24"/>
          <w:szCs w:val="24"/>
        </w:rPr>
        <w:t>streams</w:t>
      </w:r>
      <w:r w:rsidRPr="00462401">
        <w:rPr>
          <w:spacing w:val="24"/>
          <w:sz w:val="24"/>
          <w:szCs w:val="24"/>
        </w:rPr>
        <w:t xml:space="preserve"> </w:t>
      </w:r>
      <w:r w:rsidRPr="00462401">
        <w:rPr>
          <w:sz w:val="24"/>
          <w:szCs w:val="24"/>
        </w:rPr>
        <w:t>(including</w:t>
      </w:r>
      <w:r w:rsidRPr="00462401">
        <w:rPr>
          <w:spacing w:val="27"/>
          <w:sz w:val="24"/>
          <w:szCs w:val="24"/>
        </w:rPr>
        <w:t xml:space="preserve"> </w:t>
      </w:r>
      <w:r w:rsidRPr="00F20EC8">
        <w:rPr>
          <w:b/>
          <w:bCs/>
          <w:sz w:val="24"/>
          <w:szCs w:val="24"/>
        </w:rPr>
        <w:t>intermittent</w:t>
      </w:r>
      <w:r w:rsidRPr="00F20EC8">
        <w:rPr>
          <w:b/>
          <w:bCs/>
          <w:spacing w:val="41"/>
          <w:sz w:val="24"/>
          <w:szCs w:val="24"/>
        </w:rPr>
        <w:t xml:space="preserve"> </w:t>
      </w:r>
      <w:r w:rsidRPr="00F20EC8">
        <w:rPr>
          <w:b/>
          <w:bCs/>
          <w:sz w:val="24"/>
          <w:szCs w:val="24"/>
        </w:rPr>
        <w:t>streams</w:t>
      </w:r>
      <w:r w:rsidRPr="00462401">
        <w:rPr>
          <w:sz w:val="24"/>
          <w:szCs w:val="24"/>
        </w:rPr>
        <w:t>),</w:t>
      </w:r>
      <w:r w:rsidRPr="00462401">
        <w:rPr>
          <w:spacing w:val="21"/>
          <w:sz w:val="24"/>
          <w:szCs w:val="24"/>
        </w:rPr>
        <w:t xml:space="preserve"> </w:t>
      </w:r>
      <w:r w:rsidRPr="00462401">
        <w:rPr>
          <w:sz w:val="24"/>
          <w:szCs w:val="24"/>
        </w:rPr>
        <w:t>mudflats,</w:t>
      </w:r>
      <w:r w:rsidRPr="00462401">
        <w:rPr>
          <w:spacing w:val="36"/>
          <w:sz w:val="24"/>
          <w:szCs w:val="24"/>
        </w:rPr>
        <w:t xml:space="preserve"> </w:t>
      </w:r>
      <w:proofErr w:type="spellStart"/>
      <w:r w:rsidRPr="00462401">
        <w:rPr>
          <w:sz w:val="24"/>
          <w:szCs w:val="24"/>
        </w:rPr>
        <w:t>sandflats</w:t>
      </w:r>
      <w:proofErr w:type="spellEnd"/>
      <w:r w:rsidRPr="00462401">
        <w:rPr>
          <w:sz w:val="24"/>
          <w:szCs w:val="24"/>
        </w:rPr>
        <w:t>,</w:t>
      </w:r>
      <w:r w:rsidRPr="00462401">
        <w:rPr>
          <w:spacing w:val="8"/>
          <w:sz w:val="24"/>
          <w:szCs w:val="24"/>
        </w:rPr>
        <w:t xml:space="preserve"> </w:t>
      </w:r>
      <w:r w:rsidRPr="00F20EC8">
        <w:rPr>
          <w:b/>
          <w:bCs/>
          <w:sz w:val="24"/>
          <w:szCs w:val="24"/>
        </w:rPr>
        <w:t>wetlands</w:t>
      </w:r>
      <w:r w:rsidRPr="00462401">
        <w:rPr>
          <w:sz w:val="24"/>
          <w:szCs w:val="24"/>
        </w:rPr>
        <w:t>,</w:t>
      </w:r>
      <w:r w:rsidRPr="00462401">
        <w:rPr>
          <w:w w:val="101"/>
          <w:sz w:val="24"/>
          <w:szCs w:val="24"/>
        </w:rPr>
        <w:t xml:space="preserve"> </w:t>
      </w:r>
      <w:r w:rsidRPr="00462401">
        <w:rPr>
          <w:sz w:val="24"/>
          <w:szCs w:val="24"/>
        </w:rPr>
        <w:t>sloughs,</w:t>
      </w:r>
      <w:r w:rsidRPr="00462401">
        <w:rPr>
          <w:spacing w:val="4"/>
          <w:sz w:val="24"/>
          <w:szCs w:val="24"/>
        </w:rPr>
        <w:t xml:space="preserve"> </w:t>
      </w:r>
      <w:r w:rsidRPr="00462401">
        <w:rPr>
          <w:sz w:val="24"/>
          <w:szCs w:val="24"/>
        </w:rPr>
        <w:t>prairie</w:t>
      </w:r>
      <w:r w:rsidRPr="00462401">
        <w:rPr>
          <w:spacing w:val="11"/>
          <w:sz w:val="24"/>
          <w:szCs w:val="24"/>
        </w:rPr>
        <w:t xml:space="preserve"> </w:t>
      </w:r>
      <w:r w:rsidRPr="00462401">
        <w:rPr>
          <w:sz w:val="24"/>
          <w:szCs w:val="24"/>
        </w:rPr>
        <w:t>potholes,</w:t>
      </w:r>
      <w:r w:rsidRPr="00462401">
        <w:rPr>
          <w:spacing w:val="29"/>
          <w:sz w:val="24"/>
          <w:szCs w:val="24"/>
        </w:rPr>
        <w:t xml:space="preserve"> </w:t>
      </w:r>
      <w:r w:rsidRPr="00462401">
        <w:rPr>
          <w:sz w:val="24"/>
          <w:szCs w:val="24"/>
        </w:rPr>
        <w:t>wet</w:t>
      </w:r>
      <w:r w:rsidRPr="00462401">
        <w:rPr>
          <w:spacing w:val="12"/>
          <w:sz w:val="24"/>
          <w:szCs w:val="24"/>
        </w:rPr>
        <w:t xml:space="preserve"> </w:t>
      </w:r>
      <w:r w:rsidRPr="00462401">
        <w:rPr>
          <w:sz w:val="24"/>
          <w:szCs w:val="24"/>
        </w:rPr>
        <w:t>meadows,</w:t>
      </w:r>
      <w:r w:rsidRPr="00462401">
        <w:rPr>
          <w:spacing w:val="19"/>
          <w:sz w:val="24"/>
          <w:szCs w:val="24"/>
        </w:rPr>
        <w:t xml:space="preserve"> </w:t>
      </w:r>
      <w:r w:rsidRPr="00462401">
        <w:rPr>
          <w:sz w:val="24"/>
          <w:szCs w:val="24"/>
        </w:rPr>
        <w:t>playa</w:t>
      </w:r>
      <w:r w:rsidRPr="00462401">
        <w:rPr>
          <w:spacing w:val="41"/>
          <w:sz w:val="24"/>
          <w:szCs w:val="24"/>
        </w:rPr>
        <w:t xml:space="preserve"> </w:t>
      </w:r>
      <w:r w:rsidRPr="00462401">
        <w:rPr>
          <w:sz w:val="24"/>
          <w:szCs w:val="24"/>
        </w:rPr>
        <w:t>lakes,</w:t>
      </w:r>
      <w:r w:rsidRPr="00462401">
        <w:rPr>
          <w:spacing w:val="18"/>
          <w:sz w:val="24"/>
          <w:szCs w:val="24"/>
        </w:rPr>
        <w:t xml:space="preserve"> </w:t>
      </w:r>
      <w:r w:rsidRPr="00462401">
        <w:rPr>
          <w:sz w:val="24"/>
          <w:szCs w:val="24"/>
        </w:rPr>
        <w:t>reservoirs,</w:t>
      </w:r>
      <w:r w:rsidRPr="00462401">
        <w:rPr>
          <w:spacing w:val="40"/>
          <w:sz w:val="24"/>
          <w:szCs w:val="24"/>
        </w:rPr>
        <w:t xml:space="preserve"> </w:t>
      </w:r>
      <w:r w:rsidRPr="00462401">
        <w:rPr>
          <w:sz w:val="24"/>
          <w:szCs w:val="24"/>
        </w:rPr>
        <w:t>or</w:t>
      </w:r>
      <w:r w:rsidRPr="00462401">
        <w:rPr>
          <w:spacing w:val="1"/>
          <w:sz w:val="24"/>
          <w:szCs w:val="24"/>
        </w:rPr>
        <w:t xml:space="preserve"> </w:t>
      </w:r>
      <w:r w:rsidRPr="00462401">
        <w:rPr>
          <w:sz w:val="24"/>
          <w:szCs w:val="24"/>
        </w:rPr>
        <w:t>natural</w:t>
      </w:r>
      <w:r w:rsidRPr="00462401">
        <w:rPr>
          <w:spacing w:val="23"/>
          <w:sz w:val="24"/>
          <w:szCs w:val="24"/>
        </w:rPr>
        <w:t xml:space="preserve"> </w:t>
      </w:r>
      <w:r w:rsidRPr="00462401">
        <w:rPr>
          <w:sz w:val="24"/>
          <w:szCs w:val="24"/>
        </w:rPr>
        <w:t>ponds.</w:t>
      </w:r>
      <w:r w:rsidRPr="00462401">
        <w:rPr>
          <w:spacing w:val="32"/>
          <w:sz w:val="24"/>
          <w:szCs w:val="24"/>
        </w:rPr>
        <w:t xml:space="preserve"> </w:t>
      </w:r>
      <w:r w:rsidRPr="00462401">
        <w:rPr>
          <w:sz w:val="24"/>
          <w:szCs w:val="24"/>
        </w:rPr>
        <w:t>Surface</w:t>
      </w:r>
      <w:r w:rsidRPr="00462401">
        <w:rPr>
          <w:w w:val="102"/>
          <w:sz w:val="24"/>
          <w:szCs w:val="24"/>
        </w:rPr>
        <w:t xml:space="preserve"> </w:t>
      </w:r>
      <w:r w:rsidRPr="00462401">
        <w:rPr>
          <w:sz w:val="24"/>
          <w:szCs w:val="24"/>
        </w:rPr>
        <w:t>waters</w:t>
      </w:r>
      <w:r w:rsidRPr="00462401">
        <w:rPr>
          <w:spacing w:val="26"/>
          <w:sz w:val="24"/>
          <w:szCs w:val="24"/>
        </w:rPr>
        <w:t xml:space="preserve"> </w:t>
      </w:r>
      <w:r w:rsidRPr="00462401">
        <w:rPr>
          <w:sz w:val="24"/>
          <w:szCs w:val="24"/>
        </w:rPr>
        <w:t>of</w:t>
      </w:r>
      <w:r w:rsidRPr="00462401">
        <w:rPr>
          <w:spacing w:val="7"/>
          <w:sz w:val="24"/>
          <w:szCs w:val="24"/>
        </w:rPr>
        <w:t xml:space="preserve"> </w:t>
      </w:r>
      <w:r w:rsidRPr="00462401">
        <w:rPr>
          <w:sz w:val="24"/>
          <w:szCs w:val="24"/>
        </w:rPr>
        <w:t>the</w:t>
      </w:r>
      <w:r w:rsidRPr="00462401">
        <w:rPr>
          <w:spacing w:val="11"/>
          <w:sz w:val="24"/>
          <w:szCs w:val="24"/>
        </w:rPr>
        <w:t xml:space="preserve"> </w:t>
      </w:r>
      <w:r w:rsidRPr="00462401">
        <w:rPr>
          <w:sz w:val="24"/>
          <w:szCs w:val="24"/>
        </w:rPr>
        <w:t>PUEBLO</w:t>
      </w:r>
      <w:r w:rsidRPr="00462401">
        <w:rPr>
          <w:spacing w:val="34"/>
          <w:sz w:val="24"/>
          <w:szCs w:val="24"/>
        </w:rPr>
        <w:t xml:space="preserve"> </w:t>
      </w:r>
      <w:r w:rsidRPr="00462401">
        <w:rPr>
          <w:sz w:val="24"/>
          <w:szCs w:val="24"/>
        </w:rPr>
        <w:t>OF</w:t>
      </w:r>
      <w:r w:rsidRPr="00462401">
        <w:rPr>
          <w:spacing w:val="21"/>
          <w:sz w:val="24"/>
          <w:szCs w:val="24"/>
        </w:rPr>
        <w:t xml:space="preserve"> </w:t>
      </w:r>
      <w:r w:rsidRPr="00462401">
        <w:rPr>
          <w:sz w:val="24"/>
          <w:szCs w:val="24"/>
        </w:rPr>
        <w:t>SANDIA</w:t>
      </w:r>
      <w:r w:rsidRPr="00462401">
        <w:rPr>
          <w:spacing w:val="15"/>
          <w:sz w:val="24"/>
          <w:szCs w:val="24"/>
        </w:rPr>
        <w:t xml:space="preserve"> </w:t>
      </w:r>
      <w:r w:rsidRPr="00462401">
        <w:rPr>
          <w:sz w:val="24"/>
          <w:szCs w:val="24"/>
        </w:rPr>
        <w:t>also</w:t>
      </w:r>
      <w:r w:rsidRPr="00462401">
        <w:rPr>
          <w:spacing w:val="16"/>
          <w:sz w:val="24"/>
          <w:szCs w:val="24"/>
        </w:rPr>
        <w:t xml:space="preserve"> </w:t>
      </w:r>
      <w:r w:rsidRPr="00462401">
        <w:rPr>
          <w:sz w:val="24"/>
          <w:szCs w:val="24"/>
        </w:rPr>
        <w:t>include</w:t>
      </w:r>
      <w:r w:rsidRPr="00462401">
        <w:rPr>
          <w:spacing w:val="18"/>
          <w:sz w:val="24"/>
          <w:szCs w:val="24"/>
        </w:rPr>
        <w:t xml:space="preserve"> </w:t>
      </w:r>
      <w:r w:rsidRPr="00462401">
        <w:rPr>
          <w:sz w:val="24"/>
          <w:szCs w:val="24"/>
        </w:rPr>
        <w:t>all</w:t>
      </w:r>
      <w:r w:rsidRPr="00462401">
        <w:rPr>
          <w:spacing w:val="7"/>
          <w:sz w:val="24"/>
          <w:szCs w:val="24"/>
        </w:rPr>
        <w:t xml:space="preserve"> </w:t>
      </w:r>
      <w:r w:rsidRPr="00462401">
        <w:rPr>
          <w:sz w:val="24"/>
          <w:szCs w:val="24"/>
        </w:rPr>
        <w:t>tributaries</w:t>
      </w:r>
      <w:r w:rsidRPr="00462401">
        <w:rPr>
          <w:spacing w:val="40"/>
          <w:sz w:val="24"/>
          <w:szCs w:val="24"/>
        </w:rPr>
        <w:t xml:space="preserve"> </w:t>
      </w:r>
      <w:r w:rsidRPr="00462401">
        <w:rPr>
          <w:sz w:val="24"/>
          <w:szCs w:val="24"/>
        </w:rPr>
        <w:t>of</w:t>
      </w:r>
      <w:r w:rsidRPr="00462401">
        <w:rPr>
          <w:spacing w:val="13"/>
          <w:sz w:val="24"/>
          <w:szCs w:val="24"/>
        </w:rPr>
        <w:t xml:space="preserve"> </w:t>
      </w:r>
      <w:r w:rsidRPr="00462401">
        <w:rPr>
          <w:sz w:val="24"/>
          <w:szCs w:val="24"/>
        </w:rPr>
        <w:t>such</w:t>
      </w:r>
      <w:r w:rsidRPr="00462401">
        <w:rPr>
          <w:spacing w:val="10"/>
          <w:sz w:val="24"/>
          <w:szCs w:val="24"/>
        </w:rPr>
        <w:t xml:space="preserve"> </w:t>
      </w:r>
      <w:r w:rsidRPr="00462401">
        <w:rPr>
          <w:sz w:val="24"/>
          <w:szCs w:val="24"/>
        </w:rPr>
        <w:t>waters,</w:t>
      </w:r>
      <w:r w:rsidRPr="00462401">
        <w:rPr>
          <w:spacing w:val="22"/>
          <w:sz w:val="24"/>
          <w:szCs w:val="24"/>
        </w:rPr>
        <w:t xml:space="preserve"> </w:t>
      </w:r>
      <w:r w:rsidRPr="00462401">
        <w:rPr>
          <w:sz w:val="24"/>
          <w:szCs w:val="24"/>
        </w:rPr>
        <w:t>including</w:t>
      </w:r>
      <w:r w:rsidRPr="00462401">
        <w:rPr>
          <w:w w:val="102"/>
          <w:sz w:val="24"/>
          <w:szCs w:val="24"/>
        </w:rPr>
        <w:t xml:space="preserve"> </w:t>
      </w:r>
      <w:r w:rsidRPr="00462401">
        <w:rPr>
          <w:sz w:val="24"/>
          <w:szCs w:val="24"/>
        </w:rPr>
        <w:t>adjacent</w:t>
      </w:r>
      <w:r w:rsidRPr="00462401">
        <w:rPr>
          <w:spacing w:val="16"/>
          <w:sz w:val="24"/>
          <w:szCs w:val="24"/>
        </w:rPr>
        <w:t xml:space="preserve"> </w:t>
      </w:r>
      <w:r w:rsidRPr="00462401">
        <w:rPr>
          <w:sz w:val="24"/>
          <w:szCs w:val="24"/>
        </w:rPr>
        <w:t>wetlands,</w:t>
      </w:r>
      <w:r w:rsidRPr="00462401">
        <w:rPr>
          <w:spacing w:val="33"/>
          <w:sz w:val="24"/>
          <w:szCs w:val="24"/>
        </w:rPr>
        <w:t xml:space="preserve"> </w:t>
      </w:r>
      <w:r w:rsidRPr="00462401">
        <w:rPr>
          <w:sz w:val="24"/>
          <w:szCs w:val="24"/>
        </w:rPr>
        <w:t>any</w:t>
      </w:r>
      <w:r w:rsidRPr="00462401">
        <w:rPr>
          <w:spacing w:val="4"/>
          <w:sz w:val="24"/>
          <w:szCs w:val="24"/>
        </w:rPr>
        <w:t xml:space="preserve"> </w:t>
      </w:r>
      <w:r w:rsidR="000D2440" w:rsidRPr="00462401">
        <w:rPr>
          <w:sz w:val="24"/>
          <w:szCs w:val="24"/>
        </w:rPr>
        <w:t>manmade</w:t>
      </w:r>
      <w:r w:rsidRPr="00462401">
        <w:rPr>
          <w:spacing w:val="29"/>
          <w:sz w:val="24"/>
          <w:szCs w:val="24"/>
        </w:rPr>
        <w:t xml:space="preserve"> </w:t>
      </w:r>
      <w:r w:rsidRPr="00462401">
        <w:rPr>
          <w:sz w:val="24"/>
          <w:szCs w:val="24"/>
        </w:rPr>
        <w:t>bodies</w:t>
      </w:r>
      <w:r w:rsidRPr="00462401">
        <w:rPr>
          <w:spacing w:val="22"/>
          <w:sz w:val="24"/>
          <w:szCs w:val="24"/>
        </w:rPr>
        <w:t xml:space="preserve"> </w:t>
      </w:r>
      <w:r w:rsidRPr="00462401">
        <w:rPr>
          <w:sz w:val="24"/>
          <w:szCs w:val="24"/>
        </w:rPr>
        <w:t>of</w:t>
      </w:r>
      <w:r w:rsidRPr="00462401">
        <w:rPr>
          <w:spacing w:val="5"/>
          <w:sz w:val="24"/>
          <w:szCs w:val="24"/>
        </w:rPr>
        <w:t xml:space="preserve"> </w:t>
      </w:r>
      <w:r w:rsidRPr="00462401">
        <w:rPr>
          <w:sz w:val="24"/>
          <w:szCs w:val="24"/>
        </w:rPr>
        <w:t>water</w:t>
      </w:r>
      <w:r w:rsidRPr="00462401">
        <w:rPr>
          <w:spacing w:val="19"/>
          <w:sz w:val="24"/>
          <w:szCs w:val="24"/>
        </w:rPr>
        <w:t xml:space="preserve"> </w:t>
      </w:r>
      <w:r w:rsidRPr="00462401">
        <w:rPr>
          <w:sz w:val="24"/>
          <w:szCs w:val="24"/>
        </w:rPr>
        <w:t>that</w:t>
      </w:r>
      <w:r w:rsidRPr="00462401">
        <w:rPr>
          <w:spacing w:val="21"/>
          <w:sz w:val="24"/>
          <w:szCs w:val="24"/>
        </w:rPr>
        <w:t xml:space="preserve"> </w:t>
      </w:r>
      <w:r w:rsidRPr="00462401">
        <w:rPr>
          <w:sz w:val="24"/>
          <w:szCs w:val="24"/>
        </w:rPr>
        <w:t>were</w:t>
      </w:r>
      <w:r w:rsidRPr="00462401">
        <w:rPr>
          <w:spacing w:val="24"/>
          <w:sz w:val="24"/>
          <w:szCs w:val="24"/>
        </w:rPr>
        <w:t xml:space="preserve"> </w:t>
      </w:r>
      <w:r w:rsidRPr="00462401">
        <w:rPr>
          <w:sz w:val="24"/>
          <w:szCs w:val="24"/>
        </w:rPr>
        <w:t>originally</w:t>
      </w:r>
      <w:r w:rsidRPr="00462401">
        <w:rPr>
          <w:spacing w:val="29"/>
          <w:sz w:val="24"/>
          <w:szCs w:val="24"/>
        </w:rPr>
        <w:t xml:space="preserve"> </w:t>
      </w:r>
      <w:r w:rsidRPr="00462401">
        <w:rPr>
          <w:sz w:val="24"/>
          <w:szCs w:val="24"/>
        </w:rPr>
        <w:t>created</w:t>
      </w:r>
      <w:r w:rsidRPr="00462401">
        <w:rPr>
          <w:spacing w:val="15"/>
          <w:sz w:val="24"/>
          <w:szCs w:val="24"/>
        </w:rPr>
        <w:t xml:space="preserve"> </w:t>
      </w:r>
      <w:r w:rsidRPr="00462401">
        <w:rPr>
          <w:sz w:val="24"/>
          <w:szCs w:val="24"/>
        </w:rPr>
        <w:t>in</w:t>
      </w:r>
      <w:r w:rsidRPr="00462401">
        <w:rPr>
          <w:spacing w:val="11"/>
          <w:sz w:val="24"/>
          <w:szCs w:val="24"/>
        </w:rPr>
        <w:t xml:space="preserve"> </w:t>
      </w:r>
      <w:r w:rsidRPr="00462401">
        <w:rPr>
          <w:sz w:val="24"/>
          <w:szCs w:val="24"/>
        </w:rPr>
        <w:t>surface</w:t>
      </w:r>
      <w:r w:rsidRPr="00462401">
        <w:rPr>
          <w:w w:val="103"/>
          <w:sz w:val="24"/>
          <w:szCs w:val="24"/>
        </w:rPr>
        <w:t xml:space="preserve"> </w:t>
      </w:r>
      <w:r w:rsidRPr="00462401">
        <w:rPr>
          <w:sz w:val="24"/>
          <w:szCs w:val="24"/>
        </w:rPr>
        <w:t>waters</w:t>
      </w:r>
      <w:r w:rsidRPr="00462401">
        <w:rPr>
          <w:spacing w:val="19"/>
          <w:sz w:val="24"/>
          <w:szCs w:val="24"/>
        </w:rPr>
        <w:t xml:space="preserve"> </w:t>
      </w:r>
      <w:r w:rsidRPr="00462401">
        <w:rPr>
          <w:sz w:val="24"/>
          <w:szCs w:val="24"/>
        </w:rPr>
        <w:t>of</w:t>
      </w:r>
      <w:r w:rsidRPr="00462401">
        <w:rPr>
          <w:spacing w:val="-3"/>
          <w:sz w:val="24"/>
          <w:szCs w:val="24"/>
        </w:rPr>
        <w:t xml:space="preserve"> </w:t>
      </w:r>
      <w:r w:rsidRPr="00462401">
        <w:rPr>
          <w:sz w:val="24"/>
          <w:szCs w:val="24"/>
        </w:rPr>
        <w:t>the</w:t>
      </w:r>
      <w:r w:rsidRPr="00462401">
        <w:rPr>
          <w:spacing w:val="11"/>
          <w:sz w:val="24"/>
          <w:szCs w:val="24"/>
        </w:rPr>
        <w:t xml:space="preserve"> </w:t>
      </w:r>
      <w:r w:rsidRPr="00462401">
        <w:rPr>
          <w:sz w:val="24"/>
          <w:szCs w:val="24"/>
        </w:rPr>
        <w:t>PUEBLO</w:t>
      </w:r>
      <w:r w:rsidRPr="00462401">
        <w:rPr>
          <w:spacing w:val="33"/>
          <w:sz w:val="24"/>
          <w:szCs w:val="24"/>
        </w:rPr>
        <w:t xml:space="preserve"> </w:t>
      </w:r>
      <w:r w:rsidRPr="00462401">
        <w:rPr>
          <w:sz w:val="24"/>
          <w:szCs w:val="24"/>
        </w:rPr>
        <w:t>OF</w:t>
      </w:r>
      <w:r w:rsidRPr="00462401">
        <w:rPr>
          <w:spacing w:val="20"/>
          <w:sz w:val="24"/>
          <w:szCs w:val="24"/>
        </w:rPr>
        <w:t xml:space="preserve"> </w:t>
      </w:r>
      <w:r w:rsidRPr="00462401">
        <w:rPr>
          <w:sz w:val="24"/>
          <w:szCs w:val="24"/>
        </w:rPr>
        <w:t>SANDIA</w:t>
      </w:r>
      <w:r w:rsidRPr="00462401">
        <w:rPr>
          <w:spacing w:val="13"/>
          <w:sz w:val="24"/>
          <w:szCs w:val="24"/>
        </w:rPr>
        <w:t xml:space="preserve"> </w:t>
      </w:r>
      <w:r w:rsidRPr="00462401">
        <w:rPr>
          <w:sz w:val="24"/>
          <w:szCs w:val="24"/>
        </w:rPr>
        <w:t>or</w:t>
      </w:r>
      <w:r w:rsidRPr="00462401">
        <w:rPr>
          <w:spacing w:val="13"/>
          <w:sz w:val="24"/>
          <w:szCs w:val="24"/>
        </w:rPr>
        <w:t xml:space="preserve"> </w:t>
      </w:r>
      <w:r w:rsidRPr="00462401">
        <w:rPr>
          <w:sz w:val="24"/>
          <w:szCs w:val="24"/>
        </w:rPr>
        <w:t>resulted</w:t>
      </w:r>
      <w:r w:rsidRPr="00462401">
        <w:rPr>
          <w:spacing w:val="30"/>
          <w:sz w:val="24"/>
          <w:szCs w:val="24"/>
        </w:rPr>
        <w:t xml:space="preserve"> </w:t>
      </w:r>
      <w:r w:rsidRPr="00462401">
        <w:rPr>
          <w:sz w:val="24"/>
          <w:szCs w:val="24"/>
        </w:rPr>
        <w:t>in</w:t>
      </w:r>
      <w:r w:rsidRPr="00462401">
        <w:rPr>
          <w:spacing w:val="3"/>
          <w:sz w:val="24"/>
          <w:szCs w:val="24"/>
        </w:rPr>
        <w:t xml:space="preserve"> </w:t>
      </w:r>
      <w:r w:rsidRPr="00462401">
        <w:rPr>
          <w:sz w:val="24"/>
          <w:szCs w:val="24"/>
        </w:rPr>
        <w:t>the</w:t>
      </w:r>
      <w:r w:rsidRPr="00462401">
        <w:rPr>
          <w:spacing w:val="19"/>
          <w:sz w:val="24"/>
          <w:szCs w:val="24"/>
        </w:rPr>
        <w:t xml:space="preserve"> </w:t>
      </w:r>
      <w:r w:rsidRPr="00462401">
        <w:rPr>
          <w:sz w:val="24"/>
          <w:szCs w:val="24"/>
        </w:rPr>
        <w:t>impoundment</w:t>
      </w:r>
      <w:r w:rsidRPr="00462401">
        <w:rPr>
          <w:spacing w:val="36"/>
          <w:sz w:val="24"/>
          <w:szCs w:val="24"/>
        </w:rPr>
        <w:t xml:space="preserve"> </w:t>
      </w:r>
      <w:r w:rsidRPr="00462401">
        <w:rPr>
          <w:sz w:val="24"/>
          <w:szCs w:val="24"/>
        </w:rPr>
        <w:t>of</w:t>
      </w:r>
      <w:r w:rsidRPr="00462401">
        <w:rPr>
          <w:spacing w:val="15"/>
          <w:sz w:val="24"/>
          <w:szCs w:val="24"/>
        </w:rPr>
        <w:t xml:space="preserve"> </w:t>
      </w:r>
      <w:r w:rsidRPr="00462401">
        <w:rPr>
          <w:sz w:val="24"/>
          <w:szCs w:val="24"/>
        </w:rPr>
        <w:t>surface</w:t>
      </w:r>
      <w:r w:rsidRPr="00462401">
        <w:rPr>
          <w:spacing w:val="6"/>
          <w:sz w:val="24"/>
          <w:szCs w:val="24"/>
        </w:rPr>
        <w:t xml:space="preserve"> </w:t>
      </w:r>
      <w:r w:rsidRPr="00462401">
        <w:rPr>
          <w:sz w:val="24"/>
          <w:szCs w:val="24"/>
        </w:rPr>
        <w:t>waters</w:t>
      </w:r>
      <w:r w:rsidRPr="00462401">
        <w:rPr>
          <w:spacing w:val="25"/>
          <w:sz w:val="24"/>
          <w:szCs w:val="24"/>
        </w:rPr>
        <w:t xml:space="preserve"> </w:t>
      </w:r>
      <w:r w:rsidRPr="00462401">
        <w:rPr>
          <w:sz w:val="24"/>
          <w:szCs w:val="24"/>
        </w:rPr>
        <w:t>of</w:t>
      </w:r>
      <w:r w:rsidRPr="00462401">
        <w:rPr>
          <w:spacing w:val="6"/>
          <w:sz w:val="24"/>
          <w:szCs w:val="24"/>
        </w:rPr>
        <w:t xml:space="preserve"> </w:t>
      </w:r>
      <w:r w:rsidRPr="00462401">
        <w:rPr>
          <w:sz w:val="24"/>
          <w:szCs w:val="24"/>
        </w:rPr>
        <w:t>the</w:t>
      </w:r>
      <w:r w:rsidRPr="00462401">
        <w:rPr>
          <w:w w:val="97"/>
          <w:sz w:val="24"/>
          <w:szCs w:val="24"/>
        </w:rPr>
        <w:t xml:space="preserve"> </w:t>
      </w:r>
      <w:r w:rsidRPr="00462401">
        <w:rPr>
          <w:sz w:val="24"/>
          <w:szCs w:val="24"/>
        </w:rPr>
        <w:t>PUEBLO</w:t>
      </w:r>
      <w:r w:rsidRPr="00462401">
        <w:rPr>
          <w:spacing w:val="26"/>
          <w:sz w:val="24"/>
          <w:szCs w:val="24"/>
        </w:rPr>
        <w:t xml:space="preserve"> </w:t>
      </w:r>
      <w:r w:rsidRPr="00462401">
        <w:rPr>
          <w:sz w:val="24"/>
          <w:szCs w:val="24"/>
        </w:rPr>
        <w:t>OF</w:t>
      </w:r>
      <w:r w:rsidRPr="00462401">
        <w:rPr>
          <w:spacing w:val="27"/>
          <w:sz w:val="24"/>
          <w:szCs w:val="24"/>
        </w:rPr>
        <w:t xml:space="preserve"> </w:t>
      </w:r>
      <w:r w:rsidRPr="00462401">
        <w:rPr>
          <w:sz w:val="24"/>
          <w:szCs w:val="24"/>
        </w:rPr>
        <w:t>SANDIA,</w:t>
      </w:r>
      <w:r w:rsidRPr="00462401">
        <w:rPr>
          <w:spacing w:val="26"/>
          <w:sz w:val="24"/>
          <w:szCs w:val="24"/>
        </w:rPr>
        <w:t xml:space="preserve"> </w:t>
      </w:r>
      <w:r w:rsidRPr="00462401">
        <w:rPr>
          <w:sz w:val="24"/>
          <w:szCs w:val="24"/>
        </w:rPr>
        <w:t>and</w:t>
      </w:r>
      <w:r w:rsidRPr="00462401">
        <w:rPr>
          <w:spacing w:val="13"/>
          <w:sz w:val="24"/>
          <w:szCs w:val="24"/>
        </w:rPr>
        <w:t xml:space="preserve"> </w:t>
      </w:r>
      <w:r w:rsidRPr="00462401">
        <w:rPr>
          <w:sz w:val="24"/>
          <w:szCs w:val="24"/>
        </w:rPr>
        <w:t>any</w:t>
      </w:r>
      <w:r w:rsidRPr="00462401">
        <w:rPr>
          <w:spacing w:val="16"/>
          <w:sz w:val="24"/>
          <w:szCs w:val="24"/>
        </w:rPr>
        <w:t xml:space="preserve"> </w:t>
      </w:r>
      <w:r w:rsidRPr="00462401">
        <w:rPr>
          <w:sz w:val="24"/>
          <w:szCs w:val="24"/>
        </w:rPr>
        <w:t>"waters</w:t>
      </w:r>
      <w:r w:rsidRPr="00462401">
        <w:rPr>
          <w:spacing w:val="18"/>
          <w:sz w:val="24"/>
          <w:szCs w:val="24"/>
        </w:rPr>
        <w:t xml:space="preserve"> </w:t>
      </w:r>
      <w:r w:rsidRPr="00462401">
        <w:rPr>
          <w:sz w:val="24"/>
          <w:szCs w:val="24"/>
        </w:rPr>
        <w:t>of</w:t>
      </w:r>
      <w:r w:rsidRPr="00462401">
        <w:rPr>
          <w:spacing w:val="2"/>
          <w:sz w:val="24"/>
          <w:szCs w:val="24"/>
        </w:rPr>
        <w:t xml:space="preserve"> </w:t>
      </w:r>
      <w:r w:rsidRPr="00462401">
        <w:rPr>
          <w:sz w:val="24"/>
          <w:szCs w:val="24"/>
        </w:rPr>
        <w:t>the</w:t>
      </w:r>
      <w:r w:rsidRPr="00462401">
        <w:rPr>
          <w:spacing w:val="25"/>
          <w:sz w:val="24"/>
          <w:szCs w:val="24"/>
        </w:rPr>
        <w:t xml:space="preserve"> </w:t>
      </w:r>
      <w:r w:rsidRPr="00462401">
        <w:rPr>
          <w:sz w:val="24"/>
          <w:szCs w:val="24"/>
        </w:rPr>
        <w:t>United</w:t>
      </w:r>
      <w:r w:rsidRPr="00462401">
        <w:rPr>
          <w:spacing w:val="43"/>
          <w:sz w:val="24"/>
          <w:szCs w:val="24"/>
        </w:rPr>
        <w:t xml:space="preserve"> </w:t>
      </w:r>
      <w:r w:rsidRPr="00462401">
        <w:rPr>
          <w:sz w:val="24"/>
          <w:szCs w:val="24"/>
        </w:rPr>
        <w:t>States"</w:t>
      </w:r>
      <w:r w:rsidRPr="00462401">
        <w:rPr>
          <w:spacing w:val="-4"/>
          <w:sz w:val="24"/>
          <w:szCs w:val="24"/>
        </w:rPr>
        <w:t xml:space="preserve"> </w:t>
      </w:r>
      <w:r w:rsidRPr="00462401">
        <w:rPr>
          <w:sz w:val="24"/>
          <w:szCs w:val="24"/>
        </w:rPr>
        <w:t>as</w:t>
      </w:r>
      <w:r w:rsidRPr="00462401">
        <w:rPr>
          <w:spacing w:val="15"/>
          <w:sz w:val="24"/>
          <w:szCs w:val="24"/>
        </w:rPr>
        <w:t xml:space="preserve"> </w:t>
      </w:r>
      <w:r w:rsidRPr="00462401">
        <w:rPr>
          <w:sz w:val="24"/>
          <w:szCs w:val="24"/>
        </w:rPr>
        <w:t>defined</w:t>
      </w:r>
      <w:r w:rsidRPr="00462401">
        <w:rPr>
          <w:spacing w:val="22"/>
          <w:sz w:val="24"/>
          <w:szCs w:val="24"/>
        </w:rPr>
        <w:t xml:space="preserve"> </w:t>
      </w:r>
      <w:r w:rsidRPr="00462401">
        <w:rPr>
          <w:sz w:val="24"/>
          <w:szCs w:val="24"/>
        </w:rPr>
        <w:t>under</w:t>
      </w:r>
      <w:r w:rsidRPr="00462401">
        <w:rPr>
          <w:spacing w:val="19"/>
          <w:sz w:val="24"/>
          <w:szCs w:val="24"/>
        </w:rPr>
        <w:t xml:space="preserve"> </w:t>
      </w:r>
      <w:r w:rsidRPr="00462401">
        <w:rPr>
          <w:sz w:val="24"/>
          <w:szCs w:val="24"/>
        </w:rPr>
        <w:t>the</w:t>
      </w:r>
      <w:r w:rsidRPr="00462401">
        <w:rPr>
          <w:spacing w:val="19"/>
          <w:sz w:val="24"/>
          <w:szCs w:val="24"/>
        </w:rPr>
        <w:t xml:space="preserve"> </w:t>
      </w:r>
      <w:r w:rsidRPr="00462401">
        <w:rPr>
          <w:sz w:val="24"/>
          <w:szCs w:val="24"/>
        </w:rPr>
        <w:t>Clean</w:t>
      </w:r>
      <w:r w:rsidRPr="00462401">
        <w:rPr>
          <w:w w:val="102"/>
          <w:sz w:val="24"/>
          <w:szCs w:val="24"/>
        </w:rPr>
        <w:t xml:space="preserve"> </w:t>
      </w:r>
      <w:r w:rsidRPr="00462401">
        <w:rPr>
          <w:sz w:val="24"/>
          <w:szCs w:val="24"/>
        </w:rPr>
        <w:t>Water</w:t>
      </w:r>
      <w:r w:rsidRPr="00462401">
        <w:rPr>
          <w:spacing w:val="21"/>
          <w:sz w:val="24"/>
          <w:szCs w:val="24"/>
        </w:rPr>
        <w:t xml:space="preserve"> </w:t>
      </w:r>
      <w:r w:rsidRPr="00462401">
        <w:rPr>
          <w:sz w:val="24"/>
          <w:szCs w:val="24"/>
        </w:rPr>
        <w:t>Act.</w:t>
      </w:r>
      <w:r w:rsidRPr="00462401">
        <w:rPr>
          <w:spacing w:val="25"/>
          <w:sz w:val="24"/>
          <w:szCs w:val="24"/>
        </w:rPr>
        <w:t xml:space="preserve"> </w:t>
      </w:r>
      <w:r w:rsidRPr="00462401">
        <w:rPr>
          <w:sz w:val="24"/>
          <w:szCs w:val="24"/>
        </w:rPr>
        <w:t>These</w:t>
      </w:r>
      <w:r w:rsidRPr="00462401">
        <w:rPr>
          <w:spacing w:val="25"/>
          <w:sz w:val="24"/>
          <w:szCs w:val="24"/>
        </w:rPr>
        <w:t xml:space="preserve"> </w:t>
      </w:r>
      <w:r w:rsidRPr="00462401">
        <w:rPr>
          <w:spacing w:val="-25"/>
          <w:sz w:val="24"/>
          <w:szCs w:val="24"/>
        </w:rPr>
        <w:t>"</w:t>
      </w:r>
      <w:r w:rsidRPr="00462401">
        <w:rPr>
          <w:sz w:val="24"/>
          <w:szCs w:val="24"/>
        </w:rPr>
        <w:t>waters</w:t>
      </w:r>
      <w:r w:rsidRPr="00462401">
        <w:rPr>
          <w:spacing w:val="17"/>
          <w:sz w:val="24"/>
          <w:szCs w:val="24"/>
        </w:rPr>
        <w:t xml:space="preserve"> </w:t>
      </w:r>
      <w:r w:rsidRPr="00462401">
        <w:rPr>
          <w:sz w:val="24"/>
          <w:szCs w:val="24"/>
        </w:rPr>
        <w:t>of</w:t>
      </w:r>
      <w:r w:rsidRPr="00462401">
        <w:rPr>
          <w:spacing w:val="7"/>
          <w:sz w:val="24"/>
          <w:szCs w:val="24"/>
        </w:rPr>
        <w:t xml:space="preserve"> </w:t>
      </w:r>
      <w:r w:rsidRPr="00462401">
        <w:rPr>
          <w:sz w:val="24"/>
          <w:szCs w:val="24"/>
        </w:rPr>
        <w:t>the</w:t>
      </w:r>
      <w:r w:rsidRPr="00462401">
        <w:rPr>
          <w:spacing w:val="14"/>
          <w:sz w:val="24"/>
          <w:szCs w:val="24"/>
        </w:rPr>
        <w:t xml:space="preserve"> </w:t>
      </w:r>
      <w:r w:rsidRPr="00462401">
        <w:rPr>
          <w:sz w:val="24"/>
          <w:szCs w:val="24"/>
        </w:rPr>
        <w:t>United</w:t>
      </w:r>
      <w:r w:rsidRPr="00462401">
        <w:rPr>
          <w:spacing w:val="43"/>
          <w:sz w:val="24"/>
          <w:szCs w:val="24"/>
        </w:rPr>
        <w:t xml:space="preserve"> </w:t>
      </w:r>
      <w:r w:rsidRPr="00462401">
        <w:rPr>
          <w:sz w:val="24"/>
          <w:szCs w:val="24"/>
        </w:rPr>
        <w:t>States"</w:t>
      </w:r>
      <w:r w:rsidRPr="00462401">
        <w:rPr>
          <w:spacing w:val="3"/>
          <w:sz w:val="24"/>
          <w:szCs w:val="24"/>
        </w:rPr>
        <w:t xml:space="preserve"> </w:t>
      </w:r>
      <w:r w:rsidRPr="00462401">
        <w:rPr>
          <w:sz w:val="24"/>
          <w:szCs w:val="24"/>
        </w:rPr>
        <w:t>will</w:t>
      </w:r>
      <w:r w:rsidRPr="00462401">
        <w:rPr>
          <w:spacing w:val="20"/>
          <w:sz w:val="24"/>
          <w:szCs w:val="24"/>
        </w:rPr>
        <w:t xml:space="preserve"> </w:t>
      </w:r>
      <w:r w:rsidRPr="00462401">
        <w:rPr>
          <w:sz w:val="24"/>
          <w:szCs w:val="24"/>
        </w:rPr>
        <w:t>be</w:t>
      </w:r>
      <w:r w:rsidRPr="00462401">
        <w:rPr>
          <w:spacing w:val="17"/>
          <w:sz w:val="24"/>
          <w:szCs w:val="24"/>
        </w:rPr>
        <w:t xml:space="preserve"> </w:t>
      </w:r>
      <w:r w:rsidRPr="00462401">
        <w:rPr>
          <w:sz w:val="24"/>
          <w:szCs w:val="24"/>
        </w:rPr>
        <w:t>protected</w:t>
      </w:r>
      <w:r w:rsidRPr="00462401">
        <w:rPr>
          <w:spacing w:val="33"/>
          <w:sz w:val="24"/>
          <w:szCs w:val="24"/>
        </w:rPr>
        <w:t xml:space="preserve"> </w:t>
      </w:r>
      <w:r w:rsidRPr="00462401">
        <w:rPr>
          <w:sz w:val="24"/>
          <w:szCs w:val="24"/>
        </w:rPr>
        <w:t>by</w:t>
      </w:r>
      <w:r w:rsidRPr="00462401">
        <w:rPr>
          <w:spacing w:val="15"/>
          <w:sz w:val="24"/>
          <w:szCs w:val="24"/>
        </w:rPr>
        <w:t xml:space="preserve"> </w:t>
      </w:r>
      <w:r w:rsidRPr="00462401">
        <w:rPr>
          <w:sz w:val="24"/>
          <w:szCs w:val="24"/>
        </w:rPr>
        <w:t>the</w:t>
      </w:r>
      <w:r w:rsidRPr="00462401">
        <w:rPr>
          <w:spacing w:val="12"/>
          <w:sz w:val="24"/>
          <w:szCs w:val="24"/>
        </w:rPr>
        <w:t xml:space="preserve"> </w:t>
      </w:r>
      <w:r w:rsidRPr="00462401">
        <w:rPr>
          <w:sz w:val="24"/>
          <w:szCs w:val="24"/>
        </w:rPr>
        <w:t>PUEBLO</w:t>
      </w:r>
      <w:r w:rsidRPr="00462401">
        <w:rPr>
          <w:spacing w:val="35"/>
          <w:sz w:val="24"/>
          <w:szCs w:val="24"/>
        </w:rPr>
        <w:t xml:space="preserve"> </w:t>
      </w:r>
      <w:r w:rsidRPr="00462401">
        <w:rPr>
          <w:sz w:val="24"/>
          <w:szCs w:val="24"/>
        </w:rPr>
        <w:t>OF</w:t>
      </w:r>
      <w:r w:rsidRPr="00462401">
        <w:rPr>
          <w:w w:val="107"/>
          <w:sz w:val="24"/>
          <w:szCs w:val="24"/>
        </w:rPr>
        <w:t xml:space="preserve"> </w:t>
      </w:r>
      <w:r w:rsidRPr="00462401">
        <w:rPr>
          <w:sz w:val="24"/>
          <w:szCs w:val="24"/>
        </w:rPr>
        <w:t>SANDIA</w:t>
      </w:r>
      <w:r w:rsidRPr="00462401">
        <w:rPr>
          <w:spacing w:val="20"/>
          <w:sz w:val="24"/>
          <w:szCs w:val="24"/>
        </w:rPr>
        <w:t xml:space="preserve"> </w:t>
      </w:r>
      <w:r w:rsidRPr="00462401">
        <w:rPr>
          <w:sz w:val="24"/>
          <w:szCs w:val="24"/>
        </w:rPr>
        <w:t>in</w:t>
      </w:r>
      <w:r w:rsidRPr="00462401">
        <w:rPr>
          <w:spacing w:val="13"/>
          <w:sz w:val="24"/>
          <w:szCs w:val="24"/>
        </w:rPr>
        <w:t xml:space="preserve"> </w:t>
      </w:r>
      <w:r w:rsidRPr="00462401">
        <w:rPr>
          <w:sz w:val="24"/>
          <w:szCs w:val="24"/>
        </w:rPr>
        <w:t>a</w:t>
      </w:r>
      <w:r w:rsidRPr="00462401">
        <w:rPr>
          <w:spacing w:val="-7"/>
          <w:sz w:val="24"/>
          <w:szCs w:val="24"/>
        </w:rPr>
        <w:t xml:space="preserve"> </w:t>
      </w:r>
      <w:r w:rsidRPr="00462401">
        <w:rPr>
          <w:sz w:val="24"/>
          <w:szCs w:val="24"/>
        </w:rPr>
        <w:t>manner</w:t>
      </w:r>
      <w:r w:rsidRPr="00462401">
        <w:rPr>
          <w:spacing w:val="37"/>
          <w:sz w:val="24"/>
          <w:szCs w:val="24"/>
        </w:rPr>
        <w:t xml:space="preserve"> </w:t>
      </w:r>
      <w:r w:rsidRPr="00462401">
        <w:rPr>
          <w:sz w:val="24"/>
          <w:szCs w:val="24"/>
        </w:rPr>
        <w:t>consistent</w:t>
      </w:r>
      <w:r w:rsidRPr="00462401">
        <w:rPr>
          <w:spacing w:val="31"/>
          <w:sz w:val="24"/>
          <w:szCs w:val="24"/>
        </w:rPr>
        <w:t xml:space="preserve"> </w:t>
      </w:r>
      <w:r w:rsidRPr="00462401">
        <w:rPr>
          <w:sz w:val="24"/>
          <w:szCs w:val="24"/>
        </w:rPr>
        <w:t>with</w:t>
      </w:r>
      <w:r w:rsidRPr="00462401">
        <w:rPr>
          <w:spacing w:val="10"/>
          <w:sz w:val="24"/>
          <w:szCs w:val="24"/>
        </w:rPr>
        <w:t xml:space="preserve"> </w:t>
      </w:r>
      <w:r w:rsidRPr="00462401">
        <w:rPr>
          <w:sz w:val="24"/>
          <w:szCs w:val="24"/>
        </w:rPr>
        <w:t>the</w:t>
      </w:r>
      <w:r w:rsidRPr="00462401">
        <w:rPr>
          <w:spacing w:val="22"/>
          <w:sz w:val="24"/>
          <w:szCs w:val="24"/>
        </w:rPr>
        <w:t xml:space="preserve"> </w:t>
      </w:r>
      <w:r w:rsidRPr="00462401">
        <w:rPr>
          <w:sz w:val="24"/>
          <w:szCs w:val="24"/>
        </w:rPr>
        <w:t>PUEBLO</w:t>
      </w:r>
      <w:r w:rsidRPr="00462401">
        <w:rPr>
          <w:spacing w:val="41"/>
          <w:sz w:val="24"/>
          <w:szCs w:val="24"/>
        </w:rPr>
        <w:t xml:space="preserve"> </w:t>
      </w:r>
      <w:r w:rsidRPr="00462401">
        <w:rPr>
          <w:sz w:val="24"/>
          <w:szCs w:val="24"/>
        </w:rPr>
        <w:t>OF</w:t>
      </w:r>
      <w:r w:rsidRPr="00462401">
        <w:rPr>
          <w:spacing w:val="23"/>
          <w:sz w:val="24"/>
          <w:szCs w:val="24"/>
        </w:rPr>
        <w:t xml:space="preserve"> </w:t>
      </w:r>
      <w:r w:rsidRPr="00462401">
        <w:rPr>
          <w:sz w:val="24"/>
          <w:szCs w:val="24"/>
        </w:rPr>
        <w:t>SANDIA</w:t>
      </w:r>
      <w:r w:rsidRPr="00462401">
        <w:rPr>
          <w:spacing w:val="16"/>
          <w:sz w:val="24"/>
          <w:szCs w:val="24"/>
        </w:rPr>
        <w:t xml:space="preserve"> </w:t>
      </w:r>
      <w:r w:rsidRPr="00462401">
        <w:rPr>
          <w:sz w:val="24"/>
          <w:szCs w:val="24"/>
        </w:rPr>
        <w:t>Water</w:t>
      </w:r>
      <w:r w:rsidRPr="00462401">
        <w:rPr>
          <w:spacing w:val="27"/>
          <w:sz w:val="24"/>
          <w:szCs w:val="24"/>
        </w:rPr>
        <w:t xml:space="preserve"> </w:t>
      </w:r>
      <w:r w:rsidRPr="00462401">
        <w:rPr>
          <w:sz w:val="24"/>
          <w:szCs w:val="24"/>
        </w:rPr>
        <w:t>Quality</w:t>
      </w:r>
      <w:r w:rsidRPr="00462401">
        <w:rPr>
          <w:spacing w:val="28"/>
          <w:sz w:val="24"/>
          <w:szCs w:val="24"/>
        </w:rPr>
        <w:t xml:space="preserve"> </w:t>
      </w:r>
      <w:r w:rsidRPr="00462401">
        <w:rPr>
          <w:sz w:val="24"/>
          <w:szCs w:val="24"/>
        </w:rPr>
        <w:t>Standards</w:t>
      </w:r>
      <w:r w:rsidRPr="00462401">
        <w:rPr>
          <w:w w:val="102"/>
          <w:sz w:val="24"/>
          <w:szCs w:val="24"/>
        </w:rPr>
        <w:t xml:space="preserve"> </w:t>
      </w:r>
      <w:r w:rsidRPr="00462401">
        <w:rPr>
          <w:sz w:val="24"/>
          <w:szCs w:val="24"/>
        </w:rPr>
        <w:t>and</w:t>
      </w:r>
      <w:r w:rsidRPr="00462401">
        <w:rPr>
          <w:spacing w:val="26"/>
          <w:sz w:val="24"/>
          <w:szCs w:val="24"/>
        </w:rPr>
        <w:t xml:space="preserve"> </w:t>
      </w:r>
      <w:r w:rsidRPr="00462401">
        <w:rPr>
          <w:sz w:val="24"/>
          <w:szCs w:val="24"/>
        </w:rPr>
        <w:t>Tribal</w:t>
      </w:r>
      <w:r w:rsidRPr="00462401">
        <w:rPr>
          <w:spacing w:val="27"/>
          <w:sz w:val="24"/>
          <w:szCs w:val="24"/>
        </w:rPr>
        <w:t xml:space="preserve"> </w:t>
      </w:r>
      <w:r w:rsidRPr="00462401">
        <w:rPr>
          <w:sz w:val="24"/>
          <w:szCs w:val="24"/>
        </w:rPr>
        <w:t>authority</w:t>
      </w:r>
      <w:r>
        <w:t>.</w:t>
      </w:r>
    </w:p>
    <w:p w14:paraId="49BE3993" w14:textId="77777777" w:rsidR="00F20ED7" w:rsidRDefault="00F20ED7">
      <w:pPr>
        <w:spacing w:before="10"/>
        <w:rPr>
          <w:rFonts w:ascii="Times New Roman" w:eastAsia="Times New Roman" w:hAnsi="Times New Roman" w:cs="Times New Roman"/>
          <w:sz w:val="24"/>
          <w:szCs w:val="24"/>
        </w:rPr>
      </w:pPr>
    </w:p>
    <w:p w14:paraId="21B3A275" w14:textId="77219371" w:rsidR="00F20ED7" w:rsidRPr="00462401" w:rsidRDefault="00B170F2" w:rsidP="00462401">
      <w:pPr>
        <w:pStyle w:val="Heading4"/>
        <w:numPr>
          <w:ilvl w:val="0"/>
          <w:numId w:val="0"/>
        </w:numPr>
        <w:rPr>
          <w:b w:val="0"/>
          <w:bCs w:val="0"/>
          <w:sz w:val="24"/>
          <w:szCs w:val="24"/>
        </w:rPr>
      </w:pPr>
      <w:r w:rsidRPr="00462401">
        <w:rPr>
          <w:w w:val="105"/>
          <w:sz w:val="24"/>
          <w:szCs w:val="24"/>
        </w:rPr>
        <w:t>Thermal</w:t>
      </w:r>
      <w:r w:rsidRPr="00462401">
        <w:rPr>
          <w:spacing w:val="-37"/>
          <w:w w:val="105"/>
          <w:sz w:val="24"/>
          <w:szCs w:val="24"/>
        </w:rPr>
        <w:t xml:space="preserve"> </w:t>
      </w:r>
      <w:r w:rsidRPr="00462401">
        <w:rPr>
          <w:w w:val="105"/>
          <w:sz w:val="24"/>
          <w:szCs w:val="24"/>
        </w:rPr>
        <w:t>stratification</w:t>
      </w:r>
    </w:p>
    <w:p w14:paraId="036C251F" w14:textId="77777777" w:rsidR="00F20ED7" w:rsidRPr="00462401" w:rsidRDefault="00B170F2" w:rsidP="00462401">
      <w:pPr>
        <w:pStyle w:val="BodyText"/>
        <w:spacing w:before="8"/>
        <w:ind w:left="360"/>
        <w:rPr>
          <w:sz w:val="24"/>
          <w:szCs w:val="24"/>
        </w:rPr>
      </w:pPr>
      <w:r w:rsidRPr="00462401">
        <w:rPr>
          <w:sz w:val="24"/>
          <w:szCs w:val="24"/>
        </w:rPr>
        <w:t>Horizontal</w:t>
      </w:r>
      <w:r w:rsidRPr="00462401">
        <w:rPr>
          <w:spacing w:val="45"/>
          <w:sz w:val="24"/>
          <w:szCs w:val="24"/>
        </w:rPr>
        <w:t xml:space="preserve"> </w:t>
      </w:r>
      <w:r w:rsidRPr="00462401">
        <w:rPr>
          <w:sz w:val="24"/>
          <w:szCs w:val="24"/>
        </w:rPr>
        <w:t>layers</w:t>
      </w:r>
      <w:r w:rsidRPr="00462401">
        <w:rPr>
          <w:spacing w:val="20"/>
          <w:sz w:val="24"/>
          <w:szCs w:val="24"/>
        </w:rPr>
        <w:t xml:space="preserve"> </w:t>
      </w:r>
      <w:r w:rsidRPr="00462401">
        <w:rPr>
          <w:sz w:val="24"/>
          <w:szCs w:val="24"/>
        </w:rPr>
        <w:t>of</w:t>
      </w:r>
      <w:r w:rsidRPr="00462401">
        <w:rPr>
          <w:spacing w:val="17"/>
          <w:sz w:val="24"/>
          <w:szCs w:val="24"/>
        </w:rPr>
        <w:t xml:space="preserve"> </w:t>
      </w:r>
      <w:r w:rsidRPr="00462401">
        <w:rPr>
          <w:sz w:val="24"/>
          <w:szCs w:val="24"/>
        </w:rPr>
        <w:t>different</w:t>
      </w:r>
      <w:r w:rsidRPr="00462401">
        <w:rPr>
          <w:spacing w:val="23"/>
          <w:sz w:val="24"/>
          <w:szCs w:val="24"/>
        </w:rPr>
        <w:t xml:space="preserve"> </w:t>
      </w:r>
      <w:r w:rsidRPr="00462401">
        <w:rPr>
          <w:sz w:val="24"/>
          <w:szCs w:val="24"/>
        </w:rPr>
        <w:t>densities</w:t>
      </w:r>
      <w:r w:rsidRPr="00462401">
        <w:rPr>
          <w:spacing w:val="8"/>
          <w:sz w:val="24"/>
          <w:szCs w:val="24"/>
        </w:rPr>
        <w:t xml:space="preserve"> </w:t>
      </w:r>
      <w:r w:rsidRPr="00462401">
        <w:rPr>
          <w:sz w:val="24"/>
          <w:szCs w:val="24"/>
        </w:rPr>
        <w:t>produced</w:t>
      </w:r>
      <w:r w:rsidRPr="00462401">
        <w:rPr>
          <w:spacing w:val="37"/>
          <w:sz w:val="24"/>
          <w:szCs w:val="24"/>
        </w:rPr>
        <w:t xml:space="preserve"> </w:t>
      </w:r>
      <w:r w:rsidRPr="00462401">
        <w:rPr>
          <w:sz w:val="24"/>
          <w:szCs w:val="24"/>
        </w:rPr>
        <w:t>in</w:t>
      </w:r>
      <w:r w:rsidRPr="00462401">
        <w:rPr>
          <w:spacing w:val="14"/>
          <w:sz w:val="24"/>
          <w:szCs w:val="24"/>
        </w:rPr>
        <w:t xml:space="preserve"> </w:t>
      </w:r>
      <w:r w:rsidRPr="00462401">
        <w:rPr>
          <w:sz w:val="24"/>
          <w:szCs w:val="24"/>
        </w:rPr>
        <w:t>a</w:t>
      </w:r>
      <w:r w:rsidRPr="00462401">
        <w:rPr>
          <w:spacing w:val="2"/>
          <w:sz w:val="24"/>
          <w:szCs w:val="24"/>
        </w:rPr>
        <w:t xml:space="preserve"> </w:t>
      </w:r>
      <w:r w:rsidRPr="00462401">
        <w:rPr>
          <w:sz w:val="24"/>
          <w:szCs w:val="24"/>
        </w:rPr>
        <w:t>lake</w:t>
      </w:r>
      <w:r w:rsidRPr="00462401">
        <w:rPr>
          <w:spacing w:val="11"/>
          <w:sz w:val="24"/>
          <w:szCs w:val="24"/>
        </w:rPr>
        <w:t xml:space="preserve"> </w:t>
      </w:r>
      <w:r w:rsidRPr="00462401">
        <w:rPr>
          <w:sz w:val="24"/>
          <w:szCs w:val="24"/>
        </w:rPr>
        <w:t>caused</w:t>
      </w:r>
      <w:r w:rsidRPr="00462401">
        <w:rPr>
          <w:spacing w:val="20"/>
          <w:sz w:val="24"/>
          <w:szCs w:val="24"/>
        </w:rPr>
        <w:t xml:space="preserve"> </w:t>
      </w:r>
      <w:r w:rsidRPr="00462401">
        <w:rPr>
          <w:sz w:val="24"/>
          <w:szCs w:val="24"/>
        </w:rPr>
        <w:t>by</w:t>
      </w:r>
      <w:r w:rsidRPr="00462401">
        <w:rPr>
          <w:spacing w:val="16"/>
          <w:sz w:val="24"/>
          <w:szCs w:val="24"/>
        </w:rPr>
        <w:t xml:space="preserve"> </w:t>
      </w:r>
      <w:r w:rsidRPr="00462401">
        <w:rPr>
          <w:sz w:val="24"/>
          <w:szCs w:val="24"/>
        </w:rPr>
        <w:t>temperature.</w:t>
      </w:r>
    </w:p>
    <w:p w14:paraId="66D8B5BB" w14:textId="77777777" w:rsidR="00F20ED7" w:rsidRPr="00462401" w:rsidRDefault="00F20ED7">
      <w:pPr>
        <w:spacing w:before="2"/>
        <w:rPr>
          <w:rFonts w:ascii="Times New Roman" w:eastAsia="Times New Roman" w:hAnsi="Times New Roman" w:cs="Times New Roman"/>
          <w:sz w:val="24"/>
          <w:szCs w:val="24"/>
        </w:rPr>
      </w:pPr>
    </w:p>
    <w:p w14:paraId="22C0ABDD" w14:textId="77777777" w:rsidR="00F20ED7" w:rsidRPr="00462401" w:rsidRDefault="00B170F2" w:rsidP="00462401">
      <w:pPr>
        <w:pStyle w:val="Heading4"/>
        <w:numPr>
          <w:ilvl w:val="0"/>
          <w:numId w:val="0"/>
        </w:numPr>
        <w:rPr>
          <w:b w:val="0"/>
          <w:bCs w:val="0"/>
          <w:sz w:val="24"/>
          <w:szCs w:val="24"/>
        </w:rPr>
      </w:pPr>
      <w:r w:rsidRPr="00462401">
        <w:rPr>
          <w:w w:val="105"/>
          <w:sz w:val="24"/>
          <w:szCs w:val="24"/>
        </w:rPr>
        <w:t>Toxicity</w:t>
      </w:r>
    </w:p>
    <w:p w14:paraId="548E0A76" w14:textId="38291011" w:rsidR="00F20ED7" w:rsidRPr="00462401" w:rsidRDefault="00B170F2" w:rsidP="00462401">
      <w:pPr>
        <w:pStyle w:val="BodyText"/>
        <w:spacing w:before="8" w:line="254" w:lineRule="auto"/>
        <w:ind w:left="360" w:firstLine="14"/>
        <w:rPr>
          <w:sz w:val="24"/>
          <w:szCs w:val="24"/>
        </w:rPr>
      </w:pPr>
      <w:r w:rsidRPr="00462401">
        <w:rPr>
          <w:w w:val="105"/>
          <w:sz w:val="24"/>
          <w:szCs w:val="24"/>
        </w:rPr>
        <w:t>State</w:t>
      </w:r>
      <w:r w:rsidRPr="00462401">
        <w:rPr>
          <w:spacing w:val="-13"/>
          <w:w w:val="105"/>
          <w:sz w:val="24"/>
          <w:szCs w:val="24"/>
        </w:rPr>
        <w:t xml:space="preserve"> </w:t>
      </w:r>
      <w:r w:rsidRPr="00462401">
        <w:rPr>
          <w:w w:val="105"/>
          <w:sz w:val="24"/>
          <w:szCs w:val="24"/>
        </w:rPr>
        <w:t>or</w:t>
      </w:r>
      <w:r w:rsidRPr="00462401">
        <w:rPr>
          <w:spacing w:val="-11"/>
          <w:w w:val="105"/>
          <w:sz w:val="24"/>
          <w:szCs w:val="24"/>
        </w:rPr>
        <w:t xml:space="preserve"> </w:t>
      </w:r>
      <w:r w:rsidRPr="00462401">
        <w:rPr>
          <w:w w:val="105"/>
          <w:sz w:val="24"/>
          <w:szCs w:val="24"/>
        </w:rPr>
        <w:t>degree</w:t>
      </w:r>
      <w:r w:rsidRPr="00462401">
        <w:rPr>
          <w:spacing w:val="-2"/>
          <w:w w:val="105"/>
          <w:sz w:val="24"/>
          <w:szCs w:val="24"/>
        </w:rPr>
        <w:t xml:space="preserve"> </w:t>
      </w:r>
      <w:r w:rsidRPr="00462401">
        <w:rPr>
          <w:w w:val="105"/>
          <w:sz w:val="24"/>
          <w:szCs w:val="24"/>
        </w:rPr>
        <w:t>of</w:t>
      </w:r>
      <w:r w:rsidRPr="00462401">
        <w:rPr>
          <w:spacing w:val="-15"/>
          <w:w w:val="105"/>
          <w:sz w:val="24"/>
          <w:szCs w:val="24"/>
        </w:rPr>
        <w:t xml:space="preserve"> </w:t>
      </w:r>
      <w:r w:rsidRPr="00462401">
        <w:rPr>
          <w:w w:val="105"/>
          <w:sz w:val="24"/>
          <w:szCs w:val="24"/>
        </w:rPr>
        <w:t>being</w:t>
      </w:r>
      <w:r w:rsidRPr="00462401">
        <w:rPr>
          <w:spacing w:val="-9"/>
          <w:w w:val="105"/>
          <w:sz w:val="24"/>
          <w:szCs w:val="24"/>
        </w:rPr>
        <w:t xml:space="preserve"> </w:t>
      </w:r>
      <w:r w:rsidRPr="00462401">
        <w:rPr>
          <w:w w:val="105"/>
          <w:sz w:val="24"/>
          <w:szCs w:val="24"/>
        </w:rPr>
        <w:t>toxic</w:t>
      </w:r>
      <w:r w:rsidRPr="00462401">
        <w:rPr>
          <w:spacing w:val="-11"/>
          <w:w w:val="105"/>
          <w:sz w:val="24"/>
          <w:szCs w:val="24"/>
        </w:rPr>
        <w:t xml:space="preserve"> </w:t>
      </w:r>
      <w:r w:rsidRPr="00462401">
        <w:rPr>
          <w:w w:val="105"/>
          <w:sz w:val="24"/>
          <w:szCs w:val="24"/>
        </w:rPr>
        <w:t>or</w:t>
      </w:r>
      <w:r w:rsidRPr="00462401">
        <w:rPr>
          <w:spacing w:val="-16"/>
          <w:w w:val="105"/>
          <w:sz w:val="24"/>
          <w:szCs w:val="24"/>
        </w:rPr>
        <w:t xml:space="preserve"> </w:t>
      </w:r>
      <w:r w:rsidRPr="00462401">
        <w:rPr>
          <w:w w:val="105"/>
          <w:sz w:val="24"/>
          <w:szCs w:val="24"/>
        </w:rPr>
        <w:t>poisonous;</w:t>
      </w:r>
      <w:r w:rsidRPr="00462401">
        <w:rPr>
          <w:spacing w:val="6"/>
          <w:w w:val="105"/>
          <w:sz w:val="24"/>
          <w:szCs w:val="24"/>
        </w:rPr>
        <w:t xml:space="preserve"> </w:t>
      </w:r>
      <w:r w:rsidRPr="00462401">
        <w:rPr>
          <w:w w:val="105"/>
          <w:sz w:val="24"/>
          <w:szCs w:val="24"/>
        </w:rPr>
        <w:t>lethal</w:t>
      </w:r>
      <w:r w:rsidRPr="00462401">
        <w:rPr>
          <w:spacing w:val="-5"/>
          <w:w w:val="105"/>
          <w:sz w:val="24"/>
          <w:szCs w:val="24"/>
        </w:rPr>
        <w:t xml:space="preserve"> </w:t>
      </w:r>
      <w:r w:rsidRPr="00462401">
        <w:rPr>
          <w:w w:val="105"/>
          <w:sz w:val="24"/>
          <w:szCs w:val="24"/>
        </w:rPr>
        <w:t>or</w:t>
      </w:r>
      <w:r w:rsidRPr="00462401">
        <w:rPr>
          <w:spacing w:val="-11"/>
          <w:w w:val="105"/>
          <w:sz w:val="24"/>
          <w:szCs w:val="24"/>
        </w:rPr>
        <w:t xml:space="preserve"> </w:t>
      </w:r>
      <w:proofErr w:type="spellStart"/>
      <w:r w:rsidRPr="00462401">
        <w:rPr>
          <w:spacing w:val="-1"/>
          <w:w w:val="105"/>
          <w:sz w:val="24"/>
          <w:szCs w:val="24"/>
        </w:rPr>
        <w:t>sub</w:t>
      </w:r>
      <w:r w:rsidRPr="00462401">
        <w:rPr>
          <w:spacing w:val="-2"/>
          <w:w w:val="105"/>
          <w:sz w:val="24"/>
          <w:szCs w:val="24"/>
        </w:rPr>
        <w:t>lethal</w:t>
      </w:r>
      <w:proofErr w:type="spellEnd"/>
      <w:r w:rsidRPr="00462401">
        <w:rPr>
          <w:spacing w:val="-9"/>
          <w:w w:val="105"/>
          <w:sz w:val="24"/>
          <w:szCs w:val="24"/>
        </w:rPr>
        <w:t xml:space="preserve"> </w:t>
      </w:r>
      <w:r w:rsidRPr="00462401">
        <w:rPr>
          <w:w w:val="105"/>
          <w:sz w:val="24"/>
          <w:szCs w:val="24"/>
        </w:rPr>
        <w:t>adverse</w:t>
      </w:r>
      <w:r w:rsidRPr="00462401">
        <w:rPr>
          <w:spacing w:val="-6"/>
          <w:w w:val="105"/>
          <w:sz w:val="24"/>
          <w:szCs w:val="24"/>
        </w:rPr>
        <w:t xml:space="preserve"> </w:t>
      </w:r>
      <w:r w:rsidRPr="00462401">
        <w:rPr>
          <w:w w:val="105"/>
          <w:sz w:val="24"/>
          <w:szCs w:val="24"/>
        </w:rPr>
        <w:t>effects</w:t>
      </w:r>
      <w:r w:rsidRPr="00462401">
        <w:rPr>
          <w:spacing w:val="-7"/>
          <w:w w:val="105"/>
          <w:sz w:val="24"/>
          <w:szCs w:val="24"/>
        </w:rPr>
        <w:t xml:space="preserve"> </w:t>
      </w:r>
      <w:r w:rsidRPr="00462401">
        <w:rPr>
          <w:w w:val="105"/>
          <w:sz w:val="24"/>
          <w:szCs w:val="24"/>
        </w:rPr>
        <w:t>on</w:t>
      </w:r>
      <w:r w:rsidRPr="00462401">
        <w:rPr>
          <w:spacing w:val="20"/>
          <w:w w:val="105"/>
          <w:sz w:val="24"/>
          <w:szCs w:val="24"/>
        </w:rPr>
        <w:t xml:space="preserve"> </w:t>
      </w:r>
      <w:r w:rsidRPr="00462401">
        <w:rPr>
          <w:w w:val="105"/>
          <w:sz w:val="24"/>
          <w:szCs w:val="24"/>
        </w:rPr>
        <w:t>representative</w:t>
      </w:r>
      <w:r w:rsidRPr="00462401">
        <w:rPr>
          <w:spacing w:val="-2"/>
          <w:w w:val="105"/>
          <w:sz w:val="24"/>
          <w:szCs w:val="24"/>
        </w:rPr>
        <w:t xml:space="preserve"> </w:t>
      </w:r>
      <w:r w:rsidRPr="00462401">
        <w:rPr>
          <w:w w:val="105"/>
          <w:sz w:val="24"/>
          <w:szCs w:val="24"/>
        </w:rPr>
        <w:t>sensitive</w:t>
      </w:r>
      <w:r w:rsidRPr="00462401">
        <w:rPr>
          <w:spacing w:val="-17"/>
          <w:w w:val="105"/>
          <w:sz w:val="24"/>
          <w:szCs w:val="24"/>
        </w:rPr>
        <w:t xml:space="preserve"> </w:t>
      </w:r>
      <w:r w:rsidRPr="00462401">
        <w:rPr>
          <w:w w:val="105"/>
          <w:sz w:val="24"/>
          <w:szCs w:val="24"/>
        </w:rPr>
        <w:t>organisms,</w:t>
      </w:r>
      <w:r w:rsidRPr="00462401">
        <w:rPr>
          <w:spacing w:val="-6"/>
          <w:w w:val="105"/>
          <w:sz w:val="24"/>
          <w:szCs w:val="24"/>
        </w:rPr>
        <w:t xml:space="preserve"> </w:t>
      </w:r>
      <w:r w:rsidRPr="00462401">
        <w:rPr>
          <w:w w:val="105"/>
          <w:sz w:val="24"/>
          <w:szCs w:val="24"/>
        </w:rPr>
        <w:t>due</w:t>
      </w:r>
      <w:r w:rsidRPr="00462401">
        <w:rPr>
          <w:spacing w:val="-19"/>
          <w:w w:val="105"/>
          <w:sz w:val="24"/>
          <w:szCs w:val="24"/>
        </w:rPr>
        <w:t xml:space="preserve"> </w:t>
      </w:r>
      <w:r w:rsidRPr="00462401">
        <w:rPr>
          <w:w w:val="105"/>
          <w:sz w:val="24"/>
          <w:szCs w:val="24"/>
        </w:rPr>
        <w:t>to</w:t>
      </w:r>
      <w:r w:rsidRPr="00462401">
        <w:rPr>
          <w:spacing w:val="-14"/>
          <w:w w:val="105"/>
          <w:sz w:val="24"/>
          <w:szCs w:val="24"/>
        </w:rPr>
        <w:t xml:space="preserve"> </w:t>
      </w:r>
      <w:r w:rsidRPr="00462401">
        <w:rPr>
          <w:w w:val="105"/>
          <w:sz w:val="24"/>
          <w:szCs w:val="24"/>
        </w:rPr>
        <w:t>exposure</w:t>
      </w:r>
      <w:r w:rsidRPr="00462401">
        <w:rPr>
          <w:spacing w:val="-16"/>
          <w:w w:val="105"/>
          <w:sz w:val="24"/>
          <w:szCs w:val="24"/>
        </w:rPr>
        <w:t xml:space="preserve"> </w:t>
      </w:r>
      <w:r w:rsidRPr="00462401">
        <w:rPr>
          <w:w w:val="105"/>
          <w:sz w:val="24"/>
          <w:szCs w:val="24"/>
        </w:rPr>
        <w:t>to</w:t>
      </w:r>
      <w:r w:rsidRPr="00462401">
        <w:rPr>
          <w:spacing w:val="-19"/>
          <w:w w:val="105"/>
          <w:sz w:val="24"/>
          <w:szCs w:val="24"/>
        </w:rPr>
        <w:t xml:space="preserve"> </w:t>
      </w:r>
      <w:r w:rsidRPr="00462401">
        <w:rPr>
          <w:w w:val="105"/>
          <w:sz w:val="24"/>
          <w:szCs w:val="24"/>
        </w:rPr>
        <w:t>toxic</w:t>
      </w:r>
      <w:r w:rsidRPr="00462401">
        <w:rPr>
          <w:spacing w:val="-15"/>
          <w:w w:val="105"/>
          <w:sz w:val="24"/>
          <w:szCs w:val="24"/>
        </w:rPr>
        <w:t xml:space="preserve"> </w:t>
      </w:r>
      <w:r w:rsidRPr="00462401">
        <w:rPr>
          <w:w w:val="105"/>
          <w:sz w:val="24"/>
          <w:szCs w:val="24"/>
        </w:rPr>
        <w:t>materials.</w:t>
      </w:r>
    </w:p>
    <w:p w14:paraId="68342E27" w14:textId="77777777" w:rsidR="00F20ED7" w:rsidRPr="00462401" w:rsidRDefault="00F20ED7">
      <w:pPr>
        <w:spacing w:before="9"/>
        <w:rPr>
          <w:rFonts w:ascii="Times New Roman" w:eastAsia="Times New Roman" w:hAnsi="Times New Roman" w:cs="Times New Roman"/>
          <w:sz w:val="24"/>
          <w:szCs w:val="24"/>
        </w:rPr>
      </w:pPr>
    </w:p>
    <w:p w14:paraId="34DB6D7A" w14:textId="77777777" w:rsidR="00F20ED7" w:rsidRPr="00462401" w:rsidRDefault="00B170F2" w:rsidP="00462401">
      <w:pPr>
        <w:pStyle w:val="Heading4"/>
        <w:numPr>
          <w:ilvl w:val="0"/>
          <w:numId w:val="0"/>
        </w:numPr>
        <w:rPr>
          <w:b w:val="0"/>
          <w:bCs w:val="0"/>
          <w:sz w:val="24"/>
          <w:szCs w:val="24"/>
        </w:rPr>
      </w:pPr>
      <w:r w:rsidRPr="00462401">
        <w:rPr>
          <w:w w:val="105"/>
          <w:sz w:val="24"/>
          <w:szCs w:val="24"/>
        </w:rPr>
        <w:t>Turbidity</w:t>
      </w:r>
    </w:p>
    <w:p w14:paraId="6103BCF5" w14:textId="77777777" w:rsidR="00F20ED7" w:rsidRPr="00462401" w:rsidRDefault="00B170F2" w:rsidP="00462401">
      <w:pPr>
        <w:pStyle w:val="BodyText"/>
        <w:spacing w:before="8" w:line="254" w:lineRule="auto"/>
        <w:ind w:left="360"/>
        <w:rPr>
          <w:sz w:val="24"/>
          <w:szCs w:val="24"/>
        </w:rPr>
      </w:pPr>
      <w:r w:rsidRPr="00462401">
        <w:rPr>
          <w:sz w:val="24"/>
          <w:szCs w:val="24"/>
        </w:rPr>
        <w:t>A</w:t>
      </w:r>
      <w:r w:rsidRPr="00462401">
        <w:rPr>
          <w:spacing w:val="9"/>
          <w:sz w:val="24"/>
          <w:szCs w:val="24"/>
        </w:rPr>
        <w:t xml:space="preserve"> </w:t>
      </w:r>
      <w:r w:rsidRPr="00462401">
        <w:rPr>
          <w:sz w:val="24"/>
          <w:szCs w:val="24"/>
        </w:rPr>
        <w:t>measure</w:t>
      </w:r>
      <w:r w:rsidRPr="00462401">
        <w:rPr>
          <w:spacing w:val="30"/>
          <w:sz w:val="24"/>
          <w:szCs w:val="24"/>
        </w:rPr>
        <w:t xml:space="preserve"> </w:t>
      </w:r>
      <w:r w:rsidRPr="00462401">
        <w:rPr>
          <w:sz w:val="24"/>
          <w:szCs w:val="24"/>
        </w:rPr>
        <w:t>of</w:t>
      </w:r>
      <w:r w:rsidRPr="00462401">
        <w:rPr>
          <w:spacing w:val="2"/>
          <w:sz w:val="24"/>
          <w:szCs w:val="24"/>
        </w:rPr>
        <w:t xml:space="preserve"> </w:t>
      </w:r>
      <w:r w:rsidRPr="00462401">
        <w:rPr>
          <w:sz w:val="24"/>
          <w:szCs w:val="24"/>
        </w:rPr>
        <w:t>the</w:t>
      </w:r>
      <w:r w:rsidRPr="00462401">
        <w:rPr>
          <w:spacing w:val="23"/>
          <w:sz w:val="24"/>
          <w:szCs w:val="24"/>
        </w:rPr>
        <w:t xml:space="preserve"> </w:t>
      </w:r>
      <w:r w:rsidRPr="00462401">
        <w:rPr>
          <w:sz w:val="24"/>
          <w:szCs w:val="24"/>
        </w:rPr>
        <w:t>amount</w:t>
      </w:r>
      <w:r w:rsidRPr="00462401">
        <w:rPr>
          <w:spacing w:val="30"/>
          <w:sz w:val="24"/>
          <w:szCs w:val="24"/>
        </w:rPr>
        <w:t xml:space="preserve"> </w:t>
      </w:r>
      <w:r w:rsidRPr="00462401">
        <w:rPr>
          <w:sz w:val="24"/>
          <w:szCs w:val="24"/>
        </w:rPr>
        <w:t>of</w:t>
      </w:r>
      <w:r w:rsidRPr="00462401">
        <w:rPr>
          <w:spacing w:val="18"/>
          <w:sz w:val="24"/>
          <w:szCs w:val="24"/>
        </w:rPr>
        <w:t xml:space="preserve"> </w:t>
      </w:r>
      <w:r w:rsidRPr="00462401">
        <w:rPr>
          <w:sz w:val="24"/>
          <w:szCs w:val="24"/>
        </w:rPr>
        <w:t>suspended</w:t>
      </w:r>
      <w:r w:rsidRPr="00462401">
        <w:rPr>
          <w:spacing w:val="31"/>
          <w:sz w:val="24"/>
          <w:szCs w:val="24"/>
        </w:rPr>
        <w:t xml:space="preserve"> </w:t>
      </w:r>
      <w:r w:rsidRPr="00462401">
        <w:rPr>
          <w:sz w:val="24"/>
          <w:szCs w:val="24"/>
        </w:rPr>
        <w:t>material,</w:t>
      </w:r>
      <w:r w:rsidRPr="00462401">
        <w:rPr>
          <w:spacing w:val="27"/>
          <w:sz w:val="24"/>
          <w:szCs w:val="24"/>
        </w:rPr>
        <w:t xml:space="preserve"> </w:t>
      </w:r>
      <w:r w:rsidRPr="00462401">
        <w:rPr>
          <w:sz w:val="24"/>
          <w:szCs w:val="24"/>
        </w:rPr>
        <w:t>particles,</w:t>
      </w:r>
      <w:r w:rsidRPr="00462401">
        <w:rPr>
          <w:spacing w:val="38"/>
          <w:sz w:val="24"/>
          <w:szCs w:val="24"/>
        </w:rPr>
        <w:t xml:space="preserve"> </w:t>
      </w:r>
      <w:r w:rsidRPr="00462401">
        <w:rPr>
          <w:sz w:val="24"/>
          <w:szCs w:val="24"/>
        </w:rPr>
        <w:t>or</w:t>
      </w:r>
      <w:r w:rsidRPr="00462401">
        <w:rPr>
          <w:spacing w:val="16"/>
          <w:sz w:val="24"/>
          <w:szCs w:val="24"/>
        </w:rPr>
        <w:t xml:space="preserve"> </w:t>
      </w:r>
      <w:r w:rsidRPr="00462401">
        <w:rPr>
          <w:sz w:val="24"/>
          <w:szCs w:val="24"/>
        </w:rPr>
        <w:t>sediment,</w:t>
      </w:r>
      <w:r w:rsidRPr="00462401">
        <w:rPr>
          <w:spacing w:val="20"/>
          <w:sz w:val="24"/>
          <w:szCs w:val="24"/>
        </w:rPr>
        <w:t xml:space="preserve"> </w:t>
      </w:r>
      <w:r w:rsidRPr="00462401">
        <w:rPr>
          <w:sz w:val="24"/>
          <w:szCs w:val="24"/>
        </w:rPr>
        <w:t>which</w:t>
      </w:r>
      <w:r w:rsidRPr="00462401">
        <w:rPr>
          <w:spacing w:val="14"/>
          <w:sz w:val="24"/>
          <w:szCs w:val="24"/>
        </w:rPr>
        <w:t xml:space="preserve"> </w:t>
      </w:r>
      <w:r w:rsidRPr="00462401">
        <w:rPr>
          <w:sz w:val="24"/>
          <w:szCs w:val="24"/>
        </w:rPr>
        <w:t>has</w:t>
      </w:r>
      <w:r w:rsidRPr="00462401">
        <w:rPr>
          <w:spacing w:val="15"/>
          <w:sz w:val="24"/>
          <w:szCs w:val="24"/>
        </w:rPr>
        <w:t xml:space="preserve"> </w:t>
      </w:r>
      <w:r w:rsidRPr="00462401">
        <w:rPr>
          <w:sz w:val="24"/>
          <w:szCs w:val="24"/>
        </w:rPr>
        <w:t>the</w:t>
      </w:r>
      <w:r w:rsidRPr="00462401">
        <w:rPr>
          <w:w w:val="103"/>
          <w:sz w:val="24"/>
          <w:szCs w:val="24"/>
        </w:rPr>
        <w:t xml:space="preserve"> </w:t>
      </w:r>
      <w:r w:rsidRPr="00462401">
        <w:rPr>
          <w:sz w:val="24"/>
          <w:szCs w:val="24"/>
        </w:rPr>
        <w:t>potential</w:t>
      </w:r>
      <w:r w:rsidRPr="00462401">
        <w:rPr>
          <w:spacing w:val="46"/>
          <w:sz w:val="24"/>
          <w:szCs w:val="24"/>
        </w:rPr>
        <w:t xml:space="preserve"> </w:t>
      </w:r>
      <w:r w:rsidRPr="00462401">
        <w:rPr>
          <w:sz w:val="24"/>
          <w:szCs w:val="24"/>
        </w:rPr>
        <w:t>for</w:t>
      </w:r>
      <w:r w:rsidRPr="00462401">
        <w:rPr>
          <w:spacing w:val="21"/>
          <w:sz w:val="24"/>
          <w:szCs w:val="24"/>
        </w:rPr>
        <w:t xml:space="preserve"> </w:t>
      </w:r>
      <w:r w:rsidRPr="00462401">
        <w:rPr>
          <w:sz w:val="24"/>
          <w:szCs w:val="24"/>
        </w:rPr>
        <w:t>adverse</w:t>
      </w:r>
      <w:r w:rsidRPr="00462401">
        <w:rPr>
          <w:spacing w:val="17"/>
          <w:sz w:val="24"/>
          <w:szCs w:val="24"/>
        </w:rPr>
        <w:t xml:space="preserve"> </w:t>
      </w:r>
      <w:r w:rsidRPr="00462401">
        <w:rPr>
          <w:sz w:val="24"/>
          <w:szCs w:val="24"/>
        </w:rPr>
        <w:t>impacts</w:t>
      </w:r>
      <w:r w:rsidRPr="00462401">
        <w:rPr>
          <w:spacing w:val="20"/>
          <w:sz w:val="24"/>
          <w:szCs w:val="24"/>
        </w:rPr>
        <w:t xml:space="preserve"> </w:t>
      </w:r>
      <w:r w:rsidRPr="00462401">
        <w:rPr>
          <w:sz w:val="24"/>
          <w:szCs w:val="24"/>
        </w:rPr>
        <w:t>on</w:t>
      </w:r>
      <w:r w:rsidRPr="00462401">
        <w:rPr>
          <w:spacing w:val="17"/>
          <w:sz w:val="24"/>
          <w:szCs w:val="24"/>
        </w:rPr>
        <w:t xml:space="preserve"> </w:t>
      </w:r>
      <w:r w:rsidRPr="00462401">
        <w:rPr>
          <w:sz w:val="24"/>
          <w:szCs w:val="24"/>
        </w:rPr>
        <w:t>aquatic</w:t>
      </w:r>
      <w:r w:rsidRPr="00462401">
        <w:rPr>
          <w:spacing w:val="22"/>
          <w:sz w:val="24"/>
          <w:szCs w:val="24"/>
        </w:rPr>
        <w:t xml:space="preserve"> </w:t>
      </w:r>
      <w:r w:rsidRPr="00462401">
        <w:rPr>
          <w:sz w:val="24"/>
          <w:szCs w:val="24"/>
        </w:rPr>
        <w:t>biota.</w:t>
      </w:r>
    </w:p>
    <w:p w14:paraId="6774E276" w14:textId="77777777" w:rsidR="00F20ED7" w:rsidRPr="00462401" w:rsidRDefault="00F20ED7">
      <w:pPr>
        <w:spacing w:before="9"/>
        <w:rPr>
          <w:rFonts w:ascii="Times New Roman" w:eastAsia="Times New Roman" w:hAnsi="Times New Roman" w:cs="Times New Roman"/>
          <w:sz w:val="24"/>
          <w:szCs w:val="24"/>
        </w:rPr>
      </w:pPr>
    </w:p>
    <w:p w14:paraId="0A20B272" w14:textId="77777777" w:rsidR="00F20ED7" w:rsidRPr="00462401" w:rsidRDefault="00B170F2" w:rsidP="00462401">
      <w:pPr>
        <w:pStyle w:val="Heading4"/>
        <w:numPr>
          <w:ilvl w:val="0"/>
          <w:numId w:val="0"/>
        </w:numPr>
        <w:rPr>
          <w:b w:val="0"/>
          <w:bCs w:val="0"/>
          <w:sz w:val="24"/>
          <w:szCs w:val="24"/>
        </w:rPr>
      </w:pPr>
      <w:r w:rsidRPr="00462401">
        <w:rPr>
          <w:w w:val="105"/>
          <w:sz w:val="24"/>
          <w:szCs w:val="24"/>
        </w:rPr>
        <w:t>Use-attainability</w:t>
      </w:r>
      <w:r w:rsidRPr="00462401">
        <w:rPr>
          <w:spacing w:val="-22"/>
          <w:w w:val="105"/>
          <w:sz w:val="24"/>
          <w:szCs w:val="24"/>
        </w:rPr>
        <w:t xml:space="preserve"> </w:t>
      </w:r>
      <w:r w:rsidRPr="00462401">
        <w:rPr>
          <w:w w:val="105"/>
          <w:sz w:val="24"/>
          <w:szCs w:val="24"/>
        </w:rPr>
        <w:t>analysis</w:t>
      </w:r>
    </w:p>
    <w:p w14:paraId="236A7045" w14:textId="45704E65" w:rsidR="00F20ED7" w:rsidRPr="00462401" w:rsidRDefault="00B170F2" w:rsidP="00462401">
      <w:pPr>
        <w:spacing w:before="8" w:line="251" w:lineRule="auto"/>
        <w:ind w:left="360" w:firstLine="7"/>
        <w:rPr>
          <w:rFonts w:ascii="Times New Roman" w:eastAsia="Times New Roman" w:hAnsi="Times New Roman" w:cs="Times New Roman"/>
          <w:sz w:val="24"/>
          <w:szCs w:val="24"/>
        </w:rPr>
      </w:pPr>
      <w:r w:rsidRPr="00462401">
        <w:rPr>
          <w:rFonts w:ascii="Times New Roman"/>
          <w:w w:val="105"/>
          <w:sz w:val="24"/>
          <w:szCs w:val="24"/>
        </w:rPr>
        <w:t>A</w:t>
      </w:r>
      <w:r w:rsidRPr="00462401">
        <w:rPr>
          <w:rFonts w:ascii="Times New Roman"/>
          <w:spacing w:val="-6"/>
          <w:w w:val="105"/>
          <w:sz w:val="24"/>
          <w:szCs w:val="24"/>
        </w:rPr>
        <w:t xml:space="preserve"> </w:t>
      </w:r>
      <w:r w:rsidRPr="00462401">
        <w:rPr>
          <w:rFonts w:ascii="Times New Roman"/>
          <w:w w:val="105"/>
          <w:sz w:val="24"/>
          <w:szCs w:val="24"/>
        </w:rPr>
        <w:t>structured</w:t>
      </w:r>
      <w:r w:rsidRPr="00462401">
        <w:rPr>
          <w:rFonts w:ascii="Times New Roman"/>
          <w:spacing w:val="1"/>
          <w:w w:val="105"/>
          <w:sz w:val="24"/>
          <w:szCs w:val="24"/>
        </w:rPr>
        <w:t xml:space="preserve"> </w:t>
      </w:r>
      <w:r w:rsidRPr="00462401">
        <w:rPr>
          <w:rFonts w:ascii="Times New Roman"/>
          <w:w w:val="105"/>
          <w:sz w:val="24"/>
          <w:szCs w:val="24"/>
        </w:rPr>
        <w:t>scientific</w:t>
      </w:r>
      <w:r w:rsidRPr="00462401">
        <w:rPr>
          <w:rFonts w:ascii="Times New Roman"/>
          <w:spacing w:val="-3"/>
          <w:w w:val="105"/>
          <w:sz w:val="24"/>
          <w:szCs w:val="24"/>
        </w:rPr>
        <w:t xml:space="preserve"> </w:t>
      </w:r>
      <w:r w:rsidRPr="00462401">
        <w:rPr>
          <w:rFonts w:ascii="Times New Roman"/>
          <w:w w:val="105"/>
          <w:sz w:val="24"/>
          <w:szCs w:val="24"/>
        </w:rPr>
        <w:t>assessment</w:t>
      </w:r>
      <w:r w:rsidRPr="00462401">
        <w:rPr>
          <w:rFonts w:ascii="Times New Roman"/>
          <w:spacing w:val="6"/>
          <w:w w:val="105"/>
          <w:sz w:val="24"/>
          <w:szCs w:val="24"/>
        </w:rPr>
        <w:t xml:space="preserve"> </w:t>
      </w:r>
      <w:r w:rsidRPr="00462401">
        <w:rPr>
          <w:rFonts w:ascii="Times New Roman"/>
          <w:w w:val="105"/>
          <w:sz w:val="24"/>
          <w:szCs w:val="24"/>
        </w:rPr>
        <w:t>of</w:t>
      </w:r>
      <w:r w:rsidRPr="00462401">
        <w:rPr>
          <w:rFonts w:ascii="Times New Roman"/>
          <w:spacing w:val="-19"/>
          <w:w w:val="105"/>
          <w:sz w:val="24"/>
          <w:szCs w:val="24"/>
        </w:rPr>
        <w:t xml:space="preserve"> </w:t>
      </w:r>
      <w:r w:rsidRPr="00462401">
        <w:rPr>
          <w:rFonts w:ascii="Times New Roman"/>
          <w:w w:val="105"/>
          <w:sz w:val="24"/>
          <w:szCs w:val="24"/>
        </w:rPr>
        <w:t>the</w:t>
      </w:r>
      <w:r w:rsidRPr="00462401">
        <w:rPr>
          <w:rFonts w:ascii="Times New Roman"/>
          <w:spacing w:val="-8"/>
          <w:w w:val="105"/>
          <w:sz w:val="24"/>
          <w:szCs w:val="24"/>
        </w:rPr>
        <w:t xml:space="preserve"> </w:t>
      </w:r>
      <w:r w:rsidRPr="00462401">
        <w:rPr>
          <w:rFonts w:ascii="Times New Roman"/>
          <w:w w:val="105"/>
          <w:sz w:val="24"/>
          <w:szCs w:val="24"/>
        </w:rPr>
        <w:t>factors</w:t>
      </w:r>
      <w:r w:rsidRPr="00462401">
        <w:rPr>
          <w:rFonts w:ascii="Times New Roman"/>
          <w:spacing w:val="-6"/>
          <w:w w:val="105"/>
          <w:sz w:val="24"/>
          <w:szCs w:val="24"/>
        </w:rPr>
        <w:t xml:space="preserve"> </w:t>
      </w:r>
      <w:r w:rsidRPr="00462401">
        <w:rPr>
          <w:rFonts w:ascii="Times New Roman"/>
          <w:w w:val="105"/>
          <w:sz w:val="24"/>
          <w:szCs w:val="24"/>
        </w:rPr>
        <w:t>affecting</w:t>
      </w:r>
      <w:r w:rsidRPr="00462401">
        <w:rPr>
          <w:rFonts w:ascii="Times New Roman"/>
          <w:spacing w:val="2"/>
          <w:w w:val="105"/>
          <w:sz w:val="24"/>
          <w:szCs w:val="24"/>
        </w:rPr>
        <w:t xml:space="preserve"> </w:t>
      </w:r>
      <w:r w:rsidRPr="00462401">
        <w:rPr>
          <w:rFonts w:ascii="Times New Roman"/>
          <w:w w:val="105"/>
          <w:sz w:val="24"/>
          <w:szCs w:val="24"/>
        </w:rPr>
        <w:t>attainment</w:t>
      </w:r>
      <w:r w:rsidRPr="00462401">
        <w:rPr>
          <w:rFonts w:ascii="Times New Roman"/>
          <w:spacing w:val="-2"/>
          <w:w w:val="105"/>
          <w:sz w:val="24"/>
          <w:szCs w:val="24"/>
        </w:rPr>
        <w:t xml:space="preserve"> </w:t>
      </w:r>
      <w:r w:rsidRPr="00462401">
        <w:rPr>
          <w:rFonts w:ascii="Times New Roman"/>
          <w:w w:val="105"/>
          <w:sz w:val="24"/>
          <w:szCs w:val="24"/>
        </w:rPr>
        <w:t>of</w:t>
      </w:r>
      <w:r w:rsidRPr="00462401">
        <w:rPr>
          <w:rFonts w:ascii="Times New Roman"/>
          <w:spacing w:val="-13"/>
          <w:w w:val="105"/>
          <w:sz w:val="24"/>
          <w:szCs w:val="24"/>
        </w:rPr>
        <w:t xml:space="preserve"> </w:t>
      </w:r>
      <w:r w:rsidRPr="00462401">
        <w:rPr>
          <w:rFonts w:ascii="Times New Roman"/>
          <w:w w:val="105"/>
          <w:sz w:val="24"/>
          <w:szCs w:val="24"/>
        </w:rPr>
        <w:t>a</w:t>
      </w:r>
      <w:r w:rsidRPr="00462401">
        <w:rPr>
          <w:rFonts w:ascii="Times New Roman"/>
          <w:spacing w:val="-17"/>
          <w:w w:val="105"/>
          <w:sz w:val="24"/>
          <w:szCs w:val="24"/>
        </w:rPr>
        <w:t xml:space="preserve"> </w:t>
      </w:r>
      <w:r w:rsidRPr="00462401">
        <w:rPr>
          <w:rFonts w:ascii="Times New Roman"/>
          <w:w w:val="105"/>
          <w:sz w:val="24"/>
          <w:szCs w:val="24"/>
        </w:rPr>
        <w:t>use</w:t>
      </w:r>
      <w:r w:rsidRPr="00462401">
        <w:rPr>
          <w:rFonts w:ascii="Times New Roman"/>
          <w:spacing w:val="-10"/>
          <w:w w:val="105"/>
          <w:sz w:val="24"/>
          <w:szCs w:val="24"/>
        </w:rPr>
        <w:t xml:space="preserve"> </w:t>
      </w:r>
      <w:r w:rsidRPr="00462401">
        <w:rPr>
          <w:rFonts w:ascii="Times New Roman"/>
          <w:w w:val="105"/>
          <w:sz w:val="24"/>
          <w:szCs w:val="24"/>
        </w:rPr>
        <w:t>for</w:t>
      </w:r>
      <w:r w:rsidRPr="00462401">
        <w:rPr>
          <w:rFonts w:ascii="Times New Roman"/>
          <w:spacing w:val="-5"/>
          <w:w w:val="105"/>
          <w:sz w:val="24"/>
          <w:szCs w:val="24"/>
        </w:rPr>
        <w:t xml:space="preserve"> </w:t>
      </w:r>
      <w:r w:rsidRPr="00462401">
        <w:rPr>
          <w:rFonts w:ascii="Times New Roman"/>
          <w:w w:val="105"/>
          <w:sz w:val="24"/>
          <w:szCs w:val="24"/>
        </w:rPr>
        <w:t>a</w:t>
      </w:r>
      <w:r w:rsidRPr="00462401">
        <w:rPr>
          <w:rFonts w:ascii="Times New Roman"/>
          <w:spacing w:val="-24"/>
          <w:w w:val="105"/>
          <w:sz w:val="24"/>
          <w:szCs w:val="24"/>
        </w:rPr>
        <w:t xml:space="preserve"> </w:t>
      </w:r>
      <w:r w:rsidRPr="00462401">
        <w:rPr>
          <w:rFonts w:ascii="Times New Roman"/>
          <w:w w:val="105"/>
          <w:sz w:val="24"/>
          <w:szCs w:val="24"/>
        </w:rPr>
        <w:t>body</w:t>
      </w:r>
      <w:r w:rsidRPr="00462401">
        <w:rPr>
          <w:rFonts w:ascii="Times New Roman"/>
          <w:spacing w:val="2"/>
          <w:w w:val="105"/>
          <w:sz w:val="24"/>
          <w:szCs w:val="24"/>
        </w:rPr>
        <w:t xml:space="preserve"> </w:t>
      </w:r>
      <w:r w:rsidRPr="00462401">
        <w:rPr>
          <w:rFonts w:ascii="Times New Roman"/>
          <w:w w:val="105"/>
          <w:sz w:val="24"/>
          <w:szCs w:val="24"/>
        </w:rPr>
        <w:t>of</w:t>
      </w:r>
      <w:r w:rsidRPr="00462401">
        <w:rPr>
          <w:rFonts w:ascii="Times New Roman"/>
          <w:w w:val="106"/>
          <w:sz w:val="24"/>
          <w:szCs w:val="24"/>
        </w:rPr>
        <w:t xml:space="preserve"> </w:t>
      </w:r>
      <w:r w:rsidRPr="00462401">
        <w:rPr>
          <w:rFonts w:ascii="Times New Roman"/>
          <w:w w:val="105"/>
          <w:sz w:val="24"/>
          <w:szCs w:val="24"/>
        </w:rPr>
        <w:t>water,</w:t>
      </w:r>
      <w:r w:rsidRPr="00462401">
        <w:rPr>
          <w:rFonts w:ascii="Times New Roman"/>
          <w:spacing w:val="-18"/>
          <w:w w:val="105"/>
          <w:sz w:val="24"/>
          <w:szCs w:val="24"/>
        </w:rPr>
        <w:t xml:space="preserve"> </w:t>
      </w:r>
      <w:r w:rsidRPr="00462401">
        <w:rPr>
          <w:rFonts w:ascii="Times New Roman"/>
          <w:w w:val="105"/>
          <w:sz w:val="24"/>
          <w:szCs w:val="24"/>
        </w:rPr>
        <w:t>which</w:t>
      </w:r>
      <w:r w:rsidRPr="00462401">
        <w:rPr>
          <w:rFonts w:ascii="Times New Roman"/>
          <w:spacing w:val="-8"/>
          <w:w w:val="105"/>
          <w:sz w:val="24"/>
          <w:szCs w:val="24"/>
        </w:rPr>
        <w:t xml:space="preserve"> </w:t>
      </w:r>
      <w:r w:rsidRPr="00462401">
        <w:rPr>
          <w:rFonts w:ascii="Times New Roman"/>
          <w:w w:val="105"/>
          <w:sz w:val="24"/>
          <w:szCs w:val="24"/>
        </w:rPr>
        <w:t>assessment</w:t>
      </w:r>
      <w:r w:rsidRPr="00462401">
        <w:rPr>
          <w:rFonts w:ascii="Times New Roman"/>
          <w:spacing w:val="-9"/>
          <w:w w:val="105"/>
          <w:sz w:val="24"/>
          <w:szCs w:val="24"/>
        </w:rPr>
        <w:t xml:space="preserve"> </w:t>
      </w:r>
      <w:r w:rsidRPr="00462401">
        <w:rPr>
          <w:rFonts w:ascii="Times New Roman"/>
          <w:w w:val="105"/>
          <w:sz w:val="24"/>
          <w:szCs w:val="24"/>
        </w:rPr>
        <w:t>may</w:t>
      </w:r>
      <w:r w:rsidRPr="00462401">
        <w:rPr>
          <w:rFonts w:ascii="Times New Roman"/>
          <w:spacing w:val="-19"/>
          <w:w w:val="105"/>
          <w:sz w:val="24"/>
          <w:szCs w:val="24"/>
        </w:rPr>
        <w:t xml:space="preserve"> </w:t>
      </w:r>
      <w:r w:rsidRPr="00462401">
        <w:rPr>
          <w:rFonts w:ascii="Times New Roman"/>
          <w:w w:val="105"/>
          <w:sz w:val="24"/>
          <w:szCs w:val="24"/>
        </w:rPr>
        <w:t>include</w:t>
      </w:r>
      <w:r w:rsidRPr="00462401">
        <w:rPr>
          <w:rFonts w:ascii="Times New Roman"/>
          <w:spacing w:val="-22"/>
          <w:w w:val="105"/>
          <w:sz w:val="24"/>
          <w:szCs w:val="24"/>
        </w:rPr>
        <w:t xml:space="preserve"> </w:t>
      </w:r>
      <w:r w:rsidRPr="00462401">
        <w:rPr>
          <w:rFonts w:ascii="Times New Roman"/>
          <w:w w:val="105"/>
          <w:sz w:val="24"/>
          <w:szCs w:val="24"/>
        </w:rPr>
        <w:t>physical,</w:t>
      </w:r>
      <w:r w:rsidRPr="00462401">
        <w:rPr>
          <w:rFonts w:ascii="Times New Roman"/>
          <w:spacing w:val="-4"/>
          <w:w w:val="105"/>
          <w:sz w:val="24"/>
          <w:szCs w:val="24"/>
        </w:rPr>
        <w:t xml:space="preserve"> </w:t>
      </w:r>
      <w:r w:rsidRPr="00462401">
        <w:rPr>
          <w:rFonts w:ascii="Times New Roman"/>
          <w:w w:val="105"/>
          <w:sz w:val="24"/>
          <w:szCs w:val="24"/>
        </w:rPr>
        <w:t>chemical,</w:t>
      </w:r>
      <w:r w:rsidRPr="00462401">
        <w:rPr>
          <w:rFonts w:ascii="Times New Roman"/>
          <w:spacing w:val="-14"/>
          <w:w w:val="105"/>
          <w:sz w:val="24"/>
          <w:szCs w:val="24"/>
        </w:rPr>
        <w:t xml:space="preserve"> </w:t>
      </w:r>
      <w:r w:rsidRPr="00462401">
        <w:rPr>
          <w:rFonts w:ascii="Times New Roman"/>
          <w:w w:val="105"/>
          <w:sz w:val="24"/>
          <w:szCs w:val="24"/>
        </w:rPr>
        <w:t>biological,</w:t>
      </w:r>
      <w:r w:rsidRPr="00462401">
        <w:rPr>
          <w:rFonts w:ascii="Times New Roman"/>
          <w:spacing w:val="-4"/>
          <w:w w:val="105"/>
          <w:sz w:val="24"/>
          <w:szCs w:val="24"/>
        </w:rPr>
        <w:t xml:space="preserve"> </w:t>
      </w:r>
      <w:r w:rsidRPr="00462401">
        <w:rPr>
          <w:rFonts w:ascii="Times New Roman"/>
          <w:w w:val="105"/>
          <w:sz w:val="24"/>
          <w:szCs w:val="24"/>
        </w:rPr>
        <w:t>and</w:t>
      </w:r>
      <w:r w:rsidRPr="00462401">
        <w:rPr>
          <w:rFonts w:ascii="Times New Roman"/>
          <w:spacing w:val="-18"/>
          <w:w w:val="105"/>
          <w:sz w:val="24"/>
          <w:szCs w:val="24"/>
        </w:rPr>
        <w:t xml:space="preserve"> </w:t>
      </w:r>
      <w:r w:rsidRPr="00462401">
        <w:rPr>
          <w:rFonts w:ascii="Times New Roman"/>
          <w:w w:val="105"/>
          <w:sz w:val="24"/>
          <w:szCs w:val="24"/>
        </w:rPr>
        <w:t>economic</w:t>
      </w:r>
      <w:r w:rsidRPr="00462401">
        <w:rPr>
          <w:rFonts w:ascii="Times New Roman"/>
          <w:spacing w:val="-19"/>
          <w:w w:val="105"/>
          <w:sz w:val="24"/>
          <w:szCs w:val="24"/>
        </w:rPr>
        <w:t xml:space="preserve"> </w:t>
      </w:r>
      <w:r w:rsidRPr="00462401">
        <w:rPr>
          <w:rFonts w:ascii="Times New Roman"/>
          <w:w w:val="105"/>
          <w:sz w:val="24"/>
          <w:szCs w:val="24"/>
        </w:rPr>
        <w:t>factors,</w:t>
      </w:r>
      <w:r w:rsidRPr="00462401">
        <w:rPr>
          <w:rFonts w:ascii="Times New Roman"/>
          <w:w w:val="102"/>
          <w:sz w:val="24"/>
          <w:szCs w:val="24"/>
        </w:rPr>
        <w:t xml:space="preserve"> </w:t>
      </w:r>
      <w:r w:rsidRPr="00462401">
        <w:rPr>
          <w:rFonts w:ascii="Times New Roman"/>
          <w:w w:val="105"/>
          <w:sz w:val="24"/>
          <w:szCs w:val="24"/>
        </w:rPr>
        <w:t>such</w:t>
      </w:r>
      <w:r w:rsidRPr="00462401">
        <w:rPr>
          <w:rFonts w:ascii="Times New Roman"/>
          <w:spacing w:val="-21"/>
          <w:w w:val="105"/>
          <w:sz w:val="24"/>
          <w:szCs w:val="24"/>
        </w:rPr>
        <w:t xml:space="preserve"> </w:t>
      </w:r>
      <w:r w:rsidRPr="00462401">
        <w:rPr>
          <w:rFonts w:ascii="Times New Roman"/>
          <w:w w:val="105"/>
          <w:sz w:val="24"/>
          <w:szCs w:val="24"/>
        </w:rPr>
        <w:t>as</w:t>
      </w:r>
      <w:r w:rsidRPr="00462401">
        <w:rPr>
          <w:rFonts w:ascii="Times New Roman"/>
          <w:spacing w:val="-16"/>
          <w:w w:val="105"/>
          <w:sz w:val="24"/>
          <w:szCs w:val="24"/>
        </w:rPr>
        <w:t xml:space="preserve"> </w:t>
      </w:r>
      <w:r w:rsidRPr="00462401">
        <w:rPr>
          <w:rFonts w:ascii="Times New Roman"/>
          <w:w w:val="105"/>
          <w:sz w:val="24"/>
          <w:szCs w:val="24"/>
        </w:rPr>
        <w:t>those</w:t>
      </w:r>
      <w:r w:rsidRPr="00462401">
        <w:rPr>
          <w:rFonts w:ascii="Times New Roman"/>
          <w:spacing w:val="-10"/>
          <w:w w:val="105"/>
          <w:sz w:val="24"/>
          <w:szCs w:val="24"/>
        </w:rPr>
        <w:t xml:space="preserve"> </w:t>
      </w:r>
      <w:r w:rsidRPr="00462401">
        <w:rPr>
          <w:rFonts w:ascii="Times New Roman"/>
          <w:w w:val="105"/>
          <w:sz w:val="24"/>
          <w:szCs w:val="24"/>
        </w:rPr>
        <w:t>referred</w:t>
      </w:r>
      <w:r w:rsidRPr="00462401">
        <w:rPr>
          <w:rFonts w:ascii="Times New Roman"/>
          <w:spacing w:val="-1"/>
          <w:w w:val="105"/>
          <w:sz w:val="24"/>
          <w:szCs w:val="24"/>
        </w:rPr>
        <w:t xml:space="preserve"> </w:t>
      </w:r>
      <w:r w:rsidRPr="00462401">
        <w:rPr>
          <w:rFonts w:ascii="Times New Roman"/>
          <w:w w:val="105"/>
          <w:sz w:val="24"/>
          <w:szCs w:val="24"/>
        </w:rPr>
        <w:t>to</w:t>
      </w:r>
      <w:r w:rsidRPr="00462401">
        <w:rPr>
          <w:rFonts w:ascii="Times New Roman"/>
          <w:spacing w:val="-11"/>
          <w:w w:val="105"/>
          <w:sz w:val="24"/>
          <w:szCs w:val="24"/>
        </w:rPr>
        <w:t xml:space="preserve"> </w:t>
      </w:r>
      <w:r w:rsidRPr="00462401">
        <w:rPr>
          <w:rFonts w:ascii="Times New Roman"/>
          <w:w w:val="105"/>
          <w:sz w:val="24"/>
          <w:szCs w:val="24"/>
        </w:rPr>
        <w:t>in</w:t>
      </w:r>
      <w:r w:rsidRPr="00462401">
        <w:rPr>
          <w:rFonts w:ascii="Times New Roman"/>
          <w:spacing w:val="-19"/>
          <w:w w:val="105"/>
          <w:sz w:val="24"/>
          <w:szCs w:val="24"/>
        </w:rPr>
        <w:t xml:space="preserve"> </w:t>
      </w:r>
      <w:r w:rsidRPr="00462401">
        <w:rPr>
          <w:rFonts w:ascii="Times New Roman"/>
          <w:w w:val="105"/>
          <w:sz w:val="24"/>
          <w:szCs w:val="24"/>
        </w:rPr>
        <w:t>40</w:t>
      </w:r>
      <w:r w:rsidRPr="00462401">
        <w:rPr>
          <w:rFonts w:ascii="Times New Roman"/>
          <w:spacing w:val="-10"/>
          <w:w w:val="105"/>
          <w:sz w:val="24"/>
          <w:szCs w:val="24"/>
        </w:rPr>
        <w:t xml:space="preserve"> </w:t>
      </w:r>
      <w:r w:rsidRPr="00462401">
        <w:rPr>
          <w:rFonts w:ascii="Times New Roman"/>
          <w:spacing w:val="1"/>
          <w:w w:val="105"/>
          <w:sz w:val="24"/>
          <w:szCs w:val="24"/>
        </w:rPr>
        <w:t>C.F.R.</w:t>
      </w:r>
      <w:r w:rsidRPr="00462401">
        <w:rPr>
          <w:rFonts w:ascii="Times New Roman"/>
          <w:spacing w:val="-17"/>
          <w:w w:val="105"/>
          <w:sz w:val="24"/>
          <w:szCs w:val="24"/>
        </w:rPr>
        <w:t xml:space="preserve"> </w:t>
      </w:r>
      <w:r w:rsidRPr="00462401">
        <w:rPr>
          <w:rFonts w:ascii="Times New Roman"/>
          <w:w w:val="105"/>
          <w:sz w:val="24"/>
          <w:szCs w:val="24"/>
        </w:rPr>
        <w:t>Section</w:t>
      </w:r>
      <w:r w:rsidRPr="00462401">
        <w:rPr>
          <w:rFonts w:ascii="Times New Roman"/>
          <w:spacing w:val="1"/>
          <w:w w:val="105"/>
          <w:sz w:val="24"/>
          <w:szCs w:val="24"/>
        </w:rPr>
        <w:t xml:space="preserve"> </w:t>
      </w:r>
      <w:r w:rsidRPr="00462401">
        <w:rPr>
          <w:rFonts w:ascii="Times New Roman"/>
          <w:spacing w:val="-2"/>
          <w:w w:val="105"/>
          <w:sz w:val="24"/>
          <w:szCs w:val="24"/>
        </w:rPr>
        <w:t>131.1</w:t>
      </w:r>
      <w:r w:rsidR="00DC0355">
        <w:rPr>
          <w:rFonts w:ascii="Times New Roman"/>
          <w:spacing w:val="-3"/>
          <w:w w:val="105"/>
          <w:sz w:val="24"/>
          <w:szCs w:val="24"/>
        </w:rPr>
        <w:t>0</w:t>
      </w:r>
      <w:r w:rsidRPr="00462401">
        <w:rPr>
          <w:rFonts w:ascii="Times New Roman"/>
          <w:spacing w:val="-3"/>
          <w:w w:val="105"/>
          <w:sz w:val="24"/>
          <w:szCs w:val="24"/>
        </w:rPr>
        <w:t>(g),</w:t>
      </w:r>
      <w:r w:rsidRPr="00462401">
        <w:rPr>
          <w:rFonts w:ascii="Times New Roman"/>
          <w:spacing w:val="-7"/>
          <w:w w:val="105"/>
          <w:sz w:val="24"/>
          <w:szCs w:val="24"/>
        </w:rPr>
        <w:t xml:space="preserve"> </w:t>
      </w:r>
      <w:r w:rsidRPr="00462401">
        <w:rPr>
          <w:rFonts w:ascii="Times New Roman"/>
          <w:w w:val="105"/>
          <w:sz w:val="24"/>
          <w:szCs w:val="24"/>
        </w:rPr>
        <w:t>and</w:t>
      </w:r>
      <w:r w:rsidRPr="00462401">
        <w:rPr>
          <w:rFonts w:ascii="Times New Roman"/>
          <w:spacing w:val="-11"/>
          <w:w w:val="105"/>
          <w:sz w:val="24"/>
          <w:szCs w:val="24"/>
        </w:rPr>
        <w:t xml:space="preserve"> </w:t>
      </w:r>
      <w:r w:rsidRPr="00462401">
        <w:rPr>
          <w:rFonts w:ascii="Times New Roman"/>
          <w:w w:val="105"/>
          <w:sz w:val="24"/>
          <w:szCs w:val="24"/>
        </w:rPr>
        <w:t>guidance</w:t>
      </w:r>
      <w:r w:rsidRPr="00462401">
        <w:rPr>
          <w:rFonts w:ascii="Times New Roman"/>
          <w:spacing w:val="-9"/>
          <w:w w:val="105"/>
          <w:sz w:val="24"/>
          <w:szCs w:val="24"/>
        </w:rPr>
        <w:t xml:space="preserve"> </w:t>
      </w:r>
      <w:r w:rsidRPr="00462401">
        <w:rPr>
          <w:rFonts w:ascii="Times New Roman"/>
          <w:w w:val="105"/>
          <w:sz w:val="24"/>
          <w:szCs w:val="24"/>
        </w:rPr>
        <w:t>for</w:t>
      </w:r>
      <w:r w:rsidRPr="00462401">
        <w:rPr>
          <w:rFonts w:ascii="Times New Roman"/>
          <w:spacing w:val="-12"/>
          <w:w w:val="105"/>
          <w:sz w:val="24"/>
          <w:szCs w:val="24"/>
        </w:rPr>
        <w:t xml:space="preserve"> </w:t>
      </w:r>
      <w:r w:rsidRPr="00462401">
        <w:rPr>
          <w:rFonts w:ascii="Times New Roman"/>
          <w:w w:val="105"/>
          <w:sz w:val="24"/>
          <w:szCs w:val="24"/>
        </w:rPr>
        <w:t>which</w:t>
      </w:r>
      <w:r w:rsidRPr="00462401">
        <w:rPr>
          <w:rFonts w:ascii="Times New Roman"/>
          <w:spacing w:val="-9"/>
          <w:w w:val="105"/>
          <w:sz w:val="24"/>
          <w:szCs w:val="24"/>
        </w:rPr>
        <w:t xml:space="preserve"> </w:t>
      </w:r>
      <w:r w:rsidRPr="00462401">
        <w:rPr>
          <w:rFonts w:ascii="Times New Roman"/>
          <w:w w:val="105"/>
          <w:sz w:val="24"/>
          <w:szCs w:val="24"/>
        </w:rPr>
        <w:t>may</w:t>
      </w:r>
      <w:r w:rsidRPr="00462401">
        <w:rPr>
          <w:rFonts w:ascii="Times New Roman"/>
          <w:spacing w:val="-13"/>
          <w:w w:val="105"/>
          <w:sz w:val="24"/>
          <w:szCs w:val="24"/>
        </w:rPr>
        <w:t xml:space="preserve"> </w:t>
      </w:r>
      <w:r w:rsidRPr="00462401">
        <w:rPr>
          <w:rFonts w:ascii="Times New Roman"/>
          <w:w w:val="105"/>
          <w:sz w:val="24"/>
          <w:szCs w:val="24"/>
        </w:rPr>
        <w:t>be</w:t>
      </w:r>
      <w:r w:rsidRPr="00462401">
        <w:rPr>
          <w:rFonts w:ascii="Times New Roman"/>
          <w:spacing w:val="23"/>
          <w:w w:val="102"/>
          <w:sz w:val="24"/>
          <w:szCs w:val="24"/>
        </w:rPr>
        <w:t xml:space="preserve"> </w:t>
      </w:r>
      <w:r w:rsidRPr="00462401">
        <w:rPr>
          <w:rFonts w:ascii="Times New Roman"/>
          <w:w w:val="105"/>
          <w:sz w:val="24"/>
          <w:szCs w:val="24"/>
        </w:rPr>
        <w:t>found</w:t>
      </w:r>
      <w:r w:rsidRPr="00462401">
        <w:rPr>
          <w:rFonts w:ascii="Times New Roman"/>
          <w:spacing w:val="-19"/>
          <w:w w:val="105"/>
          <w:sz w:val="24"/>
          <w:szCs w:val="24"/>
        </w:rPr>
        <w:t xml:space="preserve"> </w:t>
      </w:r>
      <w:r w:rsidRPr="00462401">
        <w:rPr>
          <w:rFonts w:ascii="Times New Roman"/>
          <w:w w:val="105"/>
          <w:sz w:val="24"/>
          <w:szCs w:val="24"/>
        </w:rPr>
        <w:t>in</w:t>
      </w:r>
      <w:r w:rsidRPr="00462401">
        <w:rPr>
          <w:rFonts w:ascii="Times New Roman"/>
          <w:spacing w:val="-21"/>
          <w:w w:val="105"/>
          <w:sz w:val="24"/>
          <w:szCs w:val="24"/>
        </w:rPr>
        <w:t xml:space="preserve"> </w:t>
      </w:r>
      <w:r w:rsidRPr="00462401">
        <w:rPr>
          <w:rFonts w:ascii="Times New Roman"/>
          <w:spacing w:val="1"/>
          <w:w w:val="105"/>
          <w:sz w:val="24"/>
          <w:szCs w:val="24"/>
        </w:rPr>
        <w:t>U.</w:t>
      </w:r>
      <w:r w:rsidRPr="00462401">
        <w:rPr>
          <w:rFonts w:ascii="Times New Roman"/>
          <w:w w:val="105"/>
          <w:sz w:val="24"/>
          <w:szCs w:val="24"/>
        </w:rPr>
        <w:t>S.</w:t>
      </w:r>
      <w:r w:rsidRPr="00462401">
        <w:rPr>
          <w:rFonts w:ascii="Times New Roman"/>
          <w:spacing w:val="-30"/>
          <w:w w:val="105"/>
          <w:sz w:val="24"/>
          <w:szCs w:val="24"/>
        </w:rPr>
        <w:t xml:space="preserve"> </w:t>
      </w:r>
      <w:r w:rsidRPr="00462401">
        <w:rPr>
          <w:rFonts w:ascii="Times New Roman"/>
          <w:w w:val="105"/>
          <w:sz w:val="24"/>
          <w:szCs w:val="24"/>
        </w:rPr>
        <w:t>Environmental</w:t>
      </w:r>
      <w:r w:rsidRPr="00462401">
        <w:rPr>
          <w:rFonts w:ascii="Times New Roman"/>
          <w:spacing w:val="2"/>
          <w:w w:val="105"/>
          <w:sz w:val="24"/>
          <w:szCs w:val="24"/>
        </w:rPr>
        <w:t xml:space="preserve"> </w:t>
      </w:r>
      <w:r w:rsidRPr="00462401">
        <w:rPr>
          <w:rFonts w:ascii="Times New Roman"/>
          <w:w w:val="105"/>
          <w:sz w:val="24"/>
          <w:szCs w:val="24"/>
        </w:rPr>
        <w:t>Protection</w:t>
      </w:r>
      <w:r w:rsidRPr="00462401">
        <w:rPr>
          <w:rFonts w:ascii="Times New Roman"/>
          <w:spacing w:val="-8"/>
          <w:w w:val="105"/>
          <w:sz w:val="24"/>
          <w:szCs w:val="24"/>
        </w:rPr>
        <w:t xml:space="preserve"> </w:t>
      </w:r>
      <w:r w:rsidRPr="00462401">
        <w:rPr>
          <w:rFonts w:ascii="Times New Roman"/>
          <w:w w:val="105"/>
          <w:sz w:val="24"/>
          <w:szCs w:val="24"/>
        </w:rPr>
        <w:t>Agency,</w:t>
      </w:r>
      <w:r w:rsidRPr="00462401">
        <w:rPr>
          <w:rFonts w:ascii="Times New Roman"/>
          <w:spacing w:val="-3"/>
          <w:w w:val="105"/>
          <w:sz w:val="24"/>
          <w:szCs w:val="24"/>
        </w:rPr>
        <w:t xml:space="preserve"> </w:t>
      </w:r>
      <w:r w:rsidRPr="00462401">
        <w:rPr>
          <w:rFonts w:ascii="Times New Roman"/>
          <w:i/>
          <w:w w:val="105"/>
          <w:sz w:val="24"/>
          <w:szCs w:val="24"/>
        </w:rPr>
        <w:t>Technical</w:t>
      </w:r>
      <w:r w:rsidRPr="00462401">
        <w:rPr>
          <w:rFonts w:ascii="Times New Roman"/>
          <w:i/>
          <w:spacing w:val="-18"/>
          <w:w w:val="105"/>
          <w:sz w:val="24"/>
          <w:szCs w:val="24"/>
        </w:rPr>
        <w:t xml:space="preserve"> </w:t>
      </w:r>
      <w:r w:rsidRPr="00462401">
        <w:rPr>
          <w:rFonts w:ascii="Times New Roman"/>
          <w:i/>
          <w:w w:val="105"/>
          <w:sz w:val="24"/>
          <w:szCs w:val="24"/>
        </w:rPr>
        <w:t>Support</w:t>
      </w:r>
      <w:r w:rsidRPr="00462401">
        <w:rPr>
          <w:rFonts w:ascii="Times New Roman"/>
          <w:i/>
          <w:spacing w:val="-10"/>
          <w:w w:val="105"/>
          <w:sz w:val="24"/>
          <w:szCs w:val="24"/>
        </w:rPr>
        <w:t xml:space="preserve"> </w:t>
      </w:r>
      <w:r w:rsidRPr="00462401">
        <w:rPr>
          <w:rFonts w:ascii="Times New Roman"/>
          <w:i/>
          <w:w w:val="105"/>
          <w:sz w:val="24"/>
          <w:szCs w:val="24"/>
        </w:rPr>
        <w:t>Manual:</w:t>
      </w:r>
      <w:r w:rsidRPr="00462401">
        <w:rPr>
          <w:rFonts w:ascii="Times New Roman"/>
          <w:i/>
          <w:spacing w:val="16"/>
          <w:w w:val="105"/>
          <w:sz w:val="24"/>
          <w:szCs w:val="24"/>
        </w:rPr>
        <w:t xml:space="preserve"> </w:t>
      </w:r>
      <w:r w:rsidRPr="00462401">
        <w:rPr>
          <w:rFonts w:ascii="Times New Roman"/>
          <w:i/>
          <w:w w:val="105"/>
          <w:sz w:val="24"/>
          <w:szCs w:val="24"/>
        </w:rPr>
        <w:t>Water</w:t>
      </w:r>
      <w:r w:rsidRPr="00462401">
        <w:rPr>
          <w:rFonts w:ascii="Times New Roman"/>
          <w:i/>
          <w:spacing w:val="-23"/>
          <w:w w:val="105"/>
          <w:sz w:val="24"/>
          <w:szCs w:val="24"/>
        </w:rPr>
        <w:t xml:space="preserve"> </w:t>
      </w:r>
      <w:r w:rsidRPr="00462401">
        <w:rPr>
          <w:rFonts w:ascii="Times New Roman"/>
          <w:i/>
          <w:w w:val="105"/>
          <w:sz w:val="24"/>
          <w:szCs w:val="24"/>
        </w:rPr>
        <w:t>body</w:t>
      </w:r>
      <w:r w:rsidRPr="00462401">
        <w:rPr>
          <w:rFonts w:ascii="Times New Roman"/>
          <w:i/>
          <w:spacing w:val="23"/>
          <w:w w:val="104"/>
          <w:sz w:val="24"/>
          <w:szCs w:val="24"/>
        </w:rPr>
        <w:t xml:space="preserve"> </w:t>
      </w:r>
      <w:r w:rsidRPr="00462401">
        <w:rPr>
          <w:rFonts w:ascii="Times New Roman"/>
          <w:i/>
          <w:w w:val="105"/>
          <w:sz w:val="24"/>
          <w:szCs w:val="24"/>
        </w:rPr>
        <w:t>Surveys</w:t>
      </w:r>
      <w:r w:rsidRPr="00462401">
        <w:rPr>
          <w:rFonts w:ascii="Times New Roman"/>
          <w:i/>
          <w:spacing w:val="-17"/>
          <w:w w:val="105"/>
          <w:sz w:val="24"/>
          <w:szCs w:val="24"/>
        </w:rPr>
        <w:t xml:space="preserve"> </w:t>
      </w:r>
      <w:r w:rsidRPr="00462401">
        <w:rPr>
          <w:rFonts w:ascii="Times New Roman"/>
          <w:i/>
          <w:w w:val="105"/>
          <w:sz w:val="24"/>
          <w:szCs w:val="24"/>
        </w:rPr>
        <w:t>and</w:t>
      </w:r>
      <w:r w:rsidRPr="00462401">
        <w:rPr>
          <w:rFonts w:ascii="Times New Roman"/>
          <w:i/>
          <w:spacing w:val="-31"/>
          <w:w w:val="105"/>
          <w:sz w:val="24"/>
          <w:szCs w:val="24"/>
        </w:rPr>
        <w:t xml:space="preserve"> </w:t>
      </w:r>
      <w:r w:rsidRPr="00462401">
        <w:rPr>
          <w:rFonts w:ascii="Times New Roman"/>
          <w:i/>
          <w:w w:val="105"/>
          <w:sz w:val="24"/>
          <w:szCs w:val="24"/>
        </w:rPr>
        <w:t>Assessments</w:t>
      </w:r>
      <w:r w:rsidRPr="00462401">
        <w:rPr>
          <w:rFonts w:ascii="Times New Roman"/>
          <w:i/>
          <w:spacing w:val="-28"/>
          <w:w w:val="105"/>
          <w:sz w:val="24"/>
          <w:szCs w:val="24"/>
        </w:rPr>
        <w:t xml:space="preserve"> </w:t>
      </w:r>
      <w:r w:rsidRPr="00462401">
        <w:rPr>
          <w:rFonts w:ascii="Times New Roman"/>
          <w:i/>
          <w:w w:val="105"/>
          <w:sz w:val="24"/>
          <w:szCs w:val="24"/>
        </w:rPr>
        <w:t>for</w:t>
      </w:r>
      <w:r w:rsidRPr="00462401">
        <w:rPr>
          <w:rFonts w:ascii="Times New Roman"/>
          <w:i/>
          <w:spacing w:val="14"/>
          <w:w w:val="105"/>
          <w:sz w:val="24"/>
          <w:szCs w:val="24"/>
        </w:rPr>
        <w:t xml:space="preserve"> </w:t>
      </w:r>
      <w:r w:rsidRPr="00462401">
        <w:rPr>
          <w:rFonts w:ascii="Times New Roman"/>
          <w:i/>
          <w:w w:val="105"/>
          <w:sz w:val="24"/>
          <w:szCs w:val="24"/>
        </w:rPr>
        <w:t>Conducting</w:t>
      </w:r>
      <w:r w:rsidRPr="00462401">
        <w:rPr>
          <w:rFonts w:ascii="Times New Roman"/>
          <w:i/>
          <w:spacing w:val="-4"/>
          <w:w w:val="105"/>
          <w:sz w:val="24"/>
          <w:szCs w:val="24"/>
        </w:rPr>
        <w:t xml:space="preserve"> </w:t>
      </w:r>
      <w:r w:rsidRPr="00462401">
        <w:rPr>
          <w:rFonts w:ascii="Times New Roman"/>
          <w:i/>
          <w:w w:val="105"/>
          <w:sz w:val="24"/>
          <w:szCs w:val="24"/>
        </w:rPr>
        <w:t>Use-Attainability</w:t>
      </w:r>
      <w:r w:rsidRPr="00462401">
        <w:rPr>
          <w:rFonts w:ascii="Times New Roman"/>
          <w:i/>
          <w:spacing w:val="-34"/>
          <w:w w:val="105"/>
          <w:sz w:val="24"/>
          <w:szCs w:val="24"/>
        </w:rPr>
        <w:t xml:space="preserve"> </w:t>
      </w:r>
      <w:r w:rsidRPr="00462401">
        <w:rPr>
          <w:rFonts w:ascii="Times New Roman"/>
          <w:i/>
          <w:w w:val="105"/>
          <w:sz w:val="24"/>
          <w:szCs w:val="24"/>
        </w:rPr>
        <w:t>Analysis</w:t>
      </w:r>
      <w:r w:rsidRPr="00462401">
        <w:rPr>
          <w:rFonts w:ascii="Times New Roman"/>
          <w:i/>
          <w:spacing w:val="6"/>
          <w:w w:val="105"/>
          <w:sz w:val="24"/>
          <w:szCs w:val="24"/>
        </w:rPr>
        <w:t xml:space="preserve"> </w:t>
      </w:r>
      <w:r w:rsidRPr="00462401">
        <w:rPr>
          <w:rFonts w:ascii="Times New Roman"/>
          <w:i/>
          <w:w w:val="105"/>
          <w:sz w:val="24"/>
          <w:szCs w:val="24"/>
        </w:rPr>
        <w:t>(Volume</w:t>
      </w:r>
      <w:r w:rsidRPr="00462401">
        <w:rPr>
          <w:rFonts w:ascii="Times New Roman"/>
          <w:i/>
          <w:spacing w:val="-17"/>
          <w:w w:val="105"/>
          <w:sz w:val="24"/>
          <w:szCs w:val="24"/>
        </w:rPr>
        <w:t xml:space="preserve"> </w:t>
      </w:r>
      <w:r w:rsidR="00784845" w:rsidRPr="00462401">
        <w:rPr>
          <w:rFonts w:ascii="Times New Roman"/>
          <w:i/>
          <w:spacing w:val="-28"/>
          <w:w w:val="105"/>
          <w:sz w:val="24"/>
          <w:szCs w:val="24"/>
        </w:rPr>
        <w:t>1</w:t>
      </w:r>
      <w:r w:rsidRPr="00462401">
        <w:rPr>
          <w:rFonts w:ascii="Times New Roman"/>
          <w:i/>
          <w:w w:val="105"/>
          <w:sz w:val="24"/>
          <w:szCs w:val="24"/>
        </w:rPr>
        <w:t>--Streams;</w:t>
      </w:r>
      <w:r w:rsidRPr="00462401">
        <w:rPr>
          <w:rFonts w:ascii="Times New Roman"/>
          <w:i/>
          <w:w w:val="102"/>
          <w:sz w:val="24"/>
          <w:szCs w:val="24"/>
        </w:rPr>
        <w:t xml:space="preserve"> </w:t>
      </w:r>
      <w:r w:rsidRPr="00462401">
        <w:rPr>
          <w:rFonts w:ascii="Times New Roman"/>
          <w:i/>
          <w:w w:val="105"/>
          <w:sz w:val="24"/>
          <w:szCs w:val="24"/>
        </w:rPr>
        <w:t>Volume</w:t>
      </w:r>
      <w:r w:rsidRPr="00462401">
        <w:rPr>
          <w:rFonts w:ascii="Times New Roman"/>
          <w:i/>
          <w:spacing w:val="-26"/>
          <w:w w:val="105"/>
          <w:sz w:val="24"/>
          <w:szCs w:val="24"/>
        </w:rPr>
        <w:t xml:space="preserve"> </w:t>
      </w:r>
      <w:r w:rsidRPr="00462401">
        <w:rPr>
          <w:rFonts w:ascii="Times New Roman"/>
          <w:i/>
          <w:w w:val="105"/>
          <w:sz w:val="24"/>
          <w:szCs w:val="24"/>
        </w:rPr>
        <w:t>2--Estuarine</w:t>
      </w:r>
      <w:r w:rsidRPr="00462401">
        <w:rPr>
          <w:rFonts w:ascii="Times New Roman"/>
          <w:i/>
          <w:spacing w:val="-11"/>
          <w:w w:val="105"/>
          <w:sz w:val="24"/>
          <w:szCs w:val="24"/>
        </w:rPr>
        <w:t xml:space="preserve"> </w:t>
      </w:r>
      <w:r w:rsidRPr="00462401">
        <w:rPr>
          <w:rFonts w:ascii="Times New Roman"/>
          <w:i/>
          <w:spacing w:val="-1"/>
          <w:w w:val="105"/>
          <w:sz w:val="24"/>
          <w:szCs w:val="24"/>
        </w:rPr>
        <w:t>Systems;</w:t>
      </w:r>
      <w:r w:rsidRPr="00462401">
        <w:rPr>
          <w:rFonts w:ascii="Times New Roman"/>
          <w:i/>
          <w:spacing w:val="-4"/>
          <w:w w:val="105"/>
          <w:sz w:val="24"/>
          <w:szCs w:val="24"/>
        </w:rPr>
        <w:t xml:space="preserve"> </w:t>
      </w:r>
      <w:r w:rsidRPr="00462401">
        <w:rPr>
          <w:rFonts w:ascii="Times New Roman"/>
          <w:i/>
          <w:w w:val="105"/>
          <w:sz w:val="24"/>
          <w:szCs w:val="24"/>
        </w:rPr>
        <w:t>Volume</w:t>
      </w:r>
      <w:r w:rsidRPr="00462401">
        <w:rPr>
          <w:rFonts w:ascii="Times New Roman"/>
          <w:i/>
          <w:spacing w:val="-30"/>
          <w:w w:val="105"/>
          <w:sz w:val="24"/>
          <w:szCs w:val="24"/>
        </w:rPr>
        <w:t xml:space="preserve"> </w:t>
      </w:r>
      <w:r w:rsidRPr="00462401">
        <w:rPr>
          <w:rFonts w:ascii="Times New Roman"/>
          <w:i/>
          <w:w w:val="105"/>
          <w:sz w:val="24"/>
          <w:szCs w:val="24"/>
        </w:rPr>
        <w:t>3--Lake</w:t>
      </w:r>
      <w:r w:rsidRPr="00462401">
        <w:rPr>
          <w:rFonts w:ascii="Times New Roman"/>
          <w:i/>
          <w:spacing w:val="-20"/>
          <w:w w:val="105"/>
          <w:sz w:val="24"/>
          <w:szCs w:val="24"/>
        </w:rPr>
        <w:t xml:space="preserve"> </w:t>
      </w:r>
      <w:r w:rsidRPr="00462401">
        <w:rPr>
          <w:rFonts w:ascii="Times New Roman"/>
          <w:i/>
          <w:w w:val="105"/>
          <w:sz w:val="24"/>
          <w:szCs w:val="24"/>
        </w:rPr>
        <w:t>Systems).</w:t>
      </w:r>
    </w:p>
    <w:p w14:paraId="4561CB07" w14:textId="77777777" w:rsidR="00F20ED7" w:rsidRPr="00462401" w:rsidRDefault="00F20ED7">
      <w:pPr>
        <w:spacing w:before="8"/>
        <w:rPr>
          <w:rFonts w:ascii="Times New Roman" w:eastAsia="Times New Roman" w:hAnsi="Times New Roman" w:cs="Times New Roman"/>
          <w:iCs/>
          <w:sz w:val="24"/>
          <w:szCs w:val="24"/>
        </w:rPr>
      </w:pPr>
    </w:p>
    <w:p w14:paraId="53B69BB7" w14:textId="77777777" w:rsidR="00F20ED7" w:rsidRPr="00462401" w:rsidRDefault="00B170F2" w:rsidP="00462401">
      <w:pPr>
        <w:pStyle w:val="Heading4"/>
        <w:numPr>
          <w:ilvl w:val="0"/>
          <w:numId w:val="0"/>
        </w:numPr>
        <w:rPr>
          <w:b w:val="0"/>
          <w:bCs w:val="0"/>
          <w:sz w:val="24"/>
          <w:szCs w:val="24"/>
        </w:rPr>
      </w:pPr>
      <w:proofErr w:type="spellStart"/>
      <w:r w:rsidRPr="00462401">
        <w:rPr>
          <w:w w:val="105"/>
          <w:sz w:val="24"/>
          <w:szCs w:val="24"/>
        </w:rPr>
        <w:t>Warmwater</w:t>
      </w:r>
      <w:proofErr w:type="spellEnd"/>
      <w:r w:rsidRPr="00462401">
        <w:rPr>
          <w:spacing w:val="-15"/>
          <w:w w:val="105"/>
          <w:sz w:val="24"/>
          <w:szCs w:val="24"/>
        </w:rPr>
        <w:t xml:space="preserve"> </w:t>
      </w:r>
      <w:r w:rsidRPr="00462401">
        <w:rPr>
          <w:w w:val="105"/>
          <w:sz w:val="24"/>
          <w:szCs w:val="24"/>
        </w:rPr>
        <w:t>aquatic</w:t>
      </w:r>
      <w:r w:rsidRPr="00462401">
        <w:rPr>
          <w:spacing w:val="-29"/>
          <w:w w:val="105"/>
          <w:sz w:val="24"/>
          <w:szCs w:val="24"/>
        </w:rPr>
        <w:t xml:space="preserve"> </w:t>
      </w:r>
      <w:r w:rsidRPr="00462401">
        <w:rPr>
          <w:w w:val="105"/>
          <w:sz w:val="24"/>
          <w:szCs w:val="24"/>
        </w:rPr>
        <w:t>life/fishery</w:t>
      </w:r>
    </w:p>
    <w:p w14:paraId="1F80A2F5" w14:textId="595723CA" w:rsidR="00F20ED7" w:rsidRPr="00462401" w:rsidRDefault="00B170F2" w:rsidP="00462401">
      <w:pPr>
        <w:pStyle w:val="BodyText"/>
        <w:spacing w:before="8" w:line="251" w:lineRule="auto"/>
        <w:ind w:left="360"/>
        <w:rPr>
          <w:sz w:val="24"/>
          <w:szCs w:val="24"/>
        </w:rPr>
      </w:pPr>
      <w:r w:rsidRPr="00462401">
        <w:rPr>
          <w:w w:val="105"/>
          <w:sz w:val="24"/>
          <w:szCs w:val="24"/>
        </w:rPr>
        <w:t>A</w:t>
      </w:r>
      <w:r w:rsidRPr="00462401">
        <w:rPr>
          <w:spacing w:val="-17"/>
          <w:w w:val="105"/>
          <w:sz w:val="24"/>
          <w:szCs w:val="24"/>
        </w:rPr>
        <w:t xml:space="preserve"> </w:t>
      </w:r>
      <w:r w:rsidRPr="00462401">
        <w:rPr>
          <w:w w:val="105"/>
          <w:sz w:val="24"/>
          <w:szCs w:val="24"/>
        </w:rPr>
        <w:t>river</w:t>
      </w:r>
      <w:r w:rsidRPr="00462401">
        <w:rPr>
          <w:spacing w:val="-7"/>
          <w:w w:val="105"/>
          <w:sz w:val="24"/>
          <w:szCs w:val="24"/>
        </w:rPr>
        <w:t xml:space="preserve"> </w:t>
      </w:r>
      <w:r w:rsidRPr="00462401">
        <w:rPr>
          <w:w w:val="105"/>
          <w:sz w:val="24"/>
          <w:szCs w:val="24"/>
        </w:rPr>
        <w:t>or</w:t>
      </w:r>
      <w:r w:rsidRPr="00462401">
        <w:rPr>
          <w:spacing w:val="-18"/>
          <w:w w:val="105"/>
          <w:sz w:val="24"/>
          <w:szCs w:val="24"/>
        </w:rPr>
        <w:t xml:space="preserve"> </w:t>
      </w:r>
      <w:r w:rsidRPr="00462401">
        <w:rPr>
          <w:w w:val="105"/>
          <w:sz w:val="24"/>
          <w:szCs w:val="24"/>
        </w:rPr>
        <w:t>stream</w:t>
      </w:r>
      <w:r w:rsidRPr="00462401">
        <w:rPr>
          <w:spacing w:val="-17"/>
          <w:w w:val="105"/>
          <w:sz w:val="24"/>
          <w:szCs w:val="24"/>
        </w:rPr>
        <w:t xml:space="preserve"> </w:t>
      </w:r>
      <w:r w:rsidRPr="00462401">
        <w:rPr>
          <w:w w:val="105"/>
          <w:sz w:val="24"/>
          <w:szCs w:val="24"/>
        </w:rPr>
        <w:t>reach,</w:t>
      </w:r>
      <w:r w:rsidRPr="00462401">
        <w:rPr>
          <w:spacing w:val="-6"/>
          <w:w w:val="105"/>
          <w:sz w:val="24"/>
          <w:szCs w:val="24"/>
        </w:rPr>
        <w:t xml:space="preserve"> </w:t>
      </w:r>
      <w:r w:rsidRPr="00462401">
        <w:rPr>
          <w:w w:val="105"/>
          <w:sz w:val="24"/>
          <w:szCs w:val="24"/>
        </w:rPr>
        <w:t>lake,</w:t>
      </w:r>
      <w:r w:rsidRPr="00462401">
        <w:rPr>
          <w:spacing w:val="-11"/>
          <w:w w:val="105"/>
          <w:sz w:val="24"/>
          <w:szCs w:val="24"/>
        </w:rPr>
        <w:t xml:space="preserve"> </w:t>
      </w:r>
      <w:r w:rsidRPr="00462401">
        <w:rPr>
          <w:w w:val="105"/>
          <w:sz w:val="24"/>
          <w:szCs w:val="24"/>
        </w:rPr>
        <w:t>or</w:t>
      </w:r>
      <w:r w:rsidRPr="00462401">
        <w:rPr>
          <w:spacing w:val="-11"/>
          <w:w w:val="105"/>
          <w:sz w:val="24"/>
          <w:szCs w:val="24"/>
        </w:rPr>
        <w:t xml:space="preserve"> </w:t>
      </w:r>
      <w:r w:rsidRPr="00462401">
        <w:rPr>
          <w:w w:val="105"/>
          <w:sz w:val="24"/>
          <w:szCs w:val="24"/>
        </w:rPr>
        <w:t>impoundment</w:t>
      </w:r>
      <w:r w:rsidRPr="00462401">
        <w:rPr>
          <w:spacing w:val="7"/>
          <w:w w:val="105"/>
          <w:sz w:val="24"/>
          <w:szCs w:val="24"/>
        </w:rPr>
        <w:t xml:space="preserve"> </w:t>
      </w:r>
      <w:r w:rsidRPr="00462401">
        <w:rPr>
          <w:w w:val="105"/>
          <w:sz w:val="24"/>
          <w:szCs w:val="24"/>
        </w:rPr>
        <w:t>where</w:t>
      </w:r>
      <w:r w:rsidRPr="00462401">
        <w:rPr>
          <w:spacing w:val="-6"/>
          <w:w w:val="105"/>
          <w:sz w:val="24"/>
          <w:szCs w:val="24"/>
        </w:rPr>
        <w:t xml:space="preserve"> </w:t>
      </w:r>
      <w:r w:rsidRPr="00462401">
        <w:rPr>
          <w:w w:val="105"/>
          <w:sz w:val="24"/>
          <w:szCs w:val="24"/>
        </w:rPr>
        <w:t>water</w:t>
      </w:r>
      <w:r w:rsidRPr="00462401">
        <w:rPr>
          <w:spacing w:val="-6"/>
          <w:w w:val="105"/>
          <w:sz w:val="24"/>
          <w:szCs w:val="24"/>
        </w:rPr>
        <w:t xml:space="preserve"> </w:t>
      </w:r>
      <w:r w:rsidRPr="00462401">
        <w:rPr>
          <w:w w:val="105"/>
          <w:sz w:val="24"/>
          <w:szCs w:val="24"/>
        </w:rPr>
        <w:t>temperature</w:t>
      </w:r>
      <w:r w:rsidRPr="00462401">
        <w:rPr>
          <w:spacing w:val="3"/>
          <w:w w:val="105"/>
          <w:sz w:val="24"/>
          <w:szCs w:val="24"/>
        </w:rPr>
        <w:t xml:space="preserve"> </w:t>
      </w:r>
      <w:r w:rsidRPr="00462401">
        <w:rPr>
          <w:w w:val="105"/>
          <w:sz w:val="24"/>
          <w:szCs w:val="24"/>
        </w:rPr>
        <w:t>and</w:t>
      </w:r>
      <w:r w:rsidRPr="00462401">
        <w:rPr>
          <w:spacing w:val="-9"/>
          <w:w w:val="105"/>
          <w:sz w:val="24"/>
          <w:szCs w:val="24"/>
        </w:rPr>
        <w:t xml:space="preserve"> </w:t>
      </w:r>
      <w:r w:rsidRPr="00462401">
        <w:rPr>
          <w:w w:val="105"/>
          <w:sz w:val="24"/>
          <w:szCs w:val="24"/>
        </w:rPr>
        <w:t>other</w:t>
      </w:r>
      <w:r w:rsidRPr="00462401">
        <w:rPr>
          <w:w w:val="103"/>
          <w:sz w:val="24"/>
          <w:szCs w:val="24"/>
        </w:rPr>
        <w:t xml:space="preserve"> </w:t>
      </w:r>
      <w:r w:rsidRPr="00462401">
        <w:rPr>
          <w:w w:val="105"/>
          <w:sz w:val="24"/>
          <w:szCs w:val="24"/>
        </w:rPr>
        <w:t>characteristics</w:t>
      </w:r>
      <w:r w:rsidRPr="00462401">
        <w:rPr>
          <w:spacing w:val="-1"/>
          <w:w w:val="105"/>
          <w:sz w:val="24"/>
          <w:szCs w:val="24"/>
        </w:rPr>
        <w:t xml:space="preserve"> </w:t>
      </w:r>
      <w:r w:rsidRPr="00462401">
        <w:rPr>
          <w:w w:val="105"/>
          <w:sz w:val="24"/>
          <w:szCs w:val="24"/>
        </w:rPr>
        <w:t>are</w:t>
      </w:r>
      <w:r w:rsidRPr="00462401">
        <w:rPr>
          <w:spacing w:val="-21"/>
          <w:w w:val="105"/>
          <w:sz w:val="24"/>
          <w:szCs w:val="24"/>
        </w:rPr>
        <w:t xml:space="preserve"> </w:t>
      </w:r>
      <w:r w:rsidRPr="00462401">
        <w:rPr>
          <w:w w:val="105"/>
          <w:sz w:val="24"/>
          <w:szCs w:val="24"/>
        </w:rPr>
        <w:t>suitable</w:t>
      </w:r>
      <w:r w:rsidRPr="00462401">
        <w:rPr>
          <w:spacing w:val="-12"/>
          <w:w w:val="105"/>
          <w:sz w:val="24"/>
          <w:szCs w:val="24"/>
        </w:rPr>
        <w:t xml:space="preserve"> </w:t>
      </w:r>
      <w:r w:rsidRPr="00462401">
        <w:rPr>
          <w:w w:val="105"/>
          <w:sz w:val="24"/>
          <w:szCs w:val="24"/>
        </w:rPr>
        <w:t>for</w:t>
      </w:r>
      <w:r w:rsidRPr="00462401">
        <w:rPr>
          <w:spacing w:val="-22"/>
          <w:w w:val="105"/>
          <w:sz w:val="24"/>
          <w:szCs w:val="24"/>
        </w:rPr>
        <w:t xml:space="preserve"> </w:t>
      </w:r>
      <w:r w:rsidRPr="00462401">
        <w:rPr>
          <w:w w:val="105"/>
          <w:sz w:val="24"/>
          <w:szCs w:val="24"/>
        </w:rPr>
        <w:t>support</w:t>
      </w:r>
      <w:r w:rsidRPr="00462401">
        <w:rPr>
          <w:spacing w:val="-19"/>
          <w:w w:val="105"/>
          <w:sz w:val="24"/>
          <w:szCs w:val="24"/>
        </w:rPr>
        <w:t xml:space="preserve"> </w:t>
      </w:r>
      <w:r w:rsidRPr="00462401">
        <w:rPr>
          <w:w w:val="105"/>
          <w:sz w:val="24"/>
          <w:szCs w:val="24"/>
        </w:rPr>
        <w:t>and</w:t>
      </w:r>
      <w:r w:rsidRPr="00462401">
        <w:rPr>
          <w:spacing w:val="-25"/>
          <w:w w:val="105"/>
          <w:sz w:val="24"/>
          <w:szCs w:val="24"/>
        </w:rPr>
        <w:t xml:space="preserve"> </w:t>
      </w:r>
      <w:r w:rsidRPr="00462401">
        <w:rPr>
          <w:w w:val="105"/>
          <w:sz w:val="24"/>
          <w:szCs w:val="24"/>
        </w:rPr>
        <w:t>propagation</w:t>
      </w:r>
      <w:r w:rsidRPr="00462401">
        <w:rPr>
          <w:spacing w:val="-2"/>
          <w:w w:val="105"/>
          <w:sz w:val="24"/>
          <w:szCs w:val="24"/>
        </w:rPr>
        <w:t xml:space="preserve"> </w:t>
      </w:r>
      <w:r w:rsidRPr="00462401">
        <w:rPr>
          <w:w w:val="105"/>
          <w:sz w:val="24"/>
          <w:szCs w:val="24"/>
        </w:rPr>
        <w:t>of</w:t>
      </w:r>
      <w:r w:rsidRPr="00462401">
        <w:rPr>
          <w:spacing w:val="-21"/>
          <w:w w:val="105"/>
          <w:sz w:val="24"/>
          <w:szCs w:val="24"/>
        </w:rPr>
        <w:t xml:space="preserve"> </w:t>
      </w:r>
      <w:proofErr w:type="spellStart"/>
      <w:r w:rsidRPr="00462401">
        <w:rPr>
          <w:w w:val="105"/>
          <w:sz w:val="24"/>
          <w:szCs w:val="24"/>
        </w:rPr>
        <w:t>war</w:t>
      </w:r>
      <w:r w:rsidR="00784845" w:rsidRPr="00462401">
        <w:rPr>
          <w:w w:val="105"/>
          <w:sz w:val="24"/>
          <w:szCs w:val="24"/>
        </w:rPr>
        <w:t>m</w:t>
      </w:r>
      <w:r w:rsidRPr="00462401">
        <w:rPr>
          <w:w w:val="105"/>
          <w:sz w:val="24"/>
          <w:szCs w:val="24"/>
        </w:rPr>
        <w:t>water</w:t>
      </w:r>
      <w:proofErr w:type="spellEnd"/>
      <w:r w:rsidRPr="00462401">
        <w:rPr>
          <w:w w:val="105"/>
          <w:sz w:val="24"/>
          <w:szCs w:val="24"/>
        </w:rPr>
        <w:t>-adapted</w:t>
      </w:r>
      <w:r w:rsidRPr="00462401">
        <w:rPr>
          <w:spacing w:val="9"/>
          <w:w w:val="105"/>
          <w:sz w:val="24"/>
          <w:szCs w:val="24"/>
        </w:rPr>
        <w:t xml:space="preserve"> </w:t>
      </w:r>
      <w:r w:rsidRPr="00462401">
        <w:rPr>
          <w:w w:val="105"/>
          <w:sz w:val="24"/>
          <w:szCs w:val="24"/>
        </w:rPr>
        <w:t>aquatic</w:t>
      </w:r>
      <w:r w:rsidRPr="00462401">
        <w:rPr>
          <w:spacing w:val="-10"/>
          <w:w w:val="105"/>
          <w:sz w:val="24"/>
          <w:szCs w:val="24"/>
        </w:rPr>
        <w:t xml:space="preserve"> </w:t>
      </w:r>
      <w:r w:rsidRPr="00462401">
        <w:rPr>
          <w:w w:val="105"/>
          <w:sz w:val="24"/>
          <w:szCs w:val="24"/>
        </w:rPr>
        <w:t>life</w:t>
      </w:r>
      <w:r w:rsidRPr="00462401">
        <w:rPr>
          <w:sz w:val="24"/>
          <w:szCs w:val="24"/>
        </w:rPr>
        <w:t xml:space="preserve"> </w:t>
      </w:r>
      <w:r w:rsidRPr="00462401">
        <w:rPr>
          <w:w w:val="105"/>
          <w:sz w:val="24"/>
          <w:szCs w:val="24"/>
        </w:rPr>
        <w:t>including,</w:t>
      </w:r>
      <w:r w:rsidRPr="00462401">
        <w:rPr>
          <w:spacing w:val="-9"/>
          <w:w w:val="105"/>
          <w:sz w:val="24"/>
          <w:szCs w:val="24"/>
        </w:rPr>
        <w:t xml:space="preserve"> </w:t>
      </w:r>
      <w:r w:rsidRPr="00462401">
        <w:rPr>
          <w:w w:val="105"/>
          <w:sz w:val="24"/>
          <w:szCs w:val="24"/>
        </w:rPr>
        <w:t>but</w:t>
      </w:r>
      <w:r w:rsidRPr="00462401">
        <w:rPr>
          <w:spacing w:val="-6"/>
          <w:w w:val="105"/>
          <w:sz w:val="24"/>
          <w:szCs w:val="24"/>
        </w:rPr>
        <w:t xml:space="preserve"> </w:t>
      </w:r>
      <w:r w:rsidRPr="00462401">
        <w:rPr>
          <w:w w:val="105"/>
          <w:sz w:val="24"/>
          <w:szCs w:val="24"/>
        </w:rPr>
        <w:t>not</w:t>
      </w:r>
      <w:r w:rsidRPr="00462401">
        <w:rPr>
          <w:spacing w:val="-2"/>
          <w:w w:val="105"/>
          <w:sz w:val="24"/>
          <w:szCs w:val="24"/>
        </w:rPr>
        <w:t xml:space="preserve"> </w:t>
      </w:r>
      <w:r w:rsidRPr="00462401">
        <w:rPr>
          <w:w w:val="105"/>
          <w:sz w:val="24"/>
          <w:szCs w:val="24"/>
        </w:rPr>
        <w:t>limited</w:t>
      </w:r>
      <w:r w:rsidRPr="00462401">
        <w:rPr>
          <w:spacing w:val="-13"/>
          <w:w w:val="105"/>
          <w:sz w:val="24"/>
          <w:szCs w:val="24"/>
        </w:rPr>
        <w:t xml:space="preserve"> </w:t>
      </w:r>
      <w:r w:rsidRPr="00462401">
        <w:rPr>
          <w:w w:val="105"/>
          <w:sz w:val="24"/>
          <w:szCs w:val="24"/>
        </w:rPr>
        <w:t>to,</w:t>
      </w:r>
      <w:r w:rsidRPr="00462401">
        <w:rPr>
          <w:spacing w:val="-10"/>
          <w:w w:val="105"/>
          <w:sz w:val="24"/>
          <w:szCs w:val="24"/>
        </w:rPr>
        <w:t xml:space="preserve"> </w:t>
      </w:r>
      <w:r w:rsidRPr="00462401">
        <w:rPr>
          <w:w w:val="105"/>
          <w:sz w:val="24"/>
          <w:szCs w:val="24"/>
        </w:rPr>
        <w:t>individuals</w:t>
      </w:r>
      <w:r w:rsidRPr="00462401">
        <w:rPr>
          <w:spacing w:val="5"/>
          <w:w w:val="105"/>
          <w:sz w:val="24"/>
          <w:szCs w:val="24"/>
        </w:rPr>
        <w:t xml:space="preserve"> </w:t>
      </w:r>
      <w:r w:rsidRPr="00462401">
        <w:rPr>
          <w:w w:val="105"/>
          <w:sz w:val="24"/>
          <w:szCs w:val="24"/>
        </w:rPr>
        <w:t>or</w:t>
      </w:r>
      <w:r w:rsidRPr="00462401">
        <w:rPr>
          <w:spacing w:val="-10"/>
          <w:w w:val="105"/>
          <w:sz w:val="24"/>
          <w:szCs w:val="24"/>
        </w:rPr>
        <w:t xml:space="preserve"> </w:t>
      </w:r>
      <w:r w:rsidRPr="00462401">
        <w:rPr>
          <w:w w:val="105"/>
          <w:sz w:val="24"/>
          <w:szCs w:val="24"/>
        </w:rPr>
        <w:t>species</w:t>
      </w:r>
      <w:r w:rsidRPr="00462401">
        <w:rPr>
          <w:spacing w:val="-6"/>
          <w:w w:val="105"/>
          <w:sz w:val="24"/>
          <w:szCs w:val="24"/>
        </w:rPr>
        <w:t xml:space="preserve"> </w:t>
      </w:r>
      <w:r w:rsidRPr="00462401">
        <w:rPr>
          <w:w w:val="105"/>
          <w:sz w:val="24"/>
          <w:szCs w:val="24"/>
        </w:rPr>
        <w:t>of</w:t>
      </w:r>
      <w:r w:rsidRPr="00462401">
        <w:rPr>
          <w:spacing w:val="-14"/>
          <w:w w:val="105"/>
          <w:sz w:val="24"/>
          <w:szCs w:val="24"/>
        </w:rPr>
        <w:t xml:space="preserve"> </w:t>
      </w:r>
      <w:r w:rsidRPr="00462401">
        <w:rPr>
          <w:w w:val="105"/>
          <w:sz w:val="24"/>
          <w:szCs w:val="24"/>
        </w:rPr>
        <w:t>green</w:t>
      </w:r>
      <w:r w:rsidRPr="00462401">
        <w:rPr>
          <w:spacing w:val="-13"/>
          <w:w w:val="105"/>
          <w:sz w:val="24"/>
          <w:szCs w:val="24"/>
        </w:rPr>
        <w:t xml:space="preserve"> </w:t>
      </w:r>
      <w:r w:rsidRPr="00462401">
        <w:rPr>
          <w:w w:val="105"/>
          <w:sz w:val="24"/>
          <w:szCs w:val="24"/>
        </w:rPr>
        <w:t>plants,</w:t>
      </w:r>
      <w:r w:rsidRPr="00462401">
        <w:rPr>
          <w:spacing w:val="-7"/>
          <w:w w:val="105"/>
          <w:sz w:val="24"/>
          <w:szCs w:val="24"/>
        </w:rPr>
        <w:t xml:space="preserve"> </w:t>
      </w:r>
      <w:r w:rsidRPr="00462401">
        <w:rPr>
          <w:w w:val="105"/>
          <w:sz w:val="24"/>
          <w:szCs w:val="24"/>
        </w:rPr>
        <w:t>algae,</w:t>
      </w:r>
      <w:r w:rsidRPr="00462401">
        <w:rPr>
          <w:spacing w:val="-3"/>
          <w:w w:val="105"/>
          <w:sz w:val="24"/>
          <w:szCs w:val="24"/>
        </w:rPr>
        <w:t xml:space="preserve"> </w:t>
      </w:r>
      <w:r w:rsidRPr="00462401">
        <w:rPr>
          <w:w w:val="105"/>
          <w:sz w:val="24"/>
          <w:szCs w:val="24"/>
        </w:rPr>
        <w:t>fungi,</w:t>
      </w:r>
      <w:r w:rsidRPr="00462401">
        <w:rPr>
          <w:w w:val="103"/>
          <w:sz w:val="24"/>
          <w:szCs w:val="24"/>
        </w:rPr>
        <w:t xml:space="preserve"> </w:t>
      </w:r>
      <w:r w:rsidR="00784845" w:rsidRPr="00462401">
        <w:rPr>
          <w:w w:val="105"/>
          <w:sz w:val="24"/>
          <w:szCs w:val="24"/>
        </w:rPr>
        <w:t>macroinvertebrates</w:t>
      </w:r>
      <w:r w:rsidRPr="00462401">
        <w:rPr>
          <w:w w:val="105"/>
          <w:sz w:val="24"/>
          <w:szCs w:val="24"/>
        </w:rPr>
        <w:t>,</w:t>
      </w:r>
      <w:r w:rsidRPr="00462401">
        <w:rPr>
          <w:spacing w:val="-5"/>
          <w:w w:val="105"/>
          <w:sz w:val="24"/>
          <w:szCs w:val="24"/>
        </w:rPr>
        <w:t xml:space="preserve"> </w:t>
      </w:r>
      <w:r w:rsidRPr="00462401">
        <w:rPr>
          <w:w w:val="105"/>
          <w:sz w:val="24"/>
          <w:szCs w:val="24"/>
        </w:rPr>
        <w:t>fish</w:t>
      </w:r>
      <w:r w:rsidRPr="00462401">
        <w:rPr>
          <w:spacing w:val="-25"/>
          <w:w w:val="105"/>
          <w:sz w:val="24"/>
          <w:szCs w:val="24"/>
        </w:rPr>
        <w:t xml:space="preserve"> </w:t>
      </w:r>
      <w:r w:rsidRPr="00462401">
        <w:rPr>
          <w:w w:val="105"/>
          <w:sz w:val="24"/>
          <w:szCs w:val="24"/>
        </w:rPr>
        <w:t>(e.g.,</w:t>
      </w:r>
      <w:r w:rsidRPr="00462401">
        <w:rPr>
          <w:spacing w:val="-15"/>
          <w:w w:val="105"/>
          <w:sz w:val="24"/>
          <w:szCs w:val="24"/>
        </w:rPr>
        <w:t xml:space="preserve"> </w:t>
      </w:r>
      <w:r w:rsidRPr="00462401">
        <w:rPr>
          <w:w w:val="105"/>
          <w:sz w:val="24"/>
          <w:szCs w:val="24"/>
        </w:rPr>
        <w:t>cyprinids,</w:t>
      </w:r>
      <w:r w:rsidRPr="00462401">
        <w:rPr>
          <w:spacing w:val="-16"/>
          <w:w w:val="105"/>
          <w:sz w:val="24"/>
          <w:szCs w:val="24"/>
        </w:rPr>
        <w:t xml:space="preserve"> </w:t>
      </w:r>
      <w:r w:rsidRPr="00462401">
        <w:rPr>
          <w:w w:val="105"/>
          <w:sz w:val="24"/>
          <w:szCs w:val="24"/>
        </w:rPr>
        <w:t>minnows,</w:t>
      </w:r>
      <w:r w:rsidRPr="00462401">
        <w:rPr>
          <w:spacing w:val="-7"/>
          <w:w w:val="105"/>
          <w:sz w:val="24"/>
          <w:szCs w:val="24"/>
        </w:rPr>
        <w:t xml:space="preserve"> </w:t>
      </w:r>
      <w:proofErr w:type="spellStart"/>
      <w:r w:rsidRPr="00462401">
        <w:rPr>
          <w:w w:val="105"/>
          <w:sz w:val="24"/>
          <w:szCs w:val="24"/>
        </w:rPr>
        <w:t>carpsuckers</w:t>
      </w:r>
      <w:proofErr w:type="spellEnd"/>
      <w:r w:rsidRPr="00462401">
        <w:rPr>
          <w:w w:val="105"/>
          <w:sz w:val="24"/>
          <w:szCs w:val="24"/>
        </w:rPr>
        <w:t>,</w:t>
      </w:r>
      <w:r w:rsidRPr="00462401">
        <w:rPr>
          <w:spacing w:val="-10"/>
          <w:w w:val="105"/>
          <w:sz w:val="24"/>
          <w:szCs w:val="24"/>
        </w:rPr>
        <w:t xml:space="preserve"> </w:t>
      </w:r>
      <w:r w:rsidRPr="00462401">
        <w:rPr>
          <w:w w:val="105"/>
          <w:sz w:val="24"/>
          <w:szCs w:val="24"/>
        </w:rPr>
        <w:t>large-mouth</w:t>
      </w:r>
      <w:r w:rsidRPr="00462401">
        <w:rPr>
          <w:spacing w:val="-18"/>
          <w:w w:val="105"/>
          <w:sz w:val="24"/>
          <w:szCs w:val="24"/>
        </w:rPr>
        <w:t xml:space="preserve"> </w:t>
      </w:r>
      <w:r w:rsidRPr="00462401">
        <w:rPr>
          <w:w w:val="105"/>
          <w:sz w:val="24"/>
          <w:szCs w:val="24"/>
        </w:rPr>
        <w:t>bass,</w:t>
      </w:r>
      <w:r w:rsidRPr="00462401">
        <w:rPr>
          <w:spacing w:val="-8"/>
          <w:w w:val="105"/>
          <w:sz w:val="24"/>
          <w:szCs w:val="24"/>
        </w:rPr>
        <w:t xml:space="preserve"> </w:t>
      </w:r>
      <w:r w:rsidRPr="00462401">
        <w:rPr>
          <w:w w:val="105"/>
          <w:sz w:val="24"/>
          <w:szCs w:val="24"/>
        </w:rPr>
        <w:t>spotted</w:t>
      </w:r>
      <w:r w:rsidRPr="00462401">
        <w:rPr>
          <w:w w:val="103"/>
          <w:sz w:val="24"/>
          <w:szCs w:val="24"/>
        </w:rPr>
        <w:t xml:space="preserve"> </w:t>
      </w:r>
      <w:r w:rsidRPr="00462401">
        <w:rPr>
          <w:w w:val="105"/>
          <w:sz w:val="24"/>
          <w:szCs w:val="24"/>
        </w:rPr>
        <w:t>bass, small-mouth</w:t>
      </w:r>
      <w:r w:rsidRPr="00462401">
        <w:rPr>
          <w:spacing w:val="-12"/>
          <w:w w:val="105"/>
          <w:sz w:val="24"/>
          <w:szCs w:val="24"/>
        </w:rPr>
        <w:t xml:space="preserve"> </w:t>
      </w:r>
      <w:r w:rsidRPr="00462401">
        <w:rPr>
          <w:w w:val="105"/>
          <w:sz w:val="24"/>
          <w:szCs w:val="24"/>
        </w:rPr>
        <w:t>bass,</w:t>
      </w:r>
      <w:r w:rsidRPr="00462401">
        <w:rPr>
          <w:spacing w:val="-9"/>
          <w:w w:val="105"/>
          <w:sz w:val="24"/>
          <w:szCs w:val="24"/>
        </w:rPr>
        <w:t xml:space="preserve"> </w:t>
      </w:r>
      <w:r w:rsidRPr="00462401">
        <w:rPr>
          <w:w w:val="105"/>
          <w:sz w:val="24"/>
          <w:szCs w:val="24"/>
        </w:rPr>
        <w:t>white</w:t>
      </w:r>
      <w:r w:rsidRPr="00462401">
        <w:rPr>
          <w:spacing w:val="-18"/>
          <w:w w:val="105"/>
          <w:sz w:val="24"/>
          <w:szCs w:val="24"/>
        </w:rPr>
        <w:t xml:space="preserve"> </w:t>
      </w:r>
      <w:r w:rsidRPr="00462401">
        <w:rPr>
          <w:w w:val="105"/>
          <w:sz w:val="24"/>
          <w:szCs w:val="24"/>
        </w:rPr>
        <w:t>bass,</w:t>
      </w:r>
      <w:r w:rsidRPr="00462401">
        <w:rPr>
          <w:spacing w:val="-9"/>
          <w:w w:val="105"/>
          <w:sz w:val="24"/>
          <w:szCs w:val="24"/>
        </w:rPr>
        <w:t xml:space="preserve"> </w:t>
      </w:r>
      <w:r w:rsidRPr="00462401">
        <w:rPr>
          <w:w w:val="105"/>
          <w:sz w:val="24"/>
          <w:szCs w:val="24"/>
        </w:rPr>
        <w:t>crappie,</w:t>
      </w:r>
      <w:r w:rsidRPr="00462401">
        <w:rPr>
          <w:spacing w:val="-15"/>
          <w:w w:val="105"/>
          <w:sz w:val="24"/>
          <w:szCs w:val="24"/>
        </w:rPr>
        <w:t xml:space="preserve"> </w:t>
      </w:r>
      <w:r w:rsidRPr="00462401">
        <w:rPr>
          <w:w w:val="105"/>
          <w:sz w:val="24"/>
          <w:szCs w:val="24"/>
        </w:rPr>
        <w:t>bluegill,</w:t>
      </w:r>
      <w:r w:rsidRPr="00462401">
        <w:rPr>
          <w:spacing w:val="-3"/>
          <w:w w:val="105"/>
          <w:sz w:val="24"/>
          <w:szCs w:val="24"/>
        </w:rPr>
        <w:t xml:space="preserve"> </w:t>
      </w:r>
      <w:r w:rsidRPr="00462401">
        <w:rPr>
          <w:w w:val="105"/>
          <w:sz w:val="24"/>
          <w:szCs w:val="24"/>
        </w:rPr>
        <w:t>channel</w:t>
      </w:r>
      <w:r w:rsidRPr="00462401">
        <w:rPr>
          <w:spacing w:val="-7"/>
          <w:w w:val="105"/>
          <w:sz w:val="24"/>
          <w:szCs w:val="24"/>
        </w:rPr>
        <w:t xml:space="preserve"> </w:t>
      </w:r>
      <w:r w:rsidRPr="00462401">
        <w:rPr>
          <w:w w:val="105"/>
          <w:sz w:val="24"/>
          <w:szCs w:val="24"/>
        </w:rPr>
        <w:t>catfish,</w:t>
      </w:r>
      <w:r w:rsidRPr="00462401">
        <w:rPr>
          <w:spacing w:val="-14"/>
          <w:w w:val="105"/>
          <w:sz w:val="24"/>
          <w:szCs w:val="24"/>
        </w:rPr>
        <w:t xml:space="preserve"> </w:t>
      </w:r>
      <w:r w:rsidRPr="00462401">
        <w:rPr>
          <w:w w:val="105"/>
          <w:sz w:val="24"/>
          <w:szCs w:val="24"/>
        </w:rPr>
        <w:t>bullhead</w:t>
      </w:r>
      <w:r w:rsidRPr="00462401">
        <w:rPr>
          <w:spacing w:val="-6"/>
          <w:w w:val="105"/>
          <w:sz w:val="24"/>
          <w:szCs w:val="24"/>
        </w:rPr>
        <w:t xml:space="preserve"> </w:t>
      </w:r>
      <w:r w:rsidRPr="00462401">
        <w:rPr>
          <w:w w:val="105"/>
          <w:sz w:val="24"/>
          <w:szCs w:val="24"/>
        </w:rPr>
        <w:t>catfish,</w:t>
      </w:r>
      <w:r w:rsidRPr="00462401">
        <w:rPr>
          <w:spacing w:val="-19"/>
          <w:w w:val="105"/>
          <w:sz w:val="24"/>
          <w:szCs w:val="24"/>
        </w:rPr>
        <w:t xml:space="preserve"> </w:t>
      </w:r>
      <w:r w:rsidRPr="00462401">
        <w:rPr>
          <w:w w:val="105"/>
          <w:sz w:val="24"/>
          <w:szCs w:val="24"/>
        </w:rPr>
        <w:t>live­</w:t>
      </w:r>
      <w:r w:rsidRPr="00462401">
        <w:rPr>
          <w:w w:val="103"/>
          <w:sz w:val="24"/>
          <w:szCs w:val="24"/>
        </w:rPr>
        <w:t xml:space="preserve"> </w:t>
      </w:r>
      <w:r w:rsidRPr="00462401">
        <w:rPr>
          <w:spacing w:val="1"/>
          <w:w w:val="105"/>
          <w:sz w:val="24"/>
          <w:szCs w:val="24"/>
        </w:rPr>
        <w:t>bearers</w:t>
      </w:r>
      <w:r w:rsidRPr="00462401">
        <w:rPr>
          <w:w w:val="105"/>
          <w:sz w:val="24"/>
          <w:szCs w:val="24"/>
        </w:rPr>
        <w:t>),</w:t>
      </w:r>
      <w:r w:rsidRPr="00462401">
        <w:rPr>
          <w:spacing w:val="-11"/>
          <w:w w:val="105"/>
          <w:sz w:val="24"/>
          <w:szCs w:val="24"/>
        </w:rPr>
        <w:t xml:space="preserve"> </w:t>
      </w:r>
      <w:r w:rsidRPr="00462401">
        <w:rPr>
          <w:w w:val="105"/>
          <w:sz w:val="24"/>
          <w:szCs w:val="24"/>
        </w:rPr>
        <w:t>shellfish,</w:t>
      </w:r>
      <w:r w:rsidRPr="00462401">
        <w:rPr>
          <w:spacing w:val="-3"/>
          <w:w w:val="105"/>
          <w:sz w:val="24"/>
          <w:szCs w:val="24"/>
        </w:rPr>
        <w:t xml:space="preserve"> </w:t>
      </w:r>
      <w:r w:rsidRPr="00462401">
        <w:rPr>
          <w:w w:val="105"/>
          <w:sz w:val="24"/>
          <w:szCs w:val="24"/>
        </w:rPr>
        <w:t>snails,</w:t>
      </w:r>
      <w:r w:rsidRPr="00462401">
        <w:rPr>
          <w:spacing w:val="-10"/>
          <w:w w:val="105"/>
          <w:sz w:val="24"/>
          <w:szCs w:val="24"/>
        </w:rPr>
        <w:t xml:space="preserve"> </w:t>
      </w:r>
      <w:r w:rsidRPr="00462401">
        <w:rPr>
          <w:w w:val="105"/>
          <w:sz w:val="24"/>
          <w:szCs w:val="24"/>
        </w:rPr>
        <w:t>frogs,</w:t>
      </w:r>
      <w:r w:rsidRPr="00462401">
        <w:rPr>
          <w:spacing w:val="-20"/>
          <w:w w:val="105"/>
          <w:sz w:val="24"/>
          <w:szCs w:val="24"/>
        </w:rPr>
        <w:t xml:space="preserve"> </w:t>
      </w:r>
      <w:r w:rsidRPr="00462401">
        <w:rPr>
          <w:w w:val="105"/>
          <w:sz w:val="24"/>
          <w:szCs w:val="24"/>
        </w:rPr>
        <w:t>turtles,</w:t>
      </w:r>
      <w:r w:rsidRPr="00462401">
        <w:rPr>
          <w:spacing w:val="-6"/>
          <w:w w:val="105"/>
          <w:sz w:val="24"/>
          <w:szCs w:val="24"/>
        </w:rPr>
        <w:t xml:space="preserve"> </w:t>
      </w:r>
      <w:r w:rsidRPr="00462401">
        <w:rPr>
          <w:w w:val="105"/>
          <w:sz w:val="24"/>
          <w:szCs w:val="24"/>
        </w:rPr>
        <w:t>salamanders,</w:t>
      </w:r>
      <w:r w:rsidRPr="00462401">
        <w:rPr>
          <w:spacing w:val="-7"/>
          <w:w w:val="105"/>
          <w:sz w:val="24"/>
          <w:szCs w:val="24"/>
        </w:rPr>
        <w:t xml:space="preserve"> </w:t>
      </w:r>
      <w:r w:rsidRPr="00462401">
        <w:rPr>
          <w:w w:val="105"/>
          <w:sz w:val="24"/>
          <w:szCs w:val="24"/>
        </w:rPr>
        <w:t>or</w:t>
      </w:r>
      <w:r w:rsidRPr="00462401">
        <w:rPr>
          <w:spacing w:val="-12"/>
          <w:w w:val="105"/>
          <w:sz w:val="24"/>
          <w:szCs w:val="24"/>
        </w:rPr>
        <w:t xml:space="preserve"> </w:t>
      </w:r>
      <w:r w:rsidRPr="00462401">
        <w:rPr>
          <w:w w:val="105"/>
          <w:sz w:val="24"/>
          <w:szCs w:val="24"/>
        </w:rPr>
        <w:t>other</w:t>
      </w:r>
      <w:r w:rsidRPr="00462401">
        <w:rPr>
          <w:spacing w:val="-8"/>
          <w:w w:val="105"/>
          <w:sz w:val="24"/>
          <w:szCs w:val="24"/>
        </w:rPr>
        <w:t xml:space="preserve"> </w:t>
      </w:r>
      <w:r w:rsidRPr="00462401">
        <w:rPr>
          <w:w w:val="105"/>
          <w:sz w:val="24"/>
          <w:szCs w:val="24"/>
        </w:rPr>
        <w:t>aquatic</w:t>
      </w:r>
      <w:r w:rsidRPr="00462401">
        <w:rPr>
          <w:spacing w:val="-16"/>
          <w:w w:val="105"/>
          <w:sz w:val="24"/>
          <w:szCs w:val="24"/>
        </w:rPr>
        <w:t xml:space="preserve"> </w:t>
      </w:r>
      <w:r w:rsidRPr="00462401">
        <w:rPr>
          <w:w w:val="105"/>
          <w:sz w:val="24"/>
          <w:szCs w:val="24"/>
        </w:rPr>
        <w:t>plants</w:t>
      </w:r>
      <w:r w:rsidRPr="00462401">
        <w:rPr>
          <w:spacing w:val="-2"/>
          <w:w w:val="105"/>
          <w:sz w:val="24"/>
          <w:szCs w:val="24"/>
        </w:rPr>
        <w:t xml:space="preserve"> </w:t>
      </w:r>
      <w:r w:rsidRPr="00462401">
        <w:rPr>
          <w:w w:val="105"/>
          <w:sz w:val="24"/>
          <w:szCs w:val="24"/>
        </w:rPr>
        <w:t>and</w:t>
      </w:r>
      <w:r w:rsidRPr="00462401">
        <w:rPr>
          <w:spacing w:val="-10"/>
          <w:w w:val="105"/>
          <w:sz w:val="24"/>
          <w:szCs w:val="24"/>
        </w:rPr>
        <w:t xml:space="preserve"> </w:t>
      </w:r>
      <w:r w:rsidRPr="00462401">
        <w:rPr>
          <w:w w:val="105"/>
          <w:sz w:val="24"/>
          <w:szCs w:val="24"/>
        </w:rPr>
        <w:t>animals.</w:t>
      </w:r>
    </w:p>
    <w:p w14:paraId="24F864ED" w14:textId="77777777" w:rsidR="00F20ED7" w:rsidRDefault="00F20ED7">
      <w:pPr>
        <w:spacing w:before="8"/>
        <w:rPr>
          <w:rFonts w:ascii="Times New Roman" w:eastAsia="Times New Roman" w:hAnsi="Times New Roman" w:cs="Times New Roman"/>
          <w:sz w:val="24"/>
          <w:szCs w:val="24"/>
        </w:rPr>
      </w:pPr>
    </w:p>
    <w:p w14:paraId="68449C5B" w14:textId="77777777" w:rsidR="00F20ED7" w:rsidRPr="00462401" w:rsidRDefault="00B170F2" w:rsidP="00462401">
      <w:pPr>
        <w:pStyle w:val="Heading4"/>
        <w:numPr>
          <w:ilvl w:val="0"/>
          <w:numId w:val="0"/>
        </w:numPr>
        <w:rPr>
          <w:b w:val="0"/>
          <w:bCs w:val="0"/>
          <w:sz w:val="24"/>
          <w:szCs w:val="24"/>
        </w:rPr>
      </w:pPr>
      <w:r w:rsidRPr="00462401">
        <w:rPr>
          <w:w w:val="105"/>
          <w:sz w:val="24"/>
          <w:szCs w:val="24"/>
        </w:rPr>
        <w:t>Water</w:t>
      </w:r>
      <w:r w:rsidRPr="00462401">
        <w:rPr>
          <w:spacing w:val="-24"/>
          <w:w w:val="105"/>
          <w:sz w:val="24"/>
          <w:szCs w:val="24"/>
        </w:rPr>
        <w:t xml:space="preserve"> </w:t>
      </w:r>
      <w:r w:rsidRPr="00462401">
        <w:rPr>
          <w:w w:val="105"/>
          <w:sz w:val="24"/>
          <w:szCs w:val="24"/>
        </w:rPr>
        <w:t>contaminant</w:t>
      </w:r>
    </w:p>
    <w:p w14:paraId="2B2F3B1B" w14:textId="76FA219E" w:rsidR="00F20ED7" w:rsidRPr="005B3525" w:rsidRDefault="00B170F2" w:rsidP="005B3525">
      <w:pPr>
        <w:pStyle w:val="BodyText"/>
        <w:spacing w:before="8"/>
        <w:ind w:left="360"/>
        <w:rPr>
          <w:sz w:val="24"/>
          <w:szCs w:val="24"/>
        </w:rPr>
      </w:pPr>
      <w:r w:rsidRPr="005B3525">
        <w:rPr>
          <w:w w:val="105"/>
          <w:sz w:val="24"/>
          <w:szCs w:val="24"/>
        </w:rPr>
        <w:t>Any</w:t>
      </w:r>
      <w:r w:rsidRPr="005B3525">
        <w:rPr>
          <w:spacing w:val="-2"/>
          <w:w w:val="105"/>
          <w:sz w:val="24"/>
          <w:szCs w:val="24"/>
        </w:rPr>
        <w:t xml:space="preserve"> </w:t>
      </w:r>
      <w:r w:rsidRPr="005B3525">
        <w:rPr>
          <w:w w:val="105"/>
          <w:sz w:val="24"/>
          <w:szCs w:val="24"/>
        </w:rPr>
        <w:t>substance</w:t>
      </w:r>
      <w:r w:rsidRPr="005B3525">
        <w:rPr>
          <w:spacing w:val="-9"/>
          <w:w w:val="105"/>
          <w:sz w:val="24"/>
          <w:szCs w:val="24"/>
        </w:rPr>
        <w:t xml:space="preserve"> </w:t>
      </w:r>
      <w:r w:rsidRPr="005B3525">
        <w:rPr>
          <w:w w:val="105"/>
          <w:sz w:val="24"/>
          <w:szCs w:val="24"/>
        </w:rPr>
        <w:t>which</w:t>
      </w:r>
      <w:r w:rsidRPr="005B3525">
        <w:rPr>
          <w:spacing w:val="5"/>
          <w:w w:val="105"/>
          <w:sz w:val="24"/>
          <w:szCs w:val="24"/>
        </w:rPr>
        <w:t xml:space="preserve"> </w:t>
      </w:r>
      <w:r w:rsidRPr="005B3525">
        <w:rPr>
          <w:w w:val="105"/>
          <w:sz w:val="24"/>
          <w:szCs w:val="24"/>
        </w:rPr>
        <w:t>alters</w:t>
      </w:r>
      <w:r w:rsidRPr="005B3525">
        <w:rPr>
          <w:spacing w:val="-15"/>
          <w:w w:val="105"/>
          <w:sz w:val="24"/>
          <w:szCs w:val="24"/>
        </w:rPr>
        <w:t xml:space="preserve"> </w:t>
      </w:r>
      <w:r w:rsidRPr="005B3525">
        <w:rPr>
          <w:w w:val="105"/>
          <w:sz w:val="24"/>
          <w:szCs w:val="24"/>
        </w:rPr>
        <w:t>the</w:t>
      </w:r>
      <w:r w:rsidRPr="005B3525">
        <w:rPr>
          <w:spacing w:val="-9"/>
          <w:w w:val="105"/>
          <w:sz w:val="24"/>
          <w:szCs w:val="24"/>
        </w:rPr>
        <w:t xml:space="preserve"> </w:t>
      </w:r>
      <w:r w:rsidRPr="005B3525">
        <w:rPr>
          <w:w w:val="105"/>
          <w:sz w:val="24"/>
          <w:szCs w:val="24"/>
        </w:rPr>
        <w:t>physical,</w:t>
      </w:r>
      <w:r w:rsidRPr="005B3525">
        <w:rPr>
          <w:spacing w:val="7"/>
          <w:w w:val="105"/>
          <w:sz w:val="24"/>
          <w:szCs w:val="24"/>
        </w:rPr>
        <w:t xml:space="preserve"> </w:t>
      </w:r>
      <w:r w:rsidRPr="005B3525">
        <w:rPr>
          <w:w w:val="105"/>
          <w:sz w:val="24"/>
          <w:szCs w:val="24"/>
        </w:rPr>
        <w:t>chemical,</w:t>
      </w:r>
      <w:r w:rsidRPr="005B3525">
        <w:rPr>
          <w:spacing w:val="-3"/>
          <w:w w:val="105"/>
          <w:sz w:val="24"/>
          <w:szCs w:val="24"/>
        </w:rPr>
        <w:t xml:space="preserve"> </w:t>
      </w:r>
      <w:r w:rsidRPr="005B3525">
        <w:rPr>
          <w:w w:val="105"/>
          <w:sz w:val="24"/>
          <w:szCs w:val="24"/>
        </w:rPr>
        <w:t>or</w:t>
      </w:r>
      <w:r w:rsidRPr="005B3525">
        <w:rPr>
          <w:spacing w:val="-14"/>
          <w:w w:val="105"/>
          <w:sz w:val="24"/>
          <w:szCs w:val="24"/>
        </w:rPr>
        <w:t xml:space="preserve"> </w:t>
      </w:r>
      <w:r w:rsidRPr="005B3525">
        <w:rPr>
          <w:spacing w:val="-2"/>
          <w:w w:val="105"/>
          <w:sz w:val="24"/>
          <w:szCs w:val="24"/>
        </w:rPr>
        <w:t>biol</w:t>
      </w:r>
      <w:r w:rsidR="00784845" w:rsidRPr="005B3525">
        <w:rPr>
          <w:spacing w:val="-2"/>
          <w:w w:val="105"/>
          <w:sz w:val="24"/>
          <w:szCs w:val="24"/>
        </w:rPr>
        <w:t>o</w:t>
      </w:r>
      <w:r w:rsidRPr="005B3525">
        <w:rPr>
          <w:spacing w:val="-3"/>
          <w:w w:val="105"/>
          <w:sz w:val="24"/>
          <w:szCs w:val="24"/>
        </w:rPr>
        <w:t>gical</w:t>
      </w:r>
      <w:r w:rsidRPr="005B3525">
        <w:rPr>
          <w:spacing w:val="-7"/>
          <w:w w:val="105"/>
          <w:sz w:val="24"/>
          <w:szCs w:val="24"/>
        </w:rPr>
        <w:t xml:space="preserve"> </w:t>
      </w:r>
      <w:r w:rsidRPr="005B3525">
        <w:rPr>
          <w:w w:val="105"/>
          <w:sz w:val="24"/>
          <w:szCs w:val="24"/>
        </w:rPr>
        <w:t>qualities</w:t>
      </w:r>
      <w:r w:rsidRPr="005B3525">
        <w:rPr>
          <w:spacing w:val="-2"/>
          <w:w w:val="105"/>
          <w:sz w:val="24"/>
          <w:szCs w:val="24"/>
        </w:rPr>
        <w:t xml:space="preserve"> </w:t>
      </w:r>
      <w:r w:rsidRPr="005B3525">
        <w:rPr>
          <w:w w:val="105"/>
          <w:sz w:val="24"/>
          <w:szCs w:val="24"/>
        </w:rPr>
        <w:t>of</w:t>
      </w:r>
      <w:r w:rsidRPr="005B3525">
        <w:rPr>
          <w:spacing w:val="-19"/>
          <w:w w:val="105"/>
          <w:sz w:val="24"/>
          <w:szCs w:val="24"/>
        </w:rPr>
        <w:t xml:space="preserve"> </w:t>
      </w:r>
      <w:r w:rsidRPr="005B3525">
        <w:rPr>
          <w:w w:val="105"/>
          <w:sz w:val="24"/>
          <w:szCs w:val="24"/>
        </w:rPr>
        <w:t>water.</w:t>
      </w:r>
    </w:p>
    <w:p w14:paraId="4DFB51CD" w14:textId="77777777" w:rsidR="00F20ED7" w:rsidRPr="00462401" w:rsidRDefault="00F20ED7">
      <w:pPr>
        <w:spacing w:before="9"/>
        <w:rPr>
          <w:rFonts w:ascii="Times New Roman" w:eastAsia="Times New Roman" w:hAnsi="Times New Roman" w:cs="Times New Roman"/>
          <w:sz w:val="24"/>
          <w:szCs w:val="24"/>
        </w:rPr>
      </w:pPr>
    </w:p>
    <w:p w14:paraId="3D7DFAE4" w14:textId="77777777" w:rsidR="00F20ED7" w:rsidRPr="00462401" w:rsidRDefault="00B170F2" w:rsidP="00462401">
      <w:pPr>
        <w:pStyle w:val="Heading4"/>
        <w:numPr>
          <w:ilvl w:val="0"/>
          <w:numId w:val="0"/>
        </w:numPr>
        <w:rPr>
          <w:b w:val="0"/>
          <w:bCs w:val="0"/>
          <w:sz w:val="24"/>
          <w:szCs w:val="24"/>
        </w:rPr>
      </w:pPr>
      <w:r w:rsidRPr="00462401">
        <w:rPr>
          <w:w w:val="105"/>
          <w:sz w:val="24"/>
          <w:szCs w:val="24"/>
        </w:rPr>
        <w:t>Wetlands</w:t>
      </w:r>
    </w:p>
    <w:p w14:paraId="129770C9" w14:textId="2627638C" w:rsidR="00F20ED7" w:rsidRDefault="00B170F2" w:rsidP="005B3525">
      <w:pPr>
        <w:pStyle w:val="BodyText"/>
        <w:spacing w:before="1" w:line="254" w:lineRule="auto"/>
        <w:ind w:left="360" w:firstLine="14"/>
      </w:pPr>
      <w:r w:rsidRPr="005B3525">
        <w:rPr>
          <w:w w:val="105"/>
          <w:sz w:val="24"/>
          <w:szCs w:val="24"/>
        </w:rPr>
        <w:t>Those</w:t>
      </w:r>
      <w:r w:rsidRPr="005B3525">
        <w:rPr>
          <w:spacing w:val="-9"/>
          <w:w w:val="105"/>
          <w:sz w:val="24"/>
          <w:szCs w:val="24"/>
        </w:rPr>
        <w:t xml:space="preserve"> </w:t>
      </w:r>
      <w:r w:rsidRPr="005B3525">
        <w:rPr>
          <w:w w:val="105"/>
          <w:sz w:val="24"/>
          <w:szCs w:val="24"/>
        </w:rPr>
        <w:t>areas</w:t>
      </w:r>
      <w:r w:rsidRPr="005B3525">
        <w:rPr>
          <w:spacing w:val="-8"/>
          <w:w w:val="105"/>
          <w:sz w:val="24"/>
          <w:szCs w:val="24"/>
        </w:rPr>
        <w:t xml:space="preserve"> </w:t>
      </w:r>
      <w:r w:rsidRPr="005B3525">
        <w:rPr>
          <w:w w:val="105"/>
          <w:sz w:val="24"/>
          <w:szCs w:val="24"/>
        </w:rPr>
        <w:t>inundated</w:t>
      </w:r>
      <w:r w:rsidRPr="005B3525">
        <w:rPr>
          <w:spacing w:val="10"/>
          <w:w w:val="105"/>
          <w:sz w:val="24"/>
          <w:szCs w:val="24"/>
        </w:rPr>
        <w:t xml:space="preserve"> </w:t>
      </w:r>
      <w:r w:rsidRPr="005B3525">
        <w:rPr>
          <w:w w:val="105"/>
          <w:sz w:val="24"/>
          <w:szCs w:val="24"/>
        </w:rPr>
        <w:t>or</w:t>
      </w:r>
      <w:r w:rsidRPr="005B3525">
        <w:rPr>
          <w:spacing w:val="-18"/>
          <w:w w:val="105"/>
          <w:sz w:val="24"/>
          <w:szCs w:val="24"/>
        </w:rPr>
        <w:t xml:space="preserve"> </w:t>
      </w:r>
      <w:r w:rsidRPr="005B3525">
        <w:rPr>
          <w:w w:val="105"/>
          <w:sz w:val="24"/>
          <w:szCs w:val="24"/>
        </w:rPr>
        <w:t>saturated</w:t>
      </w:r>
      <w:r w:rsidRPr="005B3525">
        <w:rPr>
          <w:spacing w:val="4"/>
          <w:w w:val="105"/>
          <w:sz w:val="24"/>
          <w:szCs w:val="24"/>
        </w:rPr>
        <w:t xml:space="preserve"> </w:t>
      </w:r>
      <w:r w:rsidRPr="005B3525">
        <w:rPr>
          <w:w w:val="105"/>
          <w:sz w:val="24"/>
          <w:szCs w:val="24"/>
        </w:rPr>
        <w:t>by</w:t>
      </w:r>
      <w:r w:rsidRPr="005B3525">
        <w:rPr>
          <w:spacing w:val="-10"/>
          <w:w w:val="105"/>
          <w:sz w:val="24"/>
          <w:szCs w:val="24"/>
        </w:rPr>
        <w:t xml:space="preserve"> </w:t>
      </w:r>
      <w:r w:rsidRPr="005B3525">
        <w:rPr>
          <w:w w:val="105"/>
          <w:sz w:val="24"/>
          <w:szCs w:val="24"/>
        </w:rPr>
        <w:t>surface</w:t>
      </w:r>
      <w:r w:rsidRPr="005B3525">
        <w:rPr>
          <w:spacing w:val="-14"/>
          <w:w w:val="105"/>
          <w:sz w:val="24"/>
          <w:szCs w:val="24"/>
        </w:rPr>
        <w:t xml:space="preserve"> </w:t>
      </w:r>
      <w:r w:rsidRPr="005B3525">
        <w:rPr>
          <w:w w:val="105"/>
          <w:sz w:val="24"/>
          <w:szCs w:val="24"/>
        </w:rPr>
        <w:t>water</w:t>
      </w:r>
      <w:r w:rsidRPr="005B3525">
        <w:rPr>
          <w:spacing w:val="-1"/>
          <w:w w:val="105"/>
          <w:sz w:val="24"/>
          <w:szCs w:val="24"/>
        </w:rPr>
        <w:t xml:space="preserve"> </w:t>
      </w:r>
      <w:r w:rsidRPr="005B3525">
        <w:rPr>
          <w:w w:val="105"/>
          <w:sz w:val="24"/>
          <w:szCs w:val="24"/>
        </w:rPr>
        <w:t>and/or</w:t>
      </w:r>
      <w:r w:rsidRPr="005B3525">
        <w:rPr>
          <w:spacing w:val="-9"/>
          <w:w w:val="105"/>
          <w:sz w:val="24"/>
          <w:szCs w:val="24"/>
        </w:rPr>
        <w:t xml:space="preserve"> </w:t>
      </w:r>
      <w:r w:rsidRPr="005B3525">
        <w:rPr>
          <w:w w:val="105"/>
          <w:sz w:val="24"/>
          <w:szCs w:val="24"/>
        </w:rPr>
        <w:t>ground</w:t>
      </w:r>
      <w:r w:rsidRPr="005B3525">
        <w:rPr>
          <w:spacing w:val="-11"/>
          <w:w w:val="105"/>
          <w:sz w:val="24"/>
          <w:szCs w:val="24"/>
        </w:rPr>
        <w:t xml:space="preserve"> </w:t>
      </w:r>
      <w:r w:rsidRPr="005B3525">
        <w:rPr>
          <w:w w:val="105"/>
          <w:sz w:val="24"/>
          <w:szCs w:val="24"/>
        </w:rPr>
        <w:t>water</w:t>
      </w:r>
      <w:r w:rsidRPr="005B3525">
        <w:rPr>
          <w:spacing w:val="-6"/>
          <w:w w:val="105"/>
          <w:sz w:val="24"/>
          <w:szCs w:val="24"/>
        </w:rPr>
        <w:t xml:space="preserve"> </w:t>
      </w:r>
      <w:r w:rsidRPr="005B3525">
        <w:rPr>
          <w:w w:val="105"/>
          <w:sz w:val="24"/>
          <w:szCs w:val="24"/>
        </w:rPr>
        <w:t>at</w:t>
      </w:r>
      <w:r w:rsidRPr="005B3525">
        <w:rPr>
          <w:spacing w:val="-12"/>
          <w:w w:val="105"/>
          <w:sz w:val="24"/>
          <w:szCs w:val="24"/>
        </w:rPr>
        <w:t xml:space="preserve"> </w:t>
      </w:r>
      <w:r w:rsidRPr="005B3525">
        <w:rPr>
          <w:w w:val="105"/>
          <w:sz w:val="24"/>
          <w:szCs w:val="24"/>
        </w:rPr>
        <w:t>a</w:t>
      </w:r>
      <w:r w:rsidRPr="005B3525">
        <w:rPr>
          <w:spacing w:val="-20"/>
          <w:w w:val="105"/>
          <w:sz w:val="24"/>
          <w:szCs w:val="24"/>
        </w:rPr>
        <w:t xml:space="preserve"> </w:t>
      </w:r>
      <w:r w:rsidRPr="005B3525">
        <w:rPr>
          <w:w w:val="105"/>
          <w:sz w:val="24"/>
          <w:szCs w:val="24"/>
        </w:rPr>
        <w:t>frequency</w:t>
      </w:r>
      <w:r w:rsidRPr="005B3525">
        <w:rPr>
          <w:spacing w:val="4"/>
          <w:w w:val="105"/>
          <w:sz w:val="24"/>
          <w:szCs w:val="24"/>
        </w:rPr>
        <w:t xml:space="preserve"> </w:t>
      </w:r>
      <w:r w:rsidRPr="005B3525">
        <w:rPr>
          <w:w w:val="105"/>
          <w:sz w:val="24"/>
          <w:szCs w:val="24"/>
        </w:rPr>
        <w:t>and</w:t>
      </w:r>
      <w:r w:rsidRPr="005B3525">
        <w:rPr>
          <w:w w:val="99"/>
          <w:sz w:val="24"/>
          <w:szCs w:val="24"/>
        </w:rPr>
        <w:t xml:space="preserve"> </w:t>
      </w:r>
      <w:r w:rsidRPr="005B3525">
        <w:rPr>
          <w:w w:val="105"/>
          <w:sz w:val="24"/>
          <w:szCs w:val="24"/>
        </w:rPr>
        <w:t>duration</w:t>
      </w:r>
      <w:r w:rsidRPr="005B3525">
        <w:rPr>
          <w:spacing w:val="-7"/>
          <w:w w:val="105"/>
          <w:sz w:val="24"/>
          <w:szCs w:val="24"/>
        </w:rPr>
        <w:t xml:space="preserve"> </w:t>
      </w:r>
      <w:r w:rsidRPr="005B3525">
        <w:rPr>
          <w:w w:val="105"/>
          <w:sz w:val="24"/>
          <w:szCs w:val="24"/>
        </w:rPr>
        <w:t>sufficient</w:t>
      </w:r>
      <w:r w:rsidRPr="005B3525">
        <w:rPr>
          <w:spacing w:val="-15"/>
          <w:w w:val="105"/>
          <w:sz w:val="24"/>
          <w:szCs w:val="24"/>
        </w:rPr>
        <w:t xml:space="preserve"> </w:t>
      </w:r>
      <w:r w:rsidRPr="005B3525">
        <w:rPr>
          <w:w w:val="105"/>
          <w:sz w:val="24"/>
          <w:szCs w:val="24"/>
        </w:rPr>
        <w:t>to</w:t>
      </w:r>
      <w:r w:rsidRPr="005B3525">
        <w:rPr>
          <w:spacing w:val="-6"/>
          <w:w w:val="105"/>
          <w:sz w:val="24"/>
          <w:szCs w:val="24"/>
        </w:rPr>
        <w:t xml:space="preserve"> </w:t>
      </w:r>
      <w:r w:rsidRPr="005B3525">
        <w:rPr>
          <w:w w:val="105"/>
          <w:sz w:val="24"/>
          <w:szCs w:val="24"/>
        </w:rPr>
        <w:t>support,</w:t>
      </w:r>
      <w:r w:rsidRPr="005B3525">
        <w:rPr>
          <w:spacing w:val="-13"/>
          <w:w w:val="105"/>
          <w:sz w:val="24"/>
          <w:szCs w:val="24"/>
        </w:rPr>
        <w:t xml:space="preserve"> </w:t>
      </w:r>
      <w:r w:rsidRPr="005B3525">
        <w:rPr>
          <w:w w:val="105"/>
          <w:sz w:val="24"/>
          <w:szCs w:val="24"/>
        </w:rPr>
        <w:t>and</w:t>
      </w:r>
      <w:r w:rsidRPr="005B3525">
        <w:rPr>
          <w:spacing w:val="-18"/>
          <w:w w:val="105"/>
          <w:sz w:val="24"/>
          <w:szCs w:val="24"/>
        </w:rPr>
        <w:t xml:space="preserve"> </w:t>
      </w:r>
      <w:r w:rsidRPr="005B3525">
        <w:rPr>
          <w:w w:val="105"/>
          <w:sz w:val="24"/>
          <w:szCs w:val="24"/>
        </w:rPr>
        <w:t>under</w:t>
      </w:r>
      <w:r w:rsidRPr="005B3525">
        <w:rPr>
          <w:spacing w:val="-7"/>
          <w:w w:val="105"/>
          <w:sz w:val="24"/>
          <w:szCs w:val="24"/>
        </w:rPr>
        <w:t xml:space="preserve"> </w:t>
      </w:r>
      <w:r w:rsidRPr="005B3525">
        <w:rPr>
          <w:w w:val="105"/>
          <w:sz w:val="24"/>
          <w:szCs w:val="24"/>
        </w:rPr>
        <w:t>normal</w:t>
      </w:r>
      <w:r w:rsidRPr="005B3525">
        <w:rPr>
          <w:spacing w:val="-2"/>
          <w:w w:val="105"/>
          <w:sz w:val="24"/>
          <w:szCs w:val="24"/>
        </w:rPr>
        <w:t xml:space="preserve"> </w:t>
      </w:r>
      <w:r w:rsidRPr="005B3525">
        <w:rPr>
          <w:w w:val="105"/>
          <w:sz w:val="24"/>
          <w:szCs w:val="24"/>
        </w:rPr>
        <w:t>circumstances</w:t>
      </w:r>
      <w:r w:rsidRPr="005B3525">
        <w:rPr>
          <w:spacing w:val="1"/>
          <w:w w:val="105"/>
          <w:sz w:val="24"/>
          <w:szCs w:val="24"/>
        </w:rPr>
        <w:t xml:space="preserve"> </w:t>
      </w:r>
      <w:r w:rsidRPr="005B3525">
        <w:rPr>
          <w:w w:val="105"/>
          <w:sz w:val="24"/>
          <w:szCs w:val="24"/>
        </w:rPr>
        <w:t>do</w:t>
      </w:r>
      <w:r w:rsidRPr="005B3525">
        <w:rPr>
          <w:spacing w:val="-15"/>
          <w:w w:val="105"/>
          <w:sz w:val="24"/>
          <w:szCs w:val="24"/>
        </w:rPr>
        <w:t xml:space="preserve"> </w:t>
      </w:r>
      <w:r w:rsidRPr="005B3525">
        <w:rPr>
          <w:w w:val="105"/>
          <w:sz w:val="24"/>
          <w:szCs w:val="24"/>
        </w:rPr>
        <w:t>support,</w:t>
      </w:r>
      <w:r w:rsidRPr="005B3525">
        <w:rPr>
          <w:spacing w:val="-18"/>
          <w:w w:val="105"/>
          <w:sz w:val="24"/>
          <w:szCs w:val="24"/>
        </w:rPr>
        <w:t xml:space="preserve"> </w:t>
      </w:r>
      <w:r w:rsidRPr="005B3525">
        <w:rPr>
          <w:w w:val="105"/>
          <w:sz w:val="24"/>
          <w:szCs w:val="24"/>
        </w:rPr>
        <w:t>vegetation</w:t>
      </w:r>
      <w:r w:rsidRPr="005B3525">
        <w:rPr>
          <w:w w:val="103"/>
          <w:sz w:val="24"/>
          <w:szCs w:val="24"/>
        </w:rPr>
        <w:t xml:space="preserve"> </w:t>
      </w:r>
      <w:r w:rsidRPr="005B3525">
        <w:rPr>
          <w:w w:val="105"/>
          <w:sz w:val="24"/>
          <w:szCs w:val="24"/>
        </w:rPr>
        <w:t>typically</w:t>
      </w:r>
      <w:r w:rsidRPr="005B3525">
        <w:rPr>
          <w:spacing w:val="-2"/>
          <w:w w:val="105"/>
          <w:sz w:val="24"/>
          <w:szCs w:val="24"/>
        </w:rPr>
        <w:t xml:space="preserve"> </w:t>
      </w:r>
      <w:r w:rsidRPr="005B3525">
        <w:rPr>
          <w:w w:val="105"/>
          <w:sz w:val="24"/>
          <w:szCs w:val="24"/>
        </w:rPr>
        <w:t>adapted</w:t>
      </w:r>
      <w:r w:rsidRPr="005B3525">
        <w:rPr>
          <w:spacing w:val="-6"/>
          <w:w w:val="105"/>
          <w:sz w:val="24"/>
          <w:szCs w:val="24"/>
        </w:rPr>
        <w:t xml:space="preserve"> </w:t>
      </w:r>
      <w:r w:rsidRPr="005B3525">
        <w:rPr>
          <w:w w:val="105"/>
          <w:sz w:val="24"/>
          <w:szCs w:val="24"/>
        </w:rPr>
        <w:t>for</w:t>
      </w:r>
      <w:r w:rsidRPr="005B3525">
        <w:rPr>
          <w:spacing w:val="-10"/>
          <w:w w:val="105"/>
          <w:sz w:val="24"/>
          <w:szCs w:val="24"/>
        </w:rPr>
        <w:t xml:space="preserve"> </w:t>
      </w:r>
      <w:r w:rsidRPr="005B3525">
        <w:rPr>
          <w:w w:val="105"/>
          <w:sz w:val="24"/>
          <w:szCs w:val="24"/>
        </w:rPr>
        <w:t>life</w:t>
      </w:r>
      <w:r w:rsidRPr="005B3525">
        <w:rPr>
          <w:spacing w:val="-11"/>
          <w:w w:val="105"/>
          <w:sz w:val="24"/>
          <w:szCs w:val="24"/>
        </w:rPr>
        <w:t xml:space="preserve"> </w:t>
      </w:r>
      <w:r w:rsidRPr="005B3525">
        <w:rPr>
          <w:w w:val="105"/>
          <w:sz w:val="24"/>
          <w:szCs w:val="24"/>
        </w:rPr>
        <w:t>in</w:t>
      </w:r>
      <w:r w:rsidRPr="005B3525">
        <w:rPr>
          <w:spacing w:val="-13"/>
          <w:w w:val="105"/>
          <w:sz w:val="24"/>
          <w:szCs w:val="24"/>
        </w:rPr>
        <w:t xml:space="preserve"> </w:t>
      </w:r>
      <w:r w:rsidRPr="005B3525">
        <w:rPr>
          <w:w w:val="105"/>
          <w:sz w:val="24"/>
          <w:szCs w:val="24"/>
        </w:rPr>
        <w:t>saturated</w:t>
      </w:r>
      <w:r w:rsidRPr="005B3525">
        <w:rPr>
          <w:spacing w:val="-2"/>
          <w:w w:val="105"/>
          <w:sz w:val="24"/>
          <w:szCs w:val="24"/>
        </w:rPr>
        <w:t xml:space="preserve"> </w:t>
      </w:r>
      <w:r w:rsidRPr="005B3525">
        <w:rPr>
          <w:w w:val="105"/>
          <w:sz w:val="24"/>
          <w:szCs w:val="24"/>
        </w:rPr>
        <w:t>soil</w:t>
      </w:r>
      <w:r w:rsidRPr="005B3525">
        <w:rPr>
          <w:spacing w:val="-11"/>
          <w:w w:val="105"/>
          <w:sz w:val="24"/>
          <w:szCs w:val="24"/>
        </w:rPr>
        <w:t xml:space="preserve"> </w:t>
      </w:r>
      <w:r w:rsidRPr="005B3525">
        <w:rPr>
          <w:w w:val="105"/>
          <w:sz w:val="24"/>
          <w:szCs w:val="24"/>
        </w:rPr>
        <w:t>conditions.</w:t>
      </w:r>
      <w:r w:rsidRPr="005B3525">
        <w:rPr>
          <w:spacing w:val="46"/>
          <w:w w:val="105"/>
          <w:sz w:val="24"/>
          <w:szCs w:val="24"/>
        </w:rPr>
        <w:t xml:space="preserve"> </w:t>
      </w:r>
      <w:r w:rsidRPr="005B3525">
        <w:rPr>
          <w:w w:val="105"/>
          <w:sz w:val="24"/>
          <w:szCs w:val="24"/>
        </w:rPr>
        <w:t>Constructed</w:t>
      </w:r>
      <w:r w:rsidRPr="005B3525">
        <w:rPr>
          <w:spacing w:val="5"/>
          <w:w w:val="105"/>
          <w:sz w:val="24"/>
          <w:szCs w:val="24"/>
        </w:rPr>
        <w:t xml:space="preserve"> </w:t>
      </w:r>
      <w:r w:rsidRPr="005B3525">
        <w:rPr>
          <w:w w:val="105"/>
          <w:sz w:val="24"/>
          <w:szCs w:val="24"/>
        </w:rPr>
        <w:t>wetlands</w:t>
      </w:r>
      <w:r w:rsidRPr="005B3525">
        <w:rPr>
          <w:spacing w:val="-3"/>
          <w:w w:val="105"/>
          <w:sz w:val="24"/>
          <w:szCs w:val="24"/>
        </w:rPr>
        <w:t xml:space="preserve"> </w:t>
      </w:r>
      <w:r w:rsidRPr="005B3525">
        <w:rPr>
          <w:w w:val="105"/>
          <w:sz w:val="24"/>
          <w:szCs w:val="24"/>
        </w:rPr>
        <w:t>used</w:t>
      </w:r>
      <w:r w:rsidRPr="005B3525">
        <w:rPr>
          <w:spacing w:val="-2"/>
          <w:w w:val="105"/>
          <w:sz w:val="24"/>
          <w:szCs w:val="24"/>
        </w:rPr>
        <w:t xml:space="preserve"> </w:t>
      </w:r>
      <w:r w:rsidRPr="005B3525">
        <w:rPr>
          <w:w w:val="105"/>
          <w:sz w:val="24"/>
          <w:szCs w:val="24"/>
        </w:rPr>
        <w:t>for</w:t>
      </w:r>
      <w:r w:rsidRPr="005B3525">
        <w:rPr>
          <w:spacing w:val="-15"/>
          <w:w w:val="105"/>
          <w:sz w:val="24"/>
          <w:szCs w:val="24"/>
        </w:rPr>
        <w:t xml:space="preserve"> </w:t>
      </w:r>
      <w:r w:rsidR="005B3525" w:rsidRPr="005B3525">
        <w:rPr>
          <w:w w:val="105"/>
          <w:sz w:val="24"/>
          <w:szCs w:val="24"/>
        </w:rPr>
        <w:t>waste</w:t>
      </w:r>
      <w:r w:rsidR="005B3525" w:rsidRPr="005B3525">
        <w:rPr>
          <w:sz w:val="24"/>
          <w:szCs w:val="24"/>
        </w:rPr>
        <w:t>water</w:t>
      </w:r>
      <w:r w:rsidRPr="005B3525">
        <w:rPr>
          <w:spacing w:val="33"/>
          <w:sz w:val="24"/>
          <w:szCs w:val="24"/>
        </w:rPr>
        <w:t xml:space="preserve"> </w:t>
      </w:r>
      <w:r w:rsidRPr="005B3525">
        <w:rPr>
          <w:sz w:val="24"/>
          <w:szCs w:val="24"/>
        </w:rPr>
        <w:t>treatment</w:t>
      </w:r>
      <w:r w:rsidRPr="005B3525">
        <w:rPr>
          <w:spacing w:val="33"/>
          <w:sz w:val="24"/>
          <w:szCs w:val="24"/>
        </w:rPr>
        <w:t xml:space="preserve"> </w:t>
      </w:r>
      <w:r w:rsidRPr="005B3525">
        <w:rPr>
          <w:sz w:val="24"/>
          <w:szCs w:val="24"/>
        </w:rPr>
        <w:t>purposes</w:t>
      </w:r>
      <w:r w:rsidRPr="005B3525">
        <w:rPr>
          <w:spacing w:val="45"/>
          <w:sz w:val="24"/>
          <w:szCs w:val="24"/>
        </w:rPr>
        <w:t xml:space="preserve"> </w:t>
      </w:r>
      <w:r w:rsidRPr="005B3525">
        <w:rPr>
          <w:sz w:val="24"/>
          <w:szCs w:val="24"/>
        </w:rPr>
        <w:t>are</w:t>
      </w:r>
      <w:r w:rsidRPr="005B3525">
        <w:rPr>
          <w:spacing w:val="7"/>
          <w:sz w:val="24"/>
          <w:szCs w:val="24"/>
        </w:rPr>
        <w:t xml:space="preserve"> </w:t>
      </w:r>
      <w:r w:rsidRPr="005B3525">
        <w:rPr>
          <w:sz w:val="24"/>
          <w:szCs w:val="24"/>
        </w:rPr>
        <w:t>not</w:t>
      </w:r>
      <w:r w:rsidRPr="005B3525">
        <w:rPr>
          <w:spacing w:val="36"/>
          <w:sz w:val="24"/>
          <w:szCs w:val="24"/>
        </w:rPr>
        <w:t xml:space="preserve"> </w:t>
      </w:r>
      <w:r w:rsidRPr="005B3525">
        <w:rPr>
          <w:sz w:val="24"/>
          <w:szCs w:val="24"/>
        </w:rPr>
        <w:t>included</w:t>
      </w:r>
      <w:r w:rsidR="00784845" w:rsidRPr="005B3525">
        <w:rPr>
          <w:spacing w:val="43"/>
          <w:sz w:val="24"/>
          <w:szCs w:val="24"/>
        </w:rPr>
        <w:t xml:space="preserve"> </w:t>
      </w:r>
      <w:r w:rsidR="00784845" w:rsidRPr="005B3525">
        <w:rPr>
          <w:sz w:val="24"/>
          <w:szCs w:val="24"/>
        </w:rPr>
        <w:t xml:space="preserve">in </w:t>
      </w:r>
      <w:r w:rsidRPr="005B3525">
        <w:rPr>
          <w:sz w:val="24"/>
          <w:szCs w:val="24"/>
        </w:rPr>
        <w:t>this definition</w:t>
      </w:r>
      <w:r>
        <w:t>.</w:t>
      </w:r>
    </w:p>
    <w:p w14:paraId="56CE7B60" w14:textId="77777777" w:rsidR="00F20ED7" w:rsidRDefault="00F20ED7">
      <w:pPr>
        <w:spacing w:before="9"/>
        <w:rPr>
          <w:rFonts w:ascii="Times New Roman" w:eastAsia="Times New Roman" w:hAnsi="Times New Roman" w:cs="Times New Roman"/>
          <w:sz w:val="25"/>
          <w:szCs w:val="25"/>
        </w:rPr>
      </w:pPr>
    </w:p>
    <w:p w14:paraId="4A600018" w14:textId="77777777" w:rsidR="00F20ED7" w:rsidRPr="005B3525" w:rsidRDefault="00B170F2" w:rsidP="005B3525">
      <w:pPr>
        <w:pStyle w:val="Heading4"/>
        <w:numPr>
          <w:ilvl w:val="0"/>
          <w:numId w:val="0"/>
        </w:numPr>
        <w:ind w:right="119"/>
        <w:rPr>
          <w:b w:val="0"/>
          <w:bCs w:val="0"/>
          <w:sz w:val="24"/>
          <w:szCs w:val="24"/>
        </w:rPr>
      </w:pPr>
      <w:r w:rsidRPr="005B3525">
        <w:rPr>
          <w:sz w:val="24"/>
          <w:szCs w:val="24"/>
        </w:rPr>
        <w:t>Wildlife</w:t>
      </w:r>
      <w:r w:rsidRPr="005B3525">
        <w:rPr>
          <w:spacing w:val="47"/>
          <w:sz w:val="24"/>
          <w:szCs w:val="24"/>
        </w:rPr>
        <w:t xml:space="preserve"> </w:t>
      </w:r>
      <w:r w:rsidRPr="005B3525">
        <w:rPr>
          <w:sz w:val="24"/>
          <w:szCs w:val="24"/>
        </w:rPr>
        <w:t>habitat</w:t>
      </w:r>
    </w:p>
    <w:p w14:paraId="5FF079F9" w14:textId="7E5611A3" w:rsidR="00F20ED7" w:rsidRPr="005B3525" w:rsidRDefault="00B170F2" w:rsidP="005B3525">
      <w:pPr>
        <w:pStyle w:val="BodyText"/>
        <w:spacing w:before="8" w:line="250" w:lineRule="auto"/>
        <w:ind w:left="360" w:right="-10"/>
        <w:rPr>
          <w:sz w:val="24"/>
          <w:szCs w:val="24"/>
        </w:rPr>
      </w:pPr>
      <w:r w:rsidRPr="005B3525">
        <w:rPr>
          <w:sz w:val="24"/>
          <w:szCs w:val="24"/>
        </w:rPr>
        <w:t>A</w:t>
      </w:r>
      <w:r w:rsidRPr="005B3525">
        <w:rPr>
          <w:spacing w:val="24"/>
          <w:sz w:val="24"/>
          <w:szCs w:val="24"/>
        </w:rPr>
        <w:t xml:space="preserve"> </w:t>
      </w:r>
      <w:r w:rsidRPr="005B3525">
        <w:rPr>
          <w:sz w:val="24"/>
          <w:szCs w:val="24"/>
        </w:rPr>
        <w:t>surface</w:t>
      </w:r>
      <w:r w:rsidRPr="005B3525">
        <w:rPr>
          <w:spacing w:val="9"/>
          <w:sz w:val="24"/>
          <w:szCs w:val="24"/>
        </w:rPr>
        <w:t xml:space="preserve"> </w:t>
      </w:r>
      <w:r w:rsidRPr="005B3525">
        <w:rPr>
          <w:sz w:val="24"/>
          <w:szCs w:val="24"/>
        </w:rPr>
        <w:t>water</w:t>
      </w:r>
      <w:r w:rsidRPr="005B3525">
        <w:rPr>
          <w:spacing w:val="23"/>
          <w:sz w:val="24"/>
          <w:szCs w:val="24"/>
        </w:rPr>
        <w:t xml:space="preserve"> </w:t>
      </w:r>
      <w:r w:rsidRPr="005B3525">
        <w:rPr>
          <w:sz w:val="24"/>
          <w:szCs w:val="24"/>
        </w:rPr>
        <w:t>of</w:t>
      </w:r>
      <w:r w:rsidRPr="005B3525">
        <w:rPr>
          <w:spacing w:val="-2"/>
          <w:sz w:val="24"/>
          <w:szCs w:val="24"/>
        </w:rPr>
        <w:t xml:space="preserve"> </w:t>
      </w:r>
      <w:r w:rsidRPr="005B3525">
        <w:rPr>
          <w:sz w:val="24"/>
          <w:szCs w:val="24"/>
        </w:rPr>
        <w:t>the</w:t>
      </w:r>
      <w:r w:rsidRPr="005B3525">
        <w:rPr>
          <w:spacing w:val="15"/>
          <w:sz w:val="24"/>
          <w:szCs w:val="24"/>
        </w:rPr>
        <w:t xml:space="preserve"> </w:t>
      </w:r>
      <w:r w:rsidRPr="005B3525">
        <w:rPr>
          <w:sz w:val="24"/>
          <w:szCs w:val="24"/>
        </w:rPr>
        <w:t>PUEBLO</w:t>
      </w:r>
      <w:r w:rsidRPr="005B3525">
        <w:rPr>
          <w:spacing w:val="36"/>
          <w:sz w:val="24"/>
          <w:szCs w:val="24"/>
        </w:rPr>
        <w:t xml:space="preserve"> </w:t>
      </w:r>
      <w:r w:rsidRPr="005B3525">
        <w:rPr>
          <w:sz w:val="24"/>
          <w:szCs w:val="24"/>
        </w:rPr>
        <w:t>of</w:t>
      </w:r>
      <w:r w:rsidRPr="005B3525">
        <w:rPr>
          <w:spacing w:val="16"/>
          <w:sz w:val="24"/>
          <w:szCs w:val="24"/>
        </w:rPr>
        <w:t xml:space="preserve"> </w:t>
      </w:r>
      <w:r w:rsidRPr="005B3525">
        <w:rPr>
          <w:sz w:val="24"/>
          <w:szCs w:val="24"/>
        </w:rPr>
        <w:t>SANDIA</w:t>
      </w:r>
      <w:r w:rsidRPr="005B3525">
        <w:rPr>
          <w:spacing w:val="29"/>
          <w:sz w:val="24"/>
          <w:szCs w:val="24"/>
        </w:rPr>
        <w:t xml:space="preserve"> </w:t>
      </w:r>
      <w:r w:rsidRPr="005B3525">
        <w:rPr>
          <w:sz w:val="24"/>
          <w:szCs w:val="24"/>
        </w:rPr>
        <w:t>including</w:t>
      </w:r>
      <w:r w:rsidRPr="005B3525">
        <w:rPr>
          <w:spacing w:val="21"/>
          <w:sz w:val="24"/>
          <w:szCs w:val="24"/>
        </w:rPr>
        <w:t xml:space="preserve"> </w:t>
      </w:r>
      <w:r w:rsidRPr="005B3525">
        <w:rPr>
          <w:b/>
          <w:sz w:val="24"/>
          <w:szCs w:val="24"/>
        </w:rPr>
        <w:t>wetlands</w:t>
      </w:r>
      <w:r w:rsidRPr="005B3525">
        <w:rPr>
          <w:b/>
          <w:spacing w:val="25"/>
          <w:sz w:val="24"/>
          <w:szCs w:val="24"/>
        </w:rPr>
        <w:t xml:space="preserve"> </w:t>
      </w:r>
      <w:r w:rsidRPr="005B3525">
        <w:rPr>
          <w:sz w:val="24"/>
          <w:szCs w:val="24"/>
        </w:rPr>
        <w:t>that</w:t>
      </w:r>
      <w:r w:rsidRPr="005B3525">
        <w:rPr>
          <w:spacing w:val="23"/>
          <w:sz w:val="24"/>
          <w:szCs w:val="24"/>
        </w:rPr>
        <w:t xml:space="preserve"> </w:t>
      </w:r>
      <w:r w:rsidRPr="005B3525">
        <w:rPr>
          <w:sz w:val="24"/>
          <w:szCs w:val="24"/>
        </w:rPr>
        <w:t>are</w:t>
      </w:r>
      <w:r w:rsidRPr="005B3525">
        <w:rPr>
          <w:spacing w:val="16"/>
          <w:sz w:val="24"/>
          <w:szCs w:val="24"/>
        </w:rPr>
        <w:t xml:space="preserve"> </w:t>
      </w:r>
      <w:r w:rsidRPr="005B3525">
        <w:rPr>
          <w:sz w:val="24"/>
          <w:szCs w:val="24"/>
        </w:rPr>
        <w:t>suitable</w:t>
      </w:r>
      <w:r w:rsidRPr="005B3525">
        <w:rPr>
          <w:spacing w:val="6"/>
          <w:sz w:val="24"/>
          <w:szCs w:val="24"/>
        </w:rPr>
        <w:t xml:space="preserve"> </w:t>
      </w:r>
      <w:r w:rsidRPr="005B3525">
        <w:rPr>
          <w:sz w:val="24"/>
          <w:szCs w:val="24"/>
        </w:rPr>
        <w:t>to</w:t>
      </w:r>
      <w:r w:rsidRPr="005B3525">
        <w:rPr>
          <w:spacing w:val="17"/>
          <w:sz w:val="24"/>
          <w:szCs w:val="24"/>
        </w:rPr>
        <w:t xml:space="preserve"> </w:t>
      </w:r>
      <w:r w:rsidRPr="005B3525">
        <w:rPr>
          <w:sz w:val="24"/>
          <w:szCs w:val="24"/>
        </w:rPr>
        <w:t>support and</w:t>
      </w:r>
      <w:r w:rsidRPr="005B3525">
        <w:rPr>
          <w:spacing w:val="7"/>
          <w:sz w:val="24"/>
          <w:szCs w:val="24"/>
        </w:rPr>
        <w:t xml:space="preserve"> </w:t>
      </w:r>
      <w:r w:rsidRPr="005B3525">
        <w:rPr>
          <w:sz w:val="24"/>
          <w:szCs w:val="24"/>
        </w:rPr>
        <w:t>propagate</w:t>
      </w:r>
      <w:r w:rsidRPr="005B3525">
        <w:rPr>
          <w:spacing w:val="34"/>
          <w:sz w:val="24"/>
          <w:szCs w:val="24"/>
        </w:rPr>
        <w:t xml:space="preserve"> </w:t>
      </w:r>
      <w:r w:rsidRPr="005B3525">
        <w:rPr>
          <w:sz w:val="24"/>
          <w:szCs w:val="24"/>
        </w:rPr>
        <w:t>animal</w:t>
      </w:r>
      <w:r w:rsidRPr="005B3525">
        <w:rPr>
          <w:spacing w:val="26"/>
          <w:sz w:val="24"/>
          <w:szCs w:val="24"/>
        </w:rPr>
        <w:t xml:space="preserve"> </w:t>
      </w:r>
      <w:r w:rsidRPr="005B3525">
        <w:rPr>
          <w:sz w:val="24"/>
          <w:szCs w:val="24"/>
        </w:rPr>
        <w:t>and</w:t>
      </w:r>
      <w:r w:rsidRPr="005B3525">
        <w:rPr>
          <w:spacing w:val="8"/>
          <w:sz w:val="24"/>
          <w:szCs w:val="24"/>
        </w:rPr>
        <w:t xml:space="preserve"> </w:t>
      </w:r>
      <w:r w:rsidRPr="005B3525">
        <w:rPr>
          <w:sz w:val="24"/>
          <w:szCs w:val="24"/>
        </w:rPr>
        <w:t>plant</w:t>
      </w:r>
      <w:r w:rsidRPr="005B3525">
        <w:rPr>
          <w:spacing w:val="30"/>
          <w:sz w:val="24"/>
          <w:szCs w:val="24"/>
        </w:rPr>
        <w:t xml:space="preserve"> </w:t>
      </w:r>
      <w:r w:rsidRPr="005B3525">
        <w:rPr>
          <w:sz w:val="24"/>
          <w:szCs w:val="24"/>
        </w:rPr>
        <w:t>species.</w:t>
      </w:r>
      <w:r w:rsidRPr="005B3525">
        <w:rPr>
          <w:spacing w:val="13"/>
          <w:sz w:val="24"/>
          <w:szCs w:val="24"/>
        </w:rPr>
        <w:t xml:space="preserve"> </w:t>
      </w:r>
      <w:r w:rsidRPr="005B3525">
        <w:rPr>
          <w:sz w:val="24"/>
          <w:szCs w:val="24"/>
        </w:rPr>
        <w:t>Wildlife</w:t>
      </w:r>
      <w:r w:rsidRPr="005B3525">
        <w:rPr>
          <w:spacing w:val="26"/>
          <w:sz w:val="24"/>
          <w:szCs w:val="24"/>
        </w:rPr>
        <w:t xml:space="preserve"> </w:t>
      </w:r>
      <w:r w:rsidRPr="005B3525">
        <w:rPr>
          <w:sz w:val="24"/>
          <w:szCs w:val="24"/>
        </w:rPr>
        <w:t>habitat</w:t>
      </w:r>
      <w:r w:rsidRPr="005B3525">
        <w:rPr>
          <w:spacing w:val="28"/>
          <w:sz w:val="24"/>
          <w:szCs w:val="24"/>
        </w:rPr>
        <w:t xml:space="preserve"> </w:t>
      </w:r>
      <w:r w:rsidRPr="005B3525">
        <w:rPr>
          <w:sz w:val="24"/>
          <w:szCs w:val="24"/>
        </w:rPr>
        <w:t>surface</w:t>
      </w:r>
      <w:r w:rsidRPr="005B3525">
        <w:rPr>
          <w:spacing w:val="14"/>
          <w:sz w:val="24"/>
          <w:szCs w:val="24"/>
        </w:rPr>
        <w:t xml:space="preserve"> </w:t>
      </w:r>
      <w:r w:rsidRPr="005B3525">
        <w:rPr>
          <w:sz w:val="24"/>
          <w:szCs w:val="24"/>
        </w:rPr>
        <w:t>waters</w:t>
      </w:r>
      <w:r w:rsidRPr="005B3525">
        <w:rPr>
          <w:spacing w:val="30"/>
          <w:sz w:val="24"/>
          <w:szCs w:val="24"/>
        </w:rPr>
        <w:t xml:space="preserve"> </w:t>
      </w:r>
      <w:r w:rsidRPr="005B3525">
        <w:rPr>
          <w:sz w:val="24"/>
          <w:szCs w:val="24"/>
        </w:rPr>
        <w:t>are</w:t>
      </w:r>
      <w:r w:rsidRPr="005B3525">
        <w:rPr>
          <w:spacing w:val="-2"/>
          <w:sz w:val="24"/>
          <w:szCs w:val="24"/>
        </w:rPr>
        <w:t xml:space="preserve"> </w:t>
      </w:r>
      <w:r w:rsidRPr="005B3525">
        <w:rPr>
          <w:sz w:val="24"/>
          <w:szCs w:val="24"/>
        </w:rPr>
        <w:t>used</w:t>
      </w:r>
      <w:r w:rsidRPr="005B3525">
        <w:rPr>
          <w:spacing w:val="25"/>
          <w:sz w:val="24"/>
          <w:szCs w:val="24"/>
        </w:rPr>
        <w:t xml:space="preserve"> </w:t>
      </w:r>
      <w:r w:rsidRPr="005B3525">
        <w:rPr>
          <w:sz w:val="24"/>
          <w:szCs w:val="24"/>
        </w:rPr>
        <w:t>for</w:t>
      </w:r>
      <w:r w:rsidRPr="005B3525">
        <w:rPr>
          <w:spacing w:val="3"/>
          <w:sz w:val="24"/>
          <w:szCs w:val="24"/>
        </w:rPr>
        <w:t xml:space="preserve"> </w:t>
      </w:r>
      <w:r w:rsidRPr="005B3525">
        <w:rPr>
          <w:sz w:val="24"/>
          <w:szCs w:val="24"/>
        </w:rPr>
        <w:t>drinking</w:t>
      </w:r>
      <w:r w:rsidRPr="005B3525">
        <w:rPr>
          <w:w w:val="101"/>
          <w:sz w:val="24"/>
          <w:szCs w:val="24"/>
        </w:rPr>
        <w:t xml:space="preserve"> </w:t>
      </w:r>
      <w:r w:rsidRPr="005B3525">
        <w:rPr>
          <w:sz w:val="24"/>
          <w:szCs w:val="24"/>
        </w:rPr>
        <w:t>water</w:t>
      </w:r>
      <w:r w:rsidRPr="005B3525">
        <w:rPr>
          <w:spacing w:val="31"/>
          <w:sz w:val="24"/>
          <w:szCs w:val="24"/>
        </w:rPr>
        <w:t xml:space="preserve"> </w:t>
      </w:r>
      <w:r w:rsidRPr="005B3525">
        <w:rPr>
          <w:sz w:val="24"/>
          <w:szCs w:val="24"/>
        </w:rPr>
        <w:t>supply,</w:t>
      </w:r>
      <w:r w:rsidRPr="005B3525">
        <w:rPr>
          <w:spacing w:val="16"/>
          <w:sz w:val="24"/>
          <w:szCs w:val="24"/>
        </w:rPr>
        <w:t xml:space="preserve"> </w:t>
      </w:r>
      <w:r w:rsidRPr="005B3525">
        <w:rPr>
          <w:sz w:val="24"/>
          <w:szCs w:val="24"/>
        </w:rPr>
        <w:t>food</w:t>
      </w:r>
      <w:r w:rsidRPr="005B3525">
        <w:rPr>
          <w:spacing w:val="27"/>
          <w:sz w:val="24"/>
          <w:szCs w:val="24"/>
        </w:rPr>
        <w:t xml:space="preserve"> </w:t>
      </w:r>
      <w:r w:rsidRPr="005B3525">
        <w:rPr>
          <w:sz w:val="24"/>
          <w:szCs w:val="24"/>
        </w:rPr>
        <w:t>supply,</w:t>
      </w:r>
      <w:r w:rsidRPr="005B3525">
        <w:rPr>
          <w:spacing w:val="8"/>
          <w:sz w:val="24"/>
          <w:szCs w:val="24"/>
        </w:rPr>
        <w:t xml:space="preserve"> </w:t>
      </w:r>
      <w:r w:rsidRPr="005B3525">
        <w:rPr>
          <w:sz w:val="24"/>
          <w:szCs w:val="24"/>
        </w:rPr>
        <w:t>habitation, and propagation by plants and animals and is not pathogenic to humans, domesticated livestock, and</w:t>
      </w:r>
      <w:r w:rsidRPr="005B3525">
        <w:rPr>
          <w:spacing w:val="12"/>
          <w:sz w:val="24"/>
          <w:szCs w:val="24"/>
        </w:rPr>
        <w:t xml:space="preserve"> </w:t>
      </w:r>
      <w:r w:rsidRPr="005B3525">
        <w:rPr>
          <w:sz w:val="24"/>
          <w:szCs w:val="24"/>
        </w:rPr>
        <w:t>plants.</w:t>
      </w:r>
    </w:p>
    <w:p w14:paraId="27843CD2" w14:textId="77777777" w:rsidR="00F20ED7" w:rsidRDefault="00F20ED7">
      <w:pPr>
        <w:spacing w:before="10"/>
        <w:rPr>
          <w:rFonts w:ascii="Times New Roman" w:eastAsia="Times New Roman" w:hAnsi="Times New Roman" w:cs="Times New Roman"/>
          <w:sz w:val="24"/>
          <w:szCs w:val="24"/>
        </w:rPr>
      </w:pPr>
    </w:p>
    <w:p w14:paraId="171E0554" w14:textId="77777777" w:rsidR="00F20ED7" w:rsidRPr="005B3525" w:rsidRDefault="00B170F2" w:rsidP="005B3525">
      <w:pPr>
        <w:pStyle w:val="Heading4"/>
        <w:numPr>
          <w:ilvl w:val="0"/>
          <w:numId w:val="0"/>
        </w:numPr>
        <w:ind w:right="119"/>
        <w:rPr>
          <w:b w:val="0"/>
          <w:bCs w:val="0"/>
          <w:sz w:val="24"/>
          <w:szCs w:val="24"/>
        </w:rPr>
      </w:pPr>
      <w:r w:rsidRPr="005B3525">
        <w:rPr>
          <w:w w:val="105"/>
          <w:sz w:val="24"/>
          <w:szCs w:val="24"/>
        </w:rPr>
        <w:t>Zone</w:t>
      </w:r>
      <w:r w:rsidRPr="005B3525">
        <w:rPr>
          <w:spacing w:val="-15"/>
          <w:w w:val="105"/>
          <w:sz w:val="24"/>
          <w:szCs w:val="24"/>
        </w:rPr>
        <w:t xml:space="preserve"> </w:t>
      </w:r>
      <w:r w:rsidRPr="005B3525">
        <w:rPr>
          <w:w w:val="105"/>
          <w:sz w:val="24"/>
          <w:szCs w:val="24"/>
        </w:rPr>
        <w:t>of</w:t>
      </w:r>
      <w:r w:rsidRPr="005B3525">
        <w:rPr>
          <w:spacing w:val="-25"/>
          <w:w w:val="105"/>
          <w:sz w:val="24"/>
          <w:szCs w:val="24"/>
        </w:rPr>
        <w:t xml:space="preserve"> </w:t>
      </w:r>
      <w:r w:rsidRPr="005B3525">
        <w:rPr>
          <w:w w:val="105"/>
          <w:sz w:val="24"/>
          <w:szCs w:val="24"/>
        </w:rPr>
        <w:t>passage</w:t>
      </w:r>
    </w:p>
    <w:p w14:paraId="75BF3477" w14:textId="08AA9FFA" w:rsidR="00F20ED7" w:rsidRPr="005B3525" w:rsidRDefault="00B170F2" w:rsidP="005B3525">
      <w:pPr>
        <w:pStyle w:val="BodyText"/>
        <w:spacing w:before="8" w:line="254" w:lineRule="auto"/>
        <w:ind w:left="360" w:right="-10"/>
        <w:rPr>
          <w:sz w:val="24"/>
          <w:szCs w:val="24"/>
        </w:rPr>
      </w:pPr>
      <w:r w:rsidRPr="005B3525">
        <w:rPr>
          <w:w w:val="105"/>
          <w:sz w:val="24"/>
          <w:szCs w:val="24"/>
        </w:rPr>
        <w:t>The</w:t>
      </w:r>
      <w:r w:rsidRPr="005B3525">
        <w:rPr>
          <w:spacing w:val="-21"/>
          <w:w w:val="105"/>
          <w:sz w:val="24"/>
          <w:szCs w:val="24"/>
        </w:rPr>
        <w:t xml:space="preserve"> </w:t>
      </w:r>
      <w:r w:rsidRPr="005B3525">
        <w:rPr>
          <w:w w:val="105"/>
          <w:sz w:val="24"/>
          <w:szCs w:val="24"/>
        </w:rPr>
        <w:t>portion</w:t>
      </w:r>
      <w:r w:rsidRPr="005B3525">
        <w:rPr>
          <w:spacing w:val="-3"/>
          <w:w w:val="105"/>
          <w:sz w:val="24"/>
          <w:szCs w:val="24"/>
        </w:rPr>
        <w:t xml:space="preserve"> </w:t>
      </w:r>
      <w:r w:rsidRPr="005B3525">
        <w:rPr>
          <w:w w:val="105"/>
          <w:sz w:val="24"/>
          <w:szCs w:val="24"/>
        </w:rPr>
        <w:t>of</w:t>
      </w:r>
      <w:r w:rsidRPr="005B3525">
        <w:rPr>
          <w:spacing w:val="-21"/>
          <w:w w:val="105"/>
          <w:sz w:val="24"/>
          <w:szCs w:val="24"/>
        </w:rPr>
        <w:t xml:space="preserve"> </w:t>
      </w:r>
      <w:r w:rsidRPr="005B3525">
        <w:rPr>
          <w:w w:val="105"/>
          <w:sz w:val="24"/>
          <w:szCs w:val="24"/>
        </w:rPr>
        <w:t>the</w:t>
      </w:r>
      <w:r w:rsidRPr="005B3525">
        <w:rPr>
          <w:spacing w:val="-16"/>
          <w:w w:val="105"/>
          <w:sz w:val="24"/>
          <w:szCs w:val="24"/>
        </w:rPr>
        <w:t xml:space="preserve"> </w:t>
      </w:r>
      <w:r w:rsidRPr="005B3525">
        <w:rPr>
          <w:w w:val="105"/>
          <w:sz w:val="24"/>
          <w:szCs w:val="24"/>
        </w:rPr>
        <w:t>receiving</w:t>
      </w:r>
      <w:r w:rsidRPr="005B3525">
        <w:rPr>
          <w:spacing w:val="-5"/>
          <w:w w:val="105"/>
          <w:sz w:val="24"/>
          <w:szCs w:val="24"/>
        </w:rPr>
        <w:t xml:space="preserve"> </w:t>
      </w:r>
      <w:r w:rsidRPr="005B3525">
        <w:rPr>
          <w:w w:val="105"/>
          <w:sz w:val="24"/>
          <w:szCs w:val="24"/>
        </w:rPr>
        <w:t>water</w:t>
      </w:r>
      <w:r w:rsidRPr="005B3525">
        <w:rPr>
          <w:spacing w:val="1"/>
          <w:w w:val="105"/>
          <w:sz w:val="24"/>
          <w:szCs w:val="24"/>
        </w:rPr>
        <w:t xml:space="preserve"> </w:t>
      </w:r>
      <w:r w:rsidRPr="005B3525">
        <w:rPr>
          <w:w w:val="105"/>
          <w:sz w:val="24"/>
          <w:szCs w:val="24"/>
        </w:rPr>
        <w:t>outside</w:t>
      </w:r>
      <w:r w:rsidRPr="005B3525">
        <w:rPr>
          <w:spacing w:val="-14"/>
          <w:w w:val="105"/>
          <w:sz w:val="24"/>
          <w:szCs w:val="24"/>
        </w:rPr>
        <w:t xml:space="preserve"> </w:t>
      </w:r>
      <w:r w:rsidRPr="005B3525">
        <w:rPr>
          <w:w w:val="105"/>
          <w:sz w:val="24"/>
          <w:szCs w:val="24"/>
        </w:rPr>
        <w:t>the</w:t>
      </w:r>
      <w:r w:rsidRPr="005B3525">
        <w:rPr>
          <w:spacing w:val="-4"/>
          <w:w w:val="105"/>
          <w:sz w:val="24"/>
          <w:szCs w:val="24"/>
        </w:rPr>
        <w:t xml:space="preserve"> </w:t>
      </w:r>
      <w:r w:rsidRPr="005B3525">
        <w:rPr>
          <w:b/>
          <w:w w:val="105"/>
          <w:sz w:val="24"/>
          <w:szCs w:val="24"/>
        </w:rPr>
        <w:t>mixing</w:t>
      </w:r>
      <w:r w:rsidRPr="005B3525">
        <w:rPr>
          <w:b/>
          <w:spacing w:val="-13"/>
          <w:w w:val="105"/>
          <w:sz w:val="24"/>
          <w:szCs w:val="24"/>
        </w:rPr>
        <w:t xml:space="preserve"> </w:t>
      </w:r>
      <w:r w:rsidRPr="005B3525">
        <w:rPr>
          <w:b/>
          <w:w w:val="105"/>
          <w:sz w:val="24"/>
          <w:szCs w:val="24"/>
        </w:rPr>
        <w:t>zone</w:t>
      </w:r>
      <w:r w:rsidRPr="005B3525">
        <w:rPr>
          <w:b/>
          <w:spacing w:val="-14"/>
          <w:w w:val="105"/>
          <w:sz w:val="24"/>
          <w:szCs w:val="24"/>
        </w:rPr>
        <w:t xml:space="preserve"> </w:t>
      </w:r>
      <w:r w:rsidRPr="005B3525">
        <w:rPr>
          <w:w w:val="105"/>
          <w:sz w:val="24"/>
          <w:szCs w:val="24"/>
        </w:rPr>
        <w:t>where</w:t>
      </w:r>
      <w:r w:rsidRPr="005B3525">
        <w:rPr>
          <w:spacing w:val="-8"/>
          <w:w w:val="105"/>
          <w:sz w:val="24"/>
          <w:szCs w:val="24"/>
        </w:rPr>
        <w:t xml:space="preserve"> </w:t>
      </w:r>
      <w:r w:rsidRPr="005B3525">
        <w:rPr>
          <w:w w:val="105"/>
          <w:sz w:val="24"/>
          <w:szCs w:val="24"/>
        </w:rPr>
        <w:t>water</w:t>
      </w:r>
      <w:r w:rsidRPr="005B3525">
        <w:rPr>
          <w:spacing w:val="-4"/>
          <w:w w:val="105"/>
          <w:sz w:val="24"/>
          <w:szCs w:val="24"/>
        </w:rPr>
        <w:t xml:space="preserve"> </w:t>
      </w:r>
      <w:r w:rsidRPr="005B3525">
        <w:rPr>
          <w:w w:val="105"/>
          <w:sz w:val="24"/>
          <w:szCs w:val="24"/>
        </w:rPr>
        <w:t>quality</w:t>
      </w:r>
      <w:r w:rsidRPr="005B3525">
        <w:rPr>
          <w:spacing w:val="-5"/>
          <w:w w:val="105"/>
          <w:sz w:val="24"/>
          <w:szCs w:val="24"/>
        </w:rPr>
        <w:t xml:space="preserve"> </w:t>
      </w:r>
      <w:r w:rsidRPr="005B3525">
        <w:rPr>
          <w:w w:val="105"/>
          <w:sz w:val="24"/>
          <w:szCs w:val="24"/>
        </w:rPr>
        <w:t>is</w:t>
      </w:r>
      <w:r w:rsidRPr="005B3525">
        <w:rPr>
          <w:spacing w:val="-25"/>
          <w:w w:val="105"/>
          <w:sz w:val="24"/>
          <w:szCs w:val="24"/>
        </w:rPr>
        <w:t xml:space="preserve"> </w:t>
      </w:r>
      <w:r w:rsidRPr="005B3525">
        <w:rPr>
          <w:w w:val="105"/>
          <w:sz w:val="24"/>
          <w:szCs w:val="24"/>
        </w:rPr>
        <w:t>the</w:t>
      </w:r>
      <w:r w:rsidRPr="005B3525">
        <w:rPr>
          <w:spacing w:val="-4"/>
          <w:w w:val="105"/>
          <w:sz w:val="24"/>
          <w:szCs w:val="24"/>
        </w:rPr>
        <w:t xml:space="preserve"> </w:t>
      </w:r>
      <w:r w:rsidRPr="005B3525">
        <w:rPr>
          <w:w w:val="105"/>
          <w:sz w:val="24"/>
          <w:szCs w:val="24"/>
        </w:rPr>
        <w:t>same</w:t>
      </w:r>
      <w:r w:rsidRPr="005B3525">
        <w:rPr>
          <w:w w:val="101"/>
          <w:sz w:val="24"/>
          <w:szCs w:val="24"/>
        </w:rPr>
        <w:t xml:space="preserve"> </w:t>
      </w:r>
      <w:r w:rsidRPr="005B3525">
        <w:rPr>
          <w:w w:val="105"/>
          <w:sz w:val="24"/>
          <w:szCs w:val="24"/>
        </w:rPr>
        <w:t>as</w:t>
      </w:r>
      <w:r w:rsidRPr="005B3525">
        <w:rPr>
          <w:spacing w:val="-24"/>
          <w:w w:val="105"/>
          <w:sz w:val="24"/>
          <w:szCs w:val="24"/>
        </w:rPr>
        <w:t xml:space="preserve"> </w:t>
      </w:r>
      <w:r w:rsidRPr="005B3525">
        <w:rPr>
          <w:w w:val="105"/>
          <w:sz w:val="24"/>
          <w:szCs w:val="24"/>
        </w:rPr>
        <w:t>that</w:t>
      </w:r>
      <w:r w:rsidRPr="005B3525">
        <w:rPr>
          <w:spacing w:val="-6"/>
          <w:w w:val="105"/>
          <w:sz w:val="24"/>
          <w:szCs w:val="24"/>
        </w:rPr>
        <w:t xml:space="preserve"> </w:t>
      </w:r>
      <w:r w:rsidRPr="005B3525">
        <w:rPr>
          <w:w w:val="105"/>
          <w:sz w:val="24"/>
          <w:szCs w:val="24"/>
        </w:rPr>
        <w:t>of</w:t>
      </w:r>
      <w:r w:rsidRPr="005B3525">
        <w:rPr>
          <w:spacing w:val="-19"/>
          <w:w w:val="105"/>
          <w:sz w:val="24"/>
          <w:szCs w:val="24"/>
        </w:rPr>
        <w:t xml:space="preserve"> </w:t>
      </w:r>
      <w:r w:rsidRPr="005B3525">
        <w:rPr>
          <w:w w:val="105"/>
          <w:sz w:val="24"/>
          <w:szCs w:val="24"/>
        </w:rPr>
        <w:t>the</w:t>
      </w:r>
      <w:r w:rsidRPr="005B3525">
        <w:rPr>
          <w:spacing w:val="-9"/>
          <w:w w:val="105"/>
          <w:sz w:val="24"/>
          <w:szCs w:val="24"/>
        </w:rPr>
        <w:t xml:space="preserve"> </w:t>
      </w:r>
      <w:r w:rsidRPr="005B3525">
        <w:rPr>
          <w:w w:val="105"/>
          <w:sz w:val="24"/>
          <w:szCs w:val="24"/>
        </w:rPr>
        <w:t>receiving</w:t>
      </w:r>
      <w:r w:rsidRPr="005B3525">
        <w:rPr>
          <w:spacing w:val="5"/>
          <w:w w:val="105"/>
          <w:sz w:val="24"/>
          <w:szCs w:val="24"/>
        </w:rPr>
        <w:t xml:space="preserve"> </w:t>
      </w:r>
      <w:r w:rsidRPr="005B3525">
        <w:rPr>
          <w:w w:val="105"/>
          <w:sz w:val="24"/>
          <w:szCs w:val="24"/>
        </w:rPr>
        <w:t>water.</w:t>
      </w:r>
    </w:p>
    <w:p w14:paraId="434CA7FA" w14:textId="77777777" w:rsidR="00F20ED7" w:rsidRDefault="00F20ED7">
      <w:pPr>
        <w:rPr>
          <w:rFonts w:ascii="Times New Roman" w:eastAsia="Times New Roman" w:hAnsi="Times New Roman" w:cs="Times New Roman"/>
        </w:rPr>
      </w:pPr>
    </w:p>
    <w:p w14:paraId="6ED4E747" w14:textId="77777777" w:rsidR="00F20ED7" w:rsidRDefault="00F20ED7">
      <w:pPr>
        <w:rPr>
          <w:rFonts w:ascii="Times New Roman" w:eastAsia="Times New Roman" w:hAnsi="Times New Roman" w:cs="Times New Roman"/>
        </w:rPr>
      </w:pPr>
    </w:p>
    <w:p w14:paraId="3A1B088F" w14:textId="264161C3" w:rsidR="00AC5936" w:rsidRDefault="00AC5936" w:rsidP="005B3525">
      <w:pPr>
        <w:rPr>
          <w:rFonts w:ascii="Times New Roman" w:eastAsia="Times New Roman" w:hAnsi="Times New Roman" w:cs="Times New Roman"/>
          <w:sz w:val="20"/>
          <w:szCs w:val="20"/>
        </w:rPr>
      </w:pPr>
    </w:p>
    <w:p w14:paraId="77914F12" w14:textId="77777777" w:rsidR="00AC5936" w:rsidRPr="00AC5936" w:rsidRDefault="00AC5936" w:rsidP="00AC5936">
      <w:pPr>
        <w:rPr>
          <w:rFonts w:ascii="Times New Roman" w:eastAsia="Times New Roman" w:hAnsi="Times New Roman" w:cs="Times New Roman"/>
          <w:sz w:val="20"/>
          <w:szCs w:val="20"/>
        </w:rPr>
      </w:pPr>
    </w:p>
    <w:p w14:paraId="5C79A9F1" w14:textId="77777777" w:rsidR="00AC5936" w:rsidRPr="00AC5936" w:rsidRDefault="00AC5936" w:rsidP="00AC5936">
      <w:pPr>
        <w:rPr>
          <w:rFonts w:ascii="Times New Roman" w:eastAsia="Times New Roman" w:hAnsi="Times New Roman" w:cs="Times New Roman"/>
          <w:sz w:val="20"/>
          <w:szCs w:val="20"/>
        </w:rPr>
      </w:pPr>
    </w:p>
    <w:p w14:paraId="453355FE" w14:textId="77777777" w:rsidR="00AC5936" w:rsidRPr="00AC5936" w:rsidRDefault="00AC5936" w:rsidP="00AC5936">
      <w:pPr>
        <w:rPr>
          <w:rFonts w:ascii="Times New Roman" w:eastAsia="Times New Roman" w:hAnsi="Times New Roman" w:cs="Times New Roman"/>
          <w:sz w:val="20"/>
          <w:szCs w:val="20"/>
        </w:rPr>
      </w:pPr>
    </w:p>
    <w:p w14:paraId="2F63DFD7" w14:textId="77777777" w:rsidR="00AC5936" w:rsidRPr="00AC5936" w:rsidRDefault="00AC5936" w:rsidP="00AC5936">
      <w:pPr>
        <w:rPr>
          <w:rFonts w:ascii="Times New Roman" w:eastAsia="Times New Roman" w:hAnsi="Times New Roman" w:cs="Times New Roman"/>
          <w:sz w:val="20"/>
          <w:szCs w:val="20"/>
        </w:rPr>
      </w:pPr>
    </w:p>
    <w:p w14:paraId="7BEA07AE" w14:textId="77777777" w:rsidR="00AC5936" w:rsidRPr="00AC5936" w:rsidRDefault="00AC5936" w:rsidP="00AC5936">
      <w:pPr>
        <w:rPr>
          <w:rFonts w:ascii="Times New Roman" w:eastAsia="Times New Roman" w:hAnsi="Times New Roman" w:cs="Times New Roman"/>
          <w:sz w:val="20"/>
          <w:szCs w:val="20"/>
        </w:rPr>
      </w:pPr>
    </w:p>
    <w:p w14:paraId="0E4D8E3B" w14:textId="77777777" w:rsidR="00AC5936" w:rsidRPr="00AC5936" w:rsidRDefault="00AC5936" w:rsidP="00AC5936">
      <w:pPr>
        <w:rPr>
          <w:rFonts w:ascii="Times New Roman" w:eastAsia="Times New Roman" w:hAnsi="Times New Roman" w:cs="Times New Roman"/>
          <w:sz w:val="20"/>
          <w:szCs w:val="20"/>
        </w:rPr>
      </w:pPr>
    </w:p>
    <w:p w14:paraId="1125943F" w14:textId="77777777" w:rsidR="00AC5936" w:rsidRPr="00AC5936" w:rsidRDefault="00AC5936" w:rsidP="00AC5936">
      <w:pPr>
        <w:rPr>
          <w:rFonts w:ascii="Times New Roman" w:eastAsia="Times New Roman" w:hAnsi="Times New Roman" w:cs="Times New Roman"/>
          <w:sz w:val="20"/>
          <w:szCs w:val="20"/>
        </w:rPr>
      </w:pPr>
    </w:p>
    <w:p w14:paraId="5B76F2A3" w14:textId="77777777" w:rsidR="00AC5936" w:rsidRPr="00AC5936" w:rsidRDefault="00AC5936" w:rsidP="00AC5936">
      <w:pPr>
        <w:rPr>
          <w:rFonts w:ascii="Times New Roman" w:eastAsia="Times New Roman" w:hAnsi="Times New Roman" w:cs="Times New Roman"/>
          <w:sz w:val="20"/>
          <w:szCs w:val="20"/>
        </w:rPr>
      </w:pPr>
    </w:p>
    <w:p w14:paraId="32BB2F05" w14:textId="77777777" w:rsidR="00AC5936" w:rsidRPr="00AC5936" w:rsidRDefault="00AC5936" w:rsidP="00AC5936">
      <w:pPr>
        <w:rPr>
          <w:rFonts w:ascii="Times New Roman" w:eastAsia="Times New Roman" w:hAnsi="Times New Roman" w:cs="Times New Roman"/>
          <w:sz w:val="20"/>
          <w:szCs w:val="20"/>
        </w:rPr>
      </w:pPr>
    </w:p>
    <w:p w14:paraId="0C57B09F" w14:textId="77777777" w:rsidR="00AC5936" w:rsidRPr="00AC5936" w:rsidRDefault="00AC5936" w:rsidP="00AC5936">
      <w:pPr>
        <w:rPr>
          <w:rFonts w:ascii="Times New Roman" w:eastAsia="Times New Roman" w:hAnsi="Times New Roman" w:cs="Times New Roman"/>
          <w:sz w:val="20"/>
          <w:szCs w:val="20"/>
        </w:rPr>
      </w:pPr>
    </w:p>
    <w:p w14:paraId="1EEF4AB3" w14:textId="77777777" w:rsidR="00AC5936" w:rsidRPr="00AC5936" w:rsidRDefault="00AC5936" w:rsidP="00AC5936">
      <w:pPr>
        <w:rPr>
          <w:rFonts w:ascii="Times New Roman" w:eastAsia="Times New Roman" w:hAnsi="Times New Roman" w:cs="Times New Roman"/>
          <w:sz w:val="20"/>
          <w:szCs w:val="20"/>
        </w:rPr>
      </w:pPr>
    </w:p>
    <w:p w14:paraId="029A8F3E" w14:textId="77777777" w:rsidR="00AC5936" w:rsidRPr="00AC5936" w:rsidRDefault="00AC5936" w:rsidP="00AC5936">
      <w:pPr>
        <w:rPr>
          <w:rFonts w:ascii="Times New Roman" w:eastAsia="Times New Roman" w:hAnsi="Times New Roman" w:cs="Times New Roman"/>
          <w:sz w:val="20"/>
          <w:szCs w:val="20"/>
        </w:rPr>
      </w:pPr>
    </w:p>
    <w:p w14:paraId="0D9FDF32" w14:textId="77777777" w:rsidR="00AC5936" w:rsidRPr="00AC5936" w:rsidRDefault="00AC5936" w:rsidP="00AC5936">
      <w:pPr>
        <w:rPr>
          <w:rFonts w:ascii="Times New Roman" w:eastAsia="Times New Roman" w:hAnsi="Times New Roman" w:cs="Times New Roman"/>
          <w:sz w:val="20"/>
          <w:szCs w:val="20"/>
        </w:rPr>
      </w:pPr>
    </w:p>
    <w:p w14:paraId="0C0707F6" w14:textId="77777777" w:rsidR="00AC5936" w:rsidRPr="00AC5936" w:rsidRDefault="00AC5936" w:rsidP="00AC5936">
      <w:pPr>
        <w:rPr>
          <w:rFonts w:ascii="Times New Roman" w:eastAsia="Times New Roman" w:hAnsi="Times New Roman" w:cs="Times New Roman"/>
          <w:sz w:val="20"/>
          <w:szCs w:val="20"/>
        </w:rPr>
      </w:pPr>
    </w:p>
    <w:p w14:paraId="31BF84D5" w14:textId="77777777" w:rsidR="00AC5936" w:rsidRPr="00AC5936" w:rsidRDefault="00AC5936" w:rsidP="00AC5936">
      <w:pPr>
        <w:rPr>
          <w:rFonts w:ascii="Times New Roman" w:eastAsia="Times New Roman" w:hAnsi="Times New Roman" w:cs="Times New Roman"/>
          <w:sz w:val="20"/>
          <w:szCs w:val="20"/>
        </w:rPr>
      </w:pPr>
    </w:p>
    <w:p w14:paraId="0DC5BDE7" w14:textId="77777777" w:rsidR="00AC5936" w:rsidRPr="00AC5936" w:rsidRDefault="00AC5936" w:rsidP="00AC5936">
      <w:pPr>
        <w:rPr>
          <w:rFonts w:ascii="Times New Roman" w:eastAsia="Times New Roman" w:hAnsi="Times New Roman" w:cs="Times New Roman"/>
          <w:sz w:val="20"/>
          <w:szCs w:val="20"/>
        </w:rPr>
      </w:pPr>
    </w:p>
    <w:p w14:paraId="4F39DC17" w14:textId="77777777" w:rsidR="00AC5936" w:rsidRPr="00AC5936" w:rsidRDefault="00AC5936" w:rsidP="00AC5936">
      <w:pPr>
        <w:rPr>
          <w:rFonts w:ascii="Times New Roman" w:eastAsia="Times New Roman" w:hAnsi="Times New Roman" w:cs="Times New Roman"/>
          <w:sz w:val="20"/>
          <w:szCs w:val="20"/>
        </w:rPr>
      </w:pPr>
    </w:p>
    <w:p w14:paraId="3550395A" w14:textId="22B0DC19" w:rsidR="00AC5936" w:rsidRDefault="00AC5936" w:rsidP="00AC5936">
      <w:pPr>
        <w:rPr>
          <w:rFonts w:ascii="Times New Roman" w:eastAsia="Times New Roman" w:hAnsi="Times New Roman" w:cs="Times New Roman"/>
          <w:sz w:val="20"/>
          <w:szCs w:val="20"/>
        </w:rPr>
      </w:pPr>
    </w:p>
    <w:p w14:paraId="07A5F7DF" w14:textId="77777777" w:rsidR="00AC5936" w:rsidRPr="00AC5936" w:rsidRDefault="00AC5936" w:rsidP="00AC5936">
      <w:pPr>
        <w:rPr>
          <w:rFonts w:ascii="Times New Roman" w:eastAsia="Times New Roman" w:hAnsi="Times New Roman" w:cs="Times New Roman"/>
          <w:sz w:val="20"/>
          <w:szCs w:val="20"/>
        </w:rPr>
      </w:pPr>
    </w:p>
    <w:p w14:paraId="2700EAEF" w14:textId="77777777" w:rsidR="00AC5936" w:rsidRPr="00AC5936" w:rsidRDefault="00AC5936" w:rsidP="00AC5936">
      <w:pPr>
        <w:rPr>
          <w:rFonts w:ascii="Times New Roman" w:eastAsia="Times New Roman" w:hAnsi="Times New Roman" w:cs="Times New Roman"/>
          <w:sz w:val="20"/>
          <w:szCs w:val="20"/>
        </w:rPr>
      </w:pPr>
    </w:p>
    <w:p w14:paraId="75F86872" w14:textId="2E8D4767" w:rsidR="00AC5936" w:rsidRDefault="00AC5936" w:rsidP="00AC5936">
      <w:pPr>
        <w:rPr>
          <w:rFonts w:ascii="Times New Roman" w:eastAsia="Times New Roman" w:hAnsi="Times New Roman" w:cs="Times New Roman"/>
          <w:sz w:val="20"/>
          <w:szCs w:val="20"/>
        </w:rPr>
      </w:pPr>
    </w:p>
    <w:p w14:paraId="31AEDF53" w14:textId="77777777" w:rsidR="00AC5936" w:rsidRDefault="00AC5936" w:rsidP="00AC5936">
      <w:pPr>
        <w:rPr>
          <w:rFonts w:ascii="Times New Roman" w:eastAsia="Times New Roman" w:hAnsi="Times New Roman" w:cs="Times New Roman"/>
          <w:sz w:val="20"/>
          <w:szCs w:val="20"/>
        </w:rPr>
        <w:sectPr w:rsidR="00AC5936" w:rsidSect="00AC5936">
          <w:pgSz w:w="12230" w:h="15820"/>
          <w:pgMar w:top="1440" w:right="1440" w:bottom="1440" w:left="1440" w:header="720" w:footer="720" w:gutter="0"/>
          <w:cols w:space="720"/>
          <w:docGrid w:linePitch="299"/>
        </w:sectPr>
      </w:pPr>
    </w:p>
    <w:tbl>
      <w:tblPr>
        <w:tblpPr w:leftFromText="180" w:rightFromText="180" w:horzAnchor="margin" w:tblpY="615"/>
        <w:tblW w:w="13663" w:type="dxa"/>
        <w:tblLook w:val="04A0" w:firstRow="1" w:lastRow="0" w:firstColumn="1" w:lastColumn="0" w:noHBand="0" w:noVBand="1"/>
      </w:tblPr>
      <w:tblGrid>
        <w:gridCol w:w="678"/>
        <w:gridCol w:w="717"/>
        <w:gridCol w:w="717"/>
        <w:gridCol w:w="717"/>
        <w:gridCol w:w="717"/>
        <w:gridCol w:w="717"/>
        <w:gridCol w:w="717"/>
        <w:gridCol w:w="717"/>
        <w:gridCol w:w="717"/>
        <w:gridCol w:w="717"/>
        <w:gridCol w:w="717"/>
        <w:gridCol w:w="717"/>
        <w:gridCol w:w="717"/>
        <w:gridCol w:w="717"/>
        <w:gridCol w:w="717"/>
        <w:gridCol w:w="717"/>
        <w:gridCol w:w="717"/>
        <w:gridCol w:w="717"/>
        <w:gridCol w:w="796"/>
      </w:tblGrid>
      <w:tr w:rsidR="00474E8B" w:rsidRPr="00474E8B" w:rsidDel="00474E8B" w14:paraId="0F0A3D3D" w14:textId="3361310F" w:rsidTr="00474E8B">
        <w:trPr>
          <w:trHeight w:val="255"/>
          <w:del w:id="341" w:author="Amy Rosebrough" w:date="2022-12-14T14:59:00Z"/>
        </w:trPr>
        <w:tc>
          <w:tcPr>
            <w:tcW w:w="13663" w:type="dxa"/>
            <w:gridSpan w:val="19"/>
            <w:tcBorders>
              <w:top w:val="single" w:sz="4" w:space="0" w:color="auto"/>
              <w:left w:val="single" w:sz="4" w:space="0" w:color="auto"/>
              <w:bottom w:val="nil"/>
              <w:right w:val="single" w:sz="4" w:space="0" w:color="000000"/>
            </w:tcBorders>
            <w:vAlign w:val="center"/>
            <w:hideMark/>
          </w:tcPr>
          <w:p w14:paraId="14BF6ECC" w14:textId="3584669C" w:rsidR="00474E8B" w:rsidRPr="00474E8B" w:rsidDel="00474E8B" w:rsidRDefault="00474E8B" w:rsidP="00474E8B">
            <w:pPr>
              <w:widowControl/>
              <w:rPr>
                <w:del w:id="342" w:author="Amy Rosebrough" w:date="2022-12-14T14:59:00Z"/>
                <w:rFonts w:ascii="Arial" w:eastAsia="Times New Roman" w:hAnsi="Arial" w:cs="Arial"/>
                <w:sz w:val="20"/>
                <w:szCs w:val="20"/>
              </w:rPr>
            </w:pPr>
          </w:p>
        </w:tc>
      </w:tr>
      <w:tr w:rsidR="00474E8B" w:rsidRPr="00474E8B" w:rsidDel="00474E8B" w14:paraId="0D1E79FE" w14:textId="66AE7C90" w:rsidTr="00474E8B">
        <w:trPr>
          <w:trHeight w:val="255"/>
          <w:del w:id="343" w:author="Amy Rosebrough" w:date="2022-12-14T14:59:00Z"/>
        </w:trPr>
        <w:tc>
          <w:tcPr>
            <w:tcW w:w="678" w:type="dxa"/>
            <w:tcBorders>
              <w:top w:val="nil"/>
              <w:left w:val="single" w:sz="4" w:space="0" w:color="auto"/>
              <w:bottom w:val="nil"/>
              <w:right w:val="nil"/>
            </w:tcBorders>
            <w:shd w:val="clear" w:color="auto" w:fill="auto"/>
            <w:noWrap/>
            <w:vAlign w:val="bottom"/>
            <w:hideMark/>
          </w:tcPr>
          <w:p w14:paraId="16DBF852" w14:textId="5464BAF3" w:rsidR="00474E8B" w:rsidRPr="00474E8B" w:rsidDel="00474E8B" w:rsidRDefault="00474E8B" w:rsidP="00474E8B">
            <w:pPr>
              <w:widowControl/>
              <w:rPr>
                <w:del w:id="344" w:author="Amy Rosebrough" w:date="2022-12-14T14:59:00Z"/>
                <w:rFonts w:ascii="Arial" w:eastAsia="Times New Roman" w:hAnsi="Arial" w:cs="Arial"/>
                <w:sz w:val="20"/>
                <w:szCs w:val="20"/>
              </w:rPr>
            </w:pPr>
            <w:del w:id="345" w:author="Amy Rosebrough" w:date="2022-12-14T14:59:00Z">
              <w:r w:rsidRPr="00474E8B" w:rsidDel="00474E8B">
                <w:rPr>
                  <w:rFonts w:ascii="Arial" w:eastAsia="Times New Roman" w:hAnsi="Arial" w:cs="Arial"/>
                  <w:sz w:val="20"/>
                  <w:szCs w:val="20"/>
                </w:rPr>
                <w:delText> </w:delText>
              </w:r>
            </w:del>
          </w:p>
        </w:tc>
        <w:tc>
          <w:tcPr>
            <w:tcW w:w="12985" w:type="dxa"/>
            <w:gridSpan w:val="18"/>
            <w:tcBorders>
              <w:top w:val="single" w:sz="4" w:space="0" w:color="auto"/>
              <w:left w:val="nil"/>
              <w:bottom w:val="single" w:sz="4" w:space="0" w:color="auto"/>
              <w:right w:val="single" w:sz="4" w:space="0" w:color="auto"/>
            </w:tcBorders>
            <w:shd w:val="clear" w:color="auto" w:fill="auto"/>
            <w:noWrap/>
            <w:vAlign w:val="bottom"/>
            <w:hideMark/>
          </w:tcPr>
          <w:p w14:paraId="0FD22D3F" w14:textId="3625E427" w:rsidR="00474E8B" w:rsidRPr="00474E8B" w:rsidDel="00474E8B" w:rsidRDefault="00474E8B" w:rsidP="00474E8B">
            <w:pPr>
              <w:widowControl/>
              <w:jc w:val="center"/>
              <w:rPr>
                <w:del w:id="346" w:author="Amy Rosebrough" w:date="2022-12-14T14:59:00Z"/>
                <w:rFonts w:ascii="Arial" w:eastAsia="Times New Roman" w:hAnsi="Arial" w:cs="Arial"/>
                <w:sz w:val="20"/>
                <w:szCs w:val="20"/>
              </w:rPr>
            </w:pPr>
            <w:del w:id="347" w:author="Amy Rosebrough" w:date="2022-12-14T14:59:00Z">
              <w:r w:rsidRPr="00474E8B" w:rsidDel="00474E8B">
                <w:rPr>
                  <w:rFonts w:ascii="Arial" w:eastAsia="Times New Roman" w:hAnsi="Arial" w:cs="Arial"/>
                  <w:sz w:val="20"/>
                  <w:szCs w:val="20"/>
                </w:rPr>
                <w:delText>Temperature (degrees Celsius)</w:delText>
              </w:r>
            </w:del>
          </w:p>
        </w:tc>
      </w:tr>
      <w:tr w:rsidR="00474E8B" w:rsidRPr="00474E8B" w:rsidDel="00474E8B" w14:paraId="7138F0B2" w14:textId="657CCC48" w:rsidTr="00474E8B">
        <w:trPr>
          <w:trHeight w:val="255"/>
          <w:del w:id="348" w:author="Amy Rosebrough" w:date="2022-12-14T14:59:00Z"/>
        </w:trPr>
        <w:tc>
          <w:tcPr>
            <w:tcW w:w="678" w:type="dxa"/>
            <w:tcBorders>
              <w:top w:val="single" w:sz="4" w:space="0" w:color="auto"/>
              <w:left w:val="single" w:sz="4" w:space="0" w:color="auto"/>
              <w:bottom w:val="nil"/>
              <w:right w:val="nil"/>
            </w:tcBorders>
            <w:shd w:val="clear" w:color="auto" w:fill="auto"/>
            <w:noWrap/>
            <w:vAlign w:val="bottom"/>
            <w:hideMark/>
          </w:tcPr>
          <w:p w14:paraId="653AD046" w14:textId="0CA12039" w:rsidR="00474E8B" w:rsidRPr="00474E8B" w:rsidDel="00474E8B" w:rsidRDefault="00474E8B" w:rsidP="00474E8B">
            <w:pPr>
              <w:widowControl/>
              <w:jc w:val="center"/>
              <w:rPr>
                <w:del w:id="349" w:author="Amy Rosebrough" w:date="2022-12-14T14:59:00Z"/>
                <w:rFonts w:ascii="Arial" w:eastAsia="Times New Roman" w:hAnsi="Arial" w:cs="Arial"/>
                <w:sz w:val="20"/>
                <w:szCs w:val="20"/>
              </w:rPr>
            </w:pPr>
            <w:del w:id="350" w:author="Amy Rosebrough" w:date="2022-12-14T14:59:00Z">
              <w:r w:rsidRPr="00474E8B" w:rsidDel="00474E8B">
                <w:rPr>
                  <w:rFonts w:ascii="Arial" w:eastAsia="Times New Roman" w:hAnsi="Arial" w:cs="Arial"/>
                  <w:sz w:val="20"/>
                  <w:szCs w:val="20"/>
                </w:rPr>
                <w:delText>pH</w:delText>
              </w:r>
            </w:del>
          </w:p>
        </w:tc>
        <w:tc>
          <w:tcPr>
            <w:tcW w:w="717" w:type="dxa"/>
            <w:tcBorders>
              <w:top w:val="nil"/>
              <w:left w:val="nil"/>
              <w:bottom w:val="single" w:sz="4" w:space="0" w:color="auto"/>
              <w:right w:val="single" w:sz="4" w:space="0" w:color="auto"/>
            </w:tcBorders>
            <w:shd w:val="clear" w:color="auto" w:fill="auto"/>
            <w:noWrap/>
            <w:vAlign w:val="bottom"/>
            <w:hideMark/>
          </w:tcPr>
          <w:p w14:paraId="1C5506D1" w14:textId="5AD083D6" w:rsidR="00474E8B" w:rsidRPr="00474E8B" w:rsidDel="00474E8B" w:rsidRDefault="00474E8B" w:rsidP="00474E8B">
            <w:pPr>
              <w:widowControl/>
              <w:jc w:val="center"/>
              <w:rPr>
                <w:del w:id="351" w:author="Amy Rosebrough" w:date="2022-12-14T14:59:00Z"/>
                <w:rFonts w:ascii="Arial" w:eastAsia="Times New Roman" w:hAnsi="Arial" w:cs="Arial"/>
                <w:sz w:val="20"/>
                <w:szCs w:val="20"/>
              </w:rPr>
            </w:pPr>
            <w:del w:id="352" w:author="Amy Rosebrough" w:date="2022-12-14T14:59:00Z">
              <w:r w:rsidRPr="00474E8B" w:rsidDel="00474E8B">
                <w:rPr>
                  <w:rFonts w:ascii="Arial" w:eastAsia="Times New Roman" w:hAnsi="Arial" w:cs="Arial"/>
                  <w:sz w:val="20"/>
                  <w:szCs w:val="20"/>
                </w:rPr>
                <w:delText>0</w:delText>
              </w:r>
            </w:del>
          </w:p>
        </w:tc>
        <w:tc>
          <w:tcPr>
            <w:tcW w:w="717" w:type="dxa"/>
            <w:tcBorders>
              <w:top w:val="nil"/>
              <w:left w:val="nil"/>
              <w:bottom w:val="single" w:sz="4" w:space="0" w:color="auto"/>
              <w:right w:val="single" w:sz="4" w:space="0" w:color="auto"/>
            </w:tcBorders>
            <w:shd w:val="clear" w:color="auto" w:fill="auto"/>
            <w:noWrap/>
            <w:vAlign w:val="bottom"/>
            <w:hideMark/>
          </w:tcPr>
          <w:p w14:paraId="04F33D4C" w14:textId="22932AFB" w:rsidR="00474E8B" w:rsidRPr="00474E8B" w:rsidDel="00474E8B" w:rsidRDefault="00474E8B" w:rsidP="00474E8B">
            <w:pPr>
              <w:widowControl/>
              <w:jc w:val="center"/>
              <w:rPr>
                <w:del w:id="353" w:author="Amy Rosebrough" w:date="2022-12-14T14:59:00Z"/>
                <w:rFonts w:ascii="Arial" w:eastAsia="Times New Roman" w:hAnsi="Arial" w:cs="Arial"/>
                <w:sz w:val="20"/>
                <w:szCs w:val="20"/>
              </w:rPr>
            </w:pPr>
            <w:del w:id="354" w:author="Amy Rosebrough" w:date="2022-12-14T14:59:00Z">
              <w:r w:rsidRPr="00474E8B" w:rsidDel="00474E8B">
                <w:rPr>
                  <w:rFonts w:ascii="Arial" w:eastAsia="Times New Roman" w:hAnsi="Arial" w:cs="Arial"/>
                  <w:sz w:val="20"/>
                  <w:szCs w:val="20"/>
                </w:rPr>
                <w:delText>14</w:delText>
              </w:r>
            </w:del>
          </w:p>
        </w:tc>
        <w:tc>
          <w:tcPr>
            <w:tcW w:w="717" w:type="dxa"/>
            <w:tcBorders>
              <w:top w:val="nil"/>
              <w:left w:val="nil"/>
              <w:bottom w:val="single" w:sz="4" w:space="0" w:color="auto"/>
              <w:right w:val="single" w:sz="4" w:space="0" w:color="auto"/>
            </w:tcBorders>
            <w:shd w:val="clear" w:color="auto" w:fill="auto"/>
            <w:noWrap/>
            <w:vAlign w:val="bottom"/>
            <w:hideMark/>
          </w:tcPr>
          <w:p w14:paraId="02833706" w14:textId="19D7A129" w:rsidR="00474E8B" w:rsidRPr="00474E8B" w:rsidDel="00474E8B" w:rsidRDefault="00474E8B" w:rsidP="00474E8B">
            <w:pPr>
              <w:widowControl/>
              <w:jc w:val="center"/>
              <w:rPr>
                <w:del w:id="355" w:author="Amy Rosebrough" w:date="2022-12-14T14:59:00Z"/>
                <w:rFonts w:ascii="Arial" w:eastAsia="Times New Roman" w:hAnsi="Arial" w:cs="Arial"/>
                <w:sz w:val="20"/>
                <w:szCs w:val="20"/>
              </w:rPr>
            </w:pPr>
            <w:del w:id="356" w:author="Amy Rosebrough" w:date="2022-12-14T14:59:00Z">
              <w:r w:rsidRPr="00474E8B" w:rsidDel="00474E8B">
                <w:rPr>
                  <w:rFonts w:ascii="Arial" w:eastAsia="Times New Roman" w:hAnsi="Arial" w:cs="Arial"/>
                  <w:sz w:val="20"/>
                  <w:szCs w:val="20"/>
                </w:rPr>
                <w:delText>15</w:delText>
              </w:r>
            </w:del>
          </w:p>
        </w:tc>
        <w:tc>
          <w:tcPr>
            <w:tcW w:w="717" w:type="dxa"/>
            <w:tcBorders>
              <w:top w:val="nil"/>
              <w:left w:val="nil"/>
              <w:bottom w:val="single" w:sz="4" w:space="0" w:color="auto"/>
              <w:right w:val="single" w:sz="4" w:space="0" w:color="auto"/>
            </w:tcBorders>
            <w:shd w:val="clear" w:color="auto" w:fill="auto"/>
            <w:noWrap/>
            <w:vAlign w:val="bottom"/>
            <w:hideMark/>
          </w:tcPr>
          <w:p w14:paraId="7EE28D4F" w14:textId="57566FE3" w:rsidR="00474E8B" w:rsidRPr="00474E8B" w:rsidDel="00474E8B" w:rsidRDefault="00474E8B" w:rsidP="00474E8B">
            <w:pPr>
              <w:widowControl/>
              <w:jc w:val="center"/>
              <w:rPr>
                <w:del w:id="357" w:author="Amy Rosebrough" w:date="2022-12-14T14:59:00Z"/>
                <w:rFonts w:ascii="Arial" w:eastAsia="Times New Roman" w:hAnsi="Arial" w:cs="Arial"/>
                <w:sz w:val="20"/>
                <w:szCs w:val="20"/>
              </w:rPr>
            </w:pPr>
            <w:del w:id="358" w:author="Amy Rosebrough" w:date="2022-12-14T14:59:00Z">
              <w:r w:rsidRPr="00474E8B" w:rsidDel="00474E8B">
                <w:rPr>
                  <w:rFonts w:ascii="Arial" w:eastAsia="Times New Roman" w:hAnsi="Arial" w:cs="Arial"/>
                  <w:sz w:val="20"/>
                  <w:szCs w:val="20"/>
                </w:rPr>
                <w:delText>16</w:delText>
              </w:r>
            </w:del>
          </w:p>
        </w:tc>
        <w:tc>
          <w:tcPr>
            <w:tcW w:w="717" w:type="dxa"/>
            <w:tcBorders>
              <w:top w:val="nil"/>
              <w:left w:val="nil"/>
              <w:bottom w:val="single" w:sz="4" w:space="0" w:color="auto"/>
              <w:right w:val="single" w:sz="4" w:space="0" w:color="auto"/>
            </w:tcBorders>
            <w:shd w:val="clear" w:color="auto" w:fill="auto"/>
            <w:noWrap/>
            <w:vAlign w:val="bottom"/>
            <w:hideMark/>
          </w:tcPr>
          <w:p w14:paraId="54540F61" w14:textId="22C9AA12" w:rsidR="00474E8B" w:rsidRPr="00474E8B" w:rsidDel="00474E8B" w:rsidRDefault="00474E8B" w:rsidP="00474E8B">
            <w:pPr>
              <w:widowControl/>
              <w:jc w:val="center"/>
              <w:rPr>
                <w:del w:id="359" w:author="Amy Rosebrough" w:date="2022-12-14T14:59:00Z"/>
                <w:rFonts w:ascii="Arial" w:eastAsia="Times New Roman" w:hAnsi="Arial" w:cs="Arial"/>
                <w:sz w:val="20"/>
                <w:szCs w:val="20"/>
              </w:rPr>
            </w:pPr>
            <w:del w:id="360" w:author="Amy Rosebrough" w:date="2022-12-14T14:59:00Z">
              <w:r w:rsidRPr="00474E8B" w:rsidDel="00474E8B">
                <w:rPr>
                  <w:rFonts w:ascii="Arial" w:eastAsia="Times New Roman" w:hAnsi="Arial" w:cs="Arial"/>
                  <w:sz w:val="20"/>
                  <w:szCs w:val="20"/>
                </w:rPr>
                <w:delText>17</w:delText>
              </w:r>
            </w:del>
          </w:p>
        </w:tc>
        <w:tc>
          <w:tcPr>
            <w:tcW w:w="717" w:type="dxa"/>
            <w:tcBorders>
              <w:top w:val="nil"/>
              <w:left w:val="nil"/>
              <w:bottom w:val="single" w:sz="4" w:space="0" w:color="auto"/>
              <w:right w:val="single" w:sz="4" w:space="0" w:color="auto"/>
            </w:tcBorders>
            <w:shd w:val="clear" w:color="auto" w:fill="auto"/>
            <w:noWrap/>
            <w:vAlign w:val="bottom"/>
            <w:hideMark/>
          </w:tcPr>
          <w:p w14:paraId="37DEDA93" w14:textId="43E0D943" w:rsidR="00474E8B" w:rsidRPr="00474E8B" w:rsidDel="00474E8B" w:rsidRDefault="00474E8B" w:rsidP="00474E8B">
            <w:pPr>
              <w:widowControl/>
              <w:jc w:val="center"/>
              <w:rPr>
                <w:del w:id="361" w:author="Amy Rosebrough" w:date="2022-12-14T14:59:00Z"/>
                <w:rFonts w:ascii="Arial" w:eastAsia="Times New Roman" w:hAnsi="Arial" w:cs="Arial"/>
                <w:sz w:val="20"/>
                <w:szCs w:val="20"/>
              </w:rPr>
            </w:pPr>
            <w:del w:id="362" w:author="Amy Rosebrough" w:date="2022-12-14T14:59:00Z">
              <w:r w:rsidRPr="00474E8B" w:rsidDel="00474E8B">
                <w:rPr>
                  <w:rFonts w:ascii="Arial" w:eastAsia="Times New Roman" w:hAnsi="Arial" w:cs="Arial"/>
                  <w:sz w:val="20"/>
                  <w:szCs w:val="20"/>
                </w:rPr>
                <w:delText>18</w:delText>
              </w:r>
            </w:del>
          </w:p>
        </w:tc>
        <w:tc>
          <w:tcPr>
            <w:tcW w:w="717" w:type="dxa"/>
            <w:tcBorders>
              <w:top w:val="nil"/>
              <w:left w:val="nil"/>
              <w:bottom w:val="single" w:sz="4" w:space="0" w:color="auto"/>
              <w:right w:val="single" w:sz="4" w:space="0" w:color="auto"/>
            </w:tcBorders>
            <w:shd w:val="clear" w:color="auto" w:fill="auto"/>
            <w:noWrap/>
            <w:vAlign w:val="bottom"/>
            <w:hideMark/>
          </w:tcPr>
          <w:p w14:paraId="7B74072D" w14:textId="0821CC3C" w:rsidR="00474E8B" w:rsidRPr="00474E8B" w:rsidDel="00474E8B" w:rsidRDefault="00474E8B" w:rsidP="00474E8B">
            <w:pPr>
              <w:widowControl/>
              <w:jc w:val="center"/>
              <w:rPr>
                <w:del w:id="363" w:author="Amy Rosebrough" w:date="2022-12-14T14:59:00Z"/>
                <w:rFonts w:ascii="Arial" w:eastAsia="Times New Roman" w:hAnsi="Arial" w:cs="Arial"/>
                <w:sz w:val="20"/>
                <w:szCs w:val="20"/>
              </w:rPr>
            </w:pPr>
            <w:del w:id="364" w:author="Amy Rosebrough" w:date="2022-12-14T14:59:00Z">
              <w:r w:rsidRPr="00474E8B" w:rsidDel="00474E8B">
                <w:rPr>
                  <w:rFonts w:ascii="Arial" w:eastAsia="Times New Roman" w:hAnsi="Arial" w:cs="Arial"/>
                  <w:sz w:val="20"/>
                  <w:szCs w:val="20"/>
                </w:rPr>
                <w:delText>19</w:delText>
              </w:r>
            </w:del>
          </w:p>
        </w:tc>
        <w:tc>
          <w:tcPr>
            <w:tcW w:w="717" w:type="dxa"/>
            <w:tcBorders>
              <w:top w:val="nil"/>
              <w:left w:val="nil"/>
              <w:bottom w:val="single" w:sz="4" w:space="0" w:color="auto"/>
              <w:right w:val="single" w:sz="4" w:space="0" w:color="auto"/>
            </w:tcBorders>
            <w:shd w:val="clear" w:color="auto" w:fill="auto"/>
            <w:noWrap/>
            <w:vAlign w:val="bottom"/>
            <w:hideMark/>
          </w:tcPr>
          <w:p w14:paraId="2D443805" w14:textId="35F635FF" w:rsidR="00474E8B" w:rsidRPr="00474E8B" w:rsidDel="00474E8B" w:rsidRDefault="00474E8B" w:rsidP="00474E8B">
            <w:pPr>
              <w:widowControl/>
              <w:jc w:val="center"/>
              <w:rPr>
                <w:del w:id="365" w:author="Amy Rosebrough" w:date="2022-12-14T14:59:00Z"/>
                <w:rFonts w:ascii="Arial" w:eastAsia="Times New Roman" w:hAnsi="Arial" w:cs="Arial"/>
                <w:sz w:val="20"/>
                <w:szCs w:val="20"/>
              </w:rPr>
            </w:pPr>
            <w:del w:id="366" w:author="Amy Rosebrough" w:date="2022-12-14T14:59:00Z">
              <w:r w:rsidRPr="00474E8B" w:rsidDel="00474E8B">
                <w:rPr>
                  <w:rFonts w:ascii="Arial" w:eastAsia="Times New Roman" w:hAnsi="Arial" w:cs="Arial"/>
                  <w:sz w:val="20"/>
                  <w:szCs w:val="20"/>
                </w:rPr>
                <w:delText>20</w:delText>
              </w:r>
            </w:del>
          </w:p>
        </w:tc>
        <w:tc>
          <w:tcPr>
            <w:tcW w:w="717" w:type="dxa"/>
            <w:tcBorders>
              <w:top w:val="nil"/>
              <w:left w:val="nil"/>
              <w:bottom w:val="single" w:sz="4" w:space="0" w:color="auto"/>
              <w:right w:val="single" w:sz="4" w:space="0" w:color="auto"/>
            </w:tcBorders>
            <w:shd w:val="clear" w:color="auto" w:fill="auto"/>
            <w:noWrap/>
            <w:vAlign w:val="bottom"/>
            <w:hideMark/>
          </w:tcPr>
          <w:p w14:paraId="2D25D63C" w14:textId="3F31CA5B" w:rsidR="00474E8B" w:rsidRPr="00474E8B" w:rsidDel="00474E8B" w:rsidRDefault="00474E8B" w:rsidP="00474E8B">
            <w:pPr>
              <w:widowControl/>
              <w:jc w:val="center"/>
              <w:rPr>
                <w:del w:id="367" w:author="Amy Rosebrough" w:date="2022-12-14T14:59:00Z"/>
                <w:rFonts w:ascii="Arial" w:eastAsia="Times New Roman" w:hAnsi="Arial" w:cs="Arial"/>
                <w:sz w:val="20"/>
                <w:szCs w:val="20"/>
              </w:rPr>
            </w:pPr>
            <w:del w:id="368" w:author="Amy Rosebrough" w:date="2022-12-14T14:59:00Z">
              <w:r w:rsidRPr="00474E8B" w:rsidDel="00474E8B">
                <w:rPr>
                  <w:rFonts w:ascii="Arial" w:eastAsia="Times New Roman" w:hAnsi="Arial" w:cs="Arial"/>
                  <w:sz w:val="20"/>
                  <w:szCs w:val="20"/>
                </w:rPr>
                <w:delText>21</w:delText>
              </w:r>
            </w:del>
          </w:p>
        </w:tc>
        <w:tc>
          <w:tcPr>
            <w:tcW w:w="717" w:type="dxa"/>
            <w:tcBorders>
              <w:top w:val="nil"/>
              <w:left w:val="nil"/>
              <w:bottom w:val="single" w:sz="4" w:space="0" w:color="auto"/>
              <w:right w:val="single" w:sz="4" w:space="0" w:color="auto"/>
            </w:tcBorders>
            <w:shd w:val="clear" w:color="auto" w:fill="auto"/>
            <w:noWrap/>
            <w:vAlign w:val="bottom"/>
            <w:hideMark/>
          </w:tcPr>
          <w:p w14:paraId="1F987B0A" w14:textId="772DFDB5" w:rsidR="00474E8B" w:rsidRPr="00474E8B" w:rsidDel="00474E8B" w:rsidRDefault="00474E8B" w:rsidP="00474E8B">
            <w:pPr>
              <w:widowControl/>
              <w:jc w:val="center"/>
              <w:rPr>
                <w:del w:id="369" w:author="Amy Rosebrough" w:date="2022-12-14T14:59:00Z"/>
                <w:rFonts w:ascii="Arial" w:eastAsia="Times New Roman" w:hAnsi="Arial" w:cs="Arial"/>
                <w:sz w:val="20"/>
                <w:szCs w:val="20"/>
              </w:rPr>
            </w:pPr>
            <w:del w:id="370" w:author="Amy Rosebrough" w:date="2022-12-14T14:59:00Z">
              <w:r w:rsidRPr="00474E8B" w:rsidDel="00474E8B">
                <w:rPr>
                  <w:rFonts w:ascii="Arial" w:eastAsia="Times New Roman" w:hAnsi="Arial" w:cs="Arial"/>
                  <w:sz w:val="20"/>
                  <w:szCs w:val="20"/>
                </w:rPr>
                <w:delText>22</w:delText>
              </w:r>
            </w:del>
          </w:p>
        </w:tc>
        <w:tc>
          <w:tcPr>
            <w:tcW w:w="717" w:type="dxa"/>
            <w:tcBorders>
              <w:top w:val="nil"/>
              <w:left w:val="nil"/>
              <w:bottom w:val="single" w:sz="4" w:space="0" w:color="auto"/>
              <w:right w:val="single" w:sz="4" w:space="0" w:color="auto"/>
            </w:tcBorders>
            <w:shd w:val="clear" w:color="auto" w:fill="auto"/>
            <w:noWrap/>
            <w:vAlign w:val="bottom"/>
            <w:hideMark/>
          </w:tcPr>
          <w:p w14:paraId="37B4EDCC" w14:textId="3765EF33" w:rsidR="00474E8B" w:rsidRPr="00474E8B" w:rsidDel="00474E8B" w:rsidRDefault="00474E8B" w:rsidP="00474E8B">
            <w:pPr>
              <w:widowControl/>
              <w:jc w:val="center"/>
              <w:rPr>
                <w:del w:id="371" w:author="Amy Rosebrough" w:date="2022-12-14T14:59:00Z"/>
                <w:rFonts w:ascii="Arial" w:eastAsia="Times New Roman" w:hAnsi="Arial" w:cs="Arial"/>
                <w:sz w:val="20"/>
                <w:szCs w:val="20"/>
              </w:rPr>
            </w:pPr>
            <w:del w:id="372" w:author="Amy Rosebrough" w:date="2022-12-14T14:59:00Z">
              <w:r w:rsidRPr="00474E8B" w:rsidDel="00474E8B">
                <w:rPr>
                  <w:rFonts w:ascii="Arial" w:eastAsia="Times New Roman" w:hAnsi="Arial" w:cs="Arial"/>
                  <w:sz w:val="20"/>
                  <w:szCs w:val="20"/>
                </w:rPr>
                <w:delText>23</w:delText>
              </w:r>
            </w:del>
          </w:p>
        </w:tc>
        <w:tc>
          <w:tcPr>
            <w:tcW w:w="717" w:type="dxa"/>
            <w:tcBorders>
              <w:top w:val="nil"/>
              <w:left w:val="nil"/>
              <w:bottom w:val="single" w:sz="4" w:space="0" w:color="auto"/>
              <w:right w:val="single" w:sz="4" w:space="0" w:color="auto"/>
            </w:tcBorders>
            <w:shd w:val="clear" w:color="auto" w:fill="auto"/>
            <w:noWrap/>
            <w:vAlign w:val="bottom"/>
            <w:hideMark/>
          </w:tcPr>
          <w:p w14:paraId="331389AC" w14:textId="0D0CFCB6" w:rsidR="00474E8B" w:rsidRPr="00474E8B" w:rsidDel="00474E8B" w:rsidRDefault="00474E8B" w:rsidP="00474E8B">
            <w:pPr>
              <w:widowControl/>
              <w:jc w:val="center"/>
              <w:rPr>
                <w:del w:id="373" w:author="Amy Rosebrough" w:date="2022-12-14T14:59:00Z"/>
                <w:rFonts w:ascii="Arial" w:eastAsia="Times New Roman" w:hAnsi="Arial" w:cs="Arial"/>
                <w:sz w:val="20"/>
                <w:szCs w:val="20"/>
              </w:rPr>
            </w:pPr>
            <w:del w:id="374" w:author="Amy Rosebrough" w:date="2022-12-14T14:59:00Z">
              <w:r w:rsidRPr="00474E8B" w:rsidDel="00474E8B">
                <w:rPr>
                  <w:rFonts w:ascii="Arial" w:eastAsia="Times New Roman" w:hAnsi="Arial" w:cs="Arial"/>
                  <w:sz w:val="20"/>
                  <w:szCs w:val="20"/>
                </w:rPr>
                <w:delText>24</w:delText>
              </w:r>
            </w:del>
          </w:p>
        </w:tc>
        <w:tc>
          <w:tcPr>
            <w:tcW w:w="717" w:type="dxa"/>
            <w:tcBorders>
              <w:top w:val="nil"/>
              <w:left w:val="nil"/>
              <w:bottom w:val="single" w:sz="4" w:space="0" w:color="auto"/>
              <w:right w:val="single" w:sz="4" w:space="0" w:color="auto"/>
            </w:tcBorders>
            <w:shd w:val="clear" w:color="auto" w:fill="auto"/>
            <w:noWrap/>
            <w:vAlign w:val="bottom"/>
            <w:hideMark/>
          </w:tcPr>
          <w:p w14:paraId="0F9547CE" w14:textId="43F92611" w:rsidR="00474E8B" w:rsidRPr="00474E8B" w:rsidDel="00474E8B" w:rsidRDefault="00474E8B" w:rsidP="00474E8B">
            <w:pPr>
              <w:widowControl/>
              <w:jc w:val="center"/>
              <w:rPr>
                <w:del w:id="375" w:author="Amy Rosebrough" w:date="2022-12-14T14:59:00Z"/>
                <w:rFonts w:ascii="Arial" w:eastAsia="Times New Roman" w:hAnsi="Arial" w:cs="Arial"/>
                <w:sz w:val="20"/>
                <w:szCs w:val="20"/>
              </w:rPr>
            </w:pPr>
            <w:del w:id="376" w:author="Amy Rosebrough" w:date="2022-12-14T14:59:00Z">
              <w:r w:rsidRPr="00474E8B" w:rsidDel="00474E8B">
                <w:rPr>
                  <w:rFonts w:ascii="Arial" w:eastAsia="Times New Roman" w:hAnsi="Arial" w:cs="Arial"/>
                  <w:sz w:val="20"/>
                  <w:szCs w:val="20"/>
                </w:rPr>
                <w:delText>25</w:delText>
              </w:r>
            </w:del>
          </w:p>
        </w:tc>
        <w:tc>
          <w:tcPr>
            <w:tcW w:w="717" w:type="dxa"/>
            <w:tcBorders>
              <w:top w:val="nil"/>
              <w:left w:val="nil"/>
              <w:bottom w:val="single" w:sz="4" w:space="0" w:color="auto"/>
              <w:right w:val="single" w:sz="4" w:space="0" w:color="auto"/>
            </w:tcBorders>
            <w:shd w:val="clear" w:color="auto" w:fill="auto"/>
            <w:noWrap/>
            <w:vAlign w:val="bottom"/>
            <w:hideMark/>
          </w:tcPr>
          <w:p w14:paraId="6CF065C7" w14:textId="63CC5FBC" w:rsidR="00474E8B" w:rsidRPr="00474E8B" w:rsidDel="00474E8B" w:rsidRDefault="00474E8B" w:rsidP="00474E8B">
            <w:pPr>
              <w:widowControl/>
              <w:jc w:val="center"/>
              <w:rPr>
                <w:del w:id="377" w:author="Amy Rosebrough" w:date="2022-12-14T14:59:00Z"/>
                <w:rFonts w:ascii="Arial" w:eastAsia="Times New Roman" w:hAnsi="Arial" w:cs="Arial"/>
                <w:sz w:val="20"/>
                <w:szCs w:val="20"/>
              </w:rPr>
            </w:pPr>
            <w:del w:id="378" w:author="Amy Rosebrough" w:date="2022-12-14T14:59:00Z">
              <w:r w:rsidRPr="00474E8B" w:rsidDel="00474E8B">
                <w:rPr>
                  <w:rFonts w:ascii="Arial" w:eastAsia="Times New Roman" w:hAnsi="Arial" w:cs="Arial"/>
                  <w:sz w:val="20"/>
                  <w:szCs w:val="20"/>
                </w:rPr>
                <w:delText>26</w:delText>
              </w:r>
            </w:del>
          </w:p>
        </w:tc>
        <w:tc>
          <w:tcPr>
            <w:tcW w:w="717" w:type="dxa"/>
            <w:tcBorders>
              <w:top w:val="nil"/>
              <w:left w:val="nil"/>
              <w:bottom w:val="single" w:sz="4" w:space="0" w:color="auto"/>
              <w:right w:val="single" w:sz="4" w:space="0" w:color="auto"/>
            </w:tcBorders>
            <w:shd w:val="clear" w:color="auto" w:fill="auto"/>
            <w:noWrap/>
            <w:vAlign w:val="bottom"/>
            <w:hideMark/>
          </w:tcPr>
          <w:p w14:paraId="5D7D691E" w14:textId="2FA4A7CF" w:rsidR="00474E8B" w:rsidRPr="00474E8B" w:rsidDel="00474E8B" w:rsidRDefault="00474E8B" w:rsidP="00474E8B">
            <w:pPr>
              <w:widowControl/>
              <w:jc w:val="center"/>
              <w:rPr>
                <w:del w:id="379" w:author="Amy Rosebrough" w:date="2022-12-14T14:59:00Z"/>
                <w:rFonts w:ascii="Arial" w:eastAsia="Times New Roman" w:hAnsi="Arial" w:cs="Arial"/>
                <w:sz w:val="20"/>
                <w:szCs w:val="20"/>
              </w:rPr>
            </w:pPr>
            <w:del w:id="380" w:author="Amy Rosebrough" w:date="2022-12-14T14:59:00Z">
              <w:r w:rsidRPr="00474E8B" w:rsidDel="00474E8B">
                <w:rPr>
                  <w:rFonts w:ascii="Arial" w:eastAsia="Times New Roman" w:hAnsi="Arial" w:cs="Arial"/>
                  <w:sz w:val="20"/>
                  <w:szCs w:val="20"/>
                </w:rPr>
                <w:delText>27</w:delText>
              </w:r>
            </w:del>
          </w:p>
        </w:tc>
        <w:tc>
          <w:tcPr>
            <w:tcW w:w="717" w:type="dxa"/>
            <w:tcBorders>
              <w:top w:val="nil"/>
              <w:left w:val="nil"/>
              <w:bottom w:val="single" w:sz="4" w:space="0" w:color="auto"/>
              <w:right w:val="single" w:sz="4" w:space="0" w:color="auto"/>
            </w:tcBorders>
            <w:shd w:val="clear" w:color="auto" w:fill="auto"/>
            <w:noWrap/>
            <w:vAlign w:val="bottom"/>
            <w:hideMark/>
          </w:tcPr>
          <w:p w14:paraId="2F369E68" w14:textId="0BFE2694" w:rsidR="00474E8B" w:rsidRPr="00474E8B" w:rsidDel="00474E8B" w:rsidRDefault="00474E8B" w:rsidP="00474E8B">
            <w:pPr>
              <w:widowControl/>
              <w:jc w:val="center"/>
              <w:rPr>
                <w:del w:id="381" w:author="Amy Rosebrough" w:date="2022-12-14T14:59:00Z"/>
                <w:rFonts w:ascii="Arial" w:eastAsia="Times New Roman" w:hAnsi="Arial" w:cs="Arial"/>
                <w:sz w:val="20"/>
                <w:szCs w:val="20"/>
              </w:rPr>
            </w:pPr>
            <w:del w:id="382" w:author="Amy Rosebrough" w:date="2022-12-14T14:59:00Z">
              <w:r w:rsidRPr="00474E8B" w:rsidDel="00474E8B">
                <w:rPr>
                  <w:rFonts w:ascii="Arial" w:eastAsia="Times New Roman" w:hAnsi="Arial" w:cs="Arial"/>
                  <w:sz w:val="20"/>
                  <w:szCs w:val="20"/>
                </w:rPr>
                <w:delText>28</w:delText>
              </w:r>
            </w:del>
          </w:p>
        </w:tc>
        <w:tc>
          <w:tcPr>
            <w:tcW w:w="717" w:type="dxa"/>
            <w:tcBorders>
              <w:top w:val="nil"/>
              <w:left w:val="nil"/>
              <w:bottom w:val="single" w:sz="4" w:space="0" w:color="auto"/>
              <w:right w:val="single" w:sz="4" w:space="0" w:color="auto"/>
            </w:tcBorders>
            <w:shd w:val="clear" w:color="auto" w:fill="auto"/>
            <w:noWrap/>
            <w:vAlign w:val="bottom"/>
            <w:hideMark/>
          </w:tcPr>
          <w:p w14:paraId="5D67D4F2" w14:textId="0AB90F96" w:rsidR="00474E8B" w:rsidRPr="00474E8B" w:rsidDel="00474E8B" w:rsidRDefault="00474E8B" w:rsidP="00474E8B">
            <w:pPr>
              <w:widowControl/>
              <w:jc w:val="center"/>
              <w:rPr>
                <w:del w:id="383" w:author="Amy Rosebrough" w:date="2022-12-14T14:59:00Z"/>
                <w:rFonts w:ascii="Arial" w:eastAsia="Times New Roman" w:hAnsi="Arial" w:cs="Arial"/>
                <w:sz w:val="20"/>
                <w:szCs w:val="20"/>
              </w:rPr>
            </w:pPr>
            <w:del w:id="384" w:author="Amy Rosebrough" w:date="2022-12-14T14:59:00Z">
              <w:r w:rsidRPr="00474E8B" w:rsidDel="00474E8B">
                <w:rPr>
                  <w:rFonts w:ascii="Arial" w:eastAsia="Times New Roman" w:hAnsi="Arial" w:cs="Arial"/>
                  <w:sz w:val="20"/>
                  <w:szCs w:val="20"/>
                </w:rPr>
                <w:delText>29</w:delText>
              </w:r>
            </w:del>
          </w:p>
        </w:tc>
        <w:tc>
          <w:tcPr>
            <w:tcW w:w="796" w:type="dxa"/>
            <w:tcBorders>
              <w:top w:val="nil"/>
              <w:left w:val="nil"/>
              <w:bottom w:val="single" w:sz="4" w:space="0" w:color="auto"/>
              <w:right w:val="single" w:sz="4" w:space="0" w:color="auto"/>
            </w:tcBorders>
            <w:shd w:val="clear" w:color="auto" w:fill="auto"/>
            <w:noWrap/>
            <w:vAlign w:val="bottom"/>
            <w:hideMark/>
          </w:tcPr>
          <w:p w14:paraId="73612798" w14:textId="6DD02733" w:rsidR="00474E8B" w:rsidRPr="00474E8B" w:rsidDel="00474E8B" w:rsidRDefault="00474E8B" w:rsidP="00474E8B">
            <w:pPr>
              <w:widowControl/>
              <w:jc w:val="center"/>
              <w:rPr>
                <w:del w:id="385" w:author="Amy Rosebrough" w:date="2022-12-14T14:59:00Z"/>
                <w:rFonts w:ascii="Arial" w:eastAsia="Times New Roman" w:hAnsi="Arial" w:cs="Arial"/>
                <w:sz w:val="20"/>
                <w:szCs w:val="20"/>
              </w:rPr>
            </w:pPr>
            <w:del w:id="386" w:author="Amy Rosebrough" w:date="2022-12-14T14:59:00Z">
              <w:r w:rsidRPr="00474E8B" w:rsidDel="00474E8B">
                <w:rPr>
                  <w:rFonts w:ascii="Arial" w:eastAsia="Times New Roman" w:hAnsi="Arial" w:cs="Arial"/>
                  <w:sz w:val="20"/>
                  <w:szCs w:val="20"/>
                </w:rPr>
                <w:delText>30</w:delText>
              </w:r>
            </w:del>
          </w:p>
        </w:tc>
      </w:tr>
      <w:tr w:rsidR="00474E8B" w:rsidRPr="00474E8B" w:rsidDel="00474E8B" w14:paraId="4084F19B" w14:textId="70988FC6" w:rsidTr="00474E8B">
        <w:trPr>
          <w:trHeight w:val="255"/>
          <w:del w:id="387"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3076CDE2" w14:textId="7D118E98" w:rsidR="00474E8B" w:rsidRPr="00474E8B" w:rsidDel="00474E8B" w:rsidRDefault="00474E8B" w:rsidP="00474E8B">
            <w:pPr>
              <w:widowControl/>
              <w:jc w:val="center"/>
              <w:rPr>
                <w:del w:id="388" w:author="Amy Rosebrough" w:date="2022-12-14T14:59:00Z"/>
                <w:rFonts w:ascii="Arial" w:eastAsia="Times New Roman" w:hAnsi="Arial" w:cs="Arial"/>
                <w:sz w:val="20"/>
                <w:szCs w:val="20"/>
              </w:rPr>
            </w:pPr>
            <w:del w:id="389" w:author="Amy Rosebrough" w:date="2022-12-14T14:59:00Z">
              <w:r w:rsidRPr="00474E8B" w:rsidDel="00474E8B">
                <w:rPr>
                  <w:rFonts w:ascii="Arial" w:eastAsia="Times New Roman" w:hAnsi="Arial" w:cs="Arial"/>
                  <w:sz w:val="20"/>
                  <w:szCs w:val="20"/>
                </w:rPr>
                <w:delText>6.5</w:delText>
              </w:r>
            </w:del>
          </w:p>
        </w:tc>
        <w:tc>
          <w:tcPr>
            <w:tcW w:w="717" w:type="dxa"/>
            <w:tcBorders>
              <w:top w:val="nil"/>
              <w:left w:val="nil"/>
              <w:bottom w:val="nil"/>
              <w:right w:val="nil"/>
            </w:tcBorders>
            <w:shd w:val="clear" w:color="auto" w:fill="auto"/>
            <w:noWrap/>
            <w:vAlign w:val="bottom"/>
            <w:hideMark/>
          </w:tcPr>
          <w:p w14:paraId="58C51C42" w14:textId="6213C0AB" w:rsidR="00474E8B" w:rsidRPr="00474E8B" w:rsidDel="00474E8B" w:rsidRDefault="00474E8B" w:rsidP="00474E8B">
            <w:pPr>
              <w:widowControl/>
              <w:jc w:val="right"/>
              <w:rPr>
                <w:del w:id="390" w:author="Amy Rosebrough" w:date="2022-12-14T14:59:00Z"/>
                <w:rFonts w:ascii="Arial" w:eastAsia="Times New Roman" w:hAnsi="Arial" w:cs="Arial"/>
                <w:sz w:val="20"/>
                <w:szCs w:val="20"/>
              </w:rPr>
            </w:pPr>
            <w:del w:id="391" w:author="Amy Rosebrough" w:date="2022-12-14T14:59:00Z">
              <w:r w:rsidRPr="00474E8B" w:rsidDel="00474E8B">
                <w:rPr>
                  <w:rFonts w:ascii="Arial" w:eastAsia="Times New Roman" w:hAnsi="Arial" w:cs="Arial"/>
                  <w:sz w:val="20"/>
                  <w:szCs w:val="20"/>
                </w:rPr>
                <w:delText>6.67</w:delText>
              </w:r>
            </w:del>
          </w:p>
        </w:tc>
        <w:tc>
          <w:tcPr>
            <w:tcW w:w="717" w:type="dxa"/>
            <w:tcBorders>
              <w:top w:val="nil"/>
              <w:left w:val="nil"/>
              <w:bottom w:val="nil"/>
              <w:right w:val="nil"/>
            </w:tcBorders>
            <w:shd w:val="clear" w:color="auto" w:fill="auto"/>
            <w:noWrap/>
            <w:vAlign w:val="bottom"/>
            <w:hideMark/>
          </w:tcPr>
          <w:p w14:paraId="1CDA02EB" w14:textId="06E46734" w:rsidR="00474E8B" w:rsidRPr="00474E8B" w:rsidDel="00474E8B" w:rsidRDefault="00474E8B" w:rsidP="00474E8B">
            <w:pPr>
              <w:widowControl/>
              <w:jc w:val="right"/>
              <w:rPr>
                <w:del w:id="392" w:author="Amy Rosebrough" w:date="2022-12-14T14:59:00Z"/>
                <w:rFonts w:ascii="Arial" w:eastAsia="Times New Roman" w:hAnsi="Arial" w:cs="Arial"/>
                <w:sz w:val="20"/>
                <w:szCs w:val="20"/>
              </w:rPr>
            </w:pPr>
            <w:del w:id="393" w:author="Amy Rosebrough" w:date="2022-12-14T14:59:00Z">
              <w:r w:rsidRPr="00474E8B" w:rsidDel="00474E8B">
                <w:rPr>
                  <w:rFonts w:ascii="Arial" w:eastAsia="Times New Roman" w:hAnsi="Arial" w:cs="Arial"/>
                  <w:sz w:val="20"/>
                  <w:szCs w:val="20"/>
                </w:rPr>
                <w:delText>6.67</w:delText>
              </w:r>
            </w:del>
          </w:p>
        </w:tc>
        <w:tc>
          <w:tcPr>
            <w:tcW w:w="717" w:type="dxa"/>
            <w:tcBorders>
              <w:top w:val="nil"/>
              <w:left w:val="nil"/>
              <w:bottom w:val="nil"/>
              <w:right w:val="nil"/>
            </w:tcBorders>
            <w:shd w:val="clear" w:color="auto" w:fill="auto"/>
            <w:noWrap/>
            <w:vAlign w:val="bottom"/>
            <w:hideMark/>
          </w:tcPr>
          <w:p w14:paraId="72AEBD45" w14:textId="5ED16A9F" w:rsidR="00474E8B" w:rsidRPr="00474E8B" w:rsidDel="00474E8B" w:rsidRDefault="00474E8B" w:rsidP="00474E8B">
            <w:pPr>
              <w:widowControl/>
              <w:jc w:val="right"/>
              <w:rPr>
                <w:del w:id="394" w:author="Amy Rosebrough" w:date="2022-12-14T14:59:00Z"/>
                <w:rFonts w:ascii="Arial" w:eastAsia="Times New Roman" w:hAnsi="Arial" w:cs="Arial"/>
                <w:sz w:val="20"/>
                <w:szCs w:val="20"/>
              </w:rPr>
            </w:pPr>
            <w:del w:id="395" w:author="Amy Rosebrough" w:date="2022-12-14T14:59:00Z">
              <w:r w:rsidRPr="00474E8B" w:rsidDel="00474E8B">
                <w:rPr>
                  <w:rFonts w:ascii="Arial" w:eastAsia="Times New Roman" w:hAnsi="Arial" w:cs="Arial"/>
                  <w:sz w:val="20"/>
                  <w:szCs w:val="20"/>
                </w:rPr>
                <w:delText>6.46</w:delText>
              </w:r>
            </w:del>
          </w:p>
        </w:tc>
        <w:tc>
          <w:tcPr>
            <w:tcW w:w="717" w:type="dxa"/>
            <w:tcBorders>
              <w:top w:val="nil"/>
              <w:left w:val="nil"/>
              <w:bottom w:val="nil"/>
              <w:right w:val="nil"/>
            </w:tcBorders>
            <w:shd w:val="clear" w:color="auto" w:fill="auto"/>
            <w:noWrap/>
            <w:vAlign w:val="bottom"/>
            <w:hideMark/>
          </w:tcPr>
          <w:p w14:paraId="34A00058" w14:textId="0DC18DE3" w:rsidR="00474E8B" w:rsidRPr="00474E8B" w:rsidDel="00474E8B" w:rsidRDefault="00474E8B" w:rsidP="00474E8B">
            <w:pPr>
              <w:widowControl/>
              <w:jc w:val="right"/>
              <w:rPr>
                <w:del w:id="396" w:author="Amy Rosebrough" w:date="2022-12-14T14:59:00Z"/>
                <w:rFonts w:ascii="Arial" w:eastAsia="Times New Roman" w:hAnsi="Arial" w:cs="Arial"/>
                <w:sz w:val="20"/>
                <w:szCs w:val="20"/>
              </w:rPr>
            </w:pPr>
            <w:del w:id="397" w:author="Amy Rosebrough" w:date="2022-12-14T14:59:00Z">
              <w:r w:rsidRPr="00474E8B" w:rsidDel="00474E8B">
                <w:rPr>
                  <w:rFonts w:ascii="Arial" w:eastAsia="Times New Roman" w:hAnsi="Arial" w:cs="Arial"/>
                  <w:sz w:val="20"/>
                  <w:szCs w:val="20"/>
                </w:rPr>
                <w:delText>6.06</w:delText>
              </w:r>
            </w:del>
          </w:p>
        </w:tc>
        <w:tc>
          <w:tcPr>
            <w:tcW w:w="717" w:type="dxa"/>
            <w:tcBorders>
              <w:top w:val="nil"/>
              <w:left w:val="nil"/>
              <w:bottom w:val="nil"/>
              <w:right w:val="nil"/>
            </w:tcBorders>
            <w:shd w:val="clear" w:color="auto" w:fill="auto"/>
            <w:noWrap/>
            <w:vAlign w:val="bottom"/>
            <w:hideMark/>
          </w:tcPr>
          <w:p w14:paraId="793A089B" w14:textId="4FCE7A70" w:rsidR="00474E8B" w:rsidRPr="00474E8B" w:rsidDel="00474E8B" w:rsidRDefault="00474E8B" w:rsidP="00474E8B">
            <w:pPr>
              <w:widowControl/>
              <w:jc w:val="right"/>
              <w:rPr>
                <w:del w:id="398" w:author="Amy Rosebrough" w:date="2022-12-14T14:59:00Z"/>
                <w:rFonts w:ascii="Arial" w:eastAsia="Times New Roman" w:hAnsi="Arial" w:cs="Arial"/>
                <w:sz w:val="20"/>
                <w:szCs w:val="20"/>
              </w:rPr>
            </w:pPr>
            <w:del w:id="399" w:author="Amy Rosebrough" w:date="2022-12-14T14:59:00Z">
              <w:r w:rsidRPr="00474E8B" w:rsidDel="00474E8B">
                <w:rPr>
                  <w:rFonts w:ascii="Arial" w:eastAsia="Times New Roman" w:hAnsi="Arial" w:cs="Arial"/>
                  <w:sz w:val="20"/>
                  <w:szCs w:val="20"/>
                </w:rPr>
                <w:delText>5.68</w:delText>
              </w:r>
            </w:del>
          </w:p>
        </w:tc>
        <w:tc>
          <w:tcPr>
            <w:tcW w:w="717" w:type="dxa"/>
            <w:tcBorders>
              <w:top w:val="nil"/>
              <w:left w:val="nil"/>
              <w:bottom w:val="nil"/>
              <w:right w:val="nil"/>
            </w:tcBorders>
            <w:shd w:val="clear" w:color="auto" w:fill="auto"/>
            <w:noWrap/>
            <w:vAlign w:val="bottom"/>
            <w:hideMark/>
          </w:tcPr>
          <w:p w14:paraId="42691DF1" w14:textId="7A34CFCE" w:rsidR="00474E8B" w:rsidRPr="00474E8B" w:rsidDel="00474E8B" w:rsidRDefault="00474E8B" w:rsidP="00474E8B">
            <w:pPr>
              <w:widowControl/>
              <w:jc w:val="right"/>
              <w:rPr>
                <w:del w:id="400" w:author="Amy Rosebrough" w:date="2022-12-14T14:59:00Z"/>
                <w:rFonts w:ascii="Arial" w:eastAsia="Times New Roman" w:hAnsi="Arial" w:cs="Arial"/>
                <w:sz w:val="20"/>
                <w:szCs w:val="20"/>
              </w:rPr>
            </w:pPr>
            <w:del w:id="401" w:author="Amy Rosebrough" w:date="2022-12-14T14:59:00Z">
              <w:r w:rsidRPr="00474E8B" w:rsidDel="00474E8B">
                <w:rPr>
                  <w:rFonts w:ascii="Arial" w:eastAsia="Times New Roman" w:hAnsi="Arial" w:cs="Arial"/>
                  <w:sz w:val="20"/>
                  <w:szCs w:val="20"/>
                </w:rPr>
                <w:delText>5.33</w:delText>
              </w:r>
            </w:del>
          </w:p>
        </w:tc>
        <w:tc>
          <w:tcPr>
            <w:tcW w:w="717" w:type="dxa"/>
            <w:tcBorders>
              <w:top w:val="nil"/>
              <w:left w:val="nil"/>
              <w:bottom w:val="nil"/>
              <w:right w:val="nil"/>
            </w:tcBorders>
            <w:shd w:val="clear" w:color="auto" w:fill="auto"/>
            <w:noWrap/>
            <w:vAlign w:val="bottom"/>
            <w:hideMark/>
          </w:tcPr>
          <w:p w14:paraId="55AE754D" w14:textId="5FBDABA8" w:rsidR="00474E8B" w:rsidRPr="00474E8B" w:rsidDel="00474E8B" w:rsidRDefault="00474E8B" w:rsidP="00474E8B">
            <w:pPr>
              <w:widowControl/>
              <w:jc w:val="right"/>
              <w:rPr>
                <w:del w:id="402" w:author="Amy Rosebrough" w:date="2022-12-14T14:59:00Z"/>
                <w:rFonts w:ascii="Arial" w:eastAsia="Times New Roman" w:hAnsi="Arial" w:cs="Arial"/>
                <w:sz w:val="20"/>
                <w:szCs w:val="20"/>
              </w:rPr>
            </w:pPr>
            <w:del w:id="403" w:author="Amy Rosebrough" w:date="2022-12-14T14:59:00Z">
              <w:r w:rsidRPr="00474E8B" w:rsidDel="00474E8B">
                <w:rPr>
                  <w:rFonts w:ascii="Arial" w:eastAsia="Times New Roman" w:hAnsi="Arial" w:cs="Arial"/>
                  <w:sz w:val="20"/>
                  <w:szCs w:val="20"/>
                </w:rPr>
                <w:delText>4.99</w:delText>
              </w:r>
            </w:del>
          </w:p>
        </w:tc>
        <w:tc>
          <w:tcPr>
            <w:tcW w:w="717" w:type="dxa"/>
            <w:tcBorders>
              <w:top w:val="nil"/>
              <w:left w:val="nil"/>
              <w:bottom w:val="nil"/>
              <w:right w:val="nil"/>
            </w:tcBorders>
            <w:shd w:val="clear" w:color="auto" w:fill="auto"/>
            <w:noWrap/>
            <w:vAlign w:val="bottom"/>
            <w:hideMark/>
          </w:tcPr>
          <w:p w14:paraId="20D6E124" w14:textId="64FE4E54" w:rsidR="00474E8B" w:rsidRPr="00474E8B" w:rsidDel="00474E8B" w:rsidRDefault="00474E8B" w:rsidP="00474E8B">
            <w:pPr>
              <w:widowControl/>
              <w:jc w:val="right"/>
              <w:rPr>
                <w:del w:id="404" w:author="Amy Rosebrough" w:date="2022-12-14T14:59:00Z"/>
                <w:rFonts w:ascii="Arial" w:eastAsia="Times New Roman" w:hAnsi="Arial" w:cs="Arial"/>
                <w:sz w:val="20"/>
                <w:szCs w:val="20"/>
              </w:rPr>
            </w:pPr>
            <w:del w:id="405" w:author="Amy Rosebrough" w:date="2022-12-14T14:59:00Z">
              <w:r w:rsidRPr="00474E8B" w:rsidDel="00474E8B">
                <w:rPr>
                  <w:rFonts w:ascii="Arial" w:eastAsia="Times New Roman" w:hAnsi="Arial" w:cs="Arial"/>
                  <w:sz w:val="20"/>
                  <w:szCs w:val="20"/>
                </w:rPr>
                <w:delText>4.68</w:delText>
              </w:r>
            </w:del>
          </w:p>
        </w:tc>
        <w:tc>
          <w:tcPr>
            <w:tcW w:w="717" w:type="dxa"/>
            <w:tcBorders>
              <w:top w:val="nil"/>
              <w:left w:val="nil"/>
              <w:bottom w:val="nil"/>
              <w:right w:val="nil"/>
            </w:tcBorders>
            <w:shd w:val="clear" w:color="auto" w:fill="auto"/>
            <w:noWrap/>
            <w:vAlign w:val="bottom"/>
            <w:hideMark/>
          </w:tcPr>
          <w:p w14:paraId="6E87F792" w14:textId="7A3E9FF0" w:rsidR="00474E8B" w:rsidRPr="00474E8B" w:rsidDel="00474E8B" w:rsidRDefault="00474E8B" w:rsidP="00474E8B">
            <w:pPr>
              <w:widowControl/>
              <w:jc w:val="right"/>
              <w:rPr>
                <w:del w:id="406" w:author="Amy Rosebrough" w:date="2022-12-14T14:59:00Z"/>
                <w:rFonts w:ascii="Arial" w:eastAsia="Times New Roman" w:hAnsi="Arial" w:cs="Arial"/>
                <w:sz w:val="20"/>
                <w:szCs w:val="20"/>
              </w:rPr>
            </w:pPr>
            <w:del w:id="407" w:author="Amy Rosebrough" w:date="2022-12-14T14:59:00Z">
              <w:r w:rsidRPr="00474E8B" w:rsidDel="00474E8B">
                <w:rPr>
                  <w:rFonts w:ascii="Arial" w:eastAsia="Times New Roman" w:hAnsi="Arial" w:cs="Arial"/>
                  <w:sz w:val="20"/>
                  <w:szCs w:val="20"/>
                </w:rPr>
                <w:delText>4.39</w:delText>
              </w:r>
            </w:del>
          </w:p>
        </w:tc>
        <w:tc>
          <w:tcPr>
            <w:tcW w:w="717" w:type="dxa"/>
            <w:tcBorders>
              <w:top w:val="nil"/>
              <w:left w:val="nil"/>
              <w:bottom w:val="nil"/>
              <w:right w:val="nil"/>
            </w:tcBorders>
            <w:shd w:val="clear" w:color="auto" w:fill="auto"/>
            <w:noWrap/>
            <w:vAlign w:val="bottom"/>
            <w:hideMark/>
          </w:tcPr>
          <w:p w14:paraId="71317F8B" w14:textId="18A47A13" w:rsidR="00474E8B" w:rsidRPr="00474E8B" w:rsidDel="00474E8B" w:rsidRDefault="00474E8B" w:rsidP="00474E8B">
            <w:pPr>
              <w:widowControl/>
              <w:jc w:val="right"/>
              <w:rPr>
                <w:del w:id="408" w:author="Amy Rosebrough" w:date="2022-12-14T14:59:00Z"/>
                <w:rFonts w:ascii="Arial" w:eastAsia="Times New Roman" w:hAnsi="Arial" w:cs="Arial"/>
                <w:sz w:val="20"/>
                <w:szCs w:val="20"/>
              </w:rPr>
            </w:pPr>
            <w:del w:id="409" w:author="Amy Rosebrough" w:date="2022-12-14T14:59:00Z">
              <w:r w:rsidRPr="00474E8B" w:rsidDel="00474E8B">
                <w:rPr>
                  <w:rFonts w:ascii="Arial" w:eastAsia="Times New Roman" w:hAnsi="Arial" w:cs="Arial"/>
                  <w:sz w:val="20"/>
                  <w:szCs w:val="20"/>
                </w:rPr>
                <w:delText>4.12</w:delText>
              </w:r>
            </w:del>
          </w:p>
        </w:tc>
        <w:tc>
          <w:tcPr>
            <w:tcW w:w="717" w:type="dxa"/>
            <w:tcBorders>
              <w:top w:val="nil"/>
              <w:left w:val="nil"/>
              <w:bottom w:val="nil"/>
              <w:right w:val="nil"/>
            </w:tcBorders>
            <w:shd w:val="clear" w:color="auto" w:fill="auto"/>
            <w:noWrap/>
            <w:vAlign w:val="bottom"/>
            <w:hideMark/>
          </w:tcPr>
          <w:p w14:paraId="12F6D9BB" w14:textId="0D7C8CDE" w:rsidR="00474E8B" w:rsidRPr="00474E8B" w:rsidDel="00474E8B" w:rsidRDefault="00474E8B" w:rsidP="00474E8B">
            <w:pPr>
              <w:widowControl/>
              <w:jc w:val="right"/>
              <w:rPr>
                <w:del w:id="410" w:author="Amy Rosebrough" w:date="2022-12-14T14:59:00Z"/>
                <w:rFonts w:ascii="Arial" w:eastAsia="Times New Roman" w:hAnsi="Arial" w:cs="Arial"/>
                <w:sz w:val="20"/>
                <w:szCs w:val="20"/>
              </w:rPr>
            </w:pPr>
            <w:del w:id="411" w:author="Amy Rosebrough" w:date="2022-12-14T14:59:00Z">
              <w:r w:rsidRPr="00474E8B" w:rsidDel="00474E8B">
                <w:rPr>
                  <w:rFonts w:ascii="Arial" w:eastAsia="Times New Roman" w:hAnsi="Arial" w:cs="Arial"/>
                  <w:sz w:val="20"/>
                  <w:szCs w:val="20"/>
                </w:rPr>
                <w:delText>3.86</w:delText>
              </w:r>
            </w:del>
          </w:p>
        </w:tc>
        <w:tc>
          <w:tcPr>
            <w:tcW w:w="717" w:type="dxa"/>
            <w:tcBorders>
              <w:top w:val="nil"/>
              <w:left w:val="nil"/>
              <w:bottom w:val="nil"/>
              <w:right w:val="nil"/>
            </w:tcBorders>
            <w:shd w:val="clear" w:color="auto" w:fill="auto"/>
            <w:noWrap/>
            <w:vAlign w:val="bottom"/>
            <w:hideMark/>
          </w:tcPr>
          <w:p w14:paraId="230B9382" w14:textId="4DAECACB" w:rsidR="00474E8B" w:rsidRPr="00474E8B" w:rsidDel="00474E8B" w:rsidRDefault="00474E8B" w:rsidP="00474E8B">
            <w:pPr>
              <w:widowControl/>
              <w:jc w:val="right"/>
              <w:rPr>
                <w:del w:id="412" w:author="Amy Rosebrough" w:date="2022-12-14T14:59:00Z"/>
                <w:rFonts w:ascii="Arial" w:eastAsia="Times New Roman" w:hAnsi="Arial" w:cs="Arial"/>
                <w:sz w:val="20"/>
                <w:szCs w:val="20"/>
              </w:rPr>
            </w:pPr>
            <w:del w:id="413" w:author="Amy Rosebrough" w:date="2022-12-14T14:59:00Z">
              <w:r w:rsidRPr="00474E8B" w:rsidDel="00474E8B">
                <w:rPr>
                  <w:rFonts w:ascii="Arial" w:eastAsia="Times New Roman" w:hAnsi="Arial" w:cs="Arial"/>
                  <w:sz w:val="20"/>
                  <w:szCs w:val="20"/>
                </w:rPr>
                <w:delText>3.62</w:delText>
              </w:r>
            </w:del>
          </w:p>
        </w:tc>
        <w:tc>
          <w:tcPr>
            <w:tcW w:w="717" w:type="dxa"/>
            <w:tcBorders>
              <w:top w:val="nil"/>
              <w:left w:val="nil"/>
              <w:bottom w:val="nil"/>
              <w:right w:val="nil"/>
            </w:tcBorders>
            <w:shd w:val="clear" w:color="auto" w:fill="auto"/>
            <w:noWrap/>
            <w:vAlign w:val="bottom"/>
            <w:hideMark/>
          </w:tcPr>
          <w:p w14:paraId="0E269B07" w14:textId="272CE382" w:rsidR="00474E8B" w:rsidRPr="00474E8B" w:rsidDel="00474E8B" w:rsidRDefault="00474E8B" w:rsidP="00474E8B">
            <w:pPr>
              <w:widowControl/>
              <w:jc w:val="right"/>
              <w:rPr>
                <w:del w:id="414" w:author="Amy Rosebrough" w:date="2022-12-14T14:59:00Z"/>
                <w:rFonts w:ascii="Arial" w:eastAsia="Times New Roman" w:hAnsi="Arial" w:cs="Arial"/>
                <w:sz w:val="20"/>
                <w:szCs w:val="20"/>
              </w:rPr>
            </w:pPr>
            <w:del w:id="415" w:author="Amy Rosebrough" w:date="2022-12-14T14:59:00Z">
              <w:r w:rsidRPr="00474E8B" w:rsidDel="00474E8B">
                <w:rPr>
                  <w:rFonts w:ascii="Arial" w:eastAsia="Times New Roman" w:hAnsi="Arial" w:cs="Arial"/>
                  <w:sz w:val="20"/>
                  <w:szCs w:val="20"/>
                </w:rPr>
                <w:delText>3.39</w:delText>
              </w:r>
            </w:del>
          </w:p>
        </w:tc>
        <w:tc>
          <w:tcPr>
            <w:tcW w:w="717" w:type="dxa"/>
            <w:tcBorders>
              <w:top w:val="nil"/>
              <w:left w:val="nil"/>
              <w:bottom w:val="nil"/>
              <w:right w:val="nil"/>
            </w:tcBorders>
            <w:shd w:val="clear" w:color="auto" w:fill="auto"/>
            <w:noWrap/>
            <w:vAlign w:val="bottom"/>
            <w:hideMark/>
          </w:tcPr>
          <w:p w14:paraId="7A1602E1" w14:textId="034D505B" w:rsidR="00474E8B" w:rsidRPr="00474E8B" w:rsidDel="00474E8B" w:rsidRDefault="00474E8B" w:rsidP="00474E8B">
            <w:pPr>
              <w:widowControl/>
              <w:jc w:val="right"/>
              <w:rPr>
                <w:del w:id="416" w:author="Amy Rosebrough" w:date="2022-12-14T14:59:00Z"/>
                <w:rFonts w:ascii="Arial" w:eastAsia="Times New Roman" w:hAnsi="Arial" w:cs="Arial"/>
                <w:sz w:val="20"/>
                <w:szCs w:val="20"/>
              </w:rPr>
            </w:pPr>
            <w:del w:id="417" w:author="Amy Rosebrough" w:date="2022-12-14T14:59:00Z">
              <w:r w:rsidRPr="00474E8B" w:rsidDel="00474E8B">
                <w:rPr>
                  <w:rFonts w:ascii="Arial" w:eastAsia="Times New Roman" w:hAnsi="Arial" w:cs="Arial"/>
                  <w:sz w:val="20"/>
                  <w:szCs w:val="20"/>
                </w:rPr>
                <w:delText>3.18</w:delText>
              </w:r>
            </w:del>
          </w:p>
        </w:tc>
        <w:tc>
          <w:tcPr>
            <w:tcW w:w="717" w:type="dxa"/>
            <w:tcBorders>
              <w:top w:val="nil"/>
              <w:left w:val="nil"/>
              <w:bottom w:val="nil"/>
              <w:right w:val="nil"/>
            </w:tcBorders>
            <w:shd w:val="clear" w:color="auto" w:fill="auto"/>
            <w:noWrap/>
            <w:vAlign w:val="bottom"/>
            <w:hideMark/>
          </w:tcPr>
          <w:p w14:paraId="39795971" w14:textId="36630B07" w:rsidR="00474E8B" w:rsidRPr="00474E8B" w:rsidDel="00474E8B" w:rsidRDefault="00474E8B" w:rsidP="00474E8B">
            <w:pPr>
              <w:widowControl/>
              <w:jc w:val="right"/>
              <w:rPr>
                <w:del w:id="418" w:author="Amy Rosebrough" w:date="2022-12-14T14:59:00Z"/>
                <w:rFonts w:ascii="Arial" w:eastAsia="Times New Roman" w:hAnsi="Arial" w:cs="Arial"/>
                <w:sz w:val="20"/>
                <w:szCs w:val="20"/>
              </w:rPr>
            </w:pPr>
            <w:del w:id="419" w:author="Amy Rosebrough" w:date="2022-12-14T14:59:00Z">
              <w:r w:rsidRPr="00474E8B" w:rsidDel="00474E8B">
                <w:rPr>
                  <w:rFonts w:ascii="Arial" w:eastAsia="Times New Roman" w:hAnsi="Arial" w:cs="Arial"/>
                  <w:sz w:val="20"/>
                  <w:szCs w:val="20"/>
                </w:rPr>
                <w:delText>2.98</w:delText>
              </w:r>
            </w:del>
          </w:p>
        </w:tc>
        <w:tc>
          <w:tcPr>
            <w:tcW w:w="717" w:type="dxa"/>
            <w:tcBorders>
              <w:top w:val="nil"/>
              <w:left w:val="nil"/>
              <w:bottom w:val="nil"/>
              <w:right w:val="nil"/>
            </w:tcBorders>
            <w:shd w:val="clear" w:color="auto" w:fill="auto"/>
            <w:noWrap/>
            <w:vAlign w:val="bottom"/>
            <w:hideMark/>
          </w:tcPr>
          <w:p w14:paraId="7F690682" w14:textId="0434F48C" w:rsidR="00474E8B" w:rsidRPr="00474E8B" w:rsidDel="00474E8B" w:rsidRDefault="00474E8B" w:rsidP="00474E8B">
            <w:pPr>
              <w:widowControl/>
              <w:jc w:val="right"/>
              <w:rPr>
                <w:del w:id="420" w:author="Amy Rosebrough" w:date="2022-12-14T14:59:00Z"/>
                <w:rFonts w:ascii="Arial" w:eastAsia="Times New Roman" w:hAnsi="Arial" w:cs="Arial"/>
                <w:sz w:val="20"/>
                <w:szCs w:val="20"/>
              </w:rPr>
            </w:pPr>
            <w:del w:id="421" w:author="Amy Rosebrough" w:date="2022-12-14T14:59:00Z">
              <w:r w:rsidRPr="00474E8B" w:rsidDel="00474E8B">
                <w:rPr>
                  <w:rFonts w:ascii="Arial" w:eastAsia="Times New Roman" w:hAnsi="Arial" w:cs="Arial"/>
                  <w:sz w:val="20"/>
                  <w:szCs w:val="20"/>
                </w:rPr>
                <w:delText>2.80</w:delText>
              </w:r>
            </w:del>
          </w:p>
        </w:tc>
        <w:tc>
          <w:tcPr>
            <w:tcW w:w="717" w:type="dxa"/>
            <w:tcBorders>
              <w:top w:val="nil"/>
              <w:left w:val="nil"/>
              <w:bottom w:val="nil"/>
              <w:right w:val="nil"/>
            </w:tcBorders>
            <w:shd w:val="clear" w:color="auto" w:fill="auto"/>
            <w:noWrap/>
            <w:vAlign w:val="bottom"/>
            <w:hideMark/>
          </w:tcPr>
          <w:p w14:paraId="7B2BADD9" w14:textId="6A7F40C7" w:rsidR="00474E8B" w:rsidRPr="00474E8B" w:rsidDel="00474E8B" w:rsidRDefault="00474E8B" w:rsidP="00474E8B">
            <w:pPr>
              <w:widowControl/>
              <w:jc w:val="right"/>
              <w:rPr>
                <w:del w:id="422" w:author="Amy Rosebrough" w:date="2022-12-14T14:59:00Z"/>
                <w:rFonts w:ascii="Arial" w:eastAsia="Times New Roman" w:hAnsi="Arial" w:cs="Arial"/>
                <w:sz w:val="20"/>
                <w:szCs w:val="20"/>
              </w:rPr>
            </w:pPr>
            <w:del w:id="423" w:author="Amy Rosebrough" w:date="2022-12-14T14:59:00Z">
              <w:r w:rsidRPr="00474E8B" w:rsidDel="00474E8B">
                <w:rPr>
                  <w:rFonts w:ascii="Arial" w:eastAsia="Times New Roman" w:hAnsi="Arial" w:cs="Arial"/>
                  <w:sz w:val="20"/>
                  <w:szCs w:val="20"/>
                </w:rPr>
                <w:delText>2.62</w:delText>
              </w:r>
            </w:del>
          </w:p>
        </w:tc>
        <w:tc>
          <w:tcPr>
            <w:tcW w:w="796" w:type="dxa"/>
            <w:tcBorders>
              <w:top w:val="nil"/>
              <w:left w:val="nil"/>
              <w:bottom w:val="nil"/>
              <w:right w:val="single" w:sz="4" w:space="0" w:color="auto"/>
            </w:tcBorders>
            <w:shd w:val="clear" w:color="auto" w:fill="auto"/>
            <w:noWrap/>
            <w:vAlign w:val="bottom"/>
            <w:hideMark/>
          </w:tcPr>
          <w:p w14:paraId="55B94B27" w14:textId="24C9E666" w:rsidR="00474E8B" w:rsidRPr="00474E8B" w:rsidDel="00474E8B" w:rsidRDefault="00474E8B" w:rsidP="00474E8B">
            <w:pPr>
              <w:widowControl/>
              <w:jc w:val="right"/>
              <w:rPr>
                <w:del w:id="424" w:author="Amy Rosebrough" w:date="2022-12-14T14:59:00Z"/>
                <w:rFonts w:ascii="Arial" w:eastAsia="Times New Roman" w:hAnsi="Arial" w:cs="Arial"/>
                <w:sz w:val="20"/>
                <w:szCs w:val="20"/>
              </w:rPr>
            </w:pPr>
            <w:del w:id="425" w:author="Amy Rosebrough" w:date="2022-12-14T14:59:00Z">
              <w:r w:rsidRPr="00474E8B" w:rsidDel="00474E8B">
                <w:rPr>
                  <w:rFonts w:ascii="Arial" w:eastAsia="Times New Roman" w:hAnsi="Arial" w:cs="Arial"/>
                  <w:sz w:val="20"/>
                  <w:szCs w:val="20"/>
                </w:rPr>
                <w:delText>2.46</w:delText>
              </w:r>
            </w:del>
          </w:p>
        </w:tc>
      </w:tr>
      <w:tr w:rsidR="00474E8B" w:rsidRPr="00474E8B" w:rsidDel="00474E8B" w14:paraId="08F941D4" w14:textId="6C217DB4" w:rsidTr="00474E8B">
        <w:trPr>
          <w:trHeight w:val="255"/>
          <w:del w:id="426"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735AA5D" w14:textId="0698AE01" w:rsidR="00474E8B" w:rsidRPr="00474E8B" w:rsidDel="00474E8B" w:rsidRDefault="00474E8B" w:rsidP="00474E8B">
            <w:pPr>
              <w:widowControl/>
              <w:jc w:val="center"/>
              <w:rPr>
                <w:del w:id="427" w:author="Amy Rosebrough" w:date="2022-12-14T14:59:00Z"/>
                <w:rFonts w:ascii="Arial" w:eastAsia="Times New Roman" w:hAnsi="Arial" w:cs="Arial"/>
                <w:sz w:val="20"/>
                <w:szCs w:val="20"/>
              </w:rPr>
            </w:pPr>
            <w:del w:id="428" w:author="Amy Rosebrough" w:date="2022-12-14T14:59:00Z">
              <w:r w:rsidRPr="00474E8B" w:rsidDel="00474E8B">
                <w:rPr>
                  <w:rFonts w:ascii="Arial" w:eastAsia="Times New Roman" w:hAnsi="Arial" w:cs="Arial"/>
                  <w:sz w:val="20"/>
                  <w:szCs w:val="20"/>
                </w:rPr>
                <w:delText>6.6</w:delText>
              </w:r>
            </w:del>
          </w:p>
        </w:tc>
        <w:tc>
          <w:tcPr>
            <w:tcW w:w="717" w:type="dxa"/>
            <w:tcBorders>
              <w:top w:val="nil"/>
              <w:left w:val="nil"/>
              <w:bottom w:val="nil"/>
              <w:right w:val="nil"/>
            </w:tcBorders>
            <w:shd w:val="clear" w:color="auto" w:fill="auto"/>
            <w:noWrap/>
            <w:vAlign w:val="bottom"/>
            <w:hideMark/>
          </w:tcPr>
          <w:p w14:paraId="70D59091" w14:textId="11950390" w:rsidR="00474E8B" w:rsidRPr="00474E8B" w:rsidDel="00474E8B" w:rsidRDefault="00474E8B" w:rsidP="00474E8B">
            <w:pPr>
              <w:widowControl/>
              <w:jc w:val="right"/>
              <w:rPr>
                <w:del w:id="429" w:author="Amy Rosebrough" w:date="2022-12-14T14:59:00Z"/>
                <w:rFonts w:ascii="Arial" w:eastAsia="Times New Roman" w:hAnsi="Arial" w:cs="Arial"/>
                <w:sz w:val="20"/>
                <w:szCs w:val="20"/>
              </w:rPr>
            </w:pPr>
            <w:del w:id="430" w:author="Amy Rosebrough" w:date="2022-12-14T14:59:00Z">
              <w:r w:rsidRPr="00474E8B" w:rsidDel="00474E8B">
                <w:rPr>
                  <w:rFonts w:ascii="Arial" w:eastAsia="Times New Roman" w:hAnsi="Arial" w:cs="Arial"/>
                  <w:sz w:val="20"/>
                  <w:szCs w:val="20"/>
                </w:rPr>
                <w:delText>6.57</w:delText>
              </w:r>
            </w:del>
          </w:p>
        </w:tc>
        <w:tc>
          <w:tcPr>
            <w:tcW w:w="717" w:type="dxa"/>
            <w:tcBorders>
              <w:top w:val="nil"/>
              <w:left w:val="nil"/>
              <w:bottom w:val="nil"/>
              <w:right w:val="nil"/>
            </w:tcBorders>
            <w:shd w:val="clear" w:color="auto" w:fill="auto"/>
            <w:noWrap/>
            <w:vAlign w:val="bottom"/>
            <w:hideMark/>
          </w:tcPr>
          <w:p w14:paraId="4C180243" w14:textId="1B9B9A57" w:rsidR="00474E8B" w:rsidRPr="00474E8B" w:rsidDel="00474E8B" w:rsidRDefault="00474E8B" w:rsidP="00474E8B">
            <w:pPr>
              <w:widowControl/>
              <w:jc w:val="right"/>
              <w:rPr>
                <w:del w:id="431" w:author="Amy Rosebrough" w:date="2022-12-14T14:59:00Z"/>
                <w:rFonts w:ascii="Arial" w:eastAsia="Times New Roman" w:hAnsi="Arial" w:cs="Arial"/>
                <w:sz w:val="20"/>
                <w:szCs w:val="20"/>
              </w:rPr>
            </w:pPr>
            <w:del w:id="432" w:author="Amy Rosebrough" w:date="2022-12-14T14:59:00Z">
              <w:r w:rsidRPr="00474E8B" w:rsidDel="00474E8B">
                <w:rPr>
                  <w:rFonts w:ascii="Arial" w:eastAsia="Times New Roman" w:hAnsi="Arial" w:cs="Arial"/>
                  <w:sz w:val="20"/>
                  <w:szCs w:val="20"/>
                </w:rPr>
                <w:delText>6.57</w:delText>
              </w:r>
            </w:del>
          </w:p>
        </w:tc>
        <w:tc>
          <w:tcPr>
            <w:tcW w:w="717" w:type="dxa"/>
            <w:tcBorders>
              <w:top w:val="nil"/>
              <w:left w:val="nil"/>
              <w:bottom w:val="nil"/>
              <w:right w:val="nil"/>
            </w:tcBorders>
            <w:shd w:val="clear" w:color="auto" w:fill="auto"/>
            <w:noWrap/>
            <w:vAlign w:val="bottom"/>
            <w:hideMark/>
          </w:tcPr>
          <w:p w14:paraId="501B9A48" w14:textId="3D8B79CE" w:rsidR="00474E8B" w:rsidRPr="00474E8B" w:rsidDel="00474E8B" w:rsidRDefault="00474E8B" w:rsidP="00474E8B">
            <w:pPr>
              <w:widowControl/>
              <w:jc w:val="right"/>
              <w:rPr>
                <w:del w:id="433" w:author="Amy Rosebrough" w:date="2022-12-14T14:59:00Z"/>
                <w:rFonts w:ascii="Arial" w:eastAsia="Times New Roman" w:hAnsi="Arial" w:cs="Arial"/>
                <w:sz w:val="20"/>
                <w:szCs w:val="20"/>
              </w:rPr>
            </w:pPr>
            <w:del w:id="434" w:author="Amy Rosebrough" w:date="2022-12-14T14:59:00Z">
              <w:r w:rsidRPr="00474E8B" w:rsidDel="00474E8B">
                <w:rPr>
                  <w:rFonts w:ascii="Arial" w:eastAsia="Times New Roman" w:hAnsi="Arial" w:cs="Arial"/>
                  <w:sz w:val="20"/>
                  <w:szCs w:val="20"/>
                </w:rPr>
                <w:delText>6.36</w:delText>
              </w:r>
            </w:del>
          </w:p>
        </w:tc>
        <w:tc>
          <w:tcPr>
            <w:tcW w:w="717" w:type="dxa"/>
            <w:tcBorders>
              <w:top w:val="nil"/>
              <w:left w:val="nil"/>
              <w:bottom w:val="nil"/>
              <w:right w:val="nil"/>
            </w:tcBorders>
            <w:shd w:val="clear" w:color="auto" w:fill="auto"/>
            <w:noWrap/>
            <w:vAlign w:val="bottom"/>
            <w:hideMark/>
          </w:tcPr>
          <w:p w14:paraId="4DFAA31B" w14:textId="077D8B0D" w:rsidR="00474E8B" w:rsidRPr="00474E8B" w:rsidDel="00474E8B" w:rsidRDefault="00474E8B" w:rsidP="00474E8B">
            <w:pPr>
              <w:widowControl/>
              <w:jc w:val="right"/>
              <w:rPr>
                <w:del w:id="435" w:author="Amy Rosebrough" w:date="2022-12-14T14:59:00Z"/>
                <w:rFonts w:ascii="Arial" w:eastAsia="Times New Roman" w:hAnsi="Arial" w:cs="Arial"/>
                <w:sz w:val="20"/>
                <w:szCs w:val="20"/>
              </w:rPr>
            </w:pPr>
            <w:del w:id="436" w:author="Amy Rosebrough" w:date="2022-12-14T14:59:00Z">
              <w:r w:rsidRPr="00474E8B" w:rsidDel="00474E8B">
                <w:rPr>
                  <w:rFonts w:ascii="Arial" w:eastAsia="Times New Roman" w:hAnsi="Arial" w:cs="Arial"/>
                  <w:sz w:val="20"/>
                  <w:szCs w:val="20"/>
                </w:rPr>
                <w:delText>5.97</w:delText>
              </w:r>
            </w:del>
          </w:p>
        </w:tc>
        <w:tc>
          <w:tcPr>
            <w:tcW w:w="717" w:type="dxa"/>
            <w:tcBorders>
              <w:top w:val="nil"/>
              <w:left w:val="nil"/>
              <w:bottom w:val="nil"/>
              <w:right w:val="nil"/>
            </w:tcBorders>
            <w:shd w:val="clear" w:color="auto" w:fill="auto"/>
            <w:noWrap/>
            <w:vAlign w:val="bottom"/>
            <w:hideMark/>
          </w:tcPr>
          <w:p w14:paraId="235032AE" w14:textId="636F795C" w:rsidR="00474E8B" w:rsidRPr="00474E8B" w:rsidDel="00474E8B" w:rsidRDefault="00474E8B" w:rsidP="00474E8B">
            <w:pPr>
              <w:widowControl/>
              <w:jc w:val="right"/>
              <w:rPr>
                <w:del w:id="437" w:author="Amy Rosebrough" w:date="2022-12-14T14:59:00Z"/>
                <w:rFonts w:ascii="Arial" w:eastAsia="Times New Roman" w:hAnsi="Arial" w:cs="Arial"/>
                <w:sz w:val="20"/>
                <w:szCs w:val="20"/>
              </w:rPr>
            </w:pPr>
            <w:del w:id="438" w:author="Amy Rosebrough" w:date="2022-12-14T14:59:00Z">
              <w:r w:rsidRPr="00474E8B" w:rsidDel="00474E8B">
                <w:rPr>
                  <w:rFonts w:ascii="Arial" w:eastAsia="Times New Roman" w:hAnsi="Arial" w:cs="Arial"/>
                  <w:sz w:val="20"/>
                  <w:szCs w:val="20"/>
                </w:rPr>
                <w:delText>5.59</w:delText>
              </w:r>
            </w:del>
          </w:p>
        </w:tc>
        <w:tc>
          <w:tcPr>
            <w:tcW w:w="717" w:type="dxa"/>
            <w:tcBorders>
              <w:top w:val="nil"/>
              <w:left w:val="nil"/>
              <w:bottom w:val="nil"/>
              <w:right w:val="nil"/>
            </w:tcBorders>
            <w:shd w:val="clear" w:color="auto" w:fill="auto"/>
            <w:noWrap/>
            <w:vAlign w:val="bottom"/>
            <w:hideMark/>
          </w:tcPr>
          <w:p w14:paraId="56B4F7F4" w14:textId="10AB332B" w:rsidR="00474E8B" w:rsidRPr="00474E8B" w:rsidDel="00474E8B" w:rsidRDefault="00474E8B" w:rsidP="00474E8B">
            <w:pPr>
              <w:widowControl/>
              <w:jc w:val="right"/>
              <w:rPr>
                <w:del w:id="439" w:author="Amy Rosebrough" w:date="2022-12-14T14:59:00Z"/>
                <w:rFonts w:ascii="Arial" w:eastAsia="Times New Roman" w:hAnsi="Arial" w:cs="Arial"/>
                <w:sz w:val="20"/>
                <w:szCs w:val="20"/>
              </w:rPr>
            </w:pPr>
            <w:del w:id="440" w:author="Amy Rosebrough" w:date="2022-12-14T14:59:00Z">
              <w:r w:rsidRPr="00474E8B" w:rsidDel="00474E8B">
                <w:rPr>
                  <w:rFonts w:ascii="Arial" w:eastAsia="Times New Roman" w:hAnsi="Arial" w:cs="Arial"/>
                  <w:sz w:val="20"/>
                  <w:szCs w:val="20"/>
                </w:rPr>
                <w:delText>5.25</w:delText>
              </w:r>
            </w:del>
          </w:p>
        </w:tc>
        <w:tc>
          <w:tcPr>
            <w:tcW w:w="717" w:type="dxa"/>
            <w:tcBorders>
              <w:top w:val="nil"/>
              <w:left w:val="nil"/>
              <w:bottom w:val="nil"/>
              <w:right w:val="nil"/>
            </w:tcBorders>
            <w:shd w:val="clear" w:color="auto" w:fill="auto"/>
            <w:noWrap/>
            <w:vAlign w:val="bottom"/>
            <w:hideMark/>
          </w:tcPr>
          <w:p w14:paraId="77993510" w14:textId="4EE02069" w:rsidR="00474E8B" w:rsidRPr="00474E8B" w:rsidDel="00474E8B" w:rsidRDefault="00474E8B" w:rsidP="00474E8B">
            <w:pPr>
              <w:widowControl/>
              <w:jc w:val="right"/>
              <w:rPr>
                <w:del w:id="441" w:author="Amy Rosebrough" w:date="2022-12-14T14:59:00Z"/>
                <w:rFonts w:ascii="Arial" w:eastAsia="Times New Roman" w:hAnsi="Arial" w:cs="Arial"/>
                <w:sz w:val="20"/>
                <w:szCs w:val="20"/>
              </w:rPr>
            </w:pPr>
            <w:del w:id="442" w:author="Amy Rosebrough" w:date="2022-12-14T14:59:00Z">
              <w:r w:rsidRPr="00474E8B" w:rsidDel="00474E8B">
                <w:rPr>
                  <w:rFonts w:ascii="Arial" w:eastAsia="Times New Roman" w:hAnsi="Arial" w:cs="Arial"/>
                  <w:sz w:val="20"/>
                  <w:szCs w:val="20"/>
                </w:rPr>
                <w:delText>4.92</w:delText>
              </w:r>
            </w:del>
          </w:p>
        </w:tc>
        <w:tc>
          <w:tcPr>
            <w:tcW w:w="717" w:type="dxa"/>
            <w:tcBorders>
              <w:top w:val="nil"/>
              <w:left w:val="nil"/>
              <w:bottom w:val="nil"/>
              <w:right w:val="nil"/>
            </w:tcBorders>
            <w:shd w:val="clear" w:color="auto" w:fill="auto"/>
            <w:noWrap/>
            <w:vAlign w:val="bottom"/>
            <w:hideMark/>
          </w:tcPr>
          <w:p w14:paraId="4B959675" w14:textId="7A1D8144" w:rsidR="00474E8B" w:rsidRPr="00474E8B" w:rsidDel="00474E8B" w:rsidRDefault="00474E8B" w:rsidP="00474E8B">
            <w:pPr>
              <w:widowControl/>
              <w:jc w:val="right"/>
              <w:rPr>
                <w:del w:id="443" w:author="Amy Rosebrough" w:date="2022-12-14T14:59:00Z"/>
                <w:rFonts w:ascii="Arial" w:eastAsia="Times New Roman" w:hAnsi="Arial" w:cs="Arial"/>
                <w:sz w:val="20"/>
                <w:szCs w:val="20"/>
              </w:rPr>
            </w:pPr>
            <w:del w:id="444" w:author="Amy Rosebrough" w:date="2022-12-14T14:59:00Z">
              <w:r w:rsidRPr="00474E8B" w:rsidDel="00474E8B">
                <w:rPr>
                  <w:rFonts w:ascii="Arial" w:eastAsia="Times New Roman" w:hAnsi="Arial" w:cs="Arial"/>
                  <w:sz w:val="20"/>
                  <w:szCs w:val="20"/>
                </w:rPr>
                <w:delText>4.61</w:delText>
              </w:r>
            </w:del>
          </w:p>
        </w:tc>
        <w:tc>
          <w:tcPr>
            <w:tcW w:w="717" w:type="dxa"/>
            <w:tcBorders>
              <w:top w:val="nil"/>
              <w:left w:val="nil"/>
              <w:bottom w:val="nil"/>
              <w:right w:val="nil"/>
            </w:tcBorders>
            <w:shd w:val="clear" w:color="auto" w:fill="auto"/>
            <w:noWrap/>
            <w:vAlign w:val="bottom"/>
            <w:hideMark/>
          </w:tcPr>
          <w:p w14:paraId="44B9D2DB" w14:textId="49C1EA72" w:rsidR="00474E8B" w:rsidRPr="00474E8B" w:rsidDel="00474E8B" w:rsidRDefault="00474E8B" w:rsidP="00474E8B">
            <w:pPr>
              <w:widowControl/>
              <w:jc w:val="right"/>
              <w:rPr>
                <w:del w:id="445" w:author="Amy Rosebrough" w:date="2022-12-14T14:59:00Z"/>
                <w:rFonts w:ascii="Arial" w:eastAsia="Times New Roman" w:hAnsi="Arial" w:cs="Arial"/>
                <w:sz w:val="20"/>
                <w:szCs w:val="20"/>
              </w:rPr>
            </w:pPr>
            <w:del w:id="446" w:author="Amy Rosebrough" w:date="2022-12-14T14:59:00Z">
              <w:r w:rsidRPr="00474E8B" w:rsidDel="00474E8B">
                <w:rPr>
                  <w:rFonts w:ascii="Arial" w:eastAsia="Times New Roman" w:hAnsi="Arial" w:cs="Arial"/>
                  <w:sz w:val="20"/>
                  <w:szCs w:val="20"/>
                </w:rPr>
                <w:delText>4.32</w:delText>
              </w:r>
            </w:del>
          </w:p>
        </w:tc>
        <w:tc>
          <w:tcPr>
            <w:tcW w:w="717" w:type="dxa"/>
            <w:tcBorders>
              <w:top w:val="nil"/>
              <w:left w:val="nil"/>
              <w:bottom w:val="nil"/>
              <w:right w:val="nil"/>
            </w:tcBorders>
            <w:shd w:val="clear" w:color="auto" w:fill="auto"/>
            <w:noWrap/>
            <w:vAlign w:val="bottom"/>
            <w:hideMark/>
          </w:tcPr>
          <w:p w14:paraId="27DAF8EC" w14:textId="0F1FC00A" w:rsidR="00474E8B" w:rsidRPr="00474E8B" w:rsidDel="00474E8B" w:rsidRDefault="00474E8B" w:rsidP="00474E8B">
            <w:pPr>
              <w:widowControl/>
              <w:jc w:val="right"/>
              <w:rPr>
                <w:del w:id="447" w:author="Amy Rosebrough" w:date="2022-12-14T14:59:00Z"/>
                <w:rFonts w:ascii="Arial" w:eastAsia="Times New Roman" w:hAnsi="Arial" w:cs="Arial"/>
                <w:sz w:val="20"/>
                <w:szCs w:val="20"/>
              </w:rPr>
            </w:pPr>
            <w:del w:id="448" w:author="Amy Rosebrough" w:date="2022-12-14T14:59:00Z">
              <w:r w:rsidRPr="00474E8B" w:rsidDel="00474E8B">
                <w:rPr>
                  <w:rFonts w:ascii="Arial" w:eastAsia="Times New Roman" w:hAnsi="Arial" w:cs="Arial"/>
                  <w:sz w:val="20"/>
                  <w:szCs w:val="20"/>
                </w:rPr>
                <w:delText>4.05</w:delText>
              </w:r>
            </w:del>
          </w:p>
        </w:tc>
        <w:tc>
          <w:tcPr>
            <w:tcW w:w="717" w:type="dxa"/>
            <w:tcBorders>
              <w:top w:val="nil"/>
              <w:left w:val="nil"/>
              <w:bottom w:val="nil"/>
              <w:right w:val="nil"/>
            </w:tcBorders>
            <w:shd w:val="clear" w:color="auto" w:fill="auto"/>
            <w:noWrap/>
            <w:vAlign w:val="bottom"/>
            <w:hideMark/>
          </w:tcPr>
          <w:p w14:paraId="168C35A7" w14:textId="1C11A3FE" w:rsidR="00474E8B" w:rsidRPr="00474E8B" w:rsidDel="00474E8B" w:rsidRDefault="00474E8B" w:rsidP="00474E8B">
            <w:pPr>
              <w:widowControl/>
              <w:jc w:val="right"/>
              <w:rPr>
                <w:del w:id="449" w:author="Amy Rosebrough" w:date="2022-12-14T14:59:00Z"/>
                <w:rFonts w:ascii="Arial" w:eastAsia="Times New Roman" w:hAnsi="Arial" w:cs="Arial"/>
                <w:sz w:val="20"/>
                <w:szCs w:val="20"/>
              </w:rPr>
            </w:pPr>
            <w:del w:id="450" w:author="Amy Rosebrough" w:date="2022-12-14T14:59:00Z">
              <w:r w:rsidRPr="00474E8B" w:rsidDel="00474E8B">
                <w:rPr>
                  <w:rFonts w:ascii="Arial" w:eastAsia="Times New Roman" w:hAnsi="Arial" w:cs="Arial"/>
                  <w:sz w:val="20"/>
                  <w:szCs w:val="20"/>
                </w:rPr>
                <w:delText>3.80</w:delText>
              </w:r>
            </w:del>
          </w:p>
        </w:tc>
        <w:tc>
          <w:tcPr>
            <w:tcW w:w="717" w:type="dxa"/>
            <w:tcBorders>
              <w:top w:val="nil"/>
              <w:left w:val="nil"/>
              <w:bottom w:val="nil"/>
              <w:right w:val="nil"/>
            </w:tcBorders>
            <w:shd w:val="clear" w:color="auto" w:fill="auto"/>
            <w:noWrap/>
            <w:vAlign w:val="bottom"/>
            <w:hideMark/>
          </w:tcPr>
          <w:p w14:paraId="1BF2F8D3" w14:textId="336E75E5" w:rsidR="00474E8B" w:rsidRPr="00474E8B" w:rsidDel="00474E8B" w:rsidRDefault="00474E8B" w:rsidP="00474E8B">
            <w:pPr>
              <w:widowControl/>
              <w:jc w:val="right"/>
              <w:rPr>
                <w:del w:id="451" w:author="Amy Rosebrough" w:date="2022-12-14T14:59:00Z"/>
                <w:rFonts w:ascii="Arial" w:eastAsia="Times New Roman" w:hAnsi="Arial" w:cs="Arial"/>
                <w:sz w:val="20"/>
                <w:szCs w:val="20"/>
              </w:rPr>
            </w:pPr>
            <w:del w:id="452" w:author="Amy Rosebrough" w:date="2022-12-14T14:59:00Z">
              <w:r w:rsidRPr="00474E8B" w:rsidDel="00474E8B">
                <w:rPr>
                  <w:rFonts w:ascii="Arial" w:eastAsia="Times New Roman" w:hAnsi="Arial" w:cs="Arial"/>
                  <w:sz w:val="20"/>
                  <w:szCs w:val="20"/>
                </w:rPr>
                <w:delText>3.56</w:delText>
              </w:r>
            </w:del>
          </w:p>
        </w:tc>
        <w:tc>
          <w:tcPr>
            <w:tcW w:w="717" w:type="dxa"/>
            <w:tcBorders>
              <w:top w:val="nil"/>
              <w:left w:val="nil"/>
              <w:bottom w:val="nil"/>
              <w:right w:val="nil"/>
            </w:tcBorders>
            <w:shd w:val="clear" w:color="auto" w:fill="auto"/>
            <w:noWrap/>
            <w:vAlign w:val="bottom"/>
            <w:hideMark/>
          </w:tcPr>
          <w:p w14:paraId="5340701F" w14:textId="335A4FD7" w:rsidR="00474E8B" w:rsidRPr="00474E8B" w:rsidDel="00474E8B" w:rsidRDefault="00474E8B" w:rsidP="00474E8B">
            <w:pPr>
              <w:widowControl/>
              <w:jc w:val="right"/>
              <w:rPr>
                <w:del w:id="453" w:author="Amy Rosebrough" w:date="2022-12-14T14:59:00Z"/>
                <w:rFonts w:ascii="Arial" w:eastAsia="Times New Roman" w:hAnsi="Arial" w:cs="Arial"/>
                <w:sz w:val="20"/>
                <w:szCs w:val="20"/>
              </w:rPr>
            </w:pPr>
            <w:del w:id="454" w:author="Amy Rosebrough" w:date="2022-12-14T14:59:00Z">
              <w:r w:rsidRPr="00474E8B" w:rsidDel="00474E8B">
                <w:rPr>
                  <w:rFonts w:ascii="Arial" w:eastAsia="Times New Roman" w:hAnsi="Arial" w:cs="Arial"/>
                  <w:sz w:val="20"/>
                  <w:szCs w:val="20"/>
                </w:rPr>
                <w:delText>3.34</w:delText>
              </w:r>
            </w:del>
          </w:p>
        </w:tc>
        <w:tc>
          <w:tcPr>
            <w:tcW w:w="717" w:type="dxa"/>
            <w:tcBorders>
              <w:top w:val="nil"/>
              <w:left w:val="nil"/>
              <w:bottom w:val="nil"/>
              <w:right w:val="nil"/>
            </w:tcBorders>
            <w:shd w:val="clear" w:color="auto" w:fill="auto"/>
            <w:noWrap/>
            <w:vAlign w:val="bottom"/>
            <w:hideMark/>
          </w:tcPr>
          <w:p w14:paraId="6A1A3B50" w14:textId="1862DFD5" w:rsidR="00474E8B" w:rsidRPr="00474E8B" w:rsidDel="00474E8B" w:rsidRDefault="00474E8B" w:rsidP="00474E8B">
            <w:pPr>
              <w:widowControl/>
              <w:jc w:val="right"/>
              <w:rPr>
                <w:del w:id="455" w:author="Amy Rosebrough" w:date="2022-12-14T14:59:00Z"/>
                <w:rFonts w:ascii="Arial" w:eastAsia="Times New Roman" w:hAnsi="Arial" w:cs="Arial"/>
                <w:sz w:val="20"/>
                <w:szCs w:val="20"/>
              </w:rPr>
            </w:pPr>
            <w:del w:id="456" w:author="Amy Rosebrough" w:date="2022-12-14T14:59:00Z">
              <w:r w:rsidRPr="00474E8B" w:rsidDel="00474E8B">
                <w:rPr>
                  <w:rFonts w:ascii="Arial" w:eastAsia="Times New Roman" w:hAnsi="Arial" w:cs="Arial"/>
                  <w:sz w:val="20"/>
                  <w:szCs w:val="20"/>
                </w:rPr>
                <w:delText>3.13</w:delText>
              </w:r>
            </w:del>
          </w:p>
        </w:tc>
        <w:tc>
          <w:tcPr>
            <w:tcW w:w="717" w:type="dxa"/>
            <w:tcBorders>
              <w:top w:val="nil"/>
              <w:left w:val="nil"/>
              <w:bottom w:val="nil"/>
              <w:right w:val="nil"/>
            </w:tcBorders>
            <w:shd w:val="clear" w:color="auto" w:fill="auto"/>
            <w:noWrap/>
            <w:vAlign w:val="bottom"/>
            <w:hideMark/>
          </w:tcPr>
          <w:p w14:paraId="0B62550A" w14:textId="21C74174" w:rsidR="00474E8B" w:rsidRPr="00474E8B" w:rsidDel="00474E8B" w:rsidRDefault="00474E8B" w:rsidP="00474E8B">
            <w:pPr>
              <w:widowControl/>
              <w:jc w:val="right"/>
              <w:rPr>
                <w:del w:id="457" w:author="Amy Rosebrough" w:date="2022-12-14T14:59:00Z"/>
                <w:rFonts w:ascii="Arial" w:eastAsia="Times New Roman" w:hAnsi="Arial" w:cs="Arial"/>
                <w:sz w:val="20"/>
                <w:szCs w:val="20"/>
              </w:rPr>
            </w:pPr>
            <w:del w:id="458" w:author="Amy Rosebrough" w:date="2022-12-14T14:59:00Z">
              <w:r w:rsidRPr="00474E8B" w:rsidDel="00474E8B">
                <w:rPr>
                  <w:rFonts w:ascii="Arial" w:eastAsia="Times New Roman" w:hAnsi="Arial" w:cs="Arial"/>
                  <w:sz w:val="20"/>
                  <w:szCs w:val="20"/>
                </w:rPr>
                <w:delText>2.94</w:delText>
              </w:r>
            </w:del>
          </w:p>
        </w:tc>
        <w:tc>
          <w:tcPr>
            <w:tcW w:w="717" w:type="dxa"/>
            <w:tcBorders>
              <w:top w:val="nil"/>
              <w:left w:val="nil"/>
              <w:bottom w:val="nil"/>
              <w:right w:val="nil"/>
            </w:tcBorders>
            <w:shd w:val="clear" w:color="auto" w:fill="auto"/>
            <w:noWrap/>
            <w:vAlign w:val="bottom"/>
            <w:hideMark/>
          </w:tcPr>
          <w:p w14:paraId="56652677" w14:textId="0E0C0D24" w:rsidR="00474E8B" w:rsidRPr="00474E8B" w:rsidDel="00474E8B" w:rsidRDefault="00474E8B" w:rsidP="00474E8B">
            <w:pPr>
              <w:widowControl/>
              <w:jc w:val="right"/>
              <w:rPr>
                <w:del w:id="459" w:author="Amy Rosebrough" w:date="2022-12-14T14:59:00Z"/>
                <w:rFonts w:ascii="Arial" w:eastAsia="Times New Roman" w:hAnsi="Arial" w:cs="Arial"/>
                <w:sz w:val="20"/>
                <w:szCs w:val="20"/>
              </w:rPr>
            </w:pPr>
            <w:del w:id="460" w:author="Amy Rosebrough" w:date="2022-12-14T14:59:00Z">
              <w:r w:rsidRPr="00474E8B" w:rsidDel="00474E8B">
                <w:rPr>
                  <w:rFonts w:ascii="Arial" w:eastAsia="Times New Roman" w:hAnsi="Arial" w:cs="Arial"/>
                  <w:sz w:val="20"/>
                  <w:szCs w:val="20"/>
                </w:rPr>
                <w:delText>2.75</w:delText>
              </w:r>
            </w:del>
          </w:p>
        </w:tc>
        <w:tc>
          <w:tcPr>
            <w:tcW w:w="717" w:type="dxa"/>
            <w:tcBorders>
              <w:top w:val="nil"/>
              <w:left w:val="nil"/>
              <w:bottom w:val="nil"/>
              <w:right w:val="nil"/>
            </w:tcBorders>
            <w:shd w:val="clear" w:color="auto" w:fill="auto"/>
            <w:noWrap/>
            <w:vAlign w:val="bottom"/>
            <w:hideMark/>
          </w:tcPr>
          <w:p w14:paraId="0181882A" w14:textId="3F1D943A" w:rsidR="00474E8B" w:rsidRPr="00474E8B" w:rsidDel="00474E8B" w:rsidRDefault="00474E8B" w:rsidP="00474E8B">
            <w:pPr>
              <w:widowControl/>
              <w:jc w:val="right"/>
              <w:rPr>
                <w:del w:id="461" w:author="Amy Rosebrough" w:date="2022-12-14T14:59:00Z"/>
                <w:rFonts w:ascii="Arial" w:eastAsia="Times New Roman" w:hAnsi="Arial" w:cs="Arial"/>
                <w:sz w:val="20"/>
                <w:szCs w:val="20"/>
              </w:rPr>
            </w:pPr>
            <w:del w:id="462" w:author="Amy Rosebrough" w:date="2022-12-14T14:59:00Z">
              <w:r w:rsidRPr="00474E8B" w:rsidDel="00474E8B">
                <w:rPr>
                  <w:rFonts w:ascii="Arial" w:eastAsia="Times New Roman" w:hAnsi="Arial" w:cs="Arial"/>
                  <w:sz w:val="20"/>
                  <w:szCs w:val="20"/>
                </w:rPr>
                <w:delText>2.58</w:delText>
              </w:r>
            </w:del>
          </w:p>
        </w:tc>
        <w:tc>
          <w:tcPr>
            <w:tcW w:w="796" w:type="dxa"/>
            <w:tcBorders>
              <w:top w:val="nil"/>
              <w:left w:val="nil"/>
              <w:bottom w:val="nil"/>
              <w:right w:val="single" w:sz="4" w:space="0" w:color="auto"/>
            </w:tcBorders>
            <w:shd w:val="clear" w:color="auto" w:fill="auto"/>
            <w:noWrap/>
            <w:vAlign w:val="bottom"/>
            <w:hideMark/>
          </w:tcPr>
          <w:p w14:paraId="61515A12" w14:textId="72A62D37" w:rsidR="00474E8B" w:rsidRPr="00474E8B" w:rsidDel="00474E8B" w:rsidRDefault="00474E8B" w:rsidP="00474E8B">
            <w:pPr>
              <w:widowControl/>
              <w:jc w:val="right"/>
              <w:rPr>
                <w:del w:id="463" w:author="Amy Rosebrough" w:date="2022-12-14T14:59:00Z"/>
                <w:rFonts w:ascii="Arial" w:eastAsia="Times New Roman" w:hAnsi="Arial" w:cs="Arial"/>
                <w:sz w:val="20"/>
                <w:szCs w:val="20"/>
              </w:rPr>
            </w:pPr>
            <w:del w:id="464" w:author="Amy Rosebrough" w:date="2022-12-14T14:59:00Z">
              <w:r w:rsidRPr="00474E8B" w:rsidDel="00474E8B">
                <w:rPr>
                  <w:rFonts w:ascii="Arial" w:eastAsia="Times New Roman" w:hAnsi="Arial" w:cs="Arial"/>
                  <w:sz w:val="20"/>
                  <w:szCs w:val="20"/>
                </w:rPr>
                <w:delText>2.42</w:delText>
              </w:r>
            </w:del>
          </w:p>
        </w:tc>
      </w:tr>
      <w:tr w:rsidR="00474E8B" w:rsidRPr="00474E8B" w:rsidDel="00474E8B" w14:paraId="4C439321" w14:textId="7CD8D42E" w:rsidTr="00474E8B">
        <w:trPr>
          <w:trHeight w:val="255"/>
          <w:del w:id="465"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5D5F266C" w14:textId="4A6130E5" w:rsidR="00474E8B" w:rsidRPr="00474E8B" w:rsidDel="00474E8B" w:rsidRDefault="00474E8B" w:rsidP="00474E8B">
            <w:pPr>
              <w:widowControl/>
              <w:jc w:val="center"/>
              <w:rPr>
                <w:del w:id="466" w:author="Amy Rosebrough" w:date="2022-12-14T14:59:00Z"/>
                <w:rFonts w:ascii="Arial" w:eastAsia="Times New Roman" w:hAnsi="Arial" w:cs="Arial"/>
                <w:sz w:val="20"/>
                <w:szCs w:val="20"/>
              </w:rPr>
            </w:pPr>
            <w:del w:id="467" w:author="Amy Rosebrough" w:date="2022-12-14T14:59:00Z">
              <w:r w:rsidRPr="00474E8B" w:rsidDel="00474E8B">
                <w:rPr>
                  <w:rFonts w:ascii="Arial" w:eastAsia="Times New Roman" w:hAnsi="Arial" w:cs="Arial"/>
                  <w:sz w:val="20"/>
                  <w:szCs w:val="20"/>
                </w:rPr>
                <w:delText>6.7</w:delText>
              </w:r>
            </w:del>
          </w:p>
        </w:tc>
        <w:tc>
          <w:tcPr>
            <w:tcW w:w="717" w:type="dxa"/>
            <w:tcBorders>
              <w:top w:val="nil"/>
              <w:left w:val="nil"/>
              <w:bottom w:val="nil"/>
              <w:right w:val="nil"/>
            </w:tcBorders>
            <w:shd w:val="clear" w:color="auto" w:fill="auto"/>
            <w:noWrap/>
            <w:vAlign w:val="bottom"/>
            <w:hideMark/>
          </w:tcPr>
          <w:p w14:paraId="2651F738" w14:textId="74E955B3" w:rsidR="00474E8B" w:rsidRPr="00474E8B" w:rsidDel="00474E8B" w:rsidRDefault="00474E8B" w:rsidP="00474E8B">
            <w:pPr>
              <w:widowControl/>
              <w:jc w:val="right"/>
              <w:rPr>
                <w:del w:id="468" w:author="Amy Rosebrough" w:date="2022-12-14T14:59:00Z"/>
                <w:rFonts w:ascii="Arial" w:eastAsia="Times New Roman" w:hAnsi="Arial" w:cs="Arial"/>
                <w:sz w:val="20"/>
                <w:szCs w:val="20"/>
              </w:rPr>
            </w:pPr>
            <w:del w:id="469" w:author="Amy Rosebrough" w:date="2022-12-14T14:59:00Z">
              <w:r w:rsidRPr="00474E8B" w:rsidDel="00474E8B">
                <w:rPr>
                  <w:rFonts w:ascii="Arial" w:eastAsia="Times New Roman" w:hAnsi="Arial" w:cs="Arial"/>
                  <w:sz w:val="20"/>
                  <w:szCs w:val="20"/>
                </w:rPr>
                <w:delText>6.44</w:delText>
              </w:r>
            </w:del>
          </w:p>
        </w:tc>
        <w:tc>
          <w:tcPr>
            <w:tcW w:w="717" w:type="dxa"/>
            <w:tcBorders>
              <w:top w:val="nil"/>
              <w:left w:val="nil"/>
              <w:bottom w:val="nil"/>
              <w:right w:val="nil"/>
            </w:tcBorders>
            <w:shd w:val="clear" w:color="auto" w:fill="auto"/>
            <w:noWrap/>
            <w:vAlign w:val="bottom"/>
            <w:hideMark/>
          </w:tcPr>
          <w:p w14:paraId="3185EE18" w14:textId="5CD3E198" w:rsidR="00474E8B" w:rsidRPr="00474E8B" w:rsidDel="00474E8B" w:rsidRDefault="00474E8B" w:rsidP="00474E8B">
            <w:pPr>
              <w:widowControl/>
              <w:jc w:val="right"/>
              <w:rPr>
                <w:del w:id="470" w:author="Amy Rosebrough" w:date="2022-12-14T14:59:00Z"/>
                <w:rFonts w:ascii="Arial" w:eastAsia="Times New Roman" w:hAnsi="Arial" w:cs="Arial"/>
                <w:sz w:val="20"/>
                <w:szCs w:val="20"/>
              </w:rPr>
            </w:pPr>
            <w:del w:id="471" w:author="Amy Rosebrough" w:date="2022-12-14T14:59:00Z">
              <w:r w:rsidRPr="00474E8B" w:rsidDel="00474E8B">
                <w:rPr>
                  <w:rFonts w:ascii="Arial" w:eastAsia="Times New Roman" w:hAnsi="Arial" w:cs="Arial"/>
                  <w:sz w:val="20"/>
                  <w:szCs w:val="20"/>
                </w:rPr>
                <w:delText>6.44</w:delText>
              </w:r>
            </w:del>
          </w:p>
        </w:tc>
        <w:tc>
          <w:tcPr>
            <w:tcW w:w="717" w:type="dxa"/>
            <w:tcBorders>
              <w:top w:val="nil"/>
              <w:left w:val="nil"/>
              <w:bottom w:val="nil"/>
              <w:right w:val="nil"/>
            </w:tcBorders>
            <w:shd w:val="clear" w:color="auto" w:fill="auto"/>
            <w:noWrap/>
            <w:vAlign w:val="bottom"/>
            <w:hideMark/>
          </w:tcPr>
          <w:p w14:paraId="7A0BE4E2" w14:textId="71D4BACC" w:rsidR="00474E8B" w:rsidRPr="00474E8B" w:rsidDel="00474E8B" w:rsidRDefault="00474E8B" w:rsidP="00474E8B">
            <w:pPr>
              <w:widowControl/>
              <w:jc w:val="right"/>
              <w:rPr>
                <w:del w:id="472" w:author="Amy Rosebrough" w:date="2022-12-14T14:59:00Z"/>
                <w:rFonts w:ascii="Arial" w:eastAsia="Times New Roman" w:hAnsi="Arial" w:cs="Arial"/>
                <w:sz w:val="20"/>
                <w:szCs w:val="20"/>
              </w:rPr>
            </w:pPr>
            <w:del w:id="473" w:author="Amy Rosebrough" w:date="2022-12-14T14:59:00Z">
              <w:r w:rsidRPr="00474E8B" w:rsidDel="00474E8B">
                <w:rPr>
                  <w:rFonts w:ascii="Arial" w:eastAsia="Times New Roman" w:hAnsi="Arial" w:cs="Arial"/>
                  <w:sz w:val="20"/>
                  <w:szCs w:val="20"/>
                </w:rPr>
                <w:delText>6.25</w:delText>
              </w:r>
            </w:del>
          </w:p>
        </w:tc>
        <w:tc>
          <w:tcPr>
            <w:tcW w:w="717" w:type="dxa"/>
            <w:tcBorders>
              <w:top w:val="nil"/>
              <w:left w:val="nil"/>
              <w:bottom w:val="nil"/>
              <w:right w:val="nil"/>
            </w:tcBorders>
            <w:shd w:val="clear" w:color="auto" w:fill="auto"/>
            <w:noWrap/>
            <w:vAlign w:val="bottom"/>
            <w:hideMark/>
          </w:tcPr>
          <w:p w14:paraId="3558ADF6" w14:textId="21DA664D" w:rsidR="00474E8B" w:rsidRPr="00474E8B" w:rsidDel="00474E8B" w:rsidRDefault="00474E8B" w:rsidP="00474E8B">
            <w:pPr>
              <w:widowControl/>
              <w:jc w:val="right"/>
              <w:rPr>
                <w:del w:id="474" w:author="Amy Rosebrough" w:date="2022-12-14T14:59:00Z"/>
                <w:rFonts w:ascii="Arial" w:eastAsia="Times New Roman" w:hAnsi="Arial" w:cs="Arial"/>
                <w:sz w:val="20"/>
                <w:szCs w:val="20"/>
              </w:rPr>
            </w:pPr>
            <w:del w:id="475" w:author="Amy Rosebrough" w:date="2022-12-14T14:59:00Z">
              <w:r w:rsidRPr="00474E8B" w:rsidDel="00474E8B">
                <w:rPr>
                  <w:rFonts w:ascii="Arial" w:eastAsia="Times New Roman" w:hAnsi="Arial" w:cs="Arial"/>
                  <w:sz w:val="20"/>
                  <w:szCs w:val="20"/>
                </w:rPr>
                <w:delText>5.86</w:delText>
              </w:r>
            </w:del>
          </w:p>
        </w:tc>
        <w:tc>
          <w:tcPr>
            <w:tcW w:w="717" w:type="dxa"/>
            <w:tcBorders>
              <w:top w:val="nil"/>
              <w:left w:val="nil"/>
              <w:bottom w:val="nil"/>
              <w:right w:val="nil"/>
            </w:tcBorders>
            <w:shd w:val="clear" w:color="auto" w:fill="auto"/>
            <w:noWrap/>
            <w:vAlign w:val="bottom"/>
            <w:hideMark/>
          </w:tcPr>
          <w:p w14:paraId="26167396" w14:textId="7ACD4966" w:rsidR="00474E8B" w:rsidRPr="00474E8B" w:rsidDel="00474E8B" w:rsidRDefault="00474E8B" w:rsidP="00474E8B">
            <w:pPr>
              <w:widowControl/>
              <w:jc w:val="right"/>
              <w:rPr>
                <w:del w:id="476" w:author="Amy Rosebrough" w:date="2022-12-14T14:59:00Z"/>
                <w:rFonts w:ascii="Arial" w:eastAsia="Times New Roman" w:hAnsi="Arial" w:cs="Arial"/>
                <w:sz w:val="20"/>
                <w:szCs w:val="20"/>
              </w:rPr>
            </w:pPr>
            <w:del w:id="477" w:author="Amy Rosebrough" w:date="2022-12-14T14:59:00Z">
              <w:r w:rsidRPr="00474E8B" w:rsidDel="00474E8B">
                <w:rPr>
                  <w:rFonts w:ascii="Arial" w:eastAsia="Times New Roman" w:hAnsi="Arial" w:cs="Arial"/>
                  <w:sz w:val="20"/>
                  <w:szCs w:val="20"/>
                </w:rPr>
                <w:delText>5.49</w:delText>
              </w:r>
            </w:del>
          </w:p>
        </w:tc>
        <w:tc>
          <w:tcPr>
            <w:tcW w:w="717" w:type="dxa"/>
            <w:tcBorders>
              <w:top w:val="nil"/>
              <w:left w:val="nil"/>
              <w:bottom w:val="nil"/>
              <w:right w:val="nil"/>
            </w:tcBorders>
            <w:shd w:val="clear" w:color="auto" w:fill="auto"/>
            <w:noWrap/>
            <w:vAlign w:val="bottom"/>
            <w:hideMark/>
          </w:tcPr>
          <w:p w14:paraId="465D0454" w14:textId="179173CC" w:rsidR="00474E8B" w:rsidRPr="00474E8B" w:rsidDel="00474E8B" w:rsidRDefault="00474E8B" w:rsidP="00474E8B">
            <w:pPr>
              <w:widowControl/>
              <w:jc w:val="right"/>
              <w:rPr>
                <w:del w:id="478" w:author="Amy Rosebrough" w:date="2022-12-14T14:59:00Z"/>
                <w:rFonts w:ascii="Arial" w:eastAsia="Times New Roman" w:hAnsi="Arial" w:cs="Arial"/>
                <w:sz w:val="20"/>
                <w:szCs w:val="20"/>
              </w:rPr>
            </w:pPr>
            <w:del w:id="479" w:author="Amy Rosebrough" w:date="2022-12-14T14:59:00Z">
              <w:r w:rsidRPr="00474E8B" w:rsidDel="00474E8B">
                <w:rPr>
                  <w:rFonts w:ascii="Arial" w:eastAsia="Times New Roman" w:hAnsi="Arial" w:cs="Arial"/>
                  <w:sz w:val="20"/>
                  <w:szCs w:val="20"/>
                </w:rPr>
                <w:delText>5.15</w:delText>
              </w:r>
            </w:del>
          </w:p>
        </w:tc>
        <w:tc>
          <w:tcPr>
            <w:tcW w:w="717" w:type="dxa"/>
            <w:tcBorders>
              <w:top w:val="nil"/>
              <w:left w:val="nil"/>
              <w:bottom w:val="nil"/>
              <w:right w:val="nil"/>
            </w:tcBorders>
            <w:shd w:val="clear" w:color="auto" w:fill="auto"/>
            <w:noWrap/>
            <w:vAlign w:val="bottom"/>
            <w:hideMark/>
          </w:tcPr>
          <w:p w14:paraId="797BE540" w14:textId="1A8C161E" w:rsidR="00474E8B" w:rsidRPr="00474E8B" w:rsidDel="00474E8B" w:rsidRDefault="00474E8B" w:rsidP="00474E8B">
            <w:pPr>
              <w:widowControl/>
              <w:jc w:val="right"/>
              <w:rPr>
                <w:del w:id="480" w:author="Amy Rosebrough" w:date="2022-12-14T14:59:00Z"/>
                <w:rFonts w:ascii="Arial" w:eastAsia="Times New Roman" w:hAnsi="Arial" w:cs="Arial"/>
                <w:sz w:val="20"/>
                <w:szCs w:val="20"/>
              </w:rPr>
            </w:pPr>
            <w:del w:id="481" w:author="Amy Rosebrough" w:date="2022-12-14T14:59:00Z">
              <w:r w:rsidRPr="00474E8B" w:rsidDel="00474E8B">
                <w:rPr>
                  <w:rFonts w:ascii="Arial" w:eastAsia="Times New Roman" w:hAnsi="Arial" w:cs="Arial"/>
                  <w:sz w:val="20"/>
                  <w:szCs w:val="20"/>
                </w:rPr>
                <w:delText>4.83</w:delText>
              </w:r>
            </w:del>
          </w:p>
        </w:tc>
        <w:tc>
          <w:tcPr>
            <w:tcW w:w="717" w:type="dxa"/>
            <w:tcBorders>
              <w:top w:val="nil"/>
              <w:left w:val="nil"/>
              <w:bottom w:val="nil"/>
              <w:right w:val="nil"/>
            </w:tcBorders>
            <w:shd w:val="clear" w:color="auto" w:fill="auto"/>
            <w:noWrap/>
            <w:vAlign w:val="bottom"/>
            <w:hideMark/>
          </w:tcPr>
          <w:p w14:paraId="2116C72E" w14:textId="2E65E900" w:rsidR="00474E8B" w:rsidRPr="00474E8B" w:rsidDel="00474E8B" w:rsidRDefault="00474E8B" w:rsidP="00474E8B">
            <w:pPr>
              <w:widowControl/>
              <w:jc w:val="right"/>
              <w:rPr>
                <w:del w:id="482" w:author="Amy Rosebrough" w:date="2022-12-14T14:59:00Z"/>
                <w:rFonts w:ascii="Arial" w:eastAsia="Times New Roman" w:hAnsi="Arial" w:cs="Arial"/>
                <w:sz w:val="20"/>
                <w:szCs w:val="20"/>
              </w:rPr>
            </w:pPr>
            <w:del w:id="483" w:author="Amy Rosebrough" w:date="2022-12-14T14:59:00Z">
              <w:r w:rsidRPr="00474E8B" w:rsidDel="00474E8B">
                <w:rPr>
                  <w:rFonts w:ascii="Arial" w:eastAsia="Times New Roman" w:hAnsi="Arial" w:cs="Arial"/>
                  <w:sz w:val="20"/>
                  <w:szCs w:val="20"/>
                </w:rPr>
                <w:delText>4.52</w:delText>
              </w:r>
            </w:del>
          </w:p>
        </w:tc>
        <w:tc>
          <w:tcPr>
            <w:tcW w:w="717" w:type="dxa"/>
            <w:tcBorders>
              <w:top w:val="nil"/>
              <w:left w:val="nil"/>
              <w:bottom w:val="nil"/>
              <w:right w:val="nil"/>
            </w:tcBorders>
            <w:shd w:val="clear" w:color="auto" w:fill="auto"/>
            <w:noWrap/>
            <w:vAlign w:val="bottom"/>
            <w:hideMark/>
          </w:tcPr>
          <w:p w14:paraId="01E3FE2A" w14:textId="59B4E8AA" w:rsidR="00474E8B" w:rsidRPr="00474E8B" w:rsidDel="00474E8B" w:rsidRDefault="00474E8B" w:rsidP="00474E8B">
            <w:pPr>
              <w:widowControl/>
              <w:jc w:val="right"/>
              <w:rPr>
                <w:del w:id="484" w:author="Amy Rosebrough" w:date="2022-12-14T14:59:00Z"/>
                <w:rFonts w:ascii="Arial" w:eastAsia="Times New Roman" w:hAnsi="Arial" w:cs="Arial"/>
                <w:sz w:val="20"/>
                <w:szCs w:val="20"/>
              </w:rPr>
            </w:pPr>
            <w:del w:id="485" w:author="Amy Rosebrough" w:date="2022-12-14T14:59:00Z">
              <w:r w:rsidRPr="00474E8B" w:rsidDel="00474E8B">
                <w:rPr>
                  <w:rFonts w:ascii="Arial" w:eastAsia="Times New Roman" w:hAnsi="Arial" w:cs="Arial"/>
                  <w:sz w:val="20"/>
                  <w:szCs w:val="20"/>
                </w:rPr>
                <w:delText>4.24</w:delText>
              </w:r>
            </w:del>
          </w:p>
        </w:tc>
        <w:tc>
          <w:tcPr>
            <w:tcW w:w="717" w:type="dxa"/>
            <w:tcBorders>
              <w:top w:val="nil"/>
              <w:left w:val="nil"/>
              <w:bottom w:val="nil"/>
              <w:right w:val="nil"/>
            </w:tcBorders>
            <w:shd w:val="clear" w:color="auto" w:fill="auto"/>
            <w:noWrap/>
            <w:vAlign w:val="bottom"/>
            <w:hideMark/>
          </w:tcPr>
          <w:p w14:paraId="229A4B8E" w14:textId="3F29E8F4" w:rsidR="00474E8B" w:rsidRPr="00474E8B" w:rsidDel="00474E8B" w:rsidRDefault="00474E8B" w:rsidP="00474E8B">
            <w:pPr>
              <w:widowControl/>
              <w:jc w:val="right"/>
              <w:rPr>
                <w:del w:id="486" w:author="Amy Rosebrough" w:date="2022-12-14T14:59:00Z"/>
                <w:rFonts w:ascii="Arial" w:eastAsia="Times New Roman" w:hAnsi="Arial" w:cs="Arial"/>
                <w:sz w:val="20"/>
                <w:szCs w:val="20"/>
              </w:rPr>
            </w:pPr>
            <w:del w:id="487" w:author="Amy Rosebrough" w:date="2022-12-14T14:59:00Z">
              <w:r w:rsidRPr="00474E8B" w:rsidDel="00474E8B">
                <w:rPr>
                  <w:rFonts w:ascii="Arial" w:eastAsia="Times New Roman" w:hAnsi="Arial" w:cs="Arial"/>
                  <w:sz w:val="20"/>
                  <w:szCs w:val="20"/>
                </w:rPr>
                <w:delText>3.98</w:delText>
              </w:r>
            </w:del>
          </w:p>
        </w:tc>
        <w:tc>
          <w:tcPr>
            <w:tcW w:w="717" w:type="dxa"/>
            <w:tcBorders>
              <w:top w:val="nil"/>
              <w:left w:val="nil"/>
              <w:bottom w:val="nil"/>
              <w:right w:val="nil"/>
            </w:tcBorders>
            <w:shd w:val="clear" w:color="auto" w:fill="auto"/>
            <w:noWrap/>
            <w:vAlign w:val="bottom"/>
            <w:hideMark/>
          </w:tcPr>
          <w:p w14:paraId="14514635" w14:textId="6F99A5E6" w:rsidR="00474E8B" w:rsidRPr="00474E8B" w:rsidDel="00474E8B" w:rsidRDefault="00474E8B" w:rsidP="00474E8B">
            <w:pPr>
              <w:widowControl/>
              <w:jc w:val="right"/>
              <w:rPr>
                <w:del w:id="488" w:author="Amy Rosebrough" w:date="2022-12-14T14:59:00Z"/>
                <w:rFonts w:ascii="Arial" w:eastAsia="Times New Roman" w:hAnsi="Arial" w:cs="Arial"/>
                <w:sz w:val="20"/>
                <w:szCs w:val="20"/>
              </w:rPr>
            </w:pPr>
            <w:del w:id="489" w:author="Amy Rosebrough" w:date="2022-12-14T14:59:00Z">
              <w:r w:rsidRPr="00474E8B" w:rsidDel="00474E8B">
                <w:rPr>
                  <w:rFonts w:ascii="Arial" w:eastAsia="Times New Roman" w:hAnsi="Arial" w:cs="Arial"/>
                  <w:sz w:val="20"/>
                  <w:szCs w:val="20"/>
                </w:rPr>
                <w:delText>3.73</w:delText>
              </w:r>
            </w:del>
          </w:p>
        </w:tc>
        <w:tc>
          <w:tcPr>
            <w:tcW w:w="717" w:type="dxa"/>
            <w:tcBorders>
              <w:top w:val="nil"/>
              <w:left w:val="nil"/>
              <w:bottom w:val="nil"/>
              <w:right w:val="nil"/>
            </w:tcBorders>
            <w:shd w:val="clear" w:color="auto" w:fill="auto"/>
            <w:noWrap/>
            <w:vAlign w:val="bottom"/>
            <w:hideMark/>
          </w:tcPr>
          <w:p w14:paraId="0CFF0B8A" w14:textId="2FC514D1" w:rsidR="00474E8B" w:rsidRPr="00474E8B" w:rsidDel="00474E8B" w:rsidRDefault="00474E8B" w:rsidP="00474E8B">
            <w:pPr>
              <w:widowControl/>
              <w:jc w:val="right"/>
              <w:rPr>
                <w:del w:id="490" w:author="Amy Rosebrough" w:date="2022-12-14T14:59:00Z"/>
                <w:rFonts w:ascii="Arial" w:eastAsia="Times New Roman" w:hAnsi="Arial" w:cs="Arial"/>
                <w:sz w:val="20"/>
                <w:szCs w:val="20"/>
              </w:rPr>
            </w:pPr>
            <w:del w:id="491" w:author="Amy Rosebrough" w:date="2022-12-14T14:59:00Z">
              <w:r w:rsidRPr="00474E8B" w:rsidDel="00474E8B">
                <w:rPr>
                  <w:rFonts w:ascii="Arial" w:eastAsia="Times New Roman" w:hAnsi="Arial" w:cs="Arial"/>
                  <w:sz w:val="20"/>
                  <w:szCs w:val="20"/>
                </w:rPr>
                <w:delText>3.50</w:delText>
              </w:r>
            </w:del>
          </w:p>
        </w:tc>
        <w:tc>
          <w:tcPr>
            <w:tcW w:w="717" w:type="dxa"/>
            <w:tcBorders>
              <w:top w:val="nil"/>
              <w:left w:val="nil"/>
              <w:bottom w:val="nil"/>
              <w:right w:val="nil"/>
            </w:tcBorders>
            <w:shd w:val="clear" w:color="auto" w:fill="auto"/>
            <w:noWrap/>
            <w:vAlign w:val="bottom"/>
            <w:hideMark/>
          </w:tcPr>
          <w:p w14:paraId="2F6A6E06" w14:textId="716CB9AC" w:rsidR="00474E8B" w:rsidRPr="00474E8B" w:rsidDel="00474E8B" w:rsidRDefault="00474E8B" w:rsidP="00474E8B">
            <w:pPr>
              <w:widowControl/>
              <w:jc w:val="right"/>
              <w:rPr>
                <w:del w:id="492" w:author="Amy Rosebrough" w:date="2022-12-14T14:59:00Z"/>
                <w:rFonts w:ascii="Arial" w:eastAsia="Times New Roman" w:hAnsi="Arial" w:cs="Arial"/>
                <w:sz w:val="20"/>
                <w:szCs w:val="20"/>
              </w:rPr>
            </w:pPr>
            <w:del w:id="493" w:author="Amy Rosebrough" w:date="2022-12-14T14:59:00Z">
              <w:r w:rsidRPr="00474E8B" w:rsidDel="00474E8B">
                <w:rPr>
                  <w:rFonts w:ascii="Arial" w:eastAsia="Times New Roman" w:hAnsi="Arial" w:cs="Arial"/>
                  <w:sz w:val="20"/>
                  <w:szCs w:val="20"/>
                </w:rPr>
                <w:delText>3.28</w:delText>
              </w:r>
            </w:del>
          </w:p>
        </w:tc>
        <w:tc>
          <w:tcPr>
            <w:tcW w:w="717" w:type="dxa"/>
            <w:tcBorders>
              <w:top w:val="nil"/>
              <w:left w:val="nil"/>
              <w:bottom w:val="nil"/>
              <w:right w:val="nil"/>
            </w:tcBorders>
            <w:shd w:val="clear" w:color="auto" w:fill="auto"/>
            <w:noWrap/>
            <w:vAlign w:val="bottom"/>
            <w:hideMark/>
          </w:tcPr>
          <w:p w14:paraId="210B9B32" w14:textId="11B63628" w:rsidR="00474E8B" w:rsidRPr="00474E8B" w:rsidDel="00474E8B" w:rsidRDefault="00474E8B" w:rsidP="00474E8B">
            <w:pPr>
              <w:widowControl/>
              <w:jc w:val="right"/>
              <w:rPr>
                <w:del w:id="494" w:author="Amy Rosebrough" w:date="2022-12-14T14:59:00Z"/>
                <w:rFonts w:ascii="Arial" w:eastAsia="Times New Roman" w:hAnsi="Arial" w:cs="Arial"/>
                <w:sz w:val="20"/>
                <w:szCs w:val="20"/>
              </w:rPr>
            </w:pPr>
            <w:del w:id="495" w:author="Amy Rosebrough" w:date="2022-12-14T14:59:00Z">
              <w:r w:rsidRPr="00474E8B" w:rsidDel="00474E8B">
                <w:rPr>
                  <w:rFonts w:ascii="Arial" w:eastAsia="Times New Roman" w:hAnsi="Arial" w:cs="Arial"/>
                  <w:sz w:val="20"/>
                  <w:szCs w:val="20"/>
                </w:rPr>
                <w:delText>3.07</w:delText>
              </w:r>
            </w:del>
          </w:p>
        </w:tc>
        <w:tc>
          <w:tcPr>
            <w:tcW w:w="717" w:type="dxa"/>
            <w:tcBorders>
              <w:top w:val="nil"/>
              <w:left w:val="nil"/>
              <w:bottom w:val="nil"/>
              <w:right w:val="nil"/>
            </w:tcBorders>
            <w:shd w:val="clear" w:color="auto" w:fill="auto"/>
            <w:noWrap/>
            <w:vAlign w:val="bottom"/>
            <w:hideMark/>
          </w:tcPr>
          <w:p w14:paraId="554D9DC9" w14:textId="6F37EE23" w:rsidR="00474E8B" w:rsidRPr="00474E8B" w:rsidDel="00474E8B" w:rsidRDefault="00474E8B" w:rsidP="00474E8B">
            <w:pPr>
              <w:widowControl/>
              <w:jc w:val="right"/>
              <w:rPr>
                <w:del w:id="496" w:author="Amy Rosebrough" w:date="2022-12-14T14:59:00Z"/>
                <w:rFonts w:ascii="Arial" w:eastAsia="Times New Roman" w:hAnsi="Arial" w:cs="Arial"/>
                <w:sz w:val="20"/>
                <w:szCs w:val="20"/>
              </w:rPr>
            </w:pPr>
            <w:del w:id="497" w:author="Amy Rosebrough" w:date="2022-12-14T14:59:00Z">
              <w:r w:rsidRPr="00474E8B" w:rsidDel="00474E8B">
                <w:rPr>
                  <w:rFonts w:ascii="Arial" w:eastAsia="Times New Roman" w:hAnsi="Arial" w:cs="Arial"/>
                  <w:sz w:val="20"/>
                  <w:szCs w:val="20"/>
                </w:rPr>
                <w:delText>2.88</w:delText>
              </w:r>
            </w:del>
          </w:p>
        </w:tc>
        <w:tc>
          <w:tcPr>
            <w:tcW w:w="717" w:type="dxa"/>
            <w:tcBorders>
              <w:top w:val="nil"/>
              <w:left w:val="nil"/>
              <w:bottom w:val="nil"/>
              <w:right w:val="nil"/>
            </w:tcBorders>
            <w:shd w:val="clear" w:color="auto" w:fill="auto"/>
            <w:noWrap/>
            <w:vAlign w:val="bottom"/>
            <w:hideMark/>
          </w:tcPr>
          <w:p w14:paraId="1DAB12F2" w14:textId="5456FC1E" w:rsidR="00474E8B" w:rsidRPr="00474E8B" w:rsidDel="00474E8B" w:rsidRDefault="00474E8B" w:rsidP="00474E8B">
            <w:pPr>
              <w:widowControl/>
              <w:jc w:val="right"/>
              <w:rPr>
                <w:del w:id="498" w:author="Amy Rosebrough" w:date="2022-12-14T14:59:00Z"/>
                <w:rFonts w:ascii="Arial" w:eastAsia="Times New Roman" w:hAnsi="Arial" w:cs="Arial"/>
                <w:sz w:val="20"/>
                <w:szCs w:val="20"/>
              </w:rPr>
            </w:pPr>
            <w:del w:id="499" w:author="Amy Rosebrough" w:date="2022-12-14T14:59:00Z">
              <w:r w:rsidRPr="00474E8B" w:rsidDel="00474E8B">
                <w:rPr>
                  <w:rFonts w:ascii="Arial" w:eastAsia="Times New Roman" w:hAnsi="Arial" w:cs="Arial"/>
                  <w:sz w:val="20"/>
                  <w:szCs w:val="20"/>
                </w:rPr>
                <w:delText>2.70</w:delText>
              </w:r>
            </w:del>
          </w:p>
        </w:tc>
        <w:tc>
          <w:tcPr>
            <w:tcW w:w="717" w:type="dxa"/>
            <w:tcBorders>
              <w:top w:val="nil"/>
              <w:left w:val="nil"/>
              <w:bottom w:val="nil"/>
              <w:right w:val="nil"/>
            </w:tcBorders>
            <w:shd w:val="clear" w:color="auto" w:fill="auto"/>
            <w:noWrap/>
            <w:vAlign w:val="bottom"/>
            <w:hideMark/>
          </w:tcPr>
          <w:p w14:paraId="4702891B" w14:textId="7B7E6E8E" w:rsidR="00474E8B" w:rsidRPr="00474E8B" w:rsidDel="00474E8B" w:rsidRDefault="00474E8B" w:rsidP="00474E8B">
            <w:pPr>
              <w:widowControl/>
              <w:jc w:val="right"/>
              <w:rPr>
                <w:del w:id="500" w:author="Amy Rosebrough" w:date="2022-12-14T14:59:00Z"/>
                <w:rFonts w:ascii="Arial" w:eastAsia="Times New Roman" w:hAnsi="Arial" w:cs="Arial"/>
                <w:sz w:val="20"/>
                <w:szCs w:val="20"/>
              </w:rPr>
            </w:pPr>
            <w:del w:id="501" w:author="Amy Rosebrough" w:date="2022-12-14T14:59:00Z">
              <w:r w:rsidRPr="00474E8B" w:rsidDel="00474E8B">
                <w:rPr>
                  <w:rFonts w:ascii="Arial" w:eastAsia="Times New Roman" w:hAnsi="Arial" w:cs="Arial"/>
                  <w:sz w:val="20"/>
                  <w:szCs w:val="20"/>
                </w:rPr>
                <w:delText>2.53</w:delText>
              </w:r>
            </w:del>
          </w:p>
        </w:tc>
        <w:tc>
          <w:tcPr>
            <w:tcW w:w="796" w:type="dxa"/>
            <w:tcBorders>
              <w:top w:val="nil"/>
              <w:left w:val="nil"/>
              <w:bottom w:val="nil"/>
              <w:right w:val="single" w:sz="4" w:space="0" w:color="auto"/>
            </w:tcBorders>
            <w:shd w:val="clear" w:color="auto" w:fill="auto"/>
            <w:noWrap/>
            <w:vAlign w:val="bottom"/>
            <w:hideMark/>
          </w:tcPr>
          <w:p w14:paraId="4752BDAE" w14:textId="6E4F8CC8" w:rsidR="00474E8B" w:rsidRPr="00474E8B" w:rsidDel="00474E8B" w:rsidRDefault="00474E8B" w:rsidP="00474E8B">
            <w:pPr>
              <w:widowControl/>
              <w:jc w:val="right"/>
              <w:rPr>
                <w:del w:id="502" w:author="Amy Rosebrough" w:date="2022-12-14T14:59:00Z"/>
                <w:rFonts w:ascii="Arial" w:eastAsia="Times New Roman" w:hAnsi="Arial" w:cs="Arial"/>
                <w:sz w:val="20"/>
                <w:szCs w:val="20"/>
              </w:rPr>
            </w:pPr>
            <w:del w:id="503" w:author="Amy Rosebrough" w:date="2022-12-14T14:59:00Z">
              <w:r w:rsidRPr="00474E8B" w:rsidDel="00474E8B">
                <w:rPr>
                  <w:rFonts w:ascii="Arial" w:eastAsia="Times New Roman" w:hAnsi="Arial" w:cs="Arial"/>
                  <w:sz w:val="20"/>
                  <w:szCs w:val="20"/>
                </w:rPr>
                <w:delText>2.37</w:delText>
              </w:r>
            </w:del>
          </w:p>
        </w:tc>
      </w:tr>
      <w:tr w:rsidR="00474E8B" w:rsidRPr="00474E8B" w:rsidDel="00474E8B" w14:paraId="0653573E" w14:textId="334D85A9" w:rsidTr="00474E8B">
        <w:trPr>
          <w:trHeight w:val="255"/>
          <w:del w:id="504"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57702770" w14:textId="2CEA2069" w:rsidR="00474E8B" w:rsidRPr="00474E8B" w:rsidDel="00474E8B" w:rsidRDefault="00474E8B" w:rsidP="00474E8B">
            <w:pPr>
              <w:widowControl/>
              <w:jc w:val="center"/>
              <w:rPr>
                <w:del w:id="505" w:author="Amy Rosebrough" w:date="2022-12-14T14:59:00Z"/>
                <w:rFonts w:ascii="Arial" w:eastAsia="Times New Roman" w:hAnsi="Arial" w:cs="Arial"/>
                <w:sz w:val="20"/>
                <w:szCs w:val="20"/>
              </w:rPr>
            </w:pPr>
            <w:del w:id="506" w:author="Amy Rosebrough" w:date="2022-12-14T14:59:00Z">
              <w:r w:rsidRPr="00474E8B" w:rsidDel="00474E8B">
                <w:rPr>
                  <w:rFonts w:ascii="Arial" w:eastAsia="Times New Roman" w:hAnsi="Arial" w:cs="Arial"/>
                  <w:sz w:val="20"/>
                  <w:szCs w:val="20"/>
                </w:rPr>
                <w:delText>6.8</w:delText>
              </w:r>
            </w:del>
          </w:p>
        </w:tc>
        <w:tc>
          <w:tcPr>
            <w:tcW w:w="717" w:type="dxa"/>
            <w:tcBorders>
              <w:top w:val="nil"/>
              <w:left w:val="nil"/>
              <w:bottom w:val="nil"/>
              <w:right w:val="nil"/>
            </w:tcBorders>
            <w:shd w:val="clear" w:color="auto" w:fill="auto"/>
            <w:noWrap/>
            <w:vAlign w:val="bottom"/>
            <w:hideMark/>
          </w:tcPr>
          <w:p w14:paraId="04A5D459" w14:textId="2DB61249" w:rsidR="00474E8B" w:rsidRPr="00474E8B" w:rsidDel="00474E8B" w:rsidRDefault="00474E8B" w:rsidP="00474E8B">
            <w:pPr>
              <w:widowControl/>
              <w:jc w:val="right"/>
              <w:rPr>
                <w:del w:id="507" w:author="Amy Rosebrough" w:date="2022-12-14T14:59:00Z"/>
                <w:rFonts w:ascii="Arial" w:eastAsia="Times New Roman" w:hAnsi="Arial" w:cs="Arial"/>
                <w:sz w:val="20"/>
                <w:szCs w:val="20"/>
              </w:rPr>
            </w:pPr>
            <w:del w:id="508" w:author="Amy Rosebrough" w:date="2022-12-14T14:59:00Z">
              <w:r w:rsidRPr="00474E8B" w:rsidDel="00474E8B">
                <w:rPr>
                  <w:rFonts w:ascii="Arial" w:eastAsia="Times New Roman" w:hAnsi="Arial" w:cs="Arial"/>
                  <w:sz w:val="20"/>
                  <w:szCs w:val="20"/>
                </w:rPr>
                <w:delText>6.29</w:delText>
              </w:r>
            </w:del>
          </w:p>
        </w:tc>
        <w:tc>
          <w:tcPr>
            <w:tcW w:w="717" w:type="dxa"/>
            <w:tcBorders>
              <w:top w:val="nil"/>
              <w:left w:val="nil"/>
              <w:bottom w:val="nil"/>
              <w:right w:val="nil"/>
            </w:tcBorders>
            <w:shd w:val="clear" w:color="auto" w:fill="auto"/>
            <w:noWrap/>
            <w:vAlign w:val="bottom"/>
            <w:hideMark/>
          </w:tcPr>
          <w:p w14:paraId="68D019F2" w14:textId="33F12D86" w:rsidR="00474E8B" w:rsidRPr="00474E8B" w:rsidDel="00474E8B" w:rsidRDefault="00474E8B" w:rsidP="00474E8B">
            <w:pPr>
              <w:widowControl/>
              <w:jc w:val="right"/>
              <w:rPr>
                <w:del w:id="509" w:author="Amy Rosebrough" w:date="2022-12-14T14:59:00Z"/>
                <w:rFonts w:ascii="Arial" w:eastAsia="Times New Roman" w:hAnsi="Arial" w:cs="Arial"/>
                <w:sz w:val="20"/>
                <w:szCs w:val="20"/>
              </w:rPr>
            </w:pPr>
            <w:del w:id="510" w:author="Amy Rosebrough" w:date="2022-12-14T14:59:00Z">
              <w:r w:rsidRPr="00474E8B" w:rsidDel="00474E8B">
                <w:rPr>
                  <w:rFonts w:ascii="Arial" w:eastAsia="Times New Roman" w:hAnsi="Arial" w:cs="Arial"/>
                  <w:sz w:val="20"/>
                  <w:szCs w:val="20"/>
                </w:rPr>
                <w:delText>6.29</w:delText>
              </w:r>
            </w:del>
          </w:p>
        </w:tc>
        <w:tc>
          <w:tcPr>
            <w:tcW w:w="717" w:type="dxa"/>
            <w:tcBorders>
              <w:top w:val="nil"/>
              <w:left w:val="nil"/>
              <w:bottom w:val="nil"/>
              <w:right w:val="nil"/>
            </w:tcBorders>
            <w:shd w:val="clear" w:color="auto" w:fill="auto"/>
            <w:noWrap/>
            <w:vAlign w:val="bottom"/>
            <w:hideMark/>
          </w:tcPr>
          <w:p w14:paraId="12803AEC" w14:textId="406E489B" w:rsidR="00474E8B" w:rsidRPr="00474E8B" w:rsidDel="00474E8B" w:rsidRDefault="00474E8B" w:rsidP="00474E8B">
            <w:pPr>
              <w:widowControl/>
              <w:jc w:val="right"/>
              <w:rPr>
                <w:del w:id="511" w:author="Amy Rosebrough" w:date="2022-12-14T14:59:00Z"/>
                <w:rFonts w:ascii="Arial" w:eastAsia="Times New Roman" w:hAnsi="Arial" w:cs="Arial"/>
                <w:sz w:val="20"/>
                <w:szCs w:val="20"/>
              </w:rPr>
            </w:pPr>
            <w:del w:id="512" w:author="Amy Rosebrough" w:date="2022-12-14T14:59:00Z">
              <w:r w:rsidRPr="00474E8B" w:rsidDel="00474E8B">
                <w:rPr>
                  <w:rFonts w:ascii="Arial" w:eastAsia="Times New Roman" w:hAnsi="Arial" w:cs="Arial"/>
                  <w:sz w:val="20"/>
                  <w:szCs w:val="20"/>
                </w:rPr>
                <w:delText>6.10</w:delText>
              </w:r>
            </w:del>
          </w:p>
        </w:tc>
        <w:tc>
          <w:tcPr>
            <w:tcW w:w="717" w:type="dxa"/>
            <w:tcBorders>
              <w:top w:val="nil"/>
              <w:left w:val="nil"/>
              <w:bottom w:val="nil"/>
              <w:right w:val="nil"/>
            </w:tcBorders>
            <w:shd w:val="clear" w:color="auto" w:fill="auto"/>
            <w:noWrap/>
            <w:vAlign w:val="bottom"/>
            <w:hideMark/>
          </w:tcPr>
          <w:p w14:paraId="5C6139B0" w14:textId="0985CAC5" w:rsidR="00474E8B" w:rsidRPr="00474E8B" w:rsidDel="00474E8B" w:rsidRDefault="00474E8B" w:rsidP="00474E8B">
            <w:pPr>
              <w:widowControl/>
              <w:jc w:val="right"/>
              <w:rPr>
                <w:del w:id="513" w:author="Amy Rosebrough" w:date="2022-12-14T14:59:00Z"/>
                <w:rFonts w:ascii="Arial" w:eastAsia="Times New Roman" w:hAnsi="Arial" w:cs="Arial"/>
                <w:sz w:val="20"/>
                <w:szCs w:val="20"/>
              </w:rPr>
            </w:pPr>
            <w:del w:id="514" w:author="Amy Rosebrough" w:date="2022-12-14T14:59:00Z">
              <w:r w:rsidRPr="00474E8B" w:rsidDel="00474E8B">
                <w:rPr>
                  <w:rFonts w:ascii="Arial" w:eastAsia="Times New Roman" w:hAnsi="Arial" w:cs="Arial"/>
                  <w:sz w:val="20"/>
                  <w:szCs w:val="20"/>
                </w:rPr>
                <w:delText>5.72</w:delText>
              </w:r>
            </w:del>
          </w:p>
        </w:tc>
        <w:tc>
          <w:tcPr>
            <w:tcW w:w="717" w:type="dxa"/>
            <w:tcBorders>
              <w:top w:val="nil"/>
              <w:left w:val="nil"/>
              <w:bottom w:val="nil"/>
              <w:right w:val="nil"/>
            </w:tcBorders>
            <w:shd w:val="clear" w:color="auto" w:fill="auto"/>
            <w:noWrap/>
            <w:vAlign w:val="bottom"/>
            <w:hideMark/>
          </w:tcPr>
          <w:p w14:paraId="18EEF97E" w14:textId="320BFD8F" w:rsidR="00474E8B" w:rsidRPr="00474E8B" w:rsidDel="00474E8B" w:rsidRDefault="00474E8B" w:rsidP="00474E8B">
            <w:pPr>
              <w:widowControl/>
              <w:jc w:val="right"/>
              <w:rPr>
                <w:del w:id="515" w:author="Amy Rosebrough" w:date="2022-12-14T14:59:00Z"/>
                <w:rFonts w:ascii="Arial" w:eastAsia="Times New Roman" w:hAnsi="Arial" w:cs="Arial"/>
                <w:sz w:val="20"/>
                <w:szCs w:val="20"/>
              </w:rPr>
            </w:pPr>
            <w:del w:id="516" w:author="Amy Rosebrough" w:date="2022-12-14T14:59:00Z">
              <w:r w:rsidRPr="00474E8B" w:rsidDel="00474E8B">
                <w:rPr>
                  <w:rFonts w:ascii="Arial" w:eastAsia="Times New Roman" w:hAnsi="Arial" w:cs="Arial"/>
                  <w:sz w:val="20"/>
                  <w:szCs w:val="20"/>
                </w:rPr>
                <w:delText>5.36</w:delText>
              </w:r>
            </w:del>
          </w:p>
        </w:tc>
        <w:tc>
          <w:tcPr>
            <w:tcW w:w="717" w:type="dxa"/>
            <w:tcBorders>
              <w:top w:val="nil"/>
              <w:left w:val="nil"/>
              <w:bottom w:val="nil"/>
              <w:right w:val="nil"/>
            </w:tcBorders>
            <w:shd w:val="clear" w:color="auto" w:fill="auto"/>
            <w:noWrap/>
            <w:vAlign w:val="bottom"/>
            <w:hideMark/>
          </w:tcPr>
          <w:p w14:paraId="22E62779" w14:textId="756146CB" w:rsidR="00474E8B" w:rsidRPr="00474E8B" w:rsidDel="00474E8B" w:rsidRDefault="00474E8B" w:rsidP="00474E8B">
            <w:pPr>
              <w:widowControl/>
              <w:jc w:val="right"/>
              <w:rPr>
                <w:del w:id="517" w:author="Amy Rosebrough" w:date="2022-12-14T14:59:00Z"/>
                <w:rFonts w:ascii="Arial" w:eastAsia="Times New Roman" w:hAnsi="Arial" w:cs="Arial"/>
                <w:sz w:val="20"/>
                <w:szCs w:val="20"/>
              </w:rPr>
            </w:pPr>
            <w:del w:id="518" w:author="Amy Rosebrough" w:date="2022-12-14T14:59:00Z">
              <w:r w:rsidRPr="00474E8B" w:rsidDel="00474E8B">
                <w:rPr>
                  <w:rFonts w:ascii="Arial" w:eastAsia="Times New Roman" w:hAnsi="Arial" w:cs="Arial"/>
                  <w:sz w:val="20"/>
                  <w:szCs w:val="20"/>
                </w:rPr>
                <w:delText>5.03</w:delText>
              </w:r>
            </w:del>
          </w:p>
        </w:tc>
        <w:tc>
          <w:tcPr>
            <w:tcW w:w="717" w:type="dxa"/>
            <w:tcBorders>
              <w:top w:val="nil"/>
              <w:left w:val="nil"/>
              <w:bottom w:val="nil"/>
              <w:right w:val="nil"/>
            </w:tcBorders>
            <w:shd w:val="clear" w:color="auto" w:fill="auto"/>
            <w:noWrap/>
            <w:vAlign w:val="bottom"/>
            <w:hideMark/>
          </w:tcPr>
          <w:p w14:paraId="7285187B" w14:textId="1E99A007" w:rsidR="00474E8B" w:rsidRPr="00474E8B" w:rsidDel="00474E8B" w:rsidRDefault="00474E8B" w:rsidP="00474E8B">
            <w:pPr>
              <w:widowControl/>
              <w:jc w:val="right"/>
              <w:rPr>
                <w:del w:id="519" w:author="Amy Rosebrough" w:date="2022-12-14T14:59:00Z"/>
                <w:rFonts w:ascii="Arial" w:eastAsia="Times New Roman" w:hAnsi="Arial" w:cs="Arial"/>
                <w:sz w:val="20"/>
                <w:szCs w:val="20"/>
              </w:rPr>
            </w:pPr>
            <w:del w:id="520" w:author="Amy Rosebrough" w:date="2022-12-14T14:59:00Z">
              <w:r w:rsidRPr="00474E8B" w:rsidDel="00474E8B">
                <w:rPr>
                  <w:rFonts w:ascii="Arial" w:eastAsia="Times New Roman" w:hAnsi="Arial" w:cs="Arial"/>
                  <w:sz w:val="20"/>
                  <w:szCs w:val="20"/>
                </w:rPr>
                <w:delText>4.72</w:delText>
              </w:r>
            </w:del>
          </w:p>
        </w:tc>
        <w:tc>
          <w:tcPr>
            <w:tcW w:w="717" w:type="dxa"/>
            <w:tcBorders>
              <w:top w:val="nil"/>
              <w:left w:val="nil"/>
              <w:bottom w:val="nil"/>
              <w:right w:val="nil"/>
            </w:tcBorders>
            <w:shd w:val="clear" w:color="auto" w:fill="auto"/>
            <w:noWrap/>
            <w:vAlign w:val="bottom"/>
            <w:hideMark/>
          </w:tcPr>
          <w:p w14:paraId="77092A7B" w14:textId="4EEB67B7" w:rsidR="00474E8B" w:rsidRPr="00474E8B" w:rsidDel="00474E8B" w:rsidRDefault="00474E8B" w:rsidP="00474E8B">
            <w:pPr>
              <w:widowControl/>
              <w:jc w:val="right"/>
              <w:rPr>
                <w:del w:id="521" w:author="Amy Rosebrough" w:date="2022-12-14T14:59:00Z"/>
                <w:rFonts w:ascii="Arial" w:eastAsia="Times New Roman" w:hAnsi="Arial" w:cs="Arial"/>
                <w:sz w:val="20"/>
                <w:szCs w:val="20"/>
              </w:rPr>
            </w:pPr>
            <w:del w:id="522" w:author="Amy Rosebrough" w:date="2022-12-14T14:59:00Z">
              <w:r w:rsidRPr="00474E8B" w:rsidDel="00474E8B">
                <w:rPr>
                  <w:rFonts w:ascii="Arial" w:eastAsia="Times New Roman" w:hAnsi="Arial" w:cs="Arial"/>
                  <w:sz w:val="20"/>
                  <w:szCs w:val="20"/>
                </w:rPr>
                <w:delText>4.42</w:delText>
              </w:r>
            </w:del>
          </w:p>
        </w:tc>
        <w:tc>
          <w:tcPr>
            <w:tcW w:w="717" w:type="dxa"/>
            <w:tcBorders>
              <w:top w:val="nil"/>
              <w:left w:val="nil"/>
              <w:bottom w:val="nil"/>
              <w:right w:val="nil"/>
            </w:tcBorders>
            <w:shd w:val="clear" w:color="auto" w:fill="auto"/>
            <w:noWrap/>
            <w:vAlign w:val="bottom"/>
            <w:hideMark/>
          </w:tcPr>
          <w:p w14:paraId="35AF9E01" w14:textId="0FA9B532" w:rsidR="00474E8B" w:rsidRPr="00474E8B" w:rsidDel="00474E8B" w:rsidRDefault="00474E8B" w:rsidP="00474E8B">
            <w:pPr>
              <w:widowControl/>
              <w:jc w:val="right"/>
              <w:rPr>
                <w:del w:id="523" w:author="Amy Rosebrough" w:date="2022-12-14T14:59:00Z"/>
                <w:rFonts w:ascii="Arial" w:eastAsia="Times New Roman" w:hAnsi="Arial" w:cs="Arial"/>
                <w:sz w:val="20"/>
                <w:szCs w:val="20"/>
              </w:rPr>
            </w:pPr>
            <w:del w:id="524" w:author="Amy Rosebrough" w:date="2022-12-14T14:59:00Z">
              <w:r w:rsidRPr="00474E8B" w:rsidDel="00474E8B">
                <w:rPr>
                  <w:rFonts w:ascii="Arial" w:eastAsia="Times New Roman" w:hAnsi="Arial" w:cs="Arial"/>
                  <w:sz w:val="20"/>
                  <w:szCs w:val="20"/>
                </w:rPr>
                <w:delText>4.14</w:delText>
              </w:r>
            </w:del>
          </w:p>
        </w:tc>
        <w:tc>
          <w:tcPr>
            <w:tcW w:w="717" w:type="dxa"/>
            <w:tcBorders>
              <w:top w:val="nil"/>
              <w:left w:val="nil"/>
              <w:bottom w:val="nil"/>
              <w:right w:val="nil"/>
            </w:tcBorders>
            <w:shd w:val="clear" w:color="auto" w:fill="auto"/>
            <w:noWrap/>
            <w:vAlign w:val="bottom"/>
            <w:hideMark/>
          </w:tcPr>
          <w:p w14:paraId="2D4D66CE" w14:textId="1287706B" w:rsidR="00474E8B" w:rsidRPr="00474E8B" w:rsidDel="00474E8B" w:rsidRDefault="00474E8B" w:rsidP="00474E8B">
            <w:pPr>
              <w:widowControl/>
              <w:jc w:val="right"/>
              <w:rPr>
                <w:del w:id="525" w:author="Amy Rosebrough" w:date="2022-12-14T14:59:00Z"/>
                <w:rFonts w:ascii="Arial" w:eastAsia="Times New Roman" w:hAnsi="Arial" w:cs="Arial"/>
                <w:sz w:val="20"/>
                <w:szCs w:val="20"/>
              </w:rPr>
            </w:pPr>
            <w:del w:id="526" w:author="Amy Rosebrough" w:date="2022-12-14T14:59:00Z">
              <w:r w:rsidRPr="00474E8B" w:rsidDel="00474E8B">
                <w:rPr>
                  <w:rFonts w:ascii="Arial" w:eastAsia="Times New Roman" w:hAnsi="Arial" w:cs="Arial"/>
                  <w:sz w:val="20"/>
                  <w:szCs w:val="20"/>
                </w:rPr>
                <w:delText>3.89</w:delText>
              </w:r>
            </w:del>
          </w:p>
        </w:tc>
        <w:tc>
          <w:tcPr>
            <w:tcW w:w="717" w:type="dxa"/>
            <w:tcBorders>
              <w:top w:val="nil"/>
              <w:left w:val="nil"/>
              <w:bottom w:val="nil"/>
              <w:right w:val="nil"/>
            </w:tcBorders>
            <w:shd w:val="clear" w:color="auto" w:fill="auto"/>
            <w:noWrap/>
            <w:vAlign w:val="bottom"/>
            <w:hideMark/>
          </w:tcPr>
          <w:p w14:paraId="0D6DA988" w14:textId="523A26D9" w:rsidR="00474E8B" w:rsidRPr="00474E8B" w:rsidDel="00474E8B" w:rsidRDefault="00474E8B" w:rsidP="00474E8B">
            <w:pPr>
              <w:widowControl/>
              <w:jc w:val="right"/>
              <w:rPr>
                <w:del w:id="527" w:author="Amy Rosebrough" w:date="2022-12-14T14:59:00Z"/>
                <w:rFonts w:ascii="Arial" w:eastAsia="Times New Roman" w:hAnsi="Arial" w:cs="Arial"/>
                <w:sz w:val="20"/>
                <w:szCs w:val="20"/>
              </w:rPr>
            </w:pPr>
            <w:del w:id="528" w:author="Amy Rosebrough" w:date="2022-12-14T14:59:00Z">
              <w:r w:rsidRPr="00474E8B" w:rsidDel="00474E8B">
                <w:rPr>
                  <w:rFonts w:ascii="Arial" w:eastAsia="Times New Roman" w:hAnsi="Arial" w:cs="Arial"/>
                  <w:sz w:val="20"/>
                  <w:szCs w:val="20"/>
                </w:rPr>
                <w:delText>3.64</w:delText>
              </w:r>
            </w:del>
          </w:p>
        </w:tc>
        <w:tc>
          <w:tcPr>
            <w:tcW w:w="717" w:type="dxa"/>
            <w:tcBorders>
              <w:top w:val="nil"/>
              <w:left w:val="nil"/>
              <w:bottom w:val="nil"/>
              <w:right w:val="nil"/>
            </w:tcBorders>
            <w:shd w:val="clear" w:color="auto" w:fill="auto"/>
            <w:noWrap/>
            <w:vAlign w:val="bottom"/>
            <w:hideMark/>
          </w:tcPr>
          <w:p w14:paraId="430D7ED4" w14:textId="1050FCE1" w:rsidR="00474E8B" w:rsidRPr="00474E8B" w:rsidDel="00474E8B" w:rsidRDefault="00474E8B" w:rsidP="00474E8B">
            <w:pPr>
              <w:widowControl/>
              <w:jc w:val="right"/>
              <w:rPr>
                <w:del w:id="529" w:author="Amy Rosebrough" w:date="2022-12-14T14:59:00Z"/>
                <w:rFonts w:ascii="Arial" w:eastAsia="Times New Roman" w:hAnsi="Arial" w:cs="Arial"/>
                <w:sz w:val="20"/>
                <w:szCs w:val="20"/>
              </w:rPr>
            </w:pPr>
            <w:del w:id="530" w:author="Amy Rosebrough" w:date="2022-12-14T14:59:00Z">
              <w:r w:rsidRPr="00474E8B" w:rsidDel="00474E8B">
                <w:rPr>
                  <w:rFonts w:ascii="Arial" w:eastAsia="Times New Roman" w:hAnsi="Arial" w:cs="Arial"/>
                  <w:sz w:val="20"/>
                  <w:szCs w:val="20"/>
                </w:rPr>
                <w:delText>3.42</w:delText>
              </w:r>
            </w:del>
          </w:p>
        </w:tc>
        <w:tc>
          <w:tcPr>
            <w:tcW w:w="717" w:type="dxa"/>
            <w:tcBorders>
              <w:top w:val="nil"/>
              <w:left w:val="nil"/>
              <w:bottom w:val="nil"/>
              <w:right w:val="nil"/>
            </w:tcBorders>
            <w:shd w:val="clear" w:color="auto" w:fill="auto"/>
            <w:noWrap/>
            <w:vAlign w:val="bottom"/>
            <w:hideMark/>
          </w:tcPr>
          <w:p w14:paraId="77C75C3C" w14:textId="0035DF76" w:rsidR="00474E8B" w:rsidRPr="00474E8B" w:rsidDel="00474E8B" w:rsidRDefault="00474E8B" w:rsidP="00474E8B">
            <w:pPr>
              <w:widowControl/>
              <w:jc w:val="right"/>
              <w:rPr>
                <w:del w:id="531" w:author="Amy Rosebrough" w:date="2022-12-14T14:59:00Z"/>
                <w:rFonts w:ascii="Arial" w:eastAsia="Times New Roman" w:hAnsi="Arial" w:cs="Arial"/>
                <w:sz w:val="20"/>
                <w:szCs w:val="20"/>
              </w:rPr>
            </w:pPr>
            <w:del w:id="532" w:author="Amy Rosebrough" w:date="2022-12-14T14:59:00Z">
              <w:r w:rsidRPr="00474E8B" w:rsidDel="00474E8B">
                <w:rPr>
                  <w:rFonts w:ascii="Arial" w:eastAsia="Times New Roman" w:hAnsi="Arial" w:cs="Arial"/>
                  <w:sz w:val="20"/>
                  <w:szCs w:val="20"/>
                </w:rPr>
                <w:delText>3.20</w:delText>
              </w:r>
            </w:del>
          </w:p>
        </w:tc>
        <w:tc>
          <w:tcPr>
            <w:tcW w:w="717" w:type="dxa"/>
            <w:tcBorders>
              <w:top w:val="nil"/>
              <w:left w:val="nil"/>
              <w:bottom w:val="nil"/>
              <w:right w:val="nil"/>
            </w:tcBorders>
            <w:shd w:val="clear" w:color="auto" w:fill="auto"/>
            <w:noWrap/>
            <w:vAlign w:val="bottom"/>
            <w:hideMark/>
          </w:tcPr>
          <w:p w14:paraId="362A661B" w14:textId="493FAB66" w:rsidR="00474E8B" w:rsidRPr="00474E8B" w:rsidDel="00474E8B" w:rsidRDefault="00474E8B" w:rsidP="00474E8B">
            <w:pPr>
              <w:widowControl/>
              <w:jc w:val="right"/>
              <w:rPr>
                <w:del w:id="533" w:author="Amy Rosebrough" w:date="2022-12-14T14:59:00Z"/>
                <w:rFonts w:ascii="Arial" w:eastAsia="Times New Roman" w:hAnsi="Arial" w:cs="Arial"/>
                <w:sz w:val="20"/>
                <w:szCs w:val="20"/>
              </w:rPr>
            </w:pPr>
            <w:del w:id="534" w:author="Amy Rosebrough" w:date="2022-12-14T14:59:00Z">
              <w:r w:rsidRPr="00474E8B" w:rsidDel="00474E8B">
                <w:rPr>
                  <w:rFonts w:ascii="Arial" w:eastAsia="Times New Roman" w:hAnsi="Arial" w:cs="Arial"/>
                  <w:sz w:val="20"/>
                  <w:szCs w:val="20"/>
                </w:rPr>
                <w:delText>3.00</w:delText>
              </w:r>
            </w:del>
          </w:p>
        </w:tc>
        <w:tc>
          <w:tcPr>
            <w:tcW w:w="717" w:type="dxa"/>
            <w:tcBorders>
              <w:top w:val="nil"/>
              <w:left w:val="nil"/>
              <w:bottom w:val="nil"/>
              <w:right w:val="nil"/>
            </w:tcBorders>
            <w:shd w:val="clear" w:color="auto" w:fill="auto"/>
            <w:noWrap/>
            <w:vAlign w:val="bottom"/>
            <w:hideMark/>
          </w:tcPr>
          <w:p w14:paraId="139BDA7A" w14:textId="3CAF68D8" w:rsidR="00474E8B" w:rsidRPr="00474E8B" w:rsidDel="00474E8B" w:rsidRDefault="00474E8B" w:rsidP="00474E8B">
            <w:pPr>
              <w:widowControl/>
              <w:jc w:val="right"/>
              <w:rPr>
                <w:del w:id="535" w:author="Amy Rosebrough" w:date="2022-12-14T14:59:00Z"/>
                <w:rFonts w:ascii="Arial" w:eastAsia="Times New Roman" w:hAnsi="Arial" w:cs="Arial"/>
                <w:sz w:val="20"/>
                <w:szCs w:val="20"/>
              </w:rPr>
            </w:pPr>
            <w:del w:id="536" w:author="Amy Rosebrough" w:date="2022-12-14T14:59:00Z">
              <w:r w:rsidRPr="00474E8B" w:rsidDel="00474E8B">
                <w:rPr>
                  <w:rFonts w:ascii="Arial" w:eastAsia="Times New Roman" w:hAnsi="Arial" w:cs="Arial"/>
                  <w:sz w:val="20"/>
                  <w:szCs w:val="20"/>
                </w:rPr>
                <w:delText>2.82</w:delText>
              </w:r>
            </w:del>
          </w:p>
        </w:tc>
        <w:tc>
          <w:tcPr>
            <w:tcW w:w="717" w:type="dxa"/>
            <w:tcBorders>
              <w:top w:val="nil"/>
              <w:left w:val="nil"/>
              <w:bottom w:val="nil"/>
              <w:right w:val="nil"/>
            </w:tcBorders>
            <w:shd w:val="clear" w:color="auto" w:fill="auto"/>
            <w:noWrap/>
            <w:vAlign w:val="bottom"/>
            <w:hideMark/>
          </w:tcPr>
          <w:p w14:paraId="5D19246E" w14:textId="6D93312A" w:rsidR="00474E8B" w:rsidRPr="00474E8B" w:rsidDel="00474E8B" w:rsidRDefault="00474E8B" w:rsidP="00474E8B">
            <w:pPr>
              <w:widowControl/>
              <w:jc w:val="right"/>
              <w:rPr>
                <w:del w:id="537" w:author="Amy Rosebrough" w:date="2022-12-14T14:59:00Z"/>
                <w:rFonts w:ascii="Arial" w:eastAsia="Times New Roman" w:hAnsi="Arial" w:cs="Arial"/>
                <w:sz w:val="20"/>
                <w:szCs w:val="20"/>
              </w:rPr>
            </w:pPr>
            <w:del w:id="538" w:author="Amy Rosebrough" w:date="2022-12-14T14:59:00Z">
              <w:r w:rsidRPr="00474E8B" w:rsidDel="00474E8B">
                <w:rPr>
                  <w:rFonts w:ascii="Arial" w:eastAsia="Times New Roman" w:hAnsi="Arial" w:cs="Arial"/>
                  <w:sz w:val="20"/>
                  <w:szCs w:val="20"/>
                </w:rPr>
                <w:delText>2.64</w:delText>
              </w:r>
            </w:del>
          </w:p>
        </w:tc>
        <w:tc>
          <w:tcPr>
            <w:tcW w:w="717" w:type="dxa"/>
            <w:tcBorders>
              <w:top w:val="nil"/>
              <w:left w:val="nil"/>
              <w:bottom w:val="nil"/>
              <w:right w:val="nil"/>
            </w:tcBorders>
            <w:shd w:val="clear" w:color="auto" w:fill="auto"/>
            <w:noWrap/>
            <w:vAlign w:val="bottom"/>
            <w:hideMark/>
          </w:tcPr>
          <w:p w14:paraId="28976CF3" w14:textId="0CF0A76F" w:rsidR="00474E8B" w:rsidRPr="00474E8B" w:rsidDel="00474E8B" w:rsidRDefault="00474E8B" w:rsidP="00474E8B">
            <w:pPr>
              <w:widowControl/>
              <w:jc w:val="right"/>
              <w:rPr>
                <w:del w:id="539" w:author="Amy Rosebrough" w:date="2022-12-14T14:59:00Z"/>
                <w:rFonts w:ascii="Arial" w:eastAsia="Times New Roman" w:hAnsi="Arial" w:cs="Arial"/>
                <w:sz w:val="20"/>
                <w:szCs w:val="20"/>
              </w:rPr>
            </w:pPr>
            <w:del w:id="540" w:author="Amy Rosebrough" w:date="2022-12-14T14:59:00Z">
              <w:r w:rsidRPr="00474E8B" w:rsidDel="00474E8B">
                <w:rPr>
                  <w:rFonts w:ascii="Arial" w:eastAsia="Times New Roman" w:hAnsi="Arial" w:cs="Arial"/>
                  <w:sz w:val="20"/>
                  <w:szCs w:val="20"/>
                </w:rPr>
                <w:delText>2.47</w:delText>
              </w:r>
            </w:del>
          </w:p>
        </w:tc>
        <w:tc>
          <w:tcPr>
            <w:tcW w:w="796" w:type="dxa"/>
            <w:tcBorders>
              <w:top w:val="nil"/>
              <w:left w:val="nil"/>
              <w:bottom w:val="nil"/>
              <w:right w:val="single" w:sz="4" w:space="0" w:color="auto"/>
            </w:tcBorders>
            <w:shd w:val="clear" w:color="auto" w:fill="auto"/>
            <w:noWrap/>
            <w:vAlign w:val="bottom"/>
            <w:hideMark/>
          </w:tcPr>
          <w:p w14:paraId="543B69B6" w14:textId="3D02E665" w:rsidR="00474E8B" w:rsidRPr="00474E8B" w:rsidDel="00474E8B" w:rsidRDefault="00474E8B" w:rsidP="00474E8B">
            <w:pPr>
              <w:widowControl/>
              <w:jc w:val="right"/>
              <w:rPr>
                <w:del w:id="541" w:author="Amy Rosebrough" w:date="2022-12-14T14:59:00Z"/>
                <w:rFonts w:ascii="Arial" w:eastAsia="Times New Roman" w:hAnsi="Arial" w:cs="Arial"/>
                <w:sz w:val="20"/>
                <w:szCs w:val="20"/>
              </w:rPr>
            </w:pPr>
            <w:del w:id="542" w:author="Amy Rosebrough" w:date="2022-12-14T14:59:00Z">
              <w:r w:rsidRPr="00474E8B" w:rsidDel="00474E8B">
                <w:rPr>
                  <w:rFonts w:ascii="Arial" w:eastAsia="Times New Roman" w:hAnsi="Arial" w:cs="Arial"/>
                  <w:sz w:val="20"/>
                  <w:szCs w:val="20"/>
                </w:rPr>
                <w:delText>2.32</w:delText>
              </w:r>
            </w:del>
          </w:p>
        </w:tc>
      </w:tr>
      <w:tr w:rsidR="00474E8B" w:rsidRPr="00474E8B" w:rsidDel="00474E8B" w14:paraId="0C5EF04C" w14:textId="73FB039F" w:rsidTr="00474E8B">
        <w:trPr>
          <w:trHeight w:val="255"/>
          <w:del w:id="543"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6469D1F" w14:textId="6093D6C3" w:rsidR="00474E8B" w:rsidRPr="00474E8B" w:rsidDel="00474E8B" w:rsidRDefault="00474E8B" w:rsidP="00474E8B">
            <w:pPr>
              <w:widowControl/>
              <w:jc w:val="center"/>
              <w:rPr>
                <w:del w:id="544" w:author="Amy Rosebrough" w:date="2022-12-14T14:59:00Z"/>
                <w:rFonts w:ascii="Arial" w:eastAsia="Times New Roman" w:hAnsi="Arial" w:cs="Arial"/>
                <w:sz w:val="20"/>
                <w:szCs w:val="20"/>
              </w:rPr>
            </w:pPr>
            <w:del w:id="545" w:author="Amy Rosebrough" w:date="2022-12-14T14:59:00Z">
              <w:r w:rsidRPr="00474E8B" w:rsidDel="00474E8B">
                <w:rPr>
                  <w:rFonts w:ascii="Arial" w:eastAsia="Times New Roman" w:hAnsi="Arial" w:cs="Arial"/>
                  <w:sz w:val="20"/>
                  <w:szCs w:val="20"/>
                </w:rPr>
                <w:delText>6.9</w:delText>
              </w:r>
            </w:del>
          </w:p>
        </w:tc>
        <w:tc>
          <w:tcPr>
            <w:tcW w:w="717" w:type="dxa"/>
            <w:tcBorders>
              <w:top w:val="nil"/>
              <w:left w:val="nil"/>
              <w:bottom w:val="nil"/>
              <w:right w:val="nil"/>
            </w:tcBorders>
            <w:shd w:val="clear" w:color="auto" w:fill="auto"/>
            <w:noWrap/>
            <w:vAlign w:val="bottom"/>
            <w:hideMark/>
          </w:tcPr>
          <w:p w14:paraId="1E067F90" w14:textId="5B8870BE" w:rsidR="00474E8B" w:rsidRPr="00474E8B" w:rsidDel="00474E8B" w:rsidRDefault="00474E8B" w:rsidP="00474E8B">
            <w:pPr>
              <w:widowControl/>
              <w:jc w:val="right"/>
              <w:rPr>
                <w:del w:id="546" w:author="Amy Rosebrough" w:date="2022-12-14T14:59:00Z"/>
                <w:rFonts w:ascii="Arial" w:eastAsia="Times New Roman" w:hAnsi="Arial" w:cs="Arial"/>
                <w:sz w:val="20"/>
                <w:szCs w:val="20"/>
              </w:rPr>
            </w:pPr>
            <w:del w:id="547" w:author="Amy Rosebrough" w:date="2022-12-14T14:59:00Z">
              <w:r w:rsidRPr="00474E8B" w:rsidDel="00474E8B">
                <w:rPr>
                  <w:rFonts w:ascii="Arial" w:eastAsia="Times New Roman" w:hAnsi="Arial" w:cs="Arial"/>
                  <w:sz w:val="20"/>
                  <w:szCs w:val="20"/>
                </w:rPr>
                <w:delText>6.12</w:delText>
              </w:r>
            </w:del>
          </w:p>
        </w:tc>
        <w:tc>
          <w:tcPr>
            <w:tcW w:w="717" w:type="dxa"/>
            <w:tcBorders>
              <w:top w:val="nil"/>
              <w:left w:val="nil"/>
              <w:bottom w:val="nil"/>
              <w:right w:val="nil"/>
            </w:tcBorders>
            <w:shd w:val="clear" w:color="auto" w:fill="auto"/>
            <w:noWrap/>
            <w:vAlign w:val="bottom"/>
            <w:hideMark/>
          </w:tcPr>
          <w:p w14:paraId="7A586DDB" w14:textId="4757457D" w:rsidR="00474E8B" w:rsidRPr="00474E8B" w:rsidDel="00474E8B" w:rsidRDefault="00474E8B" w:rsidP="00474E8B">
            <w:pPr>
              <w:widowControl/>
              <w:jc w:val="right"/>
              <w:rPr>
                <w:del w:id="548" w:author="Amy Rosebrough" w:date="2022-12-14T14:59:00Z"/>
                <w:rFonts w:ascii="Arial" w:eastAsia="Times New Roman" w:hAnsi="Arial" w:cs="Arial"/>
                <w:sz w:val="20"/>
                <w:szCs w:val="20"/>
              </w:rPr>
            </w:pPr>
            <w:del w:id="549" w:author="Amy Rosebrough" w:date="2022-12-14T14:59:00Z">
              <w:r w:rsidRPr="00474E8B" w:rsidDel="00474E8B">
                <w:rPr>
                  <w:rFonts w:ascii="Arial" w:eastAsia="Times New Roman" w:hAnsi="Arial" w:cs="Arial"/>
                  <w:sz w:val="20"/>
                  <w:szCs w:val="20"/>
                </w:rPr>
                <w:delText>6.12</w:delText>
              </w:r>
            </w:del>
          </w:p>
        </w:tc>
        <w:tc>
          <w:tcPr>
            <w:tcW w:w="717" w:type="dxa"/>
            <w:tcBorders>
              <w:top w:val="nil"/>
              <w:left w:val="nil"/>
              <w:bottom w:val="nil"/>
              <w:right w:val="nil"/>
            </w:tcBorders>
            <w:shd w:val="clear" w:color="auto" w:fill="auto"/>
            <w:noWrap/>
            <w:vAlign w:val="bottom"/>
            <w:hideMark/>
          </w:tcPr>
          <w:p w14:paraId="2D7B73C1" w14:textId="10634B1A" w:rsidR="00474E8B" w:rsidRPr="00474E8B" w:rsidDel="00474E8B" w:rsidRDefault="00474E8B" w:rsidP="00474E8B">
            <w:pPr>
              <w:widowControl/>
              <w:jc w:val="right"/>
              <w:rPr>
                <w:del w:id="550" w:author="Amy Rosebrough" w:date="2022-12-14T14:59:00Z"/>
                <w:rFonts w:ascii="Arial" w:eastAsia="Times New Roman" w:hAnsi="Arial" w:cs="Arial"/>
                <w:sz w:val="20"/>
                <w:szCs w:val="20"/>
              </w:rPr>
            </w:pPr>
            <w:del w:id="551" w:author="Amy Rosebrough" w:date="2022-12-14T14:59:00Z">
              <w:r w:rsidRPr="00474E8B" w:rsidDel="00474E8B">
                <w:rPr>
                  <w:rFonts w:ascii="Arial" w:eastAsia="Times New Roman" w:hAnsi="Arial" w:cs="Arial"/>
                  <w:sz w:val="20"/>
                  <w:szCs w:val="20"/>
                </w:rPr>
                <w:delText>5.93</w:delText>
              </w:r>
            </w:del>
          </w:p>
        </w:tc>
        <w:tc>
          <w:tcPr>
            <w:tcW w:w="717" w:type="dxa"/>
            <w:tcBorders>
              <w:top w:val="nil"/>
              <w:left w:val="nil"/>
              <w:bottom w:val="nil"/>
              <w:right w:val="nil"/>
            </w:tcBorders>
            <w:shd w:val="clear" w:color="auto" w:fill="auto"/>
            <w:noWrap/>
            <w:vAlign w:val="bottom"/>
            <w:hideMark/>
          </w:tcPr>
          <w:p w14:paraId="74147D11" w14:textId="06AC5AF7" w:rsidR="00474E8B" w:rsidRPr="00474E8B" w:rsidDel="00474E8B" w:rsidRDefault="00474E8B" w:rsidP="00474E8B">
            <w:pPr>
              <w:widowControl/>
              <w:jc w:val="right"/>
              <w:rPr>
                <w:del w:id="552" w:author="Amy Rosebrough" w:date="2022-12-14T14:59:00Z"/>
                <w:rFonts w:ascii="Arial" w:eastAsia="Times New Roman" w:hAnsi="Arial" w:cs="Arial"/>
                <w:sz w:val="20"/>
                <w:szCs w:val="20"/>
              </w:rPr>
            </w:pPr>
            <w:del w:id="553" w:author="Amy Rosebrough" w:date="2022-12-14T14:59:00Z">
              <w:r w:rsidRPr="00474E8B" w:rsidDel="00474E8B">
                <w:rPr>
                  <w:rFonts w:ascii="Arial" w:eastAsia="Times New Roman" w:hAnsi="Arial" w:cs="Arial"/>
                  <w:sz w:val="20"/>
                  <w:szCs w:val="20"/>
                </w:rPr>
                <w:delText>5.56</w:delText>
              </w:r>
            </w:del>
          </w:p>
        </w:tc>
        <w:tc>
          <w:tcPr>
            <w:tcW w:w="717" w:type="dxa"/>
            <w:tcBorders>
              <w:top w:val="nil"/>
              <w:left w:val="nil"/>
              <w:bottom w:val="nil"/>
              <w:right w:val="nil"/>
            </w:tcBorders>
            <w:shd w:val="clear" w:color="auto" w:fill="auto"/>
            <w:noWrap/>
            <w:vAlign w:val="bottom"/>
            <w:hideMark/>
          </w:tcPr>
          <w:p w14:paraId="510ED9BB" w14:textId="7D91B941" w:rsidR="00474E8B" w:rsidRPr="00474E8B" w:rsidDel="00474E8B" w:rsidRDefault="00474E8B" w:rsidP="00474E8B">
            <w:pPr>
              <w:widowControl/>
              <w:jc w:val="right"/>
              <w:rPr>
                <w:del w:id="554" w:author="Amy Rosebrough" w:date="2022-12-14T14:59:00Z"/>
                <w:rFonts w:ascii="Arial" w:eastAsia="Times New Roman" w:hAnsi="Arial" w:cs="Arial"/>
                <w:sz w:val="20"/>
                <w:szCs w:val="20"/>
              </w:rPr>
            </w:pPr>
            <w:del w:id="555" w:author="Amy Rosebrough" w:date="2022-12-14T14:59:00Z">
              <w:r w:rsidRPr="00474E8B" w:rsidDel="00474E8B">
                <w:rPr>
                  <w:rFonts w:ascii="Arial" w:eastAsia="Times New Roman" w:hAnsi="Arial" w:cs="Arial"/>
                  <w:sz w:val="20"/>
                  <w:szCs w:val="20"/>
                </w:rPr>
                <w:delText>5.21</w:delText>
              </w:r>
            </w:del>
          </w:p>
        </w:tc>
        <w:tc>
          <w:tcPr>
            <w:tcW w:w="717" w:type="dxa"/>
            <w:tcBorders>
              <w:top w:val="nil"/>
              <w:left w:val="nil"/>
              <w:bottom w:val="nil"/>
              <w:right w:val="nil"/>
            </w:tcBorders>
            <w:shd w:val="clear" w:color="auto" w:fill="auto"/>
            <w:noWrap/>
            <w:vAlign w:val="bottom"/>
            <w:hideMark/>
          </w:tcPr>
          <w:p w14:paraId="41C3ABC8" w14:textId="02EFB68B" w:rsidR="00474E8B" w:rsidRPr="00474E8B" w:rsidDel="00474E8B" w:rsidRDefault="00474E8B" w:rsidP="00474E8B">
            <w:pPr>
              <w:widowControl/>
              <w:jc w:val="right"/>
              <w:rPr>
                <w:del w:id="556" w:author="Amy Rosebrough" w:date="2022-12-14T14:59:00Z"/>
                <w:rFonts w:ascii="Arial" w:eastAsia="Times New Roman" w:hAnsi="Arial" w:cs="Arial"/>
                <w:sz w:val="20"/>
                <w:szCs w:val="20"/>
              </w:rPr>
            </w:pPr>
            <w:del w:id="557" w:author="Amy Rosebrough" w:date="2022-12-14T14:59:00Z">
              <w:r w:rsidRPr="00474E8B" w:rsidDel="00474E8B">
                <w:rPr>
                  <w:rFonts w:ascii="Arial" w:eastAsia="Times New Roman" w:hAnsi="Arial" w:cs="Arial"/>
                  <w:sz w:val="20"/>
                  <w:szCs w:val="20"/>
                </w:rPr>
                <w:delText>4.89</w:delText>
              </w:r>
            </w:del>
          </w:p>
        </w:tc>
        <w:tc>
          <w:tcPr>
            <w:tcW w:w="717" w:type="dxa"/>
            <w:tcBorders>
              <w:top w:val="nil"/>
              <w:left w:val="nil"/>
              <w:bottom w:val="nil"/>
              <w:right w:val="nil"/>
            </w:tcBorders>
            <w:shd w:val="clear" w:color="auto" w:fill="auto"/>
            <w:noWrap/>
            <w:vAlign w:val="bottom"/>
            <w:hideMark/>
          </w:tcPr>
          <w:p w14:paraId="0AA1F120" w14:textId="02A7AB81" w:rsidR="00474E8B" w:rsidRPr="00474E8B" w:rsidDel="00474E8B" w:rsidRDefault="00474E8B" w:rsidP="00474E8B">
            <w:pPr>
              <w:widowControl/>
              <w:jc w:val="right"/>
              <w:rPr>
                <w:del w:id="558" w:author="Amy Rosebrough" w:date="2022-12-14T14:59:00Z"/>
                <w:rFonts w:ascii="Arial" w:eastAsia="Times New Roman" w:hAnsi="Arial" w:cs="Arial"/>
                <w:sz w:val="20"/>
                <w:szCs w:val="20"/>
              </w:rPr>
            </w:pPr>
            <w:del w:id="559" w:author="Amy Rosebrough" w:date="2022-12-14T14:59:00Z">
              <w:r w:rsidRPr="00474E8B" w:rsidDel="00474E8B">
                <w:rPr>
                  <w:rFonts w:ascii="Arial" w:eastAsia="Times New Roman" w:hAnsi="Arial" w:cs="Arial"/>
                  <w:sz w:val="20"/>
                  <w:szCs w:val="20"/>
                </w:rPr>
                <w:delText>4.58</w:delText>
              </w:r>
            </w:del>
          </w:p>
        </w:tc>
        <w:tc>
          <w:tcPr>
            <w:tcW w:w="717" w:type="dxa"/>
            <w:tcBorders>
              <w:top w:val="nil"/>
              <w:left w:val="nil"/>
              <w:bottom w:val="nil"/>
              <w:right w:val="nil"/>
            </w:tcBorders>
            <w:shd w:val="clear" w:color="auto" w:fill="auto"/>
            <w:noWrap/>
            <w:vAlign w:val="bottom"/>
            <w:hideMark/>
          </w:tcPr>
          <w:p w14:paraId="01AC0776" w14:textId="2C40F5BA" w:rsidR="00474E8B" w:rsidRPr="00474E8B" w:rsidDel="00474E8B" w:rsidRDefault="00474E8B" w:rsidP="00474E8B">
            <w:pPr>
              <w:widowControl/>
              <w:jc w:val="right"/>
              <w:rPr>
                <w:del w:id="560" w:author="Amy Rosebrough" w:date="2022-12-14T14:59:00Z"/>
                <w:rFonts w:ascii="Arial" w:eastAsia="Times New Roman" w:hAnsi="Arial" w:cs="Arial"/>
                <w:sz w:val="20"/>
                <w:szCs w:val="20"/>
              </w:rPr>
            </w:pPr>
            <w:del w:id="561" w:author="Amy Rosebrough" w:date="2022-12-14T14:59:00Z">
              <w:r w:rsidRPr="00474E8B" w:rsidDel="00474E8B">
                <w:rPr>
                  <w:rFonts w:ascii="Arial" w:eastAsia="Times New Roman" w:hAnsi="Arial" w:cs="Arial"/>
                  <w:sz w:val="20"/>
                  <w:szCs w:val="20"/>
                </w:rPr>
                <w:delText>4.30</w:delText>
              </w:r>
            </w:del>
          </w:p>
        </w:tc>
        <w:tc>
          <w:tcPr>
            <w:tcW w:w="717" w:type="dxa"/>
            <w:tcBorders>
              <w:top w:val="nil"/>
              <w:left w:val="nil"/>
              <w:bottom w:val="nil"/>
              <w:right w:val="nil"/>
            </w:tcBorders>
            <w:shd w:val="clear" w:color="auto" w:fill="auto"/>
            <w:noWrap/>
            <w:vAlign w:val="bottom"/>
            <w:hideMark/>
          </w:tcPr>
          <w:p w14:paraId="3FA6DB23" w14:textId="02536A6D" w:rsidR="00474E8B" w:rsidRPr="00474E8B" w:rsidDel="00474E8B" w:rsidRDefault="00474E8B" w:rsidP="00474E8B">
            <w:pPr>
              <w:widowControl/>
              <w:jc w:val="right"/>
              <w:rPr>
                <w:del w:id="562" w:author="Amy Rosebrough" w:date="2022-12-14T14:59:00Z"/>
                <w:rFonts w:ascii="Arial" w:eastAsia="Times New Roman" w:hAnsi="Arial" w:cs="Arial"/>
                <w:sz w:val="20"/>
                <w:szCs w:val="20"/>
              </w:rPr>
            </w:pPr>
            <w:del w:id="563" w:author="Amy Rosebrough" w:date="2022-12-14T14:59:00Z">
              <w:r w:rsidRPr="00474E8B" w:rsidDel="00474E8B">
                <w:rPr>
                  <w:rFonts w:ascii="Arial" w:eastAsia="Times New Roman" w:hAnsi="Arial" w:cs="Arial"/>
                  <w:sz w:val="20"/>
                  <w:szCs w:val="20"/>
                </w:rPr>
                <w:delText>4.03</w:delText>
              </w:r>
            </w:del>
          </w:p>
        </w:tc>
        <w:tc>
          <w:tcPr>
            <w:tcW w:w="717" w:type="dxa"/>
            <w:tcBorders>
              <w:top w:val="nil"/>
              <w:left w:val="nil"/>
              <w:bottom w:val="nil"/>
              <w:right w:val="nil"/>
            </w:tcBorders>
            <w:shd w:val="clear" w:color="auto" w:fill="auto"/>
            <w:noWrap/>
            <w:vAlign w:val="bottom"/>
            <w:hideMark/>
          </w:tcPr>
          <w:p w14:paraId="7F319A11" w14:textId="41873707" w:rsidR="00474E8B" w:rsidRPr="00474E8B" w:rsidDel="00474E8B" w:rsidRDefault="00474E8B" w:rsidP="00474E8B">
            <w:pPr>
              <w:widowControl/>
              <w:jc w:val="right"/>
              <w:rPr>
                <w:del w:id="564" w:author="Amy Rosebrough" w:date="2022-12-14T14:59:00Z"/>
                <w:rFonts w:ascii="Arial" w:eastAsia="Times New Roman" w:hAnsi="Arial" w:cs="Arial"/>
                <w:sz w:val="20"/>
                <w:szCs w:val="20"/>
              </w:rPr>
            </w:pPr>
            <w:del w:id="565" w:author="Amy Rosebrough" w:date="2022-12-14T14:59:00Z">
              <w:r w:rsidRPr="00474E8B" w:rsidDel="00474E8B">
                <w:rPr>
                  <w:rFonts w:ascii="Arial" w:eastAsia="Times New Roman" w:hAnsi="Arial" w:cs="Arial"/>
                  <w:sz w:val="20"/>
                  <w:szCs w:val="20"/>
                </w:rPr>
                <w:delText>3.78</w:delText>
              </w:r>
            </w:del>
          </w:p>
        </w:tc>
        <w:tc>
          <w:tcPr>
            <w:tcW w:w="717" w:type="dxa"/>
            <w:tcBorders>
              <w:top w:val="nil"/>
              <w:left w:val="nil"/>
              <w:bottom w:val="nil"/>
              <w:right w:val="nil"/>
            </w:tcBorders>
            <w:shd w:val="clear" w:color="auto" w:fill="auto"/>
            <w:noWrap/>
            <w:vAlign w:val="bottom"/>
            <w:hideMark/>
          </w:tcPr>
          <w:p w14:paraId="2CF0728A" w14:textId="4DAFAE2E" w:rsidR="00474E8B" w:rsidRPr="00474E8B" w:rsidDel="00474E8B" w:rsidRDefault="00474E8B" w:rsidP="00474E8B">
            <w:pPr>
              <w:widowControl/>
              <w:jc w:val="right"/>
              <w:rPr>
                <w:del w:id="566" w:author="Amy Rosebrough" w:date="2022-12-14T14:59:00Z"/>
                <w:rFonts w:ascii="Arial" w:eastAsia="Times New Roman" w:hAnsi="Arial" w:cs="Arial"/>
                <w:sz w:val="20"/>
                <w:szCs w:val="20"/>
              </w:rPr>
            </w:pPr>
            <w:del w:id="567" w:author="Amy Rosebrough" w:date="2022-12-14T14:59:00Z">
              <w:r w:rsidRPr="00474E8B" w:rsidDel="00474E8B">
                <w:rPr>
                  <w:rFonts w:ascii="Arial" w:eastAsia="Times New Roman" w:hAnsi="Arial" w:cs="Arial"/>
                  <w:sz w:val="20"/>
                  <w:szCs w:val="20"/>
                </w:rPr>
                <w:delText>3.54</w:delText>
              </w:r>
            </w:del>
          </w:p>
        </w:tc>
        <w:tc>
          <w:tcPr>
            <w:tcW w:w="717" w:type="dxa"/>
            <w:tcBorders>
              <w:top w:val="nil"/>
              <w:left w:val="nil"/>
              <w:bottom w:val="nil"/>
              <w:right w:val="nil"/>
            </w:tcBorders>
            <w:shd w:val="clear" w:color="auto" w:fill="auto"/>
            <w:noWrap/>
            <w:vAlign w:val="bottom"/>
            <w:hideMark/>
          </w:tcPr>
          <w:p w14:paraId="1F66F56C" w14:textId="65128971" w:rsidR="00474E8B" w:rsidRPr="00474E8B" w:rsidDel="00474E8B" w:rsidRDefault="00474E8B" w:rsidP="00474E8B">
            <w:pPr>
              <w:widowControl/>
              <w:jc w:val="right"/>
              <w:rPr>
                <w:del w:id="568" w:author="Amy Rosebrough" w:date="2022-12-14T14:59:00Z"/>
                <w:rFonts w:ascii="Arial" w:eastAsia="Times New Roman" w:hAnsi="Arial" w:cs="Arial"/>
                <w:sz w:val="20"/>
                <w:szCs w:val="20"/>
              </w:rPr>
            </w:pPr>
            <w:del w:id="569" w:author="Amy Rosebrough" w:date="2022-12-14T14:59:00Z">
              <w:r w:rsidRPr="00474E8B" w:rsidDel="00474E8B">
                <w:rPr>
                  <w:rFonts w:ascii="Arial" w:eastAsia="Times New Roman" w:hAnsi="Arial" w:cs="Arial"/>
                  <w:sz w:val="20"/>
                  <w:szCs w:val="20"/>
                </w:rPr>
                <w:delText>3.32</w:delText>
              </w:r>
            </w:del>
          </w:p>
        </w:tc>
        <w:tc>
          <w:tcPr>
            <w:tcW w:w="717" w:type="dxa"/>
            <w:tcBorders>
              <w:top w:val="nil"/>
              <w:left w:val="nil"/>
              <w:bottom w:val="nil"/>
              <w:right w:val="nil"/>
            </w:tcBorders>
            <w:shd w:val="clear" w:color="auto" w:fill="auto"/>
            <w:noWrap/>
            <w:vAlign w:val="bottom"/>
            <w:hideMark/>
          </w:tcPr>
          <w:p w14:paraId="4BE1E92E" w14:textId="2714BF72" w:rsidR="00474E8B" w:rsidRPr="00474E8B" w:rsidDel="00474E8B" w:rsidRDefault="00474E8B" w:rsidP="00474E8B">
            <w:pPr>
              <w:widowControl/>
              <w:jc w:val="right"/>
              <w:rPr>
                <w:del w:id="570" w:author="Amy Rosebrough" w:date="2022-12-14T14:59:00Z"/>
                <w:rFonts w:ascii="Arial" w:eastAsia="Times New Roman" w:hAnsi="Arial" w:cs="Arial"/>
                <w:sz w:val="20"/>
                <w:szCs w:val="20"/>
              </w:rPr>
            </w:pPr>
            <w:del w:id="571" w:author="Amy Rosebrough" w:date="2022-12-14T14:59:00Z">
              <w:r w:rsidRPr="00474E8B" w:rsidDel="00474E8B">
                <w:rPr>
                  <w:rFonts w:ascii="Arial" w:eastAsia="Times New Roman" w:hAnsi="Arial" w:cs="Arial"/>
                  <w:sz w:val="20"/>
                  <w:szCs w:val="20"/>
                </w:rPr>
                <w:delText>3.11</w:delText>
              </w:r>
            </w:del>
          </w:p>
        </w:tc>
        <w:tc>
          <w:tcPr>
            <w:tcW w:w="717" w:type="dxa"/>
            <w:tcBorders>
              <w:top w:val="nil"/>
              <w:left w:val="nil"/>
              <w:bottom w:val="nil"/>
              <w:right w:val="nil"/>
            </w:tcBorders>
            <w:shd w:val="clear" w:color="auto" w:fill="auto"/>
            <w:noWrap/>
            <w:vAlign w:val="bottom"/>
            <w:hideMark/>
          </w:tcPr>
          <w:p w14:paraId="34BB6559" w14:textId="627C15CF" w:rsidR="00474E8B" w:rsidRPr="00474E8B" w:rsidDel="00474E8B" w:rsidRDefault="00474E8B" w:rsidP="00474E8B">
            <w:pPr>
              <w:widowControl/>
              <w:jc w:val="right"/>
              <w:rPr>
                <w:del w:id="572" w:author="Amy Rosebrough" w:date="2022-12-14T14:59:00Z"/>
                <w:rFonts w:ascii="Arial" w:eastAsia="Times New Roman" w:hAnsi="Arial" w:cs="Arial"/>
                <w:sz w:val="20"/>
                <w:szCs w:val="20"/>
              </w:rPr>
            </w:pPr>
            <w:del w:id="573" w:author="Amy Rosebrough" w:date="2022-12-14T14:59:00Z">
              <w:r w:rsidRPr="00474E8B" w:rsidDel="00474E8B">
                <w:rPr>
                  <w:rFonts w:ascii="Arial" w:eastAsia="Times New Roman" w:hAnsi="Arial" w:cs="Arial"/>
                  <w:sz w:val="20"/>
                  <w:szCs w:val="20"/>
                </w:rPr>
                <w:delText>2.92</w:delText>
              </w:r>
            </w:del>
          </w:p>
        </w:tc>
        <w:tc>
          <w:tcPr>
            <w:tcW w:w="717" w:type="dxa"/>
            <w:tcBorders>
              <w:top w:val="nil"/>
              <w:left w:val="nil"/>
              <w:bottom w:val="nil"/>
              <w:right w:val="nil"/>
            </w:tcBorders>
            <w:shd w:val="clear" w:color="auto" w:fill="auto"/>
            <w:noWrap/>
            <w:vAlign w:val="bottom"/>
            <w:hideMark/>
          </w:tcPr>
          <w:p w14:paraId="142BE6CB" w14:textId="1886FFFA" w:rsidR="00474E8B" w:rsidRPr="00474E8B" w:rsidDel="00474E8B" w:rsidRDefault="00474E8B" w:rsidP="00474E8B">
            <w:pPr>
              <w:widowControl/>
              <w:jc w:val="right"/>
              <w:rPr>
                <w:del w:id="574" w:author="Amy Rosebrough" w:date="2022-12-14T14:59:00Z"/>
                <w:rFonts w:ascii="Arial" w:eastAsia="Times New Roman" w:hAnsi="Arial" w:cs="Arial"/>
                <w:sz w:val="20"/>
                <w:szCs w:val="20"/>
              </w:rPr>
            </w:pPr>
            <w:del w:id="575" w:author="Amy Rosebrough" w:date="2022-12-14T14:59:00Z">
              <w:r w:rsidRPr="00474E8B" w:rsidDel="00474E8B">
                <w:rPr>
                  <w:rFonts w:ascii="Arial" w:eastAsia="Times New Roman" w:hAnsi="Arial" w:cs="Arial"/>
                  <w:sz w:val="20"/>
                  <w:szCs w:val="20"/>
                </w:rPr>
                <w:delText>2.74</w:delText>
              </w:r>
            </w:del>
          </w:p>
        </w:tc>
        <w:tc>
          <w:tcPr>
            <w:tcW w:w="717" w:type="dxa"/>
            <w:tcBorders>
              <w:top w:val="nil"/>
              <w:left w:val="nil"/>
              <w:bottom w:val="nil"/>
              <w:right w:val="nil"/>
            </w:tcBorders>
            <w:shd w:val="clear" w:color="auto" w:fill="auto"/>
            <w:noWrap/>
            <w:vAlign w:val="bottom"/>
            <w:hideMark/>
          </w:tcPr>
          <w:p w14:paraId="7341BCF4" w14:textId="1F3886F8" w:rsidR="00474E8B" w:rsidRPr="00474E8B" w:rsidDel="00474E8B" w:rsidRDefault="00474E8B" w:rsidP="00474E8B">
            <w:pPr>
              <w:widowControl/>
              <w:jc w:val="right"/>
              <w:rPr>
                <w:del w:id="576" w:author="Amy Rosebrough" w:date="2022-12-14T14:59:00Z"/>
                <w:rFonts w:ascii="Arial" w:eastAsia="Times New Roman" w:hAnsi="Arial" w:cs="Arial"/>
                <w:sz w:val="20"/>
                <w:szCs w:val="20"/>
              </w:rPr>
            </w:pPr>
            <w:del w:id="577" w:author="Amy Rosebrough" w:date="2022-12-14T14:59:00Z">
              <w:r w:rsidRPr="00474E8B" w:rsidDel="00474E8B">
                <w:rPr>
                  <w:rFonts w:ascii="Arial" w:eastAsia="Times New Roman" w:hAnsi="Arial" w:cs="Arial"/>
                  <w:sz w:val="20"/>
                  <w:szCs w:val="20"/>
                </w:rPr>
                <w:delText>2.57</w:delText>
              </w:r>
            </w:del>
          </w:p>
        </w:tc>
        <w:tc>
          <w:tcPr>
            <w:tcW w:w="717" w:type="dxa"/>
            <w:tcBorders>
              <w:top w:val="nil"/>
              <w:left w:val="nil"/>
              <w:bottom w:val="nil"/>
              <w:right w:val="nil"/>
            </w:tcBorders>
            <w:shd w:val="clear" w:color="auto" w:fill="auto"/>
            <w:noWrap/>
            <w:vAlign w:val="bottom"/>
            <w:hideMark/>
          </w:tcPr>
          <w:p w14:paraId="3BFADA39" w14:textId="1D45DBBA" w:rsidR="00474E8B" w:rsidRPr="00474E8B" w:rsidDel="00474E8B" w:rsidRDefault="00474E8B" w:rsidP="00474E8B">
            <w:pPr>
              <w:widowControl/>
              <w:jc w:val="right"/>
              <w:rPr>
                <w:del w:id="578" w:author="Amy Rosebrough" w:date="2022-12-14T14:59:00Z"/>
                <w:rFonts w:ascii="Arial" w:eastAsia="Times New Roman" w:hAnsi="Arial" w:cs="Arial"/>
                <w:sz w:val="20"/>
                <w:szCs w:val="20"/>
              </w:rPr>
            </w:pPr>
            <w:del w:id="579" w:author="Amy Rosebrough" w:date="2022-12-14T14:59:00Z">
              <w:r w:rsidRPr="00474E8B" w:rsidDel="00474E8B">
                <w:rPr>
                  <w:rFonts w:ascii="Arial" w:eastAsia="Times New Roman" w:hAnsi="Arial" w:cs="Arial"/>
                  <w:sz w:val="20"/>
                  <w:szCs w:val="20"/>
                </w:rPr>
                <w:delText>2.41</w:delText>
              </w:r>
            </w:del>
          </w:p>
        </w:tc>
        <w:tc>
          <w:tcPr>
            <w:tcW w:w="796" w:type="dxa"/>
            <w:tcBorders>
              <w:top w:val="nil"/>
              <w:left w:val="nil"/>
              <w:bottom w:val="nil"/>
              <w:right w:val="single" w:sz="4" w:space="0" w:color="auto"/>
            </w:tcBorders>
            <w:shd w:val="clear" w:color="auto" w:fill="auto"/>
            <w:noWrap/>
            <w:vAlign w:val="bottom"/>
            <w:hideMark/>
          </w:tcPr>
          <w:p w14:paraId="219280AB" w14:textId="765347EB" w:rsidR="00474E8B" w:rsidRPr="00474E8B" w:rsidDel="00474E8B" w:rsidRDefault="00474E8B" w:rsidP="00474E8B">
            <w:pPr>
              <w:widowControl/>
              <w:jc w:val="right"/>
              <w:rPr>
                <w:del w:id="580" w:author="Amy Rosebrough" w:date="2022-12-14T14:59:00Z"/>
                <w:rFonts w:ascii="Arial" w:eastAsia="Times New Roman" w:hAnsi="Arial" w:cs="Arial"/>
                <w:sz w:val="20"/>
                <w:szCs w:val="20"/>
              </w:rPr>
            </w:pPr>
            <w:del w:id="581" w:author="Amy Rosebrough" w:date="2022-12-14T14:59:00Z">
              <w:r w:rsidRPr="00474E8B" w:rsidDel="00474E8B">
                <w:rPr>
                  <w:rFonts w:ascii="Arial" w:eastAsia="Times New Roman" w:hAnsi="Arial" w:cs="Arial"/>
                  <w:sz w:val="20"/>
                  <w:szCs w:val="20"/>
                </w:rPr>
                <w:delText>2.25</w:delText>
              </w:r>
            </w:del>
          </w:p>
        </w:tc>
      </w:tr>
      <w:tr w:rsidR="00474E8B" w:rsidRPr="00474E8B" w:rsidDel="00474E8B" w14:paraId="2EFA7E8C" w14:textId="36FDA594" w:rsidTr="00474E8B">
        <w:trPr>
          <w:trHeight w:val="255"/>
          <w:del w:id="582"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313554B9" w14:textId="0959C3B6" w:rsidR="00474E8B" w:rsidRPr="00474E8B" w:rsidDel="00474E8B" w:rsidRDefault="00474E8B" w:rsidP="00474E8B">
            <w:pPr>
              <w:widowControl/>
              <w:jc w:val="center"/>
              <w:rPr>
                <w:del w:id="583" w:author="Amy Rosebrough" w:date="2022-12-14T14:59:00Z"/>
                <w:rFonts w:ascii="Arial" w:eastAsia="Times New Roman" w:hAnsi="Arial" w:cs="Arial"/>
                <w:sz w:val="20"/>
                <w:szCs w:val="20"/>
              </w:rPr>
            </w:pPr>
            <w:del w:id="584" w:author="Amy Rosebrough" w:date="2022-12-14T14:59:00Z">
              <w:r w:rsidRPr="00474E8B" w:rsidDel="00474E8B">
                <w:rPr>
                  <w:rFonts w:ascii="Arial" w:eastAsia="Times New Roman" w:hAnsi="Arial" w:cs="Arial"/>
                  <w:sz w:val="20"/>
                  <w:szCs w:val="20"/>
                </w:rPr>
                <w:delText>7.0</w:delText>
              </w:r>
            </w:del>
          </w:p>
        </w:tc>
        <w:tc>
          <w:tcPr>
            <w:tcW w:w="717" w:type="dxa"/>
            <w:tcBorders>
              <w:top w:val="nil"/>
              <w:left w:val="nil"/>
              <w:bottom w:val="nil"/>
              <w:right w:val="nil"/>
            </w:tcBorders>
            <w:shd w:val="clear" w:color="auto" w:fill="auto"/>
            <w:noWrap/>
            <w:vAlign w:val="bottom"/>
            <w:hideMark/>
          </w:tcPr>
          <w:p w14:paraId="66001120" w14:textId="008BEED8" w:rsidR="00474E8B" w:rsidRPr="00474E8B" w:rsidDel="00474E8B" w:rsidRDefault="00474E8B" w:rsidP="00474E8B">
            <w:pPr>
              <w:widowControl/>
              <w:jc w:val="right"/>
              <w:rPr>
                <w:del w:id="585" w:author="Amy Rosebrough" w:date="2022-12-14T14:59:00Z"/>
                <w:rFonts w:ascii="Arial" w:eastAsia="Times New Roman" w:hAnsi="Arial" w:cs="Arial"/>
                <w:sz w:val="20"/>
                <w:szCs w:val="20"/>
              </w:rPr>
            </w:pPr>
            <w:del w:id="586" w:author="Amy Rosebrough" w:date="2022-12-14T14:59:00Z">
              <w:r w:rsidRPr="00474E8B" w:rsidDel="00474E8B">
                <w:rPr>
                  <w:rFonts w:ascii="Arial" w:eastAsia="Times New Roman" w:hAnsi="Arial" w:cs="Arial"/>
                  <w:sz w:val="20"/>
                  <w:szCs w:val="20"/>
                </w:rPr>
                <w:delText>5.91</w:delText>
              </w:r>
            </w:del>
          </w:p>
        </w:tc>
        <w:tc>
          <w:tcPr>
            <w:tcW w:w="717" w:type="dxa"/>
            <w:tcBorders>
              <w:top w:val="nil"/>
              <w:left w:val="nil"/>
              <w:bottom w:val="nil"/>
              <w:right w:val="nil"/>
            </w:tcBorders>
            <w:shd w:val="clear" w:color="auto" w:fill="auto"/>
            <w:noWrap/>
            <w:vAlign w:val="bottom"/>
            <w:hideMark/>
          </w:tcPr>
          <w:p w14:paraId="2B9DE340" w14:textId="7942A53D" w:rsidR="00474E8B" w:rsidRPr="00474E8B" w:rsidDel="00474E8B" w:rsidRDefault="00474E8B" w:rsidP="00474E8B">
            <w:pPr>
              <w:widowControl/>
              <w:jc w:val="right"/>
              <w:rPr>
                <w:del w:id="587" w:author="Amy Rosebrough" w:date="2022-12-14T14:59:00Z"/>
                <w:rFonts w:ascii="Arial" w:eastAsia="Times New Roman" w:hAnsi="Arial" w:cs="Arial"/>
                <w:sz w:val="20"/>
                <w:szCs w:val="20"/>
              </w:rPr>
            </w:pPr>
            <w:del w:id="588" w:author="Amy Rosebrough" w:date="2022-12-14T14:59:00Z">
              <w:r w:rsidRPr="00474E8B" w:rsidDel="00474E8B">
                <w:rPr>
                  <w:rFonts w:ascii="Arial" w:eastAsia="Times New Roman" w:hAnsi="Arial" w:cs="Arial"/>
                  <w:sz w:val="20"/>
                  <w:szCs w:val="20"/>
                </w:rPr>
                <w:delText>5.91</w:delText>
              </w:r>
            </w:del>
          </w:p>
        </w:tc>
        <w:tc>
          <w:tcPr>
            <w:tcW w:w="717" w:type="dxa"/>
            <w:tcBorders>
              <w:top w:val="nil"/>
              <w:left w:val="nil"/>
              <w:bottom w:val="nil"/>
              <w:right w:val="nil"/>
            </w:tcBorders>
            <w:shd w:val="clear" w:color="auto" w:fill="auto"/>
            <w:noWrap/>
            <w:vAlign w:val="bottom"/>
            <w:hideMark/>
          </w:tcPr>
          <w:p w14:paraId="6323D3EE" w14:textId="4086E84A" w:rsidR="00474E8B" w:rsidRPr="00474E8B" w:rsidDel="00474E8B" w:rsidRDefault="00474E8B" w:rsidP="00474E8B">
            <w:pPr>
              <w:widowControl/>
              <w:jc w:val="right"/>
              <w:rPr>
                <w:del w:id="589" w:author="Amy Rosebrough" w:date="2022-12-14T14:59:00Z"/>
                <w:rFonts w:ascii="Arial" w:eastAsia="Times New Roman" w:hAnsi="Arial" w:cs="Arial"/>
                <w:sz w:val="20"/>
                <w:szCs w:val="20"/>
              </w:rPr>
            </w:pPr>
            <w:del w:id="590" w:author="Amy Rosebrough" w:date="2022-12-14T14:59:00Z">
              <w:r w:rsidRPr="00474E8B" w:rsidDel="00474E8B">
                <w:rPr>
                  <w:rFonts w:ascii="Arial" w:eastAsia="Times New Roman" w:hAnsi="Arial" w:cs="Arial"/>
                  <w:sz w:val="20"/>
                  <w:szCs w:val="20"/>
                </w:rPr>
                <w:delText>5.73</w:delText>
              </w:r>
            </w:del>
          </w:p>
        </w:tc>
        <w:tc>
          <w:tcPr>
            <w:tcW w:w="717" w:type="dxa"/>
            <w:tcBorders>
              <w:top w:val="nil"/>
              <w:left w:val="nil"/>
              <w:bottom w:val="nil"/>
              <w:right w:val="nil"/>
            </w:tcBorders>
            <w:shd w:val="clear" w:color="auto" w:fill="auto"/>
            <w:noWrap/>
            <w:vAlign w:val="bottom"/>
            <w:hideMark/>
          </w:tcPr>
          <w:p w14:paraId="70864ED0" w14:textId="5A13D55F" w:rsidR="00474E8B" w:rsidRPr="00474E8B" w:rsidDel="00474E8B" w:rsidRDefault="00474E8B" w:rsidP="00474E8B">
            <w:pPr>
              <w:widowControl/>
              <w:jc w:val="right"/>
              <w:rPr>
                <w:del w:id="591" w:author="Amy Rosebrough" w:date="2022-12-14T14:59:00Z"/>
                <w:rFonts w:ascii="Arial" w:eastAsia="Times New Roman" w:hAnsi="Arial" w:cs="Arial"/>
                <w:sz w:val="20"/>
                <w:szCs w:val="20"/>
              </w:rPr>
            </w:pPr>
            <w:del w:id="592" w:author="Amy Rosebrough" w:date="2022-12-14T14:59:00Z">
              <w:r w:rsidRPr="00474E8B" w:rsidDel="00474E8B">
                <w:rPr>
                  <w:rFonts w:ascii="Arial" w:eastAsia="Times New Roman" w:hAnsi="Arial" w:cs="Arial"/>
                  <w:sz w:val="20"/>
                  <w:szCs w:val="20"/>
                </w:rPr>
                <w:delText>5.37</w:delText>
              </w:r>
            </w:del>
          </w:p>
        </w:tc>
        <w:tc>
          <w:tcPr>
            <w:tcW w:w="717" w:type="dxa"/>
            <w:tcBorders>
              <w:top w:val="nil"/>
              <w:left w:val="nil"/>
              <w:bottom w:val="nil"/>
              <w:right w:val="nil"/>
            </w:tcBorders>
            <w:shd w:val="clear" w:color="auto" w:fill="auto"/>
            <w:noWrap/>
            <w:vAlign w:val="bottom"/>
            <w:hideMark/>
          </w:tcPr>
          <w:p w14:paraId="6B8A7D57" w14:textId="440B1238" w:rsidR="00474E8B" w:rsidRPr="00474E8B" w:rsidDel="00474E8B" w:rsidRDefault="00474E8B" w:rsidP="00474E8B">
            <w:pPr>
              <w:widowControl/>
              <w:jc w:val="right"/>
              <w:rPr>
                <w:del w:id="593" w:author="Amy Rosebrough" w:date="2022-12-14T14:59:00Z"/>
                <w:rFonts w:ascii="Arial" w:eastAsia="Times New Roman" w:hAnsi="Arial" w:cs="Arial"/>
                <w:sz w:val="20"/>
                <w:szCs w:val="20"/>
              </w:rPr>
            </w:pPr>
            <w:del w:id="594" w:author="Amy Rosebrough" w:date="2022-12-14T14:59:00Z">
              <w:r w:rsidRPr="00474E8B" w:rsidDel="00474E8B">
                <w:rPr>
                  <w:rFonts w:ascii="Arial" w:eastAsia="Times New Roman" w:hAnsi="Arial" w:cs="Arial"/>
                  <w:sz w:val="20"/>
                  <w:szCs w:val="20"/>
                </w:rPr>
                <w:delText>5.04</w:delText>
              </w:r>
            </w:del>
          </w:p>
        </w:tc>
        <w:tc>
          <w:tcPr>
            <w:tcW w:w="717" w:type="dxa"/>
            <w:tcBorders>
              <w:top w:val="nil"/>
              <w:left w:val="nil"/>
              <w:bottom w:val="nil"/>
              <w:right w:val="nil"/>
            </w:tcBorders>
            <w:shd w:val="clear" w:color="auto" w:fill="auto"/>
            <w:noWrap/>
            <w:vAlign w:val="bottom"/>
            <w:hideMark/>
          </w:tcPr>
          <w:p w14:paraId="3AF77581" w14:textId="1E98F4A8" w:rsidR="00474E8B" w:rsidRPr="00474E8B" w:rsidDel="00474E8B" w:rsidRDefault="00474E8B" w:rsidP="00474E8B">
            <w:pPr>
              <w:widowControl/>
              <w:jc w:val="right"/>
              <w:rPr>
                <w:del w:id="595" w:author="Amy Rosebrough" w:date="2022-12-14T14:59:00Z"/>
                <w:rFonts w:ascii="Arial" w:eastAsia="Times New Roman" w:hAnsi="Arial" w:cs="Arial"/>
                <w:sz w:val="20"/>
                <w:szCs w:val="20"/>
              </w:rPr>
            </w:pPr>
            <w:del w:id="596" w:author="Amy Rosebrough" w:date="2022-12-14T14:59:00Z">
              <w:r w:rsidRPr="00474E8B" w:rsidDel="00474E8B">
                <w:rPr>
                  <w:rFonts w:ascii="Arial" w:eastAsia="Times New Roman" w:hAnsi="Arial" w:cs="Arial"/>
                  <w:sz w:val="20"/>
                  <w:szCs w:val="20"/>
                </w:rPr>
                <w:delText>4.72</w:delText>
              </w:r>
            </w:del>
          </w:p>
        </w:tc>
        <w:tc>
          <w:tcPr>
            <w:tcW w:w="717" w:type="dxa"/>
            <w:tcBorders>
              <w:top w:val="nil"/>
              <w:left w:val="nil"/>
              <w:bottom w:val="nil"/>
              <w:right w:val="nil"/>
            </w:tcBorders>
            <w:shd w:val="clear" w:color="auto" w:fill="auto"/>
            <w:noWrap/>
            <w:vAlign w:val="bottom"/>
            <w:hideMark/>
          </w:tcPr>
          <w:p w14:paraId="4263BC4A" w14:textId="16893374" w:rsidR="00474E8B" w:rsidRPr="00474E8B" w:rsidDel="00474E8B" w:rsidRDefault="00474E8B" w:rsidP="00474E8B">
            <w:pPr>
              <w:widowControl/>
              <w:jc w:val="right"/>
              <w:rPr>
                <w:del w:id="597" w:author="Amy Rosebrough" w:date="2022-12-14T14:59:00Z"/>
                <w:rFonts w:ascii="Arial" w:eastAsia="Times New Roman" w:hAnsi="Arial" w:cs="Arial"/>
                <w:sz w:val="20"/>
                <w:szCs w:val="20"/>
              </w:rPr>
            </w:pPr>
            <w:del w:id="598" w:author="Amy Rosebrough" w:date="2022-12-14T14:59:00Z">
              <w:r w:rsidRPr="00474E8B" w:rsidDel="00474E8B">
                <w:rPr>
                  <w:rFonts w:ascii="Arial" w:eastAsia="Times New Roman" w:hAnsi="Arial" w:cs="Arial"/>
                  <w:sz w:val="20"/>
                  <w:szCs w:val="20"/>
                </w:rPr>
                <w:delText>4.43</w:delText>
              </w:r>
            </w:del>
          </w:p>
        </w:tc>
        <w:tc>
          <w:tcPr>
            <w:tcW w:w="717" w:type="dxa"/>
            <w:tcBorders>
              <w:top w:val="nil"/>
              <w:left w:val="nil"/>
              <w:bottom w:val="nil"/>
              <w:right w:val="nil"/>
            </w:tcBorders>
            <w:shd w:val="clear" w:color="auto" w:fill="auto"/>
            <w:noWrap/>
            <w:vAlign w:val="bottom"/>
            <w:hideMark/>
          </w:tcPr>
          <w:p w14:paraId="073B4857" w14:textId="7487B6F7" w:rsidR="00474E8B" w:rsidRPr="00474E8B" w:rsidDel="00474E8B" w:rsidRDefault="00474E8B" w:rsidP="00474E8B">
            <w:pPr>
              <w:widowControl/>
              <w:jc w:val="right"/>
              <w:rPr>
                <w:del w:id="599" w:author="Amy Rosebrough" w:date="2022-12-14T14:59:00Z"/>
                <w:rFonts w:ascii="Arial" w:eastAsia="Times New Roman" w:hAnsi="Arial" w:cs="Arial"/>
                <w:sz w:val="20"/>
                <w:szCs w:val="20"/>
              </w:rPr>
            </w:pPr>
            <w:del w:id="600" w:author="Amy Rosebrough" w:date="2022-12-14T14:59:00Z">
              <w:r w:rsidRPr="00474E8B" w:rsidDel="00474E8B">
                <w:rPr>
                  <w:rFonts w:ascii="Arial" w:eastAsia="Times New Roman" w:hAnsi="Arial" w:cs="Arial"/>
                  <w:sz w:val="20"/>
                  <w:szCs w:val="20"/>
                </w:rPr>
                <w:delText>4.15</w:delText>
              </w:r>
            </w:del>
          </w:p>
        </w:tc>
        <w:tc>
          <w:tcPr>
            <w:tcW w:w="717" w:type="dxa"/>
            <w:tcBorders>
              <w:top w:val="nil"/>
              <w:left w:val="nil"/>
              <w:bottom w:val="nil"/>
              <w:right w:val="nil"/>
            </w:tcBorders>
            <w:shd w:val="clear" w:color="auto" w:fill="auto"/>
            <w:noWrap/>
            <w:vAlign w:val="bottom"/>
            <w:hideMark/>
          </w:tcPr>
          <w:p w14:paraId="0852E2D6" w14:textId="61FBE81B" w:rsidR="00474E8B" w:rsidRPr="00474E8B" w:rsidDel="00474E8B" w:rsidRDefault="00474E8B" w:rsidP="00474E8B">
            <w:pPr>
              <w:widowControl/>
              <w:jc w:val="right"/>
              <w:rPr>
                <w:del w:id="601" w:author="Amy Rosebrough" w:date="2022-12-14T14:59:00Z"/>
                <w:rFonts w:ascii="Arial" w:eastAsia="Times New Roman" w:hAnsi="Arial" w:cs="Arial"/>
                <w:sz w:val="20"/>
                <w:szCs w:val="20"/>
              </w:rPr>
            </w:pPr>
            <w:del w:id="602" w:author="Amy Rosebrough" w:date="2022-12-14T14:59:00Z">
              <w:r w:rsidRPr="00474E8B" w:rsidDel="00474E8B">
                <w:rPr>
                  <w:rFonts w:ascii="Arial" w:eastAsia="Times New Roman" w:hAnsi="Arial" w:cs="Arial"/>
                  <w:sz w:val="20"/>
                  <w:szCs w:val="20"/>
                </w:rPr>
                <w:delText>3.89</w:delText>
              </w:r>
            </w:del>
          </w:p>
        </w:tc>
        <w:tc>
          <w:tcPr>
            <w:tcW w:w="717" w:type="dxa"/>
            <w:tcBorders>
              <w:top w:val="nil"/>
              <w:left w:val="nil"/>
              <w:bottom w:val="nil"/>
              <w:right w:val="nil"/>
            </w:tcBorders>
            <w:shd w:val="clear" w:color="auto" w:fill="auto"/>
            <w:noWrap/>
            <w:vAlign w:val="bottom"/>
            <w:hideMark/>
          </w:tcPr>
          <w:p w14:paraId="6ED4EC2E" w14:textId="74D659C6" w:rsidR="00474E8B" w:rsidRPr="00474E8B" w:rsidDel="00474E8B" w:rsidRDefault="00474E8B" w:rsidP="00474E8B">
            <w:pPr>
              <w:widowControl/>
              <w:jc w:val="right"/>
              <w:rPr>
                <w:del w:id="603" w:author="Amy Rosebrough" w:date="2022-12-14T14:59:00Z"/>
                <w:rFonts w:ascii="Arial" w:eastAsia="Times New Roman" w:hAnsi="Arial" w:cs="Arial"/>
                <w:sz w:val="20"/>
                <w:szCs w:val="20"/>
              </w:rPr>
            </w:pPr>
            <w:del w:id="604" w:author="Amy Rosebrough" w:date="2022-12-14T14:59:00Z">
              <w:r w:rsidRPr="00474E8B" w:rsidDel="00474E8B">
                <w:rPr>
                  <w:rFonts w:ascii="Arial" w:eastAsia="Times New Roman" w:hAnsi="Arial" w:cs="Arial"/>
                  <w:sz w:val="20"/>
                  <w:szCs w:val="20"/>
                </w:rPr>
                <w:delText>3.65</w:delText>
              </w:r>
            </w:del>
          </w:p>
        </w:tc>
        <w:tc>
          <w:tcPr>
            <w:tcW w:w="717" w:type="dxa"/>
            <w:tcBorders>
              <w:top w:val="nil"/>
              <w:left w:val="nil"/>
              <w:bottom w:val="nil"/>
              <w:right w:val="nil"/>
            </w:tcBorders>
            <w:shd w:val="clear" w:color="auto" w:fill="auto"/>
            <w:noWrap/>
            <w:vAlign w:val="bottom"/>
            <w:hideMark/>
          </w:tcPr>
          <w:p w14:paraId="797582A4" w14:textId="30637AF6" w:rsidR="00474E8B" w:rsidRPr="00474E8B" w:rsidDel="00474E8B" w:rsidRDefault="00474E8B" w:rsidP="00474E8B">
            <w:pPr>
              <w:widowControl/>
              <w:jc w:val="right"/>
              <w:rPr>
                <w:del w:id="605" w:author="Amy Rosebrough" w:date="2022-12-14T14:59:00Z"/>
                <w:rFonts w:ascii="Arial" w:eastAsia="Times New Roman" w:hAnsi="Arial" w:cs="Arial"/>
                <w:sz w:val="20"/>
                <w:szCs w:val="20"/>
              </w:rPr>
            </w:pPr>
            <w:del w:id="606" w:author="Amy Rosebrough" w:date="2022-12-14T14:59:00Z">
              <w:r w:rsidRPr="00474E8B" w:rsidDel="00474E8B">
                <w:rPr>
                  <w:rFonts w:ascii="Arial" w:eastAsia="Times New Roman" w:hAnsi="Arial" w:cs="Arial"/>
                  <w:sz w:val="20"/>
                  <w:szCs w:val="20"/>
                </w:rPr>
                <w:delText>3.42</w:delText>
              </w:r>
            </w:del>
          </w:p>
        </w:tc>
        <w:tc>
          <w:tcPr>
            <w:tcW w:w="717" w:type="dxa"/>
            <w:tcBorders>
              <w:top w:val="nil"/>
              <w:left w:val="nil"/>
              <w:bottom w:val="nil"/>
              <w:right w:val="nil"/>
            </w:tcBorders>
            <w:shd w:val="clear" w:color="auto" w:fill="auto"/>
            <w:noWrap/>
            <w:vAlign w:val="bottom"/>
            <w:hideMark/>
          </w:tcPr>
          <w:p w14:paraId="2C21B701" w14:textId="5141B606" w:rsidR="00474E8B" w:rsidRPr="00474E8B" w:rsidDel="00474E8B" w:rsidRDefault="00474E8B" w:rsidP="00474E8B">
            <w:pPr>
              <w:widowControl/>
              <w:jc w:val="right"/>
              <w:rPr>
                <w:del w:id="607" w:author="Amy Rosebrough" w:date="2022-12-14T14:59:00Z"/>
                <w:rFonts w:ascii="Arial" w:eastAsia="Times New Roman" w:hAnsi="Arial" w:cs="Arial"/>
                <w:sz w:val="20"/>
                <w:szCs w:val="20"/>
              </w:rPr>
            </w:pPr>
            <w:del w:id="608" w:author="Amy Rosebrough" w:date="2022-12-14T14:59:00Z">
              <w:r w:rsidRPr="00474E8B" w:rsidDel="00474E8B">
                <w:rPr>
                  <w:rFonts w:ascii="Arial" w:eastAsia="Times New Roman" w:hAnsi="Arial" w:cs="Arial"/>
                  <w:sz w:val="20"/>
                  <w:szCs w:val="20"/>
                </w:rPr>
                <w:delText>3.21</w:delText>
              </w:r>
            </w:del>
          </w:p>
        </w:tc>
        <w:tc>
          <w:tcPr>
            <w:tcW w:w="717" w:type="dxa"/>
            <w:tcBorders>
              <w:top w:val="nil"/>
              <w:left w:val="nil"/>
              <w:bottom w:val="nil"/>
              <w:right w:val="nil"/>
            </w:tcBorders>
            <w:shd w:val="clear" w:color="auto" w:fill="auto"/>
            <w:noWrap/>
            <w:vAlign w:val="bottom"/>
            <w:hideMark/>
          </w:tcPr>
          <w:p w14:paraId="24766AB8" w14:textId="11C78B68" w:rsidR="00474E8B" w:rsidRPr="00474E8B" w:rsidDel="00474E8B" w:rsidRDefault="00474E8B" w:rsidP="00474E8B">
            <w:pPr>
              <w:widowControl/>
              <w:jc w:val="right"/>
              <w:rPr>
                <w:del w:id="609" w:author="Amy Rosebrough" w:date="2022-12-14T14:59:00Z"/>
                <w:rFonts w:ascii="Arial" w:eastAsia="Times New Roman" w:hAnsi="Arial" w:cs="Arial"/>
                <w:sz w:val="20"/>
                <w:szCs w:val="20"/>
              </w:rPr>
            </w:pPr>
            <w:del w:id="610" w:author="Amy Rosebrough" w:date="2022-12-14T14:59:00Z">
              <w:r w:rsidRPr="00474E8B" w:rsidDel="00474E8B">
                <w:rPr>
                  <w:rFonts w:ascii="Arial" w:eastAsia="Times New Roman" w:hAnsi="Arial" w:cs="Arial"/>
                  <w:sz w:val="20"/>
                  <w:szCs w:val="20"/>
                </w:rPr>
                <w:delText>3.01</w:delText>
              </w:r>
            </w:del>
          </w:p>
        </w:tc>
        <w:tc>
          <w:tcPr>
            <w:tcW w:w="717" w:type="dxa"/>
            <w:tcBorders>
              <w:top w:val="nil"/>
              <w:left w:val="nil"/>
              <w:bottom w:val="nil"/>
              <w:right w:val="nil"/>
            </w:tcBorders>
            <w:shd w:val="clear" w:color="auto" w:fill="auto"/>
            <w:noWrap/>
            <w:vAlign w:val="bottom"/>
            <w:hideMark/>
          </w:tcPr>
          <w:p w14:paraId="6DE8E803" w14:textId="268C3A79" w:rsidR="00474E8B" w:rsidRPr="00474E8B" w:rsidDel="00474E8B" w:rsidRDefault="00474E8B" w:rsidP="00474E8B">
            <w:pPr>
              <w:widowControl/>
              <w:jc w:val="right"/>
              <w:rPr>
                <w:del w:id="611" w:author="Amy Rosebrough" w:date="2022-12-14T14:59:00Z"/>
                <w:rFonts w:ascii="Arial" w:eastAsia="Times New Roman" w:hAnsi="Arial" w:cs="Arial"/>
                <w:sz w:val="20"/>
                <w:szCs w:val="20"/>
              </w:rPr>
            </w:pPr>
            <w:del w:id="612" w:author="Amy Rosebrough" w:date="2022-12-14T14:59:00Z">
              <w:r w:rsidRPr="00474E8B" w:rsidDel="00474E8B">
                <w:rPr>
                  <w:rFonts w:ascii="Arial" w:eastAsia="Times New Roman" w:hAnsi="Arial" w:cs="Arial"/>
                  <w:sz w:val="20"/>
                  <w:szCs w:val="20"/>
                </w:rPr>
                <w:delText>2.82</w:delText>
              </w:r>
            </w:del>
          </w:p>
        </w:tc>
        <w:tc>
          <w:tcPr>
            <w:tcW w:w="717" w:type="dxa"/>
            <w:tcBorders>
              <w:top w:val="nil"/>
              <w:left w:val="nil"/>
              <w:bottom w:val="nil"/>
              <w:right w:val="nil"/>
            </w:tcBorders>
            <w:shd w:val="clear" w:color="auto" w:fill="auto"/>
            <w:noWrap/>
            <w:vAlign w:val="bottom"/>
            <w:hideMark/>
          </w:tcPr>
          <w:p w14:paraId="1B19ACC2" w14:textId="1E46EC0B" w:rsidR="00474E8B" w:rsidRPr="00474E8B" w:rsidDel="00474E8B" w:rsidRDefault="00474E8B" w:rsidP="00474E8B">
            <w:pPr>
              <w:widowControl/>
              <w:jc w:val="right"/>
              <w:rPr>
                <w:del w:id="613" w:author="Amy Rosebrough" w:date="2022-12-14T14:59:00Z"/>
                <w:rFonts w:ascii="Arial" w:eastAsia="Times New Roman" w:hAnsi="Arial" w:cs="Arial"/>
                <w:sz w:val="20"/>
                <w:szCs w:val="20"/>
              </w:rPr>
            </w:pPr>
            <w:del w:id="614" w:author="Amy Rosebrough" w:date="2022-12-14T14:59:00Z">
              <w:r w:rsidRPr="00474E8B" w:rsidDel="00474E8B">
                <w:rPr>
                  <w:rFonts w:ascii="Arial" w:eastAsia="Times New Roman" w:hAnsi="Arial" w:cs="Arial"/>
                  <w:sz w:val="20"/>
                  <w:szCs w:val="20"/>
                </w:rPr>
                <w:delText>2.64</w:delText>
              </w:r>
            </w:del>
          </w:p>
        </w:tc>
        <w:tc>
          <w:tcPr>
            <w:tcW w:w="717" w:type="dxa"/>
            <w:tcBorders>
              <w:top w:val="nil"/>
              <w:left w:val="nil"/>
              <w:bottom w:val="nil"/>
              <w:right w:val="nil"/>
            </w:tcBorders>
            <w:shd w:val="clear" w:color="auto" w:fill="auto"/>
            <w:noWrap/>
            <w:vAlign w:val="bottom"/>
            <w:hideMark/>
          </w:tcPr>
          <w:p w14:paraId="43055715" w14:textId="4A47E8A8" w:rsidR="00474E8B" w:rsidRPr="00474E8B" w:rsidDel="00474E8B" w:rsidRDefault="00474E8B" w:rsidP="00474E8B">
            <w:pPr>
              <w:widowControl/>
              <w:jc w:val="right"/>
              <w:rPr>
                <w:del w:id="615" w:author="Amy Rosebrough" w:date="2022-12-14T14:59:00Z"/>
                <w:rFonts w:ascii="Arial" w:eastAsia="Times New Roman" w:hAnsi="Arial" w:cs="Arial"/>
                <w:sz w:val="20"/>
                <w:szCs w:val="20"/>
              </w:rPr>
            </w:pPr>
            <w:del w:id="616" w:author="Amy Rosebrough" w:date="2022-12-14T14:59:00Z">
              <w:r w:rsidRPr="00474E8B" w:rsidDel="00474E8B">
                <w:rPr>
                  <w:rFonts w:ascii="Arial" w:eastAsia="Times New Roman" w:hAnsi="Arial" w:cs="Arial"/>
                  <w:sz w:val="20"/>
                  <w:szCs w:val="20"/>
                </w:rPr>
                <w:delText>2.48</w:delText>
              </w:r>
            </w:del>
          </w:p>
        </w:tc>
        <w:tc>
          <w:tcPr>
            <w:tcW w:w="717" w:type="dxa"/>
            <w:tcBorders>
              <w:top w:val="nil"/>
              <w:left w:val="nil"/>
              <w:bottom w:val="nil"/>
              <w:right w:val="nil"/>
            </w:tcBorders>
            <w:shd w:val="clear" w:color="auto" w:fill="auto"/>
            <w:noWrap/>
            <w:vAlign w:val="bottom"/>
            <w:hideMark/>
          </w:tcPr>
          <w:p w14:paraId="3EEA9AD8" w14:textId="204BB3E8" w:rsidR="00474E8B" w:rsidRPr="00474E8B" w:rsidDel="00474E8B" w:rsidRDefault="00474E8B" w:rsidP="00474E8B">
            <w:pPr>
              <w:widowControl/>
              <w:jc w:val="right"/>
              <w:rPr>
                <w:del w:id="617" w:author="Amy Rosebrough" w:date="2022-12-14T14:59:00Z"/>
                <w:rFonts w:ascii="Arial" w:eastAsia="Times New Roman" w:hAnsi="Arial" w:cs="Arial"/>
                <w:sz w:val="20"/>
                <w:szCs w:val="20"/>
              </w:rPr>
            </w:pPr>
            <w:del w:id="618" w:author="Amy Rosebrough" w:date="2022-12-14T14:59:00Z">
              <w:r w:rsidRPr="00474E8B" w:rsidDel="00474E8B">
                <w:rPr>
                  <w:rFonts w:ascii="Arial" w:eastAsia="Times New Roman" w:hAnsi="Arial" w:cs="Arial"/>
                  <w:sz w:val="20"/>
                  <w:szCs w:val="20"/>
                </w:rPr>
                <w:delText>2.32</w:delText>
              </w:r>
            </w:del>
          </w:p>
        </w:tc>
        <w:tc>
          <w:tcPr>
            <w:tcW w:w="796" w:type="dxa"/>
            <w:tcBorders>
              <w:top w:val="nil"/>
              <w:left w:val="nil"/>
              <w:bottom w:val="nil"/>
              <w:right w:val="single" w:sz="4" w:space="0" w:color="auto"/>
            </w:tcBorders>
            <w:shd w:val="clear" w:color="auto" w:fill="auto"/>
            <w:noWrap/>
            <w:vAlign w:val="bottom"/>
            <w:hideMark/>
          </w:tcPr>
          <w:p w14:paraId="49431E9E" w14:textId="55158E37" w:rsidR="00474E8B" w:rsidRPr="00474E8B" w:rsidDel="00474E8B" w:rsidRDefault="00474E8B" w:rsidP="00474E8B">
            <w:pPr>
              <w:widowControl/>
              <w:jc w:val="right"/>
              <w:rPr>
                <w:del w:id="619" w:author="Amy Rosebrough" w:date="2022-12-14T14:59:00Z"/>
                <w:rFonts w:ascii="Arial" w:eastAsia="Times New Roman" w:hAnsi="Arial" w:cs="Arial"/>
                <w:sz w:val="20"/>
                <w:szCs w:val="20"/>
              </w:rPr>
            </w:pPr>
            <w:del w:id="620" w:author="Amy Rosebrough" w:date="2022-12-14T14:59:00Z">
              <w:r w:rsidRPr="00474E8B" w:rsidDel="00474E8B">
                <w:rPr>
                  <w:rFonts w:ascii="Arial" w:eastAsia="Times New Roman" w:hAnsi="Arial" w:cs="Arial"/>
                  <w:sz w:val="20"/>
                  <w:szCs w:val="20"/>
                </w:rPr>
                <w:delText>2.18</w:delText>
              </w:r>
            </w:del>
          </w:p>
        </w:tc>
      </w:tr>
      <w:tr w:rsidR="00474E8B" w:rsidRPr="00474E8B" w:rsidDel="00474E8B" w14:paraId="31DA96CD" w14:textId="64BDC4DD" w:rsidTr="00474E8B">
        <w:trPr>
          <w:trHeight w:val="255"/>
          <w:del w:id="621"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5AD590F5" w14:textId="33C290C9" w:rsidR="00474E8B" w:rsidRPr="00474E8B" w:rsidDel="00474E8B" w:rsidRDefault="00474E8B" w:rsidP="00474E8B">
            <w:pPr>
              <w:widowControl/>
              <w:jc w:val="center"/>
              <w:rPr>
                <w:del w:id="622" w:author="Amy Rosebrough" w:date="2022-12-14T14:59:00Z"/>
                <w:rFonts w:ascii="Arial" w:eastAsia="Times New Roman" w:hAnsi="Arial" w:cs="Arial"/>
                <w:sz w:val="20"/>
                <w:szCs w:val="20"/>
              </w:rPr>
            </w:pPr>
            <w:del w:id="623" w:author="Amy Rosebrough" w:date="2022-12-14T14:59:00Z">
              <w:r w:rsidRPr="00474E8B" w:rsidDel="00474E8B">
                <w:rPr>
                  <w:rFonts w:ascii="Arial" w:eastAsia="Times New Roman" w:hAnsi="Arial" w:cs="Arial"/>
                  <w:sz w:val="20"/>
                  <w:szCs w:val="20"/>
                </w:rPr>
                <w:delText>7.1</w:delText>
              </w:r>
            </w:del>
          </w:p>
        </w:tc>
        <w:tc>
          <w:tcPr>
            <w:tcW w:w="717" w:type="dxa"/>
            <w:tcBorders>
              <w:top w:val="nil"/>
              <w:left w:val="nil"/>
              <w:bottom w:val="nil"/>
              <w:right w:val="nil"/>
            </w:tcBorders>
            <w:shd w:val="clear" w:color="auto" w:fill="auto"/>
            <w:noWrap/>
            <w:vAlign w:val="bottom"/>
            <w:hideMark/>
          </w:tcPr>
          <w:p w14:paraId="4E26E783" w14:textId="10822A8F" w:rsidR="00474E8B" w:rsidRPr="00474E8B" w:rsidDel="00474E8B" w:rsidRDefault="00474E8B" w:rsidP="00474E8B">
            <w:pPr>
              <w:widowControl/>
              <w:jc w:val="right"/>
              <w:rPr>
                <w:del w:id="624" w:author="Amy Rosebrough" w:date="2022-12-14T14:59:00Z"/>
                <w:rFonts w:ascii="Arial" w:eastAsia="Times New Roman" w:hAnsi="Arial" w:cs="Arial"/>
                <w:sz w:val="20"/>
                <w:szCs w:val="20"/>
              </w:rPr>
            </w:pPr>
            <w:del w:id="625" w:author="Amy Rosebrough" w:date="2022-12-14T14:59:00Z">
              <w:r w:rsidRPr="00474E8B" w:rsidDel="00474E8B">
                <w:rPr>
                  <w:rFonts w:ascii="Arial" w:eastAsia="Times New Roman" w:hAnsi="Arial" w:cs="Arial"/>
                  <w:sz w:val="20"/>
                  <w:szCs w:val="20"/>
                </w:rPr>
                <w:delText>5.67</w:delText>
              </w:r>
            </w:del>
          </w:p>
        </w:tc>
        <w:tc>
          <w:tcPr>
            <w:tcW w:w="717" w:type="dxa"/>
            <w:tcBorders>
              <w:top w:val="nil"/>
              <w:left w:val="nil"/>
              <w:bottom w:val="nil"/>
              <w:right w:val="nil"/>
            </w:tcBorders>
            <w:shd w:val="clear" w:color="auto" w:fill="auto"/>
            <w:noWrap/>
            <w:vAlign w:val="bottom"/>
            <w:hideMark/>
          </w:tcPr>
          <w:p w14:paraId="458C64A1" w14:textId="6B0310C3" w:rsidR="00474E8B" w:rsidRPr="00474E8B" w:rsidDel="00474E8B" w:rsidRDefault="00474E8B" w:rsidP="00474E8B">
            <w:pPr>
              <w:widowControl/>
              <w:jc w:val="right"/>
              <w:rPr>
                <w:del w:id="626" w:author="Amy Rosebrough" w:date="2022-12-14T14:59:00Z"/>
                <w:rFonts w:ascii="Arial" w:eastAsia="Times New Roman" w:hAnsi="Arial" w:cs="Arial"/>
                <w:sz w:val="20"/>
                <w:szCs w:val="20"/>
              </w:rPr>
            </w:pPr>
            <w:del w:id="627" w:author="Amy Rosebrough" w:date="2022-12-14T14:59:00Z">
              <w:r w:rsidRPr="00474E8B" w:rsidDel="00474E8B">
                <w:rPr>
                  <w:rFonts w:ascii="Arial" w:eastAsia="Times New Roman" w:hAnsi="Arial" w:cs="Arial"/>
                  <w:sz w:val="20"/>
                  <w:szCs w:val="20"/>
                </w:rPr>
                <w:delText>5.67</w:delText>
              </w:r>
            </w:del>
          </w:p>
        </w:tc>
        <w:tc>
          <w:tcPr>
            <w:tcW w:w="717" w:type="dxa"/>
            <w:tcBorders>
              <w:top w:val="nil"/>
              <w:left w:val="nil"/>
              <w:bottom w:val="nil"/>
              <w:right w:val="nil"/>
            </w:tcBorders>
            <w:shd w:val="clear" w:color="auto" w:fill="auto"/>
            <w:noWrap/>
            <w:vAlign w:val="bottom"/>
            <w:hideMark/>
          </w:tcPr>
          <w:p w14:paraId="35FD5EBD" w14:textId="725867AD" w:rsidR="00474E8B" w:rsidRPr="00474E8B" w:rsidDel="00474E8B" w:rsidRDefault="00474E8B" w:rsidP="00474E8B">
            <w:pPr>
              <w:widowControl/>
              <w:jc w:val="right"/>
              <w:rPr>
                <w:del w:id="628" w:author="Amy Rosebrough" w:date="2022-12-14T14:59:00Z"/>
                <w:rFonts w:ascii="Arial" w:eastAsia="Times New Roman" w:hAnsi="Arial" w:cs="Arial"/>
                <w:sz w:val="20"/>
                <w:szCs w:val="20"/>
              </w:rPr>
            </w:pPr>
            <w:del w:id="629" w:author="Amy Rosebrough" w:date="2022-12-14T14:59:00Z">
              <w:r w:rsidRPr="00474E8B" w:rsidDel="00474E8B">
                <w:rPr>
                  <w:rFonts w:ascii="Arial" w:eastAsia="Times New Roman" w:hAnsi="Arial" w:cs="Arial"/>
                  <w:sz w:val="20"/>
                  <w:szCs w:val="20"/>
                </w:rPr>
                <w:delText>5.49</w:delText>
              </w:r>
            </w:del>
          </w:p>
        </w:tc>
        <w:tc>
          <w:tcPr>
            <w:tcW w:w="717" w:type="dxa"/>
            <w:tcBorders>
              <w:top w:val="nil"/>
              <w:left w:val="nil"/>
              <w:bottom w:val="nil"/>
              <w:right w:val="nil"/>
            </w:tcBorders>
            <w:shd w:val="clear" w:color="auto" w:fill="auto"/>
            <w:noWrap/>
            <w:vAlign w:val="bottom"/>
            <w:hideMark/>
          </w:tcPr>
          <w:p w14:paraId="542841DD" w14:textId="22E34756" w:rsidR="00474E8B" w:rsidRPr="00474E8B" w:rsidDel="00474E8B" w:rsidRDefault="00474E8B" w:rsidP="00474E8B">
            <w:pPr>
              <w:widowControl/>
              <w:jc w:val="right"/>
              <w:rPr>
                <w:del w:id="630" w:author="Amy Rosebrough" w:date="2022-12-14T14:59:00Z"/>
                <w:rFonts w:ascii="Arial" w:eastAsia="Times New Roman" w:hAnsi="Arial" w:cs="Arial"/>
                <w:sz w:val="20"/>
                <w:szCs w:val="20"/>
              </w:rPr>
            </w:pPr>
            <w:del w:id="631" w:author="Amy Rosebrough" w:date="2022-12-14T14:59:00Z">
              <w:r w:rsidRPr="00474E8B" w:rsidDel="00474E8B">
                <w:rPr>
                  <w:rFonts w:ascii="Arial" w:eastAsia="Times New Roman" w:hAnsi="Arial" w:cs="Arial"/>
                  <w:sz w:val="20"/>
                  <w:szCs w:val="20"/>
                </w:rPr>
                <w:delText>5.15</w:delText>
              </w:r>
            </w:del>
          </w:p>
        </w:tc>
        <w:tc>
          <w:tcPr>
            <w:tcW w:w="717" w:type="dxa"/>
            <w:tcBorders>
              <w:top w:val="nil"/>
              <w:left w:val="nil"/>
              <w:bottom w:val="nil"/>
              <w:right w:val="nil"/>
            </w:tcBorders>
            <w:shd w:val="clear" w:color="auto" w:fill="auto"/>
            <w:noWrap/>
            <w:vAlign w:val="bottom"/>
            <w:hideMark/>
          </w:tcPr>
          <w:p w14:paraId="2773A6E2" w14:textId="69B234B6" w:rsidR="00474E8B" w:rsidRPr="00474E8B" w:rsidDel="00474E8B" w:rsidRDefault="00474E8B" w:rsidP="00474E8B">
            <w:pPr>
              <w:widowControl/>
              <w:jc w:val="right"/>
              <w:rPr>
                <w:del w:id="632" w:author="Amy Rosebrough" w:date="2022-12-14T14:59:00Z"/>
                <w:rFonts w:ascii="Arial" w:eastAsia="Times New Roman" w:hAnsi="Arial" w:cs="Arial"/>
                <w:sz w:val="20"/>
                <w:szCs w:val="20"/>
              </w:rPr>
            </w:pPr>
            <w:del w:id="633" w:author="Amy Rosebrough" w:date="2022-12-14T14:59:00Z">
              <w:r w:rsidRPr="00474E8B" w:rsidDel="00474E8B">
                <w:rPr>
                  <w:rFonts w:ascii="Arial" w:eastAsia="Times New Roman" w:hAnsi="Arial" w:cs="Arial"/>
                  <w:sz w:val="20"/>
                  <w:szCs w:val="20"/>
                </w:rPr>
                <w:delText>4.83</w:delText>
              </w:r>
            </w:del>
          </w:p>
        </w:tc>
        <w:tc>
          <w:tcPr>
            <w:tcW w:w="717" w:type="dxa"/>
            <w:tcBorders>
              <w:top w:val="nil"/>
              <w:left w:val="nil"/>
              <w:bottom w:val="nil"/>
              <w:right w:val="nil"/>
            </w:tcBorders>
            <w:shd w:val="clear" w:color="auto" w:fill="auto"/>
            <w:noWrap/>
            <w:vAlign w:val="bottom"/>
            <w:hideMark/>
          </w:tcPr>
          <w:p w14:paraId="1AD5FFA6" w14:textId="48B5E844" w:rsidR="00474E8B" w:rsidRPr="00474E8B" w:rsidDel="00474E8B" w:rsidRDefault="00474E8B" w:rsidP="00474E8B">
            <w:pPr>
              <w:widowControl/>
              <w:jc w:val="right"/>
              <w:rPr>
                <w:del w:id="634" w:author="Amy Rosebrough" w:date="2022-12-14T14:59:00Z"/>
                <w:rFonts w:ascii="Arial" w:eastAsia="Times New Roman" w:hAnsi="Arial" w:cs="Arial"/>
                <w:sz w:val="20"/>
                <w:szCs w:val="20"/>
              </w:rPr>
            </w:pPr>
            <w:del w:id="635" w:author="Amy Rosebrough" w:date="2022-12-14T14:59:00Z">
              <w:r w:rsidRPr="00474E8B" w:rsidDel="00474E8B">
                <w:rPr>
                  <w:rFonts w:ascii="Arial" w:eastAsia="Times New Roman" w:hAnsi="Arial" w:cs="Arial"/>
                  <w:sz w:val="20"/>
                  <w:szCs w:val="20"/>
                </w:rPr>
                <w:delText>4.53</w:delText>
              </w:r>
            </w:del>
          </w:p>
        </w:tc>
        <w:tc>
          <w:tcPr>
            <w:tcW w:w="717" w:type="dxa"/>
            <w:tcBorders>
              <w:top w:val="nil"/>
              <w:left w:val="nil"/>
              <w:bottom w:val="nil"/>
              <w:right w:val="nil"/>
            </w:tcBorders>
            <w:shd w:val="clear" w:color="auto" w:fill="auto"/>
            <w:noWrap/>
            <w:vAlign w:val="bottom"/>
            <w:hideMark/>
          </w:tcPr>
          <w:p w14:paraId="1EBD4B17" w14:textId="5C3C4BF5" w:rsidR="00474E8B" w:rsidRPr="00474E8B" w:rsidDel="00474E8B" w:rsidRDefault="00474E8B" w:rsidP="00474E8B">
            <w:pPr>
              <w:widowControl/>
              <w:jc w:val="right"/>
              <w:rPr>
                <w:del w:id="636" w:author="Amy Rosebrough" w:date="2022-12-14T14:59:00Z"/>
                <w:rFonts w:ascii="Arial" w:eastAsia="Times New Roman" w:hAnsi="Arial" w:cs="Arial"/>
                <w:sz w:val="20"/>
                <w:szCs w:val="20"/>
              </w:rPr>
            </w:pPr>
            <w:del w:id="637" w:author="Amy Rosebrough" w:date="2022-12-14T14:59:00Z">
              <w:r w:rsidRPr="00474E8B" w:rsidDel="00474E8B">
                <w:rPr>
                  <w:rFonts w:ascii="Arial" w:eastAsia="Times New Roman" w:hAnsi="Arial" w:cs="Arial"/>
                  <w:sz w:val="20"/>
                  <w:szCs w:val="20"/>
                </w:rPr>
                <w:delText>4.25</w:delText>
              </w:r>
            </w:del>
          </w:p>
        </w:tc>
        <w:tc>
          <w:tcPr>
            <w:tcW w:w="717" w:type="dxa"/>
            <w:tcBorders>
              <w:top w:val="nil"/>
              <w:left w:val="nil"/>
              <w:bottom w:val="nil"/>
              <w:right w:val="nil"/>
            </w:tcBorders>
            <w:shd w:val="clear" w:color="auto" w:fill="auto"/>
            <w:noWrap/>
            <w:vAlign w:val="bottom"/>
            <w:hideMark/>
          </w:tcPr>
          <w:p w14:paraId="5EF66547" w14:textId="3AC02917" w:rsidR="00474E8B" w:rsidRPr="00474E8B" w:rsidDel="00474E8B" w:rsidRDefault="00474E8B" w:rsidP="00474E8B">
            <w:pPr>
              <w:widowControl/>
              <w:jc w:val="right"/>
              <w:rPr>
                <w:del w:id="638" w:author="Amy Rosebrough" w:date="2022-12-14T14:59:00Z"/>
                <w:rFonts w:ascii="Arial" w:eastAsia="Times New Roman" w:hAnsi="Arial" w:cs="Arial"/>
                <w:sz w:val="20"/>
                <w:szCs w:val="20"/>
              </w:rPr>
            </w:pPr>
            <w:del w:id="639" w:author="Amy Rosebrough" w:date="2022-12-14T14:59:00Z">
              <w:r w:rsidRPr="00474E8B" w:rsidDel="00474E8B">
                <w:rPr>
                  <w:rFonts w:ascii="Arial" w:eastAsia="Times New Roman" w:hAnsi="Arial" w:cs="Arial"/>
                  <w:sz w:val="20"/>
                  <w:szCs w:val="20"/>
                </w:rPr>
                <w:delText>3.98</w:delText>
              </w:r>
            </w:del>
          </w:p>
        </w:tc>
        <w:tc>
          <w:tcPr>
            <w:tcW w:w="717" w:type="dxa"/>
            <w:tcBorders>
              <w:top w:val="nil"/>
              <w:left w:val="nil"/>
              <w:bottom w:val="nil"/>
              <w:right w:val="nil"/>
            </w:tcBorders>
            <w:shd w:val="clear" w:color="auto" w:fill="auto"/>
            <w:noWrap/>
            <w:vAlign w:val="bottom"/>
            <w:hideMark/>
          </w:tcPr>
          <w:p w14:paraId="2D985047" w14:textId="7105A17D" w:rsidR="00474E8B" w:rsidRPr="00474E8B" w:rsidDel="00474E8B" w:rsidRDefault="00474E8B" w:rsidP="00474E8B">
            <w:pPr>
              <w:widowControl/>
              <w:jc w:val="right"/>
              <w:rPr>
                <w:del w:id="640" w:author="Amy Rosebrough" w:date="2022-12-14T14:59:00Z"/>
                <w:rFonts w:ascii="Arial" w:eastAsia="Times New Roman" w:hAnsi="Arial" w:cs="Arial"/>
                <w:sz w:val="20"/>
                <w:szCs w:val="20"/>
              </w:rPr>
            </w:pPr>
            <w:del w:id="641" w:author="Amy Rosebrough" w:date="2022-12-14T14:59:00Z">
              <w:r w:rsidRPr="00474E8B" w:rsidDel="00474E8B">
                <w:rPr>
                  <w:rFonts w:ascii="Arial" w:eastAsia="Times New Roman" w:hAnsi="Arial" w:cs="Arial"/>
                  <w:sz w:val="20"/>
                  <w:szCs w:val="20"/>
                </w:rPr>
                <w:delText>3.73</w:delText>
              </w:r>
            </w:del>
          </w:p>
        </w:tc>
        <w:tc>
          <w:tcPr>
            <w:tcW w:w="717" w:type="dxa"/>
            <w:tcBorders>
              <w:top w:val="nil"/>
              <w:left w:val="nil"/>
              <w:bottom w:val="nil"/>
              <w:right w:val="nil"/>
            </w:tcBorders>
            <w:shd w:val="clear" w:color="auto" w:fill="auto"/>
            <w:noWrap/>
            <w:vAlign w:val="bottom"/>
            <w:hideMark/>
          </w:tcPr>
          <w:p w14:paraId="474C7475" w14:textId="2EE6BA18" w:rsidR="00474E8B" w:rsidRPr="00474E8B" w:rsidDel="00474E8B" w:rsidRDefault="00474E8B" w:rsidP="00474E8B">
            <w:pPr>
              <w:widowControl/>
              <w:jc w:val="right"/>
              <w:rPr>
                <w:del w:id="642" w:author="Amy Rosebrough" w:date="2022-12-14T14:59:00Z"/>
                <w:rFonts w:ascii="Arial" w:eastAsia="Times New Roman" w:hAnsi="Arial" w:cs="Arial"/>
                <w:sz w:val="20"/>
                <w:szCs w:val="20"/>
              </w:rPr>
            </w:pPr>
            <w:del w:id="643" w:author="Amy Rosebrough" w:date="2022-12-14T14:59:00Z">
              <w:r w:rsidRPr="00474E8B" w:rsidDel="00474E8B">
                <w:rPr>
                  <w:rFonts w:ascii="Arial" w:eastAsia="Times New Roman" w:hAnsi="Arial" w:cs="Arial"/>
                  <w:sz w:val="20"/>
                  <w:szCs w:val="20"/>
                </w:rPr>
                <w:delText>3.50</w:delText>
              </w:r>
            </w:del>
          </w:p>
        </w:tc>
        <w:tc>
          <w:tcPr>
            <w:tcW w:w="717" w:type="dxa"/>
            <w:tcBorders>
              <w:top w:val="nil"/>
              <w:left w:val="nil"/>
              <w:bottom w:val="nil"/>
              <w:right w:val="nil"/>
            </w:tcBorders>
            <w:shd w:val="clear" w:color="auto" w:fill="auto"/>
            <w:noWrap/>
            <w:vAlign w:val="bottom"/>
            <w:hideMark/>
          </w:tcPr>
          <w:p w14:paraId="5B1C7CFA" w14:textId="50F4E798" w:rsidR="00474E8B" w:rsidRPr="00474E8B" w:rsidDel="00474E8B" w:rsidRDefault="00474E8B" w:rsidP="00474E8B">
            <w:pPr>
              <w:widowControl/>
              <w:jc w:val="right"/>
              <w:rPr>
                <w:del w:id="644" w:author="Amy Rosebrough" w:date="2022-12-14T14:59:00Z"/>
                <w:rFonts w:ascii="Arial" w:eastAsia="Times New Roman" w:hAnsi="Arial" w:cs="Arial"/>
                <w:sz w:val="20"/>
                <w:szCs w:val="20"/>
              </w:rPr>
            </w:pPr>
            <w:del w:id="645" w:author="Amy Rosebrough" w:date="2022-12-14T14:59:00Z">
              <w:r w:rsidRPr="00474E8B" w:rsidDel="00474E8B">
                <w:rPr>
                  <w:rFonts w:ascii="Arial" w:eastAsia="Times New Roman" w:hAnsi="Arial" w:cs="Arial"/>
                  <w:sz w:val="20"/>
                  <w:szCs w:val="20"/>
                </w:rPr>
                <w:delText>3.28</w:delText>
              </w:r>
            </w:del>
          </w:p>
        </w:tc>
        <w:tc>
          <w:tcPr>
            <w:tcW w:w="717" w:type="dxa"/>
            <w:tcBorders>
              <w:top w:val="nil"/>
              <w:left w:val="nil"/>
              <w:bottom w:val="nil"/>
              <w:right w:val="nil"/>
            </w:tcBorders>
            <w:shd w:val="clear" w:color="auto" w:fill="auto"/>
            <w:noWrap/>
            <w:vAlign w:val="bottom"/>
            <w:hideMark/>
          </w:tcPr>
          <w:p w14:paraId="6EF35FCE" w14:textId="7A83F88E" w:rsidR="00474E8B" w:rsidRPr="00474E8B" w:rsidDel="00474E8B" w:rsidRDefault="00474E8B" w:rsidP="00474E8B">
            <w:pPr>
              <w:widowControl/>
              <w:jc w:val="right"/>
              <w:rPr>
                <w:del w:id="646" w:author="Amy Rosebrough" w:date="2022-12-14T14:59:00Z"/>
                <w:rFonts w:ascii="Arial" w:eastAsia="Times New Roman" w:hAnsi="Arial" w:cs="Arial"/>
                <w:sz w:val="20"/>
                <w:szCs w:val="20"/>
              </w:rPr>
            </w:pPr>
            <w:del w:id="647" w:author="Amy Rosebrough" w:date="2022-12-14T14:59:00Z">
              <w:r w:rsidRPr="00474E8B" w:rsidDel="00474E8B">
                <w:rPr>
                  <w:rFonts w:ascii="Arial" w:eastAsia="Times New Roman" w:hAnsi="Arial" w:cs="Arial"/>
                  <w:sz w:val="20"/>
                  <w:szCs w:val="20"/>
                </w:rPr>
                <w:delText>3.08</w:delText>
              </w:r>
            </w:del>
          </w:p>
        </w:tc>
        <w:tc>
          <w:tcPr>
            <w:tcW w:w="717" w:type="dxa"/>
            <w:tcBorders>
              <w:top w:val="nil"/>
              <w:left w:val="nil"/>
              <w:bottom w:val="nil"/>
              <w:right w:val="nil"/>
            </w:tcBorders>
            <w:shd w:val="clear" w:color="auto" w:fill="auto"/>
            <w:noWrap/>
            <w:vAlign w:val="bottom"/>
            <w:hideMark/>
          </w:tcPr>
          <w:p w14:paraId="09AF4BA3" w14:textId="34578022" w:rsidR="00474E8B" w:rsidRPr="00474E8B" w:rsidDel="00474E8B" w:rsidRDefault="00474E8B" w:rsidP="00474E8B">
            <w:pPr>
              <w:widowControl/>
              <w:jc w:val="right"/>
              <w:rPr>
                <w:del w:id="648" w:author="Amy Rosebrough" w:date="2022-12-14T14:59:00Z"/>
                <w:rFonts w:ascii="Arial" w:eastAsia="Times New Roman" w:hAnsi="Arial" w:cs="Arial"/>
                <w:sz w:val="20"/>
                <w:szCs w:val="20"/>
              </w:rPr>
            </w:pPr>
            <w:del w:id="649" w:author="Amy Rosebrough" w:date="2022-12-14T14:59:00Z">
              <w:r w:rsidRPr="00474E8B" w:rsidDel="00474E8B">
                <w:rPr>
                  <w:rFonts w:ascii="Arial" w:eastAsia="Times New Roman" w:hAnsi="Arial" w:cs="Arial"/>
                  <w:sz w:val="20"/>
                  <w:szCs w:val="20"/>
                </w:rPr>
                <w:delText>2.88</w:delText>
              </w:r>
            </w:del>
          </w:p>
        </w:tc>
        <w:tc>
          <w:tcPr>
            <w:tcW w:w="717" w:type="dxa"/>
            <w:tcBorders>
              <w:top w:val="nil"/>
              <w:left w:val="nil"/>
              <w:bottom w:val="nil"/>
              <w:right w:val="nil"/>
            </w:tcBorders>
            <w:shd w:val="clear" w:color="auto" w:fill="auto"/>
            <w:noWrap/>
            <w:vAlign w:val="bottom"/>
            <w:hideMark/>
          </w:tcPr>
          <w:p w14:paraId="24F571FA" w14:textId="4CEF3104" w:rsidR="00474E8B" w:rsidRPr="00474E8B" w:rsidDel="00474E8B" w:rsidRDefault="00474E8B" w:rsidP="00474E8B">
            <w:pPr>
              <w:widowControl/>
              <w:jc w:val="right"/>
              <w:rPr>
                <w:del w:id="650" w:author="Amy Rosebrough" w:date="2022-12-14T14:59:00Z"/>
                <w:rFonts w:ascii="Arial" w:eastAsia="Times New Roman" w:hAnsi="Arial" w:cs="Arial"/>
                <w:sz w:val="20"/>
                <w:szCs w:val="20"/>
              </w:rPr>
            </w:pPr>
            <w:del w:id="651" w:author="Amy Rosebrough" w:date="2022-12-14T14:59:00Z">
              <w:r w:rsidRPr="00474E8B" w:rsidDel="00474E8B">
                <w:rPr>
                  <w:rFonts w:ascii="Arial" w:eastAsia="Times New Roman" w:hAnsi="Arial" w:cs="Arial"/>
                  <w:sz w:val="20"/>
                  <w:szCs w:val="20"/>
                </w:rPr>
                <w:delText>2.70</w:delText>
              </w:r>
            </w:del>
          </w:p>
        </w:tc>
        <w:tc>
          <w:tcPr>
            <w:tcW w:w="717" w:type="dxa"/>
            <w:tcBorders>
              <w:top w:val="nil"/>
              <w:left w:val="nil"/>
              <w:bottom w:val="nil"/>
              <w:right w:val="nil"/>
            </w:tcBorders>
            <w:shd w:val="clear" w:color="auto" w:fill="auto"/>
            <w:noWrap/>
            <w:vAlign w:val="bottom"/>
            <w:hideMark/>
          </w:tcPr>
          <w:p w14:paraId="77223B6A" w14:textId="7BB9B268" w:rsidR="00474E8B" w:rsidRPr="00474E8B" w:rsidDel="00474E8B" w:rsidRDefault="00474E8B" w:rsidP="00474E8B">
            <w:pPr>
              <w:widowControl/>
              <w:jc w:val="right"/>
              <w:rPr>
                <w:del w:id="652" w:author="Amy Rosebrough" w:date="2022-12-14T14:59:00Z"/>
                <w:rFonts w:ascii="Arial" w:eastAsia="Times New Roman" w:hAnsi="Arial" w:cs="Arial"/>
                <w:sz w:val="20"/>
                <w:szCs w:val="20"/>
              </w:rPr>
            </w:pPr>
            <w:del w:id="653" w:author="Amy Rosebrough" w:date="2022-12-14T14:59:00Z">
              <w:r w:rsidRPr="00474E8B" w:rsidDel="00474E8B">
                <w:rPr>
                  <w:rFonts w:ascii="Arial" w:eastAsia="Times New Roman" w:hAnsi="Arial" w:cs="Arial"/>
                  <w:sz w:val="20"/>
                  <w:szCs w:val="20"/>
                </w:rPr>
                <w:delText>2.53</w:delText>
              </w:r>
            </w:del>
          </w:p>
        </w:tc>
        <w:tc>
          <w:tcPr>
            <w:tcW w:w="717" w:type="dxa"/>
            <w:tcBorders>
              <w:top w:val="nil"/>
              <w:left w:val="nil"/>
              <w:bottom w:val="nil"/>
              <w:right w:val="nil"/>
            </w:tcBorders>
            <w:shd w:val="clear" w:color="auto" w:fill="auto"/>
            <w:noWrap/>
            <w:vAlign w:val="bottom"/>
            <w:hideMark/>
          </w:tcPr>
          <w:p w14:paraId="774E492A" w14:textId="3D459FBE" w:rsidR="00474E8B" w:rsidRPr="00474E8B" w:rsidDel="00474E8B" w:rsidRDefault="00474E8B" w:rsidP="00474E8B">
            <w:pPr>
              <w:widowControl/>
              <w:jc w:val="right"/>
              <w:rPr>
                <w:del w:id="654" w:author="Amy Rosebrough" w:date="2022-12-14T14:59:00Z"/>
                <w:rFonts w:ascii="Arial" w:eastAsia="Times New Roman" w:hAnsi="Arial" w:cs="Arial"/>
                <w:sz w:val="20"/>
                <w:szCs w:val="20"/>
              </w:rPr>
            </w:pPr>
            <w:del w:id="655" w:author="Amy Rosebrough" w:date="2022-12-14T14:59:00Z">
              <w:r w:rsidRPr="00474E8B" w:rsidDel="00474E8B">
                <w:rPr>
                  <w:rFonts w:ascii="Arial" w:eastAsia="Times New Roman" w:hAnsi="Arial" w:cs="Arial"/>
                  <w:sz w:val="20"/>
                  <w:szCs w:val="20"/>
                </w:rPr>
                <w:delText>2.38</w:delText>
              </w:r>
            </w:del>
          </w:p>
        </w:tc>
        <w:tc>
          <w:tcPr>
            <w:tcW w:w="717" w:type="dxa"/>
            <w:tcBorders>
              <w:top w:val="nil"/>
              <w:left w:val="nil"/>
              <w:bottom w:val="nil"/>
              <w:right w:val="nil"/>
            </w:tcBorders>
            <w:shd w:val="clear" w:color="auto" w:fill="auto"/>
            <w:noWrap/>
            <w:vAlign w:val="bottom"/>
            <w:hideMark/>
          </w:tcPr>
          <w:p w14:paraId="1159D39C" w14:textId="3B6453BF" w:rsidR="00474E8B" w:rsidRPr="00474E8B" w:rsidDel="00474E8B" w:rsidRDefault="00474E8B" w:rsidP="00474E8B">
            <w:pPr>
              <w:widowControl/>
              <w:jc w:val="right"/>
              <w:rPr>
                <w:del w:id="656" w:author="Amy Rosebrough" w:date="2022-12-14T14:59:00Z"/>
                <w:rFonts w:ascii="Arial" w:eastAsia="Times New Roman" w:hAnsi="Arial" w:cs="Arial"/>
                <w:sz w:val="20"/>
                <w:szCs w:val="20"/>
              </w:rPr>
            </w:pPr>
            <w:del w:id="657" w:author="Amy Rosebrough" w:date="2022-12-14T14:59:00Z">
              <w:r w:rsidRPr="00474E8B" w:rsidDel="00474E8B">
                <w:rPr>
                  <w:rFonts w:ascii="Arial" w:eastAsia="Times New Roman" w:hAnsi="Arial" w:cs="Arial"/>
                  <w:sz w:val="20"/>
                  <w:szCs w:val="20"/>
                </w:rPr>
                <w:delText>2.23</w:delText>
              </w:r>
            </w:del>
          </w:p>
        </w:tc>
        <w:tc>
          <w:tcPr>
            <w:tcW w:w="796" w:type="dxa"/>
            <w:tcBorders>
              <w:top w:val="nil"/>
              <w:left w:val="nil"/>
              <w:bottom w:val="nil"/>
              <w:right w:val="single" w:sz="4" w:space="0" w:color="auto"/>
            </w:tcBorders>
            <w:shd w:val="clear" w:color="auto" w:fill="auto"/>
            <w:noWrap/>
            <w:vAlign w:val="bottom"/>
            <w:hideMark/>
          </w:tcPr>
          <w:p w14:paraId="3E17CB2F" w14:textId="407F0A5F" w:rsidR="00474E8B" w:rsidRPr="00474E8B" w:rsidDel="00474E8B" w:rsidRDefault="00474E8B" w:rsidP="00474E8B">
            <w:pPr>
              <w:widowControl/>
              <w:jc w:val="right"/>
              <w:rPr>
                <w:del w:id="658" w:author="Amy Rosebrough" w:date="2022-12-14T14:59:00Z"/>
                <w:rFonts w:ascii="Arial" w:eastAsia="Times New Roman" w:hAnsi="Arial" w:cs="Arial"/>
                <w:sz w:val="20"/>
                <w:szCs w:val="20"/>
              </w:rPr>
            </w:pPr>
            <w:del w:id="659" w:author="Amy Rosebrough" w:date="2022-12-14T14:59:00Z">
              <w:r w:rsidRPr="00474E8B" w:rsidDel="00474E8B">
                <w:rPr>
                  <w:rFonts w:ascii="Arial" w:eastAsia="Times New Roman" w:hAnsi="Arial" w:cs="Arial"/>
                  <w:sz w:val="20"/>
                  <w:szCs w:val="20"/>
                </w:rPr>
                <w:delText>2.09</w:delText>
              </w:r>
            </w:del>
          </w:p>
        </w:tc>
      </w:tr>
      <w:tr w:rsidR="00474E8B" w:rsidRPr="00474E8B" w:rsidDel="00474E8B" w14:paraId="11A8F122" w14:textId="09A1C079" w:rsidTr="00474E8B">
        <w:trPr>
          <w:trHeight w:val="255"/>
          <w:del w:id="660"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29D81050" w14:textId="3CF9D147" w:rsidR="00474E8B" w:rsidRPr="00474E8B" w:rsidDel="00474E8B" w:rsidRDefault="00474E8B" w:rsidP="00474E8B">
            <w:pPr>
              <w:widowControl/>
              <w:jc w:val="center"/>
              <w:rPr>
                <w:del w:id="661" w:author="Amy Rosebrough" w:date="2022-12-14T14:59:00Z"/>
                <w:rFonts w:ascii="Arial" w:eastAsia="Times New Roman" w:hAnsi="Arial" w:cs="Arial"/>
                <w:sz w:val="20"/>
                <w:szCs w:val="20"/>
              </w:rPr>
            </w:pPr>
            <w:del w:id="662" w:author="Amy Rosebrough" w:date="2022-12-14T14:59:00Z">
              <w:r w:rsidRPr="00474E8B" w:rsidDel="00474E8B">
                <w:rPr>
                  <w:rFonts w:ascii="Arial" w:eastAsia="Times New Roman" w:hAnsi="Arial" w:cs="Arial"/>
                  <w:sz w:val="20"/>
                  <w:szCs w:val="20"/>
                </w:rPr>
                <w:delText>7.2</w:delText>
              </w:r>
            </w:del>
          </w:p>
        </w:tc>
        <w:tc>
          <w:tcPr>
            <w:tcW w:w="717" w:type="dxa"/>
            <w:tcBorders>
              <w:top w:val="nil"/>
              <w:left w:val="nil"/>
              <w:bottom w:val="nil"/>
              <w:right w:val="nil"/>
            </w:tcBorders>
            <w:shd w:val="clear" w:color="auto" w:fill="auto"/>
            <w:noWrap/>
            <w:vAlign w:val="bottom"/>
            <w:hideMark/>
          </w:tcPr>
          <w:p w14:paraId="60F69EBC" w14:textId="2F9084CC" w:rsidR="00474E8B" w:rsidRPr="00474E8B" w:rsidDel="00474E8B" w:rsidRDefault="00474E8B" w:rsidP="00474E8B">
            <w:pPr>
              <w:widowControl/>
              <w:jc w:val="right"/>
              <w:rPr>
                <w:del w:id="663" w:author="Amy Rosebrough" w:date="2022-12-14T14:59:00Z"/>
                <w:rFonts w:ascii="Arial" w:eastAsia="Times New Roman" w:hAnsi="Arial" w:cs="Arial"/>
                <w:sz w:val="20"/>
                <w:szCs w:val="20"/>
              </w:rPr>
            </w:pPr>
            <w:del w:id="664" w:author="Amy Rosebrough" w:date="2022-12-14T14:59:00Z">
              <w:r w:rsidRPr="00474E8B" w:rsidDel="00474E8B">
                <w:rPr>
                  <w:rFonts w:ascii="Arial" w:eastAsia="Times New Roman" w:hAnsi="Arial" w:cs="Arial"/>
                  <w:sz w:val="20"/>
                  <w:szCs w:val="20"/>
                </w:rPr>
                <w:delText>5.39</w:delText>
              </w:r>
            </w:del>
          </w:p>
        </w:tc>
        <w:tc>
          <w:tcPr>
            <w:tcW w:w="717" w:type="dxa"/>
            <w:tcBorders>
              <w:top w:val="nil"/>
              <w:left w:val="nil"/>
              <w:bottom w:val="nil"/>
              <w:right w:val="nil"/>
            </w:tcBorders>
            <w:shd w:val="clear" w:color="auto" w:fill="auto"/>
            <w:noWrap/>
            <w:vAlign w:val="bottom"/>
            <w:hideMark/>
          </w:tcPr>
          <w:p w14:paraId="70346BAF" w14:textId="716E82D4" w:rsidR="00474E8B" w:rsidRPr="00474E8B" w:rsidDel="00474E8B" w:rsidRDefault="00474E8B" w:rsidP="00474E8B">
            <w:pPr>
              <w:widowControl/>
              <w:jc w:val="right"/>
              <w:rPr>
                <w:del w:id="665" w:author="Amy Rosebrough" w:date="2022-12-14T14:59:00Z"/>
                <w:rFonts w:ascii="Arial" w:eastAsia="Times New Roman" w:hAnsi="Arial" w:cs="Arial"/>
                <w:sz w:val="20"/>
                <w:szCs w:val="20"/>
              </w:rPr>
            </w:pPr>
            <w:del w:id="666" w:author="Amy Rosebrough" w:date="2022-12-14T14:59:00Z">
              <w:r w:rsidRPr="00474E8B" w:rsidDel="00474E8B">
                <w:rPr>
                  <w:rFonts w:ascii="Arial" w:eastAsia="Times New Roman" w:hAnsi="Arial" w:cs="Arial"/>
                  <w:sz w:val="20"/>
                  <w:szCs w:val="20"/>
                </w:rPr>
                <w:delText>5.39</w:delText>
              </w:r>
            </w:del>
          </w:p>
        </w:tc>
        <w:tc>
          <w:tcPr>
            <w:tcW w:w="717" w:type="dxa"/>
            <w:tcBorders>
              <w:top w:val="nil"/>
              <w:left w:val="nil"/>
              <w:bottom w:val="nil"/>
              <w:right w:val="nil"/>
            </w:tcBorders>
            <w:shd w:val="clear" w:color="auto" w:fill="auto"/>
            <w:noWrap/>
            <w:vAlign w:val="bottom"/>
            <w:hideMark/>
          </w:tcPr>
          <w:p w14:paraId="26140D2A" w14:textId="3ECB8D57" w:rsidR="00474E8B" w:rsidRPr="00474E8B" w:rsidDel="00474E8B" w:rsidRDefault="00474E8B" w:rsidP="00474E8B">
            <w:pPr>
              <w:widowControl/>
              <w:jc w:val="right"/>
              <w:rPr>
                <w:del w:id="667" w:author="Amy Rosebrough" w:date="2022-12-14T14:59:00Z"/>
                <w:rFonts w:ascii="Arial" w:eastAsia="Times New Roman" w:hAnsi="Arial" w:cs="Arial"/>
                <w:sz w:val="20"/>
                <w:szCs w:val="20"/>
              </w:rPr>
            </w:pPr>
            <w:del w:id="668" w:author="Amy Rosebrough" w:date="2022-12-14T14:59:00Z">
              <w:r w:rsidRPr="00474E8B" w:rsidDel="00474E8B">
                <w:rPr>
                  <w:rFonts w:ascii="Arial" w:eastAsia="Times New Roman" w:hAnsi="Arial" w:cs="Arial"/>
                  <w:sz w:val="20"/>
                  <w:szCs w:val="20"/>
                </w:rPr>
                <w:delText>5.22</w:delText>
              </w:r>
            </w:del>
          </w:p>
        </w:tc>
        <w:tc>
          <w:tcPr>
            <w:tcW w:w="717" w:type="dxa"/>
            <w:tcBorders>
              <w:top w:val="nil"/>
              <w:left w:val="nil"/>
              <w:bottom w:val="nil"/>
              <w:right w:val="nil"/>
            </w:tcBorders>
            <w:shd w:val="clear" w:color="auto" w:fill="auto"/>
            <w:noWrap/>
            <w:vAlign w:val="bottom"/>
            <w:hideMark/>
          </w:tcPr>
          <w:p w14:paraId="6A49D002" w14:textId="10A6CFAC" w:rsidR="00474E8B" w:rsidRPr="00474E8B" w:rsidDel="00474E8B" w:rsidRDefault="00474E8B" w:rsidP="00474E8B">
            <w:pPr>
              <w:widowControl/>
              <w:jc w:val="right"/>
              <w:rPr>
                <w:del w:id="669" w:author="Amy Rosebrough" w:date="2022-12-14T14:59:00Z"/>
                <w:rFonts w:ascii="Arial" w:eastAsia="Times New Roman" w:hAnsi="Arial" w:cs="Arial"/>
                <w:sz w:val="20"/>
                <w:szCs w:val="20"/>
              </w:rPr>
            </w:pPr>
            <w:del w:id="670" w:author="Amy Rosebrough" w:date="2022-12-14T14:59:00Z">
              <w:r w:rsidRPr="00474E8B" w:rsidDel="00474E8B">
                <w:rPr>
                  <w:rFonts w:ascii="Arial" w:eastAsia="Times New Roman" w:hAnsi="Arial" w:cs="Arial"/>
                  <w:sz w:val="20"/>
                  <w:szCs w:val="20"/>
                </w:rPr>
                <w:delText>4.90</w:delText>
              </w:r>
            </w:del>
          </w:p>
        </w:tc>
        <w:tc>
          <w:tcPr>
            <w:tcW w:w="717" w:type="dxa"/>
            <w:tcBorders>
              <w:top w:val="nil"/>
              <w:left w:val="nil"/>
              <w:bottom w:val="nil"/>
              <w:right w:val="nil"/>
            </w:tcBorders>
            <w:shd w:val="clear" w:color="auto" w:fill="auto"/>
            <w:noWrap/>
            <w:vAlign w:val="bottom"/>
            <w:hideMark/>
          </w:tcPr>
          <w:p w14:paraId="2CBDCF12" w14:textId="575D9D04" w:rsidR="00474E8B" w:rsidRPr="00474E8B" w:rsidDel="00474E8B" w:rsidRDefault="00474E8B" w:rsidP="00474E8B">
            <w:pPr>
              <w:widowControl/>
              <w:jc w:val="right"/>
              <w:rPr>
                <w:del w:id="671" w:author="Amy Rosebrough" w:date="2022-12-14T14:59:00Z"/>
                <w:rFonts w:ascii="Arial" w:eastAsia="Times New Roman" w:hAnsi="Arial" w:cs="Arial"/>
                <w:sz w:val="20"/>
                <w:szCs w:val="20"/>
              </w:rPr>
            </w:pPr>
            <w:del w:id="672" w:author="Amy Rosebrough" w:date="2022-12-14T14:59:00Z">
              <w:r w:rsidRPr="00474E8B" w:rsidDel="00474E8B">
                <w:rPr>
                  <w:rFonts w:ascii="Arial" w:eastAsia="Times New Roman" w:hAnsi="Arial" w:cs="Arial"/>
                  <w:sz w:val="20"/>
                  <w:szCs w:val="20"/>
                </w:rPr>
                <w:delText>4.59</w:delText>
              </w:r>
            </w:del>
          </w:p>
        </w:tc>
        <w:tc>
          <w:tcPr>
            <w:tcW w:w="717" w:type="dxa"/>
            <w:tcBorders>
              <w:top w:val="nil"/>
              <w:left w:val="nil"/>
              <w:bottom w:val="nil"/>
              <w:right w:val="nil"/>
            </w:tcBorders>
            <w:shd w:val="clear" w:color="auto" w:fill="auto"/>
            <w:noWrap/>
            <w:vAlign w:val="bottom"/>
            <w:hideMark/>
          </w:tcPr>
          <w:p w14:paraId="08BDA010" w14:textId="46004038" w:rsidR="00474E8B" w:rsidRPr="00474E8B" w:rsidDel="00474E8B" w:rsidRDefault="00474E8B" w:rsidP="00474E8B">
            <w:pPr>
              <w:widowControl/>
              <w:jc w:val="right"/>
              <w:rPr>
                <w:del w:id="673" w:author="Amy Rosebrough" w:date="2022-12-14T14:59:00Z"/>
                <w:rFonts w:ascii="Arial" w:eastAsia="Times New Roman" w:hAnsi="Arial" w:cs="Arial"/>
                <w:sz w:val="20"/>
                <w:szCs w:val="20"/>
              </w:rPr>
            </w:pPr>
            <w:del w:id="674" w:author="Amy Rosebrough" w:date="2022-12-14T14:59:00Z">
              <w:r w:rsidRPr="00474E8B" w:rsidDel="00474E8B">
                <w:rPr>
                  <w:rFonts w:ascii="Arial" w:eastAsia="Times New Roman" w:hAnsi="Arial" w:cs="Arial"/>
                  <w:sz w:val="20"/>
                  <w:szCs w:val="20"/>
                </w:rPr>
                <w:delText>4.31</w:delText>
              </w:r>
            </w:del>
          </w:p>
        </w:tc>
        <w:tc>
          <w:tcPr>
            <w:tcW w:w="717" w:type="dxa"/>
            <w:tcBorders>
              <w:top w:val="nil"/>
              <w:left w:val="nil"/>
              <w:bottom w:val="nil"/>
              <w:right w:val="nil"/>
            </w:tcBorders>
            <w:shd w:val="clear" w:color="auto" w:fill="auto"/>
            <w:noWrap/>
            <w:vAlign w:val="bottom"/>
            <w:hideMark/>
          </w:tcPr>
          <w:p w14:paraId="6DB233F7" w14:textId="00B368C1" w:rsidR="00474E8B" w:rsidRPr="00474E8B" w:rsidDel="00474E8B" w:rsidRDefault="00474E8B" w:rsidP="00474E8B">
            <w:pPr>
              <w:widowControl/>
              <w:jc w:val="right"/>
              <w:rPr>
                <w:del w:id="675" w:author="Amy Rosebrough" w:date="2022-12-14T14:59:00Z"/>
                <w:rFonts w:ascii="Arial" w:eastAsia="Times New Roman" w:hAnsi="Arial" w:cs="Arial"/>
                <w:sz w:val="20"/>
                <w:szCs w:val="20"/>
              </w:rPr>
            </w:pPr>
            <w:del w:id="676" w:author="Amy Rosebrough" w:date="2022-12-14T14:59:00Z">
              <w:r w:rsidRPr="00474E8B" w:rsidDel="00474E8B">
                <w:rPr>
                  <w:rFonts w:ascii="Arial" w:eastAsia="Times New Roman" w:hAnsi="Arial" w:cs="Arial"/>
                  <w:sz w:val="20"/>
                  <w:szCs w:val="20"/>
                </w:rPr>
                <w:delText>4.04</w:delText>
              </w:r>
            </w:del>
          </w:p>
        </w:tc>
        <w:tc>
          <w:tcPr>
            <w:tcW w:w="717" w:type="dxa"/>
            <w:tcBorders>
              <w:top w:val="nil"/>
              <w:left w:val="nil"/>
              <w:bottom w:val="nil"/>
              <w:right w:val="nil"/>
            </w:tcBorders>
            <w:shd w:val="clear" w:color="auto" w:fill="auto"/>
            <w:noWrap/>
            <w:vAlign w:val="bottom"/>
            <w:hideMark/>
          </w:tcPr>
          <w:p w14:paraId="688086BC" w14:textId="41C86347" w:rsidR="00474E8B" w:rsidRPr="00474E8B" w:rsidDel="00474E8B" w:rsidRDefault="00474E8B" w:rsidP="00474E8B">
            <w:pPr>
              <w:widowControl/>
              <w:jc w:val="right"/>
              <w:rPr>
                <w:del w:id="677" w:author="Amy Rosebrough" w:date="2022-12-14T14:59:00Z"/>
                <w:rFonts w:ascii="Arial" w:eastAsia="Times New Roman" w:hAnsi="Arial" w:cs="Arial"/>
                <w:sz w:val="20"/>
                <w:szCs w:val="20"/>
              </w:rPr>
            </w:pPr>
            <w:del w:id="678" w:author="Amy Rosebrough" w:date="2022-12-14T14:59:00Z">
              <w:r w:rsidRPr="00474E8B" w:rsidDel="00474E8B">
                <w:rPr>
                  <w:rFonts w:ascii="Arial" w:eastAsia="Times New Roman" w:hAnsi="Arial" w:cs="Arial"/>
                  <w:sz w:val="20"/>
                  <w:szCs w:val="20"/>
                </w:rPr>
                <w:delText>3.78</w:delText>
              </w:r>
            </w:del>
          </w:p>
        </w:tc>
        <w:tc>
          <w:tcPr>
            <w:tcW w:w="717" w:type="dxa"/>
            <w:tcBorders>
              <w:top w:val="nil"/>
              <w:left w:val="nil"/>
              <w:bottom w:val="nil"/>
              <w:right w:val="nil"/>
            </w:tcBorders>
            <w:shd w:val="clear" w:color="auto" w:fill="auto"/>
            <w:noWrap/>
            <w:vAlign w:val="bottom"/>
            <w:hideMark/>
          </w:tcPr>
          <w:p w14:paraId="25BDCBD1" w14:textId="60B15EAA" w:rsidR="00474E8B" w:rsidRPr="00474E8B" w:rsidDel="00474E8B" w:rsidRDefault="00474E8B" w:rsidP="00474E8B">
            <w:pPr>
              <w:widowControl/>
              <w:jc w:val="right"/>
              <w:rPr>
                <w:del w:id="679" w:author="Amy Rosebrough" w:date="2022-12-14T14:59:00Z"/>
                <w:rFonts w:ascii="Arial" w:eastAsia="Times New Roman" w:hAnsi="Arial" w:cs="Arial"/>
                <w:sz w:val="20"/>
                <w:szCs w:val="20"/>
              </w:rPr>
            </w:pPr>
            <w:del w:id="680" w:author="Amy Rosebrough" w:date="2022-12-14T14:59:00Z">
              <w:r w:rsidRPr="00474E8B" w:rsidDel="00474E8B">
                <w:rPr>
                  <w:rFonts w:ascii="Arial" w:eastAsia="Times New Roman" w:hAnsi="Arial" w:cs="Arial"/>
                  <w:sz w:val="20"/>
                  <w:szCs w:val="20"/>
                </w:rPr>
                <w:delText>3.55</w:delText>
              </w:r>
            </w:del>
          </w:p>
        </w:tc>
        <w:tc>
          <w:tcPr>
            <w:tcW w:w="717" w:type="dxa"/>
            <w:tcBorders>
              <w:top w:val="nil"/>
              <w:left w:val="nil"/>
              <w:bottom w:val="nil"/>
              <w:right w:val="nil"/>
            </w:tcBorders>
            <w:shd w:val="clear" w:color="auto" w:fill="auto"/>
            <w:noWrap/>
            <w:vAlign w:val="bottom"/>
            <w:hideMark/>
          </w:tcPr>
          <w:p w14:paraId="7D40CB84" w14:textId="2A0A5D3C" w:rsidR="00474E8B" w:rsidRPr="00474E8B" w:rsidDel="00474E8B" w:rsidRDefault="00474E8B" w:rsidP="00474E8B">
            <w:pPr>
              <w:widowControl/>
              <w:jc w:val="right"/>
              <w:rPr>
                <w:del w:id="681" w:author="Amy Rosebrough" w:date="2022-12-14T14:59:00Z"/>
                <w:rFonts w:ascii="Arial" w:eastAsia="Times New Roman" w:hAnsi="Arial" w:cs="Arial"/>
                <w:sz w:val="20"/>
                <w:szCs w:val="20"/>
              </w:rPr>
            </w:pPr>
            <w:del w:id="682" w:author="Amy Rosebrough" w:date="2022-12-14T14:59:00Z">
              <w:r w:rsidRPr="00474E8B" w:rsidDel="00474E8B">
                <w:rPr>
                  <w:rFonts w:ascii="Arial" w:eastAsia="Times New Roman" w:hAnsi="Arial" w:cs="Arial"/>
                  <w:sz w:val="20"/>
                  <w:szCs w:val="20"/>
                </w:rPr>
                <w:delText>3.33</w:delText>
              </w:r>
            </w:del>
          </w:p>
        </w:tc>
        <w:tc>
          <w:tcPr>
            <w:tcW w:w="717" w:type="dxa"/>
            <w:tcBorders>
              <w:top w:val="nil"/>
              <w:left w:val="nil"/>
              <w:bottom w:val="nil"/>
              <w:right w:val="nil"/>
            </w:tcBorders>
            <w:shd w:val="clear" w:color="auto" w:fill="auto"/>
            <w:noWrap/>
            <w:vAlign w:val="bottom"/>
            <w:hideMark/>
          </w:tcPr>
          <w:p w14:paraId="39CC88CE" w14:textId="3B06E7AE" w:rsidR="00474E8B" w:rsidRPr="00474E8B" w:rsidDel="00474E8B" w:rsidRDefault="00474E8B" w:rsidP="00474E8B">
            <w:pPr>
              <w:widowControl/>
              <w:jc w:val="right"/>
              <w:rPr>
                <w:del w:id="683" w:author="Amy Rosebrough" w:date="2022-12-14T14:59:00Z"/>
                <w:rFonts w:ascii="Arial" w:eastAsia="Times New Roman" w:hAnsi="Arial" w:cs="Arial"/>
                <w:sz w:val="20"/>
                <w:szCs w:val="20"/>
              </w:rPr>
            </w:pPr>
            <w:del w:id="684" w:author="Amy Rosebrough" w:date="2022-12-14T14:59:00Z">
              <w:r w:rsidRPr="00474E8B" w:rsidDel="00474E8B">
                <w:rPr>
                  <w:rFonts w:ascii="Arial" w:eastAsia="Times New Roman" w:hAnsi="Arial" w:cs="Arial"/>
                  <w:sz w:val="20"/>
                  <w:szCs w:val="20"/>
                </w:rPr>
                <w:delText>3.12</w:delText>
              </w:r>
            </w:del>
          </w:p>
        </w:tc>
        <w:tc>
          <w:tcPr>
            <w:tcW w:w="717" w:type="dxa"/>
            <w:tcBorders>
              <w:top w:val="nil"/>
              <w:left w:val="nil"/>
              <w:bottom w:val="nil"/>
              <w:right w:val="nil"/>
            </w:tcBorders>
            <w:shd w:val="clear" w:color="auto" w:fill="auto"/>
            <w:noWrap/>
            <w:vAlign w:val="bottom"/>
            <w:hideMark/>
          </w:tcPr>
          <w:p w14:paraId="76A9186E" w14:textId="0B066900" w:rsidR="00474E8B" w:rsidRPr="00474E8B" w:rsidDel="00474E8B" w:rsidRDefault="00474E8B" w:rsidP="00474E8B">
            <w:pPr>
              <w:widowControl/>
              <w:jc w:val="right"/>
              <w:rPr>
                <w:del w:id="685" w:author="Amy Rosebrough" w:date="2022-12-14T14:59:00Z"/>
                <w:rFonts w:ascii="Arial" w:eastAsia="Times New Roman" w:hAnsi="Arial" w:cs="Arial"/>
                <w:sz w:val="20"/>
                <w:szCs w:val="20"/>
              </w:rPr>
            </w:pPr>
            <w:del w:id="686" w:author="Amy Rosebrough" w:date="2022-12-14T14:59:00Z">
              <w:r w:rsidRPr="00474E8B" w:rsidDel="00474E8B">
                <w:rPr>
                  <w:rFonts w:ascii="Arial" w:eastAsia="Times New Roman" w:hAnsi="Arial" w:cs="Arial"/>
                  <w:sz w:val="20"/>
                  <w:szCs w:val="20"/>
                </w:rPr>
                <w:delText>2.92</w:delText>
              </w:r>
            </w:del>
          </w:p>
        </w:tc>
        <w:tc>
          <w:tcPr>
            <w:tcW w:w="717" w:type="dxa"/>
            <w:tcBorders>
              <w:top w:val="nil"/>
              <w:left w:val="nil"/>
              <w:bottom w:val="nil"/>
              <w:right w:val="nil"/>
            </w:tcBorders>
            <w:shd w:val="clear" w:color="auto" w:fill="auto"/>
            <w:noWrap/>
            <w:vAlign w:val="bottom"/>
            <w:hideMark/>
          </w:tcPr>
          <w:p w14:paraId="501B2CBF" w14:textId="0B239A46" w:rsidR="00474E8B" w:rsidRPr="00474E8B" w:rsidDel="00474E8B" w:rsidRDefault="00474E8B" w:rsidP="00474E8B">
            <w:pPr>
              <w:widowControl/>
              <w:jc w:val="right"/>
              <w:rPr>
                <w:del w:id="687" w:author="Amy Rosebrough" w:date="2022-12-14T14:59:00Z"/>
                <w:rFonts w:ascii="Arial" w:eastAsia="Times New Roman" w:hAnsi="Arial" w:cs="Arial"/>
                <w:sz w:val="20"/>
                <w:szCs w:val="20"/>
              </w:rPr>
            </w:pPr>
            <w:del w:id="688" w:author="Amy Rosebrough" w:date="2022-12-14T14:59:00Z">
              <w:r w:rsidRPr="00474E8B" w:rsidDel="00474E8B">
                <w:rPr>
                  <w:rFonts w:ascii="Arial" w:eastAsia="Times New Roman" w:hAnsi="Arial" w:cs="Arial"/>
                  <w:sz w:val="20"/>
                  <w:szCs w:val="20"/>
                </w:rPr>
                <w:delText>2.74</w:delText>
              </w:r>
            </w:del>
          </w:p>
        </w:tc>
        <w:tc>
          <w:tcPr>
            <w:tcW w:w="717" w:type="dxa"/>
            <w:tcBorders>
              <w:top w:val="nil"/>
              <w:left w:val="nil"/>
              <w:bottom w:val="nil"/>
              <w:right w:val="nil"/>
            </w:tcBorders>
            <w:shd w:val="clear" w:color="auto" w:fill="auto"/>
            <w:noWrap/>
            <w:vAlign w:val="bottom"/>
            <w:hideMark/>
          </w:tcPr>
          <w:p w14:paraId="3D906DBC" w14:textId="5098B901" w:rsidR="00474E8B" w:rsidRPr="00474E8B" w:rsidDel="00474E8B" w:rsidRDefault="00474E8B" w:rsidP="00474E8B">
            <w:pPr>
              <w:widowControl/>
              <w:jc w:val="right"/>
              <w:rPr>
                <w:del w:id="689" w:author="Amy Rosebrough" w:date="2022-12-14T14:59:00Z"/>
                <w:rFonts w:ascii="Arial" w:eastAsia="Times New Roman" w:hAnsi="Arial" w:cs="Arial"/>
                <w:sz w:val="20"/>
                <w:szCs w:val="20"/>
              </w:rPr>
            </w:pPr>
            <w:del w:id="690" w:author="Amy Rosebrough" w:date="2022-12-14T14:59:00Z">
              <w:r w:rsidRPr="00474E8B" w:rsidDel="00474E8B">
                <w:rPr>
                  <w:rFonts w:ascii="Arial" w:eastAsia="Times New Roman" w:hAnsi="Arial" w:cs="Arial"/>
                  <w:sz w:val="20"/>
                  <w:szCs w:val="20"/>
                </w:rPr>
                <w:delText>2.57</w:delText>
              </w:r>
            </w:del>
          </w:p>
        </w:tc>
        <w:tc>
          <w:tcPr>
            <w:tcW w:w="717" w:type="dxa"/>
            <w:tcBorders>
              <w:top w:val="nil"/>
              <w:left w:val="nil"/>
              <w:bottom w:val="nil"/>
              <w:right w:val="nil"/>
            </w:tcBorders>
            <w:shd w:val="clear" w:color="auto" w:fill="auto"/>
            <w:noWrap/>
            <w:vAlign w:val="bottom"/>
            <w:hideMark/>
          </w:tcPr>
          <w:p w14:paraId="68CE90AC" w14:textId="6F373BEF" w:rsidR="00474E8B" w:rsidRPr="00474E8B" w:rsidDel="00474E8B" w:rsidRDefault="00474E8B" w:rsidP="00474E8B">
            <w:pPr>
              <w:widowControl/>
              <w:jc w:val="right"/>
              <w:rPr>
                <w:del w:id="691" w:author="Amy Rosebrough" w:date="2022-12-14T14:59:00Z"/>
                <w:rFonts w:ascii="Arial" w:eastAsia="Times New Roman" w:hAnsi="Arial" w:cs="Arial"/>
                <w:sz w:val="20"/>
                <w:szCs w:val="20"/>
              </w:rPr>
            </w:pPr>
            <w:del w:id="692" w:author="Amy Rosebrough" w:date="2022-12-14T14:59:00Z">
              <w:r w:rsidRPr="00474E8B" w:rsidDel="00474E8B">
                <w:rPr>
                  <w:rFonts w:ascii="Arial" w:eastAsia="Times New Roman" w:hAnsi="Arial" w:cs="Arial"/>
                  <w:sz w:val="20"/>
                  <w:szCs w:val="20"/>
                </w:rPr>
                <w:delText>2.41</w:delText>
              </w:r>
            </w:del>
          </w:p>
        </w:tc>
        <w:tc>
          <w:tcPr>
            <w:tcW w:w="717" w:type="dxa"/>
            <w:tcBorders>
              <w:top w:val="nil"/>
              <w:left w:val="nil"/>
              <w:bottom w:val="nil"/>
              <w:right w:val="nil"/>
            </w:tcBorders>
            <w:shd w:val="clear" w:color="auto" w:fill="auto"/>
            <w:noWrap/>
            <w:vAlign w:val="bottom"/>
            <w:hideMark/>
          </w:tcPr>
          <w:p w14:paraId="57910C58" w14:textId="59125A69" w:rsidR="00474E8B" w:rsidRPr="00474E8B" w:rsidDel="00474E8B" w:rsidRDefault="00474E8B" w:rsidP="00474E8B">
            <w:pPr>
              <w:widowControl/>
              <w:jc w:val="right"/>
              <w:rPr>
                <w:del w:id="693" w:author="Amy Rosebrough" w:date="2022-12-14T14:59:00Z"/>
                <w:rFonts w:ascii="Arial" w:eastAsia="Times New Roman" w:hAnsi="Arial" w:cs="Arial"/>
                <w:sz w:val="20"/>
                <w:szCs w:val="20"/>
              </w:rPr>
            </w:pPr>
            <w:del w:id="694" w:author="Amy Rosebrough" w:date="2022-12-14T14:59:00Z">
              <w:r w:rsidRPr="00474E8B" w:rsidDel="00474E8B">
                <w:rPr>
                  <w:rFonts w:ascii="Arial" w:eastAsia="Times New Roman" w:hAnsi="Arial" w:cs="Arial"/>
                  <w:sz w:val="20"/>
                  <w:szCs w:val="20"/>
                </w:rPr>
                <w:delText>2.26</w:delText>
              </w:r>
            </w:del>
          </w:p>
        </w:tc>
        <w:tc>
          <w:tcPr>
            <w:tcW w:w="717" w:type="dxa"/>
            <w:tcBorders>
              <w:top w:val="nil"/>
              <w:left w:val="nil"/>
              <w:bottom w:val="nil"/>
              <w:right w:val="nil"/>
            </w:tcBorders>
            <w:shd w:val="clear" w:color="auto" w:fill="auto"/>
            <w:noWrap/>
            <w:vAlign w:val="bottom"/>
            <w:hideMark/>
          </w:tcPr>
          <w:p w14:paraId="72938174" w14:textId="543FC3B6" w:rsidR="00474E8B" w:rsidRPr="00474E8B" w:rsidDel="00474E8B" w:rsidRDefault="00474E8B" w:rsidP="00474E8B">
            <w:pPr>
              <w:widowControl/>
              <w:jc w:val="right"/>
              <w:rPr>
                <w:del w:id="695" w:author="Amy Rosebrough" w:date="2022-12-14T14:59:00Z"/>
                <w:rFonts w:ascii="Arial" w:eastAsia="Times New Roman" w:hAnsi="Arial" w:cs="Arial"/>
                <w:sz w:val="20"/>
                <w:szCs w:val="20"/>
              </w:rPr>
            </w:pPr>
            <w:del w:id="696" w:author="Amy Rosebrough" w:date="2022-12-14T14:59:00Z">
              <w:r w:rsidRPr="00474E8B" w:rsidDel="00474E8B">
                <w:rPr>
                  <w:rFonts w:ascii="Arial" w:eastAsia="Times New Roman" w:hAnsi="Arial" w:cs="Arial"/>
                  <w:sz w:val="20"/>
                  <w:szCs w:val="20"/>
                </w:rPr>
                <w:delText>2.12</w:delText>
              </w:r>
            </w:del>
          </w:p>
        </w:tc>
        <w:tc>
          <w:tcPr>
            <w:tcW w:w="796" w:type="dxa"/>
            <w:tcBorders>
              <w:top w:val="nil"/>
              <w:left w:val="nil"/>
              <w:bottom w:val="nil"/>
              <w:right w:val="single" w:sz="4" w:space="0" w:color="auto"/>
            </w:tcBorders>
            <w:shd w:val="clear" w:color="auto" w:fill="auto"/>
            <w:noWrap/>
            <w:vAlign w:val="bottom"/>
            <w:hideMark/>
          </w:tcPr>
          <w:p w14:paraId="1FDA3827" w14:textId="22C20E0D" w:rsidR="00474E8B" w:rsidRPr="00474E8B" w:rsidDel="00474E8B" w:rsidRDefault="00474E8B" w:rsidP="00474E8B">
            <w:pPr>
              <w:widowControl/>
              <w:jc w:val="right"/>
              <w:rPr>
                <w:del w:id="697" w:author="Amy Rosebrough" w:date="2022-12-14T14:59:00Z"/>
                <w:rFonts w:ascii="Arial" w:eastAsia="Times New Roman" w:hAnsi="Arial" w:cs="Arial"/>
                <w:sz w:val="20"/>
                <w:szCs w:val="20"/>
              </w:rPr>
            </w:pPr>
            <w:del w:id="698" w:author="Amy Rosebrough" w:date="2022-12-14T14:59:00Z">
              <w:r w:rsidRPr="00474E8B" w:rsidDel="00474E8B">
                <w:rPr>
                  <w:rFonts w:ascii="Arial" w:eastAsia="Times New Roman" w:hAnsi="Arial" w:cs="Arial"/>
                  <w:sz w:val="20"/>
                  <w:szCs w:val="20"/>
                </w:rPr>
                <w:delText>1.99</w:delText>
              </w:r>
            </w:del>
          </w:p>
        </w:tc>
      </w:tr>
      <w:tr w:rsidR="00474E8B" w:rsidRPr="00474E8B" w:rsidDel="00474E8B" w14:paraId="50870419" w14:textId="011D41ED" w:rsidTr="00474E8B">
        <w:trPr>
          <w:trHeight w:val="255"/>
          <w:del w:id="699"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19376B56" w14:textId="447D8BAF" w:rsidR="00474E8B" w:rsidRPr="00474E8B" w:rsidDel="00474E8B" w:rsidRDefault="00474E8B" w:rsidP="00474E8B">
            <w:pPr>
              <w:widowControl/>
              <w:jc w:val="center"/>
              <w:rPr>
                <w:del w:id="700" w:author="Amy Rosebrough" w:date="2022-12-14T14:59:00Z"/>
                <w:rFonts w:ascii="Arial" w:eastAsia="Times New Roman" w:hAnsi="Arial" w:cs="Arial"/>
                <w:sz w:val="20"/>
                <w:szCs w:val="20"/>
              </w:rPr>
            </w:pPr>
            <w:del w:id="701" w:author="Amy Rosebrough" w:date="2022-12-14T14:59:00Z">
              <w:r w:rsidRPr="00474E8B" w:rsidDel="00474E8B">
                <w:rPr>
                  <w:rFonts w:ascii="Arial" w:eastAsia="Times New Roman" w:hAnsi="Arial" w:cs="Arial"/>
                  <w:sz w:val="20"/>
                  <w:szCs w:val="20"/>
                </w:rPr>
                <w:delText>7.3</w:delText>
              </w:r>
            </w:del>
          </w:p>
        </w:tc>
        <w:tc>
          <w:tcPr>
            <w:tcW w:w="717" w:type="dxa"/>
            <w:tcBorders>
              <w:top w:val="nil"/>
              <w:left w:val="nil"/>
              <w:bottom w:val="nil"/>
              <w:right w:val="nil"/>
            </w:tcBorders>
            <w:shd w:val="clear" w:color="auto" w:fill="auto"/>
            <w:noWrap/>
            <w:vAlign w:val="bottom"/>
            <w:hideMark/>
          </w:tcPr>
          <w:p w14:paraId="7E1D8EBE" w14:textId="71C76D5D" w:rsidR="00474E8B" w:rsidRPr="00474E8B" w:rsidDel="00474E8B" w:rsidRDefault="00474E8B" w:rsidP="00474E8B">
            <w:pPr>
              <w:widowControl/>
              <w:jc w:val="right"/>
              <w:rPr>
                <w:del w:id="702" w:author="Amy Rosebrough" w:date="2022-12-14T14:59:00Z"/>
                <w:rFonts w:ascii="Arial" w:eastAsia="Times New Roman" w:hAnsi="Arial" w:cs="Arial"/>
                <w:sz w:val="20"/>
                <w:szCs w:val="20"/>
              </w:rPr>
            </w:pPr>
            <w:del w:id="703" w:author="Amy Rosebrough" w:date="2022-12-14T14:59:00Z">
              <w:r w:rsidRPr="00474E8B" w:rsidDel="00474E8B">
                <w:rPr>
                  <w:rFonts w:ascii="Arial" w:eastAsia="Times New Roman" w:hAnsi="Arial" w:cs="Arial"/>
                  <w:sz w:val="20"/>
                  <w:szCs w:val="20"/>
                </w:rPr>
                <w:delText>5.08</w:delText>
              </w:r>
            </w:del>
          </w:p>
        </w:tc>
        <w:tc>
          <w:tcPr>
            <w:tcW w:w="717" w:type="dxa"/>
            <w:tcBorders>
              <w:top w:val="nil"/>
              <w:left w:val="nil"/>
              <w:bottom w:val="nil"/>
              <w:right w:val="nil"/>
            </w:tcBorders>
            <w:shd w:val="clear" w:color="auto" w:fill="auto"/>
            <w:noWrap/>
            <w:vAlign w:val="bottom"/>
            <w:hideMark/>
          </w:tcPr>
          <w:p w14:paraId="4EF9FA52" w14:textId="57A5A21B" w:rsidR="00474E8B" w:rsidRPr="00474E8B" w:rsidDel="00474E8B" w:rsidRDefault="00474E8B" w:rsidP="00474E8B">
            <w:pPr>
              <w:widowControl/>
              <w:jc w:val="right"/>
              <w:rPr>
                <w:del w:id="704" w:author="Amy Rosebrough" w:date="2022-12-14T14:59:00Z"/>
                <w:rFonts w:ascii="Arial" w:eastAsia="Times New Roman" w:hAnsi="Arial" w:cs="Arial"/>
                <w:sz w:val="20"/>
                <w:szCs w:val="20"/>
              </w:rPr>
            </w:pPr>
            <w:del w:id="705" w:author="Amy Rosebrough" w:date="2022-12-14T14:59:00Z">
              <w:r w:rsidRPr="00474E8B" w:rsidDel="00474E8B">
                <w:rPr>
                  <w:rFonts w:ascii="Arial" w:eastAsia="Times New Roman" w:hAnsi="Arial" w:cs="Arial"/>
                  <w:sz w:val="20"/>
                  <w:szCs w:val="20"/>
                </w:rPr>
                <w:delText>5.08</w:delText>
              </w:r>
            </w:del>
          </w:p>
        </w:tc>
        <w:tc>
          <w:tcPr>
            <w:tcW w:w="717" w:type="dxa"/>
            <w:tcBorders>
              <w:top w:val="nil"/>
              <w:left w:val="nil"/>
              <w:bottom w:val="nil"/>
              <w:right w:val="nil"/>
            </w:tcBorders>
            <w:shd w:val="clear" w:color="auto" w:fill="auto"/>
            <w:noWrap/>
            <w:vAlign w:val="bottom"/>
            <w:hideMark/>
          </w:tcPr>
          <w:p w14:paraId="6704F9D2" w14:textId="693DBCDD" w:rsidR="00474E8B" w:rsidRPr="00474E8B" w:rsidDel="00474E8B" w:rsidRDefault="00474E8B" w:rsidP="00474E8B">
            <w:pPr>
              <w:widowControl/>
              <w:jc w:val="right"/>
              <w:rPr>
                <w:del w:id="706" w:author="Amy Rosebrough" w:date="2022-12-14T14:59:00Z"/>
                <w:rFonts w:ascii="Arial" w:eastAsia="Times New Roman" w:hAnsi="Arial" w:cs="Arial"/>
                <w:sz w:val="20"/>
                <w:szCs w:val="20"/>
              </w:rPr>
            </w:pPr>
            <w:del w:id="707" w:author="Amy Rosebrough" w:date="2022-12-14T14:59:00Z">
              <w:r w:rsidRPr="00474E8B" w:rsidDel="00474E8B">
                <w:rPr>
                  <w:rFonts w:ascii="Arial" w:eastAsia="Times New Roman" w:hAnsi="Arial" w:cs="Arial"/>
                  <w:sz w:val="20"/>
                  <w:szCs w:val="20"/>
                </w:rPr>
                <w:delText>4.92</w:delText>
              </w:r>
            </w:del>
          </w:p>
        </w:tc>
        <w:tc>
          <w:tcPr>
            <w:tcW w:w="717" w:type="dxa"/>
            <w:tcBorders>
              <w:top w:val="nil"/>
              <w:left w:val="nil"/>
              <w:bottom w:val="nil"/>
              <w:right w:val="nil"/>
            </w:tcBorders>
            <w:shd w:val="clear" w:color="auto" w:fill="auto"/>
            <w:noWrap/>
            <w:vAlign w:val="bottom"/>
            <w:hideMark/>
          </w:tcPr>
          <w:p w14:paraId="44F0EBEB" w14:textId="49F58D79" w:rsidR="00474E8B" w:rsidRPr="00474E8B" w:rsidDel="00474E8B" w:rsidRDefault="00474E8B" w:rsidP="00474E8B">
            <w:pPr>
              <w:widowControl/>
              <w:jc w:val="right"/>
              <w:rPr>
                <w:del w:id="708" w:author="Amy Rosebrough" w:date="2022-12-14T14:59:00Z"/>
                <w:rFonts w:ascii="Arial" w:eastAsia="Times New Roman" w:hAnsi="Arial" w:cs="Arial"/>
                <w:sz w:val="20"/>
                <w:szCs w:val="20"/>
              </w:rPr>
            </w:pPr>
            <w:del w:id="709" w:author="Amy Rosebrough" w:date="2022-12-14T14:59:00Z">
              <w:r w:rsidRPr="00474E8B" w:rsidDel="00474E8B">
                <w:rPr>
                  <w:rFonts w:ascii="Arial" w:eastAsia="Times New Roman" w:hAnsi="Arial" w:cs="Arial"/>
                  <w:sz w:val="20"/>
                  <w:szCs w:val="20"/>
                </w:rPr>
                <w:delText>4.61</w:delText>
              </w:r>
            </w:del>
          </w:p>
        </w:tc>
        <w:tc>
          <w:tcPr>
            <w:tcW w:w="717" w:type="dxa"/>
            <w:tcBorders>
              <w:top w:val="nil"/>
              <w:left w:val="nil"/>
              <w:bottom w:val="nil"/>
              <w:right w:val="nil"/>
            </w:tcBorders>
            <w:shd w:val="clear" w:color="auto" w:fill="auto"/>
            <w:noWrap/>
            <w:vAlign w:val="bottom"/>
            <w:hideMark/>
          </w:tcPr>
          <w:p w14:paraId="69976F29" w14:textId="1DE963DC" w:rsidR="00474E8B" w:rsidRPr="00474E8B" w:rsidDel="00474E8B" w:rsidRDefault="00474E8B" w:rsidP="00474E8B">
            <w:pPr>
              <w:widowControl/>
              <w:jc w:val="right"/>
              <w:rPr>
                <w:del w:id="710" w:author="Amy Rosebrough" w:date="2022-12-14T14:59:00Z"/>
                <w:rFonts w:ascii="Arial" w:eastAsia="Times New Roman" w:hAnsi="Arial" w:cs="Arial"/>
                <w:sz w:val="20"/>
                <w:szCs w:val="20"/>
              </w:rPr>
            </w:pPr>
            <w:del w:id="711" w:author="Amy Rosebrough" w:date="2022-12-14T14:59:00Z">
              <w:r w:rsidRPr="00474E8B" w:rsidDel="00474E8B">
                <w:rPr>
                  <w:rFonts w:ascii="Arial" w:eastAsia="Times New Roman" w:hAnsi="Arial" w:cs="Arial"/>
                  <w:sz w:val="20"/>
                  <w:szCs w:val="20"/>
                </w:rPr>
                <w:delText>4.33</w:delText>
              </w:r>
            </w:del>
          </w:p>
        </w:tc>
        <w:tc>
          <w:tcPr>
            <w:tcW w:w="717" w:type="dxa"/>
            <w:tcBorders>
              <w:top w:val="nil"/>
              <w:left w:val="nil"/>
              <w:bottom w:val="nil"/>
              <w:right w:val="nil"/>
            </w:tcBorders>
            <w:shd w:val="clear" w:color="auto" w:fill="auto"/>
            <w:noWrap/>
            <w:vAlign w:val="bottom"/>
            <w:hideMark/>
          </w:tcPr>
          <w:p w14:paraId="71905B19" w14:textId="696AF4B9" w:rsidR="00474E8B" w:rsidRPr="00474E8B" w:rsidDel="00474E8B" w:rsidRDefault="00474E8B" w:rsidP="00474E8B">
            <w:pPr>
              <w:widowControl/>
              <w:jc w:val="right"/>
              <w:rPr>
                <w:del w:id="712" w:author="Amy Rosebrough" w:date="2022-12-14T14:59:00Z"/>
                <w:rFonts w:ascii="Arial" w:eastAsia="Times New Roman" w:hAnsi="Arial" w:cs="Arial"/>
                <w:sz w:val="20"/>
                <w:szCs w:val="20"/>
              </w:rPr>
            </w:pPr>
            <w:del w:id="713" w:author="Amy Rosebrough" w:date="2022-12-14T14:59:00Z">
              <w:r w:rsidRPr="00474E8B" w:rsidDel="00474E8B">
                <w:rPr>
                  <w:rFonts w:ascii="Arial" w:eastAsia="Times New Roman" w:hAnsi="Arial" w:cs="Arial"/>
                  <w:sz w:val="20"/>
                  <w:szCs w:val="20"/>
                </w:rPr>
                <w:delText>4.06</w:delText>
              </w:r>
            </w:del>
          </w:p>
        </w:tc>
        <w:tc>
          <w:tcPr>
            <w:tcW w:w="717" w:type="dxa"/>
            <w:tcBorders>
              <w:top w:val="nil"/>
              <w:left w:val="nil"/>
              <w:bottom w:val="nil"/>
              <w:right w:val="nil"/>
            </w:tcBorders>
            <w:shd w:val="clear" w:color="auto" w:fill="auto"/>
            <w:noWrap/>
            <w:vAlign w:val="bottom"/>
            <w:hideMark/>
          </w:tcPr>
          <w:p w14:paraId="4A03BACD" w14:textId="4B6A1798" w:rsidR="00474E8B" w:rsidRPr="00474E8B" w:rsidDel="00474E8B" w:rsidRDefault="00474E8B" w:rsidP="00474E8B">
            <w:pPr>
              <w:widowControl/>
              <w:jc w:val="right"/>
              <w:rPr>
                <w:del w:id="714" w:author="Amy Rosebrough" w:date="2022-12-14T14:59:00Z"/>
                <w:rFonts w:ascii="Arial" w:eastAsia="Times New Roman" w:hAnsi="Arial" w:cs="Arial"/>
                <w:sz w:val="20"/>
                <w:szCs w:val="20"/>
              </w:rPr>
            </w:pPr>
            <w:del w:id="715" w:author="Amy Rosebrough" w:date="2022-12-14T14:59:00Z">
              <w:r w:rsidRPr="00474E8B" w:rsidDel="00474E8B">
                <w:rPr>
                  <w:rFonts w:ascii="Arial" w:eastAsia="Times New Roman" w:hAnsi="Arial" w:cs="Arial"/>
                  <w:sz w:val="20"/>
                  <w:szCs w:val="20"/>
                </w:rPr>
                <w:delText>3.80</w:delText>
              </w:r>
            </w:del>
          </w:p>
        </w:tc>
        <w:tc>
          <w:tcPr>
            <w:tcW w:w="717" w:type="dxa"/>
            <w:tcBorders>
              <w:top w:val="nil"/>
              <w:left w:val="nil"/>
              <w:bottom w:val="nil"/>
              <w:right w:val="nil"/>
            </w:tcBorders>
            <w:shd w:val="clear" w:color="auto" w:fill="auto"/>
            <w:noWrap/>
            <w:vAlign w:val="bottom"/>
            <w:hideMark/>
          </w:tcPr>
          <w:p w14:paraId="0C2239E5" w14:textId="7111356F" w:rsidR="00474E8B" w:rsidRPr="00474E8B" w:rsidDel="00474E8B" w:rsidRDefault="00474E8B" w:rsidP="00474E8B">
            <w:pPr>
              <w:widowControl/>
              <w:jc w:val="right"/>
              <w:rPr>
                <w:del w:id="716" w:author="Amy Rosebrough" w:date="2022-12-14T14:59:00Z"/>
                <w:rFonts w:ascii="Arial" w:eastAsia="Times New Roman" w:hAnsi="Arial" w:cs="Arial"/>
                <w:sz w:val="20"/>
                <w:szCs w:val="20"/>
              </w:rPr>
            </w:pPr>
            <w:del w:id="717" w:author="Amy Rosebrough" w:date="2022-12-14T14:59:00Z">
              <w:r w:rsidRPr="00474E8B" w:rsidDel="00474E8B">
                <w:rPr>
                  <w:rFonts w:ascii="Arial" w:eastAsia="Times New Roman" w:hAnsi="Arial" w:cs="Arial"/>
                  <w:sz w:val="20"/>
                  <w:szCs w:val="20"/>
                </w:rPr>
                <w:delText>3.57</w:delText>
              </w:r>
            </w:del>
          </w:p>
        </w:tc>
        <w:tc>
          <w:tcPr>
            <w:tcW w:w="717" w:type="dxa"/>
            <w:tcBorders>
              <w:top w:val="nil"/>
              <w:left w:val="nil"/>
              <w:bottom w:val="nil"/>
              <w:right w:val="nil"/>
            </w:tcBorders>
            <w:shd w:val="clear" w:color="auto" w:fill="auto"/>
            <w:noWrap/>
            <w:vAlign w:val="bottom"/>
            <w:hideMark/>
          </w:tcPr>
          <w:p w14:paraId="1813BD7E" w14:textId="5BE2F9D9" w:rsidR="00474E8B" w:rsidRPr="00474E8B" w:rsidDel="00474E8B" w:rsidRDefault="00474E8B" w:rsidP="00474E8B">
            <w:pPr>
              <w:widowControl/>
              <w:jc w:val="right"/>
              <w:rPr>
                <w:del w:id="718" w:author="Amy Rosebrough" w:date="2022-12-14T14:59:00Z"/>
                <w:rFonts w:ascii="Arial" w:eastAsia="Times New Roman" w:hAnsi="Arial" w:cs="Arial"/>
                <w:sz w:val="20"/>
                <w:szCs w:val="20"/>
              </w:rPr>
            </w:pPr>
            <w:del w:id="719" w:author="Amy Rosebrough" w:date="2022-12-14T14:59:00Z">
              <w:r w:rsidRPr="00474E8B" w:rsidDel="00474E8B">
                <w:rPr>
                  <w:rFonts w:ascii="Arial" w:eastAsia="Times New Roman" w:hAnsi="Arial" w:cs="Arial"/>
                  <w:sz w:val="20"/>
                  <w:szCs w:val="20"/>
                </w:rPr>
                <w:delText>3.34</w:delText>
              </w:r>
            </w:del>
          </w:p>
        </w:tc>
        <w:tc>
          <w:tcPr>
            <w:tcW w:w="717" w:type="dxa"/>
            <w:tcBorders>
              <w:top w:val="nil"/>
              <w:left w:val="nil"/>
              <w:bottom w:val="nil"/>
              <w:right w:val="nil"/>
            </w:tcBorders>
            <w:shd w:val="clear" w:color="auto" w:fill="auto"/>
            <w:noWrap/>
            <w:vAlign w:val="bottom"/>
            <w:hideMark/>
          </w:tcPr>
          <w:p w14:paraId="48594032" w14:textId="350A9A5F" w:rsidR="00474E8B" w:rsidRPr="00474E8B" w:rsidDel="00474E8B" w:rsidRDefault="00474E8B" w:rsidP="00474E8B">
            <w:pPr>
              <w:widowControl/>
              <w:jc w:val="right"/>
              <w:rPr>
                <w:del w:id="720" w:author="Amy Rosebrough" w:date="2022-12-14T14:59:00Z"/>
                <w:rFonts w:ascii="Arial" w:eastAsia="Times New Roman" w:hAnsi="Arial" w:cs="Arial"/>
                <w:sz w:val="20"/>
                <w:szCs w:val="20"/>
              </w:rPr>
            </w:pPr>
            <w:del w:id="721" w:author="Amy Rosebrough" w:date="2022-12-14T14:59:00Z">
              <w:r w:rsidRPr="00474E8B" w:rsidDel="00474E8B">
                <w:rPr>
                  <w:rFonts w:ascii="Arial" w:eastAsia="Times New Roman" w:hAnsi="Arial" w:cs="Arial"/>
                  <w:sz w:val="20"/>
                  <w:szCs w:val="20"/>
                </w:rPr>
                <w:delText>3.13</w:delText>
              </w:r>
            </w:del>
          </w:p>
        </w:tc>
        <w:tc>
          <w:tcPr>
            <w:tcW w:w="717" w:type="dxa"/>
            <w:tcBorders>
              <w:top w:val="nil"/>
              <w:left w:val="nil"/>
              <w:bottom w:val="nil"/>
              <w:right w:val="nil"/>
            </w:tcBorders>
            <w:shd w:val="clear" w:color="auto" w:fill="auto"/>
            <w:noWrap/>
            <w:vAlign w:val="bottom"/>
            <w:hideMark/>
          </w:tcPr>
          <w:p w14:paraId="2300AB90" w14:textId="584E5576" w:rsidR="00474E8B" w:rsidRPr="00474E8B" w:rsidDel="00474E8B" w:rsidRDefault="00474E8B" w:rsidP="00474E8B">
            <w:pPr>
              <w:widowControl/>
              <w:jc w:val="right"/>
              <w:rPr>
                <w:del w:id="722" w:author="Amy Rosebrough" w:date="2022-12-14T14:59:00Z"/>
                <w:rFonts w:ascii="Arial" w:eastAsia="Times New Roman" w:hAnsi="Arial" w:cs="Arial"/>
                <w:sz w:val="20"/>
                <w:szCs w:val="20"/>
              </w:rPr>
            </w:pPr>
            <w:del w:id="723" w:author="Amy Rosebrough" w:date="2022-12-14T14:59:00Z">
              <w:r w:rsidRPr="00474E8B" w:rsidDel="00474E8B">
                <w:rPr>
                  <w:rFonts w:ascii="Arial" w:eastAsia="Times New Roman" w:hAnsi="Arial" w:cs="Arial"/>
                  <w:sz w:val="20"/>
                  <w:szCs w:val="20"/>
                </w:rPr>
                <w:delText>2.94</w:delText>
              </w:r>
            </w:del>
          </w:p>
        </w:tc>
        <w:tc>
          <w:tcPr>
            <w:tcW w:w="717" w:type="dxa"/>
            <w:tcBorders>
              <w:top w:val="nil"/>
              <w:left w:val="nil"/>
              <w:bottom w:val="nil"/>
              <w:right w:val="nil"/>
            </w:tcBorders>
            <w:shd w:val="clear" w:color="auto" w:fill="auto"/>
            <w:noWrap/>
            <w:vAlign w:val="bottom"/>
            <w:hideMark/>
          </w:tcPr>
          <w:p w14:paraId="6BC26E47" w14:textId="140FC6A7" w:rsidR="00474E8B" w:rsidRPr="00474E8B" w:rsidDel="00474E8B" w:rsidRDefault="00474E8B" w:rsidP="00474E8B">
            <w:pPr>
              <w:widowControl/>
              <w:jc w:val="right"/>
              <w:rPr>
                <w:del w:id="724" w:author="Amy Rosebrough" w:date="2022-12-14T14:59:00Z"/>
                <w:rFonts w:ascii="Arial" w:eastAsia="Times New Roman" w:hAnsi="Arial" w:cs="Arial"/>
                <w:sz w:val="20"/>
                <w:szCs w:val="20"/>
              </w:rPr>
            </w:pPr>
            <w:del w:id="725" w:author="Amy Rosebrough" w:date="2022-12-14T14:59:00Z">
              <w:r w:rsidRPr="00474E8B" w:rsidDel="00474E8B">
                <w:rPr>
                  <w:rFonts w:ascii="Arial" w:eastAsia="Times New Roman" w:hAnsi="Arial" w:cs="Arial"/>
                  <w:sz w:val="20"/>
                  <w:szCs w:val="20"/>
                </w:rPr>
                <w:delText>2.76</w:delText>
              </w:r>
            </w:del>
          </w:p>
        </w:tc>
        <w:tc>
          <w:tcPr>
            <w:tcW w:w="717" w:type="dxa"/>
            <w:tcBorders>
              <w:top w:val="nil"/>
              <w:left w:val="nil"/>
              <w:bottom w:val="nil"/>
              <w:right w:val="nil"/>
            </w:tcBorders>
            <w:shd w:val="clear" w:color="auto" w:fill="auto"/>
            <w:noWrap/>
            <w:vAlign w:val="bottom"/>
            <w:hideMark/>
          </w:tcPr>
          <w:p w14:paraId="1D0D9820" w14:textId="3046ECE0" w:rsidR="00474E8B" w:rsidRPr="00474E8B" w:rsidDel="00474E8B" w:rsidRDefault="00474E8B" w:rsidP="00474E8B">
            <w:pPr>
              <w:widowControl/>
              <w:jc w:val="right"/>
              <w:rPr>
                <w:del w:id="726" w:author="Amy Rosebrough" w:date="2022-12-14T14:59:00Z"/>
                <w:rFonts w:ascii="Arial" w:eastAsia="Times New Roman" w:hAnsi="Arial" w:cs="Arial"/>
                <w:sz w:val="20"/>
                <w:szCs w:val="20"/>
              </w:rPr>
            </w:pPr>
            <w:del w:id="727" w:author="Amy Rosebrough" w:date="2022-12-14T14:59:00Z">
              <w:r w:rsidRPr="00474E8B" w:rsidDel="00474E8B">
                <w:rPr>
                  <w:rFonts w:ascii="Arial" w:eastAsia="Times New Roman" w:hAnsi="Arial" w:cs="Arial"/>
                  <w:sz w:val="20"/>
                  <w:szCs w:val="20"/>
                </w:rPr>
                <w:delText>2.58</w:delText>
              </w:r>
            </w:del>
          </w:p>
        </w:tc>
        <w:tc>
          <w:tcPr>
            <w:tcW w:w="717" w:type="dxa"/>
            <w:tcBorders>
              <w:top w:val="nil"/>
              <w:left w:val="nil"/>
              <w:bottom w:val="nil"/>
              <w:right w:val="nil"/>
            </w:tcBorders>
            <w:shd w:val="clear" w:color="auto" w:fill="auto"/>
            <w:noWrap/>
            <w:vAlign w:val="bottom"/>
            <w:hideMark/>
          </w:tcPr>
          <w:p w14:paraId="2D91C0B1" w14:textId="337DA028" w:rsidR="00474E8B" w:rsidRPr="00474E8B" w:rsidDel="00474E8B" w:rsidRDefault="00474E8B" w:rsidP="00474E8B">
            <w:pPr>
              <w:widowControl/>
              <w:jc w:val="right"/>
              <w:rPr>
                <w:del w:id="728" w:author="Amy Rosebrough" w:date="2022-12-14T14:59:00Z"/>
                <w:rFonts w:ascii="Arial" w:eastAsia="Times New Roman" w:hAnsi="Arial" w:cs="Arial"/>
                <w:sz w:val="20"/>
                <w:szCs w:val="20"/>
              </w:rPr>
            </w:pPr>
            <w:del w:id="729" w:author="Amy Rosebrough" w:date="2022-12-14T14:59:00Z">
              <w:r w:rsidRPr="00474E8B" w:rsidDel="00474E8B">
                <w:rPr>
                  <w:rFonts w:ascii="Arial" w:eastAsia="Times New Roman" w:hAnsi="Arial" w:cs="Arial"/>
                  <w:sz w:val="20"/>
                  <w:szCs w:val="20"/>
                </w:rPr>
                <w:delText>2.42</w:delText>
              </w:r>
            </w:del>
          </w:p>
        </w:tc>
        <w:tc>
          <w:tcPr>
            <w:tcW w:w="717" w:type="dxa"/>
            <w:tcBorders>
              <w:top w:val="nil"/>
              <w:left w:val="nil"/>
              <w:bottom w:val="nil"/>
              <w:right w:val="nil"/>
            </w:tcBorders>
            <w:shd w:val="clear" w:color="auto" w:fill="auto"/>
            <w:noWrap/>
            <w:vAlign w:val="bottom"/>
            <w:hideMark/>
          </w:tcPr>
          <w:p w14:paraId="4B9A2190" w14:textId="4A951CDF" w:rsidR="00474E8B" w:rsidRPr="00474E8B" w:rsidDel="00474E8B" w:rsidRDefault="00474E8B" w:rsidP="00474E8B">
            <w:pPr>
              <w:widowControl/>
              <w:jc w:val="right"/>
              <w:rPr>
                <w:del w:id="730" w:author="Amy Rosebrough" w:date="2022-12-14T14:59:00Z"/>
                <w:rFonts w:ascii="Arial" w:eastAsia="Times New Roman" w:hAnsi="Arial" w:cs="Arial"/>
                <w:sz w:val="20"/>
                <w:szCs w:val="20"/>
              </w:rPr>
            </w:pPr>
            <w:del w:id="731" w:author="Amy Rosebrough" w:date="2022-12-14T14:59:00Z">
              <w:r w:rsidRPr="00474E8B" w:rsidDel="00474E8B">
                <w:rPr>
                  <w:rFonts w:ascii="Arial" w:eastAsia="Times New Roman" w:hAnsi="Arial" w:cs="Arial"/>
                  <w:sz w:val="20"/>
                  <w:szCs w:val="20"/>
                </w:rPr>
                <w:delText>2.27</w:delText>
              </w:r>
            </w:del>
          </w:p>
        </w:tc>
        <w:tc>
          <w:tcPr>
            <w:tcW w:w="717" w:type="dxa"/>
            <w:tcBorders>
              <w:top w:val="nil"/>
              <w:left w:val="nil"/>
              <w:bottom w:val="nil"/>
              <w:right w:val="nil"/>
            </w:tcBorders>
            <w:shd w:val="clear" w:color="auto" w:fill="auto"/>
            <w:noWrap/>
            <w:vAlign w:val="bottom"/>
            <w:hideMark/>
          </w:tcPr>
          <w:p w14:paraId="7306744A" w14:textId="634E9BCB" w:rsidR="00474E8B" w:rsidRPr="00474E8B" w:rsidDel="00474E8B" w:rsidRDefault="00474E8B" w:rsidP="00474E8B">
            <w:pPr>
              <w:widowControl/>
              <w:jc w:val="right"/>
              <w:rPr>
                <w:del w:id="732" w:author="Amy Rosebrough" w:date="2022-12-14T14:59:00Z"/>
                <w:rFonts w:ascii="Arial" w:eastAsia="Times New Roman" w:hAnsi="Arial" w:cs="Arial"/>
                <w:sz w:val="20"/>
                <w:szCs w:val="20"/>
              </w:rPr>
            </w:pPr>
            <w:del w:id="733" w:author="Amy Rosebrough" w:date="2022-12-14T14:59:00Z">
              <w:r w:rsidRPr="00474E8B" w:rsidDel="00474E8B">
                <w:rPr>
                  <w:rFonts w:ascii="Arial" w:eastAsia="Times New Roman" w:hAnsi="Arial" w:cs="Arial"/>
                  <w:sz w:val="20"/>
                  <w:szCs w:val="20"/>
                </w:rPr>
                <w:delText>2.13</w:delText>
              </w:r>
            </w:del>
          </w:p>
        </w:tc>
        <w:tc>
          <w:tcPr>
            <w:tcW w:w="717" w:type="dxa"/>
            <w:tcBorders>
              <w:top w:val="nil"/>
              <w:left w:val="nil"/>
              <w:bottom w:val="nil"/>
              <w:right w:val="nil"/>
            </w:tcBorders>
            <w:shd w:val="clear" w:color="auto" w:fill="auto"/>
            <w:noWrap/>
            <w:vAlign w:val="bottom"/>
            <w:hideMark/>
          </w:tcPr>
          <w:p w14:paraId="59A83910" w14:textId="10E61AA0" w:rsidR="00474E8B" w:rsidRPr="00474E8B" w:rsidDel="00474E8B" w:rsidRDefault="00474E8B" w:rsidP="00474E8B">
            <w:pPr>
              <w:widowControl/>
              <w:jc w:val="right"/>
              <w:rPr>
                <w:del w:id="734" w:author="Amy Rosebrough" w:date="2022-12-14T14:59:00Z"/>
                <w:rFonts w:ascii="Arial" w:eastAsia="Times New Roman" w:hAnsi="Arial" w:cs="Arial"/>
                <w:sz w:val="20"/>
                <w:szCs w:val="20"/>
              </w:rPr>
            </w:pPr>
            <w:del w:id="735" w:author="Amy Rosebrough" w:date="2022-12-14T14:59:00Z">
              <w:r w:rsidRPr="00474E8B" w:rsidDel="00474E8B">
                <w:rPr>
                  <w:rFonts w:ascii="Arial" w:eastAsia="Times New Roman" w:hAnsi="Arial" w:cs="Arial"/>
                  <w:sz w:val="20"/>
                  <w:szCs w:val="20"/>
                </w:rPr>
                <w:delText>2.00</w:delText>
              </w:r>
            </w:del>
          </w:p>
        </w:tc>
        <w:tc>
          <w:tcPr>
            <w:tcW w:w="796" w:type="dxa"/>
            <w:tcBorders>
              <w:top w:val="nil"/>
              <w:left w:val="nil"/>
              <w:bottom w:val="nil"/>
              <w:right w:val="single" w:sz="4" w:space="0" w:color="auto"/>
            </w:tcBorders>
            <w:shd w:val="clear" w:color="auto" w:fill="auto"/>
            <w:noWrap/>
            <w:vAlign w:val="bottom"/>
            <w:hideMark/>
          </w:tcPr>
          <w:p w14:paraId="25A1F028" w14:textId="77F80679" w:rsidR="00474E8B" w:rsidRPr="00474E8B" w:rsidDel="00474E8B" w:rsidRDefault="00474E8B" w:rsidP="00474E8B">
            <w:pPr>
              <w:widowControl/>
              <w:jc w:val="right"/>
              <w:rPr>
                <w:del w:id="736" w:author="Amy Rosebrough" w:date="2022-12-14T14:59:00Z"/>
                <w:rFonts w:ascii="Arial" w:eastAsia="Times New Roman" w:hAnsi="Arial" w:cs="Arial"/>
                <w:sz w:val="20"/>
                <w:szCs w:val="20"/>
              </w:rPr>
            </w:pPr>
            <w:del w:id="737" w:author="Amy Rosebrough" w:date="2022-12-14T14:59:00Z">
              <w:r w:rsidRPr="00474E8B" w:rsidDel="00474E8B">
                <w:rPr>
                  <w:rFonts w:ascii="Arial" w:eastAsia="Times New Roman" w:hAnsi="Arial" w:cs="Arial"/>
                  <w:sz w:val="20"/>
                  <w:szCs w:val="20"/>
                </w:rPr>
                <w:delText>1.87</w:delText>
              </w:r>
            </w:del>
          </w:p>
        </w:tc>
      </w:tr>
      <w:tr w:rsidR="00474E8B" w:rsidRPr="00474E8B" w:rsidDel="00474E8B" w14:paraId="48B10561" w14:textId="6D757C64" w:rsidTr="00474E8B">
        <w:trPr>
          <w:trHeight w:val="255"/>
          <w:del w:id="738"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66B51D8E" w14:textId="1D5E0AB7" w:rsidR="00474E8B" w:rsidRPr="00474E8B" w:rsidDel="00474E8B" w:rsidRDefault="00474E8B" w:rsidP="00474E8B">
            <w:pPr>
              <w:widowControl/>
              <w:jc w:val="center"/>
              <w:rPr>
                <w:del w:id="739" w:author="Amy Rosebrough" w:date="2022-12-14T14:59:00Z"/>
                <w:rFonts w:ascii="Arial" w:eastAsia="Times New Roman" w:hAnsi="Arial" w:cs="Arial"/>
                <w:sz w:val="20"/>
                <w:szCs w:val="20"/>
              </w:rPr>
            </w:pPr>
            <w:del w:id="740" w:author="Amy Rosebrough" w:date="2022-12-14T14:59:00Z">
              <w:r w:rsidRPr="00474E8B" w:rsidDel="00474E8B">
                <w:rPr>
                  <w:rFonts w:ascii="Arial" w:eastAsia="Times New Roman" w:hAnsi="Arial" w:cs="Arial"/>
                  <w:sz w:val="20"/>
                  <w:szCs w:val="20"/>
                </w:rPr>
                <w:delText>7.4</w:delText>
              </w:r>
            </w:del>
          </w:p>
        </w:tc>
        <w:tc>
          <w:tcPr>
            <w:tcW w:w="717" w:type="dxa"/>
            <w:tcBorders>
              <w:top w:val="nil"/>
              <w:left w:val="nil"/>
              <w:bottom w:val="nil"/>
              <w:right w:val="nil"/>
            </w:tcBorders>
            <w:shd w:val="clear" w:color="auto" w:fill="auto"/>
            <w:noWrap/>
            <w:vAlign w:val="bottom"/>
            <w:hideMark/>
          </w:tcPr>
          <w:p w14:paraId="4D3BAEB2" w14:textId="5FC7837A" w:rsidR="00474E8B" w:rsidRPr="00474E8B" w:rsidDel="00474E8B" w:rsidRDefault="00474E8B" w:rsidP="00474E8B">
            <w:pPr>
              <w:widowControl/>
              <w:jc w:val="right"/>
              <w:rPr>
                <w:del w:id="741" w:author="Amy Rosebrough" w:date="2022-12-14T14:59:00Z"/>
                <w:rFonts w:ascii="Arial" w:eastAsia="Times New Roman" w:hAnsi="Arial" w:cs="Arial"/>
                <w:sz w:val="20"/>
                <w:szCs w:val="20"/>
              </w:rPr>
            </w:pPr>
            <w:del w:id="742" w:author="Amy Rosebrough" w:date="2022-12-14T14:59:00Z">
              <w:r w:rsidRPr="00474E8B" w:rsidDel="00474E8B">
                <w:rPr>
                  <w:rFonts w:ascii="Arial" w:eastAsia="Times New Roman" w:hAnsi="Arial" w:cs="Arial"/>
                  <w:sz w:val="20"/>
                  <w:szCs w:val="20"/>
                </w:rPr>
                <w:delText>4.73</w:delText>
              </w:r>
            </w:del>
          </w:p>
        </w:tc>
        <w:tc>
          <w:tcPr>
            <w:tcW w:w="717" w:type="dxa"/>
            <w:tcBorders>
              <w:top w:val="nil"/>
              <w:left w:val="nil"/>
              <w:bottom w:val="nil"/>
              <w:right w:val="nil"/>
            </w:tcBorders>
            <w:shd w:val="clear" w:color="auto" w:fill="auto"/>
            <w:noWrap/>
            <w:vAlign w:val="bottom"/>
            <w:hideMark/>
          </w:tcPr>
          <w:p w14:paraId="05A9C1E7" w14:textId="51B9C0D5" w:rsidR="00474E8B" w:rsidRPr="00474E8B" w:rsidDel="00474E8B" w:rsidRDefault="00474E8B" w:rsidP="00474E8B">
            <w:pPr>
              <w:widowControl/>
              <w:jc w:val="right"/>
              <w:rPr>
                <w:del w:id="743" w:author="Amy Rosebrough" w:date="2022-12-14T14:59:00Z"/>
                <w:rFonts w:ascii="Arial" w:eastAsia="Times New Roman" w:hAnsi="Arial" w:cs="Arial"/>
                <w:sz w:val="20"/>
                <w:szCs w:val="20"/>
              </w:rPr>
            </w:pPr>
            <w:del w:id="744" w:author="Amy Rosebrough" w:date="2022-12-14T14:59:00Z">
              <w:r w:rsidRPr="00474E8B" w:rsidDel="00474E8B">
                <w:rPr>
                  <w:rFonts w:ascii="Arial" w:eastAsia="Times New Roman" w:hAnsi="Arial" w:cs="Arial"/>
                  <w:sz w:val="20"/>
                  <w:szCs w:val="20"/>
                </w:rPr>
                <w:delText>4.73</w:delText>
              </w:r>
            </w:del>
          </w:p>
        </w:tc>
        <w:tc>
          <w:tcPr>
            <w:tcW w:w="717" w:type="dxa"/>
            <w:tcBorders>
              <w:top w:val="nil"/>
              <w:left w:val="nil"/>
              <w:bottom w:val="nil"/>
              <w:right w:val="nil"/>
            </w:tcBorders>
            <w:shd w:val="clear" w:color="auto" w:fill="auto"/>
            <w:noWrap/>
            <w:vAlign w:val="bottom"/>
            <w:hideMark/>
          </w:tcPr>
          <w:p w14:paraId="5C806939" w14:textId="2D98E23B" w:rsidR="00474E8B" w:rsidRPr="00474E8B" w:rsidDel="00474E8B" w:rsidRDefault="00474E8B" w:rsidP="00474E8B">
            <w:pPr>
              <w:widowControl/>
              <w:jc w:val="right"/>
              <w:rPr>
                <w:del w:id="745" w:author="Amy Rosebrough" w:date="2022-12-14T14:59:00Z"/>
                <w:rFonts w:ascii="Arial" w:eastAsia="Times New Roman" w:hAnsi="Arial" w:cs="Arial"/>
                <w:sz w:val="20"/>
                <w:szCs w:val="20"/>
              </w:rPr>
            </w:pPr>
            <w:del w:id="746" w:author="Amy Rosebrough" w:date="2022-12-14T14:59:00Z">
              <w:r w:rsidRPr="00474E8B" w:rsidDel="00474E8B">
                <w:rPr>
                  <w:rFonts w:ascii="Arial" w:eastAsia="Times New Roman" w:hAnsi="Arial" w:cs="Arial"/>
                  <w:sz w:val="20"/>
                  <w:szCs w:val="20"/>
                </w:rPr>
                <w:delText>4.59</w:delText>
              </w:r>
            </w:del>
          </w:p>
        </w:tc>
        <w:tc>
          <w:tcPr>
            <w:tcW w:w="717" w:type="dxa"/>
            <w:tcBorders>
              <w:top w:val="nil"/>
              <w:left w:val="nil"/>
              <w:bottom w:val="nil"/>
              <w:right w:val="nil"/>
            </w:tcBorders>
            <w:shd w:val="clear" w:color="auto" w:fill="auto"/>
            <w:noWrap/>
            <w:vAlign w:val="bottom"/>
            <w:hideMark/>
          </w:tcPr>
          <w:p w14:paraId="45519349" w14:textId="74362D32" w:rsidR="00474E8B" w:rsidRPr="00474E8B" w:rsidDel="00474E8B" w:rsidRDefault="00474E8B" w:rsidP="00474E8B">
            <w:pPr>
              <w:widowControl/>
              <w:jc w:val="right"/>
              <w:rPr>
                <w:del w:id="747" w:author="Amy Rosebrough" w:date="2022-12-14T14:59:00Z"/>
                <w:rFonts w:ascii="Arial" w:eastAsia="Times New Roman" w:hAnsi="Arial" w:cs="Arial"/>
                <w:sz w:val="20"/>
                <w:szCs w:val="20"/>
              </w:rPr>
            </w:pPr>
            <w:del w:id="748" w:author="Amy Rosebrough" w:date="2022-12-14T14:59:00Z">
              <w:r w:rsidRPr="00474E8B" w:rsidDel="00474E8B">
                <w:rPr>
                  <w:rFonts w:ascii="Arial" w:eastAsia="Times New Roman" w:hAnsi="Arial" w:cs="Arial"/>
                  <w:sz w:val="20"/>
                  <w:szCs w:val="20"/>
                </w:rPr>
                <w:delText>4.30</w:delText>
              </w:r>
            </w:del>
          </w:p>
        </w:tc>
        <w:tc>
          <w:tcPr>
            <w:tcW w:w="717" w:type="dxa"/>
            <w:tcBorders>
              <w:top w:val="nil"/>
              <w:left w:val="nil"/>
              <w:bottom w:val="nil"/>
              <w:right w:val="nil"/>
            </w:tcBorders>
            <w:shd w:val="clear" w:color="auto" w:fill="auto"/>
            <w:noWrap/>
            <w:vAlign w:val="bottom"/>
            <w:hideMark/>
          </w:tcPr>
          <w:p w14:paraId="658C40B8" w14:textId="489F1563" w:rsidR="00474E8B" w:rsidRPr="00474E8B" w:rsidDel="00474E8B" w:rsidRDefault="00474E8B" w:rsidP="00474E8B">
            <w:pPr>
              <w:widowControl/>
              <w:jc w:val="right"/>
              <w:rPr>
                <w:del w:id="749" w:author="Amy Rosebrough" w:date="2022-12-14T14:59:00Z"/>
                <w:rFonts w:ascii="Arial" w:eastAsia="Times New Roman" w:hAnsi="Arial" w:cs="Arial"/>
                <w:sz w:val="20"/>
                <w:szCs w:val="20"/>
              </w:rPr>
            </w:pPr>
            <w:del w:id="750" w:author="Amy Rosebrough" w:date="2022-12-14T14:59:00Z">
              <w:r w:rsidRPr="00474E8B" w:rsidDel="00474E8B">
                <w:rPr>
                  <w:rFonts w:ascii="Arial" w:eastAsia="Times New Roman" w:hAnsi="Arial" w:cs="Arial"/>
                  <w:sz w:val="20"/>
                  <w:szCs w:val="20"/>
                </w:rPr>
                <w:delText>4.03</w:delText>
              </w:r>
            </w:del>
          </w:p>
        </w:tc>
        <w:tc>
          <w:tcPr>
            <w:tcW w:w="717" w:type="dxa"/>
            <w:tcBorders>
              <w:top w:val="nil"/>
              <w:left w:val="nil"/>
              <w:bottom w:val="nil"/>
              <w:right w:val="nil"/>
            </w:tcBorders>
            <w:shd w:val="clear" w:color="auto" w:fill="auto"/>
            <w:noWrap/>
            <w:vAlign w:val="bottom"/>
            <w:hideMark/>
          </w:tcPr>
          <w:p w14:paraId="509BAD95" w14:textId="328E6128" w:rsidR="00474E8B" w:rsidRPr="00474E8B" w:rsidDel="00474E8B" w:rsidRDefault="00474E8B" w:rsidP="00474E8B">
            <w:pPr>
              <w:widowControl/>
              <w:jc w:val="right"/>
              <w:rPr>
                <w:del w:id="751" w:author="Amy Rosebrough" w:date="2022-12-14T14:59:00Z"/>
                <w:rFonts w:ascii="Arial" w:eastAsia="Times New Roman" w:hAnsi="Arial" w:cs="Arial"/>
                <w:sz w:val="20"/>
                <w:szCs w:val="20"/>
              </w:rPr>
            </w:pPr>
            <w:del w:id="752" w:author="Amy Rosebrough" w:date="2022-12-14T14:59:00Z">
              <w:r w:rsidRPr="00474E8B" w:rsidDel="00474E8B">
                <w:rPr>
                  <w:rFonts w:ascii="Arial" w:eastAsia="Times New Roman" w:hAnsi="Arial" w:cs="Arial"/>
                  <w:sz w:val="20"/>
                  <w:szCs w:val="20"/>
                </w:rPr>
                <w:delText>3.78</w:delText>
              </w:r>
            </w:del>
          </w:p>
        </w:tc>
        <w:tc>
          <w:tcPr>
            <w:tcW w:w="717" w:type="dxa"/>
            <w:tcBorders>
              <w:top w:val="nil"/>
              <w:left w:val="nil"/>
              <w:bottom w:val="nil"/>
              <w:right w:val="nil"/>
            </w:tcBorders>
            <w:shd w:val="clear" w:color="auto" w:fill="auto"/>
            <w:noWrap/>
            <w:vAlign w:val="bottom"/>
            <w:hideMark/>
          </w:tcPr>
          <w:p w14:paraId="7F5F05B1" w14:textId="68B02E9C" w:rsidR="00474E8B" w:rsidRPr="00474E8B" w:rsidDel="00474E8B" w:rsidRDefault="00474E8B" w:rsidP="00474E8B">
            <w:pPr>
              <w:widowControl/>
              <w:jc w:val="right"/>
              <w:rPr>
                <w:del w:id="753" w:author="Amy Rosebrough" w:date="2022-12-14T14:59:00Z"/>
                <w:rFonts w:ascii="Arial" w:eastAsia="Times New Roman" w:hAnsi="Arial" w:cs="Arial"/>
                <w:sz w:val="20"/>
                <w:szCs w:val="20"/>
              </w:rPr>
            </w:pPr>
            <w:del w:id="754" w:author="Amy Rosebrough" w:date="2022-12-14T14:59:00Z">
              <w:r w:rsidRPr="00474E8B" w:rsidDel="00474E8B">
                <w:rPr>
                  <w:rFonts w:ascii="Arial" w:eastAsia="Times New Roman" w:hAnsi="Arial" w:cs="Arial"/>
                  <w:sz w:val="20"/>
                  <w:szCs w:val="20"/>
                </w:rPr>
                <w:delText>3.55</w:delText>
              </w:r>
            </w:del>
          </w:p>
        </w:tc>
        <w:tc>
          <w:tcPr>
            <w:tcW w:w="717" w:type="dxa"/>
            <w:tcBorders>
              <w:top w:val="nil"/>
              <w:left w:val="nil"/>
              <w:bottom w:val="nil"/>
              <w:right w:val="nil"/>
            </w:tcBorders>
            <w:shd w:val="clear" w:color="auto" w:fill="auto"/>
            <w:noWrap/>
            <w:vAlign w:val="bottom"/>
            <w:hideMark/>
          </w:tcPr>
          <w:p w14:paraId="7B6A4BF6" w14:textId="6EB6BD2E" w:rsidR="00474E8B" w:rsidRPr="00474E8B" w:rsidDel="00474E8B" w:rsidRDefault="00474E8B" w:rsidP="00474E8B">
            <w:pPr>
              <w:widowControl/>
              <w:jc w:val="right"/>
              <w:rPr>
                <w:del w:id="755" w:author="Amy Rosebrough" w:date="2022-12-14T14:59:00Z"/>
                <w:rFonts w:ascii="Arial" w:eastAsia="Times New Roman" w:hAnsi="Arial" w:cs="Arial"/>
                <w:sz w:val="20"/>
                <w:szCs w:val="20"/>
              </w:rPr>
            </w:pPr>
            <w:del w:id="756" w:author="Amy Rosebrough" w:date="2022-12-14T14:59:00Z">
              <w:r w:rsidRPr="00474E8B" w:rsidDel="00474E8B">
                <w:rPr>
                  <w:rFonts w:ascii="Arial" w:eastAsia="Times New Roman" w:hAnsi="Arial" w:cs="Arial"/>
                  <w:sz w:val="20"/>
                  <w:szCs w:val="20"/>
                </w:rPr>
                <w:delText>3.32</w:delText>
              </w:r>
            </w:del>
          </w:p>
        </w:tc>
        <w:tc>
          <w:tcPr>
            <w:tcW w:w="717" w:type="dxa"/>
            <w:tcBorders>
              <w:top w:val="nil"/>
              <w:left w:val="nil"/>
              <w:bottom w:val="nil"/>
              <w:right w:val="nil"/>
            </w:tcBorders>
            <w:shd w:val="clear" w:color="auto" w:fill="auto"/>
            <w:noWrap/>
            <w:vAlign w:val="bottom"/>
            <w:hideMark/>
          </w:tcPr>
          <w:p w14:paraId="37F11587" w14:textId="3EEBFFB0" w:rsidR="00474E8B" w:rsidRPr="00474E8B" w:rsidDel="00474E8B" w:rsidRDefault="00474E8B" w:rsidP="00474E8B">
            <w:pPr>
              <w:widowControl/>
              <w:jc w:val="right"/>
              <w:rPr>
                <w:del w:id="757" w:author="Amy Rosebrough" w:date="2022-12-14T14:59:00Z"/>
                <w:rFonts w:ascii="Arial" w:eastAsia="Times New Roman" w:hAnsi="Arial" w:cs="Arial"/>
                <w:sz w:val="20"/>
                <w:szCs w:val="20"/>
              </w:rPr>
            </w:pPr>
            <w:del w:id="758" w:author="Amy Rosebrough" w:date="2022-12-14T14:59:00Z">
              <w:r w:rsidRPr="00474E8B" w:rsidDel="00474E8B">
                <w:rPr>
                  <w:rFonts w:ascii="Arial" w:eastAsia="Times New Roman" w:hAnsi="Arial" w:cs="Arial"/>
                  <w:sz w:val="20"/>
                  <w:szCs w:val="20"/>
                </w:rPr>
                <w:delText>3.12</w:delText>
              </w:r>
            </w:del>
          </w:p>
        </w:tc>
        <w:tc>
          <w:tcPr>
            <w:tcW w:w="717" w:type="dxa"/>
            <w:tcBorders>
              <w:top w:val="nil"/>
              <w:left w:val="nil"/>
              <w:bottom w:val="nil"/>
              <w:right w:val="nil"/>
            </w:tcBorders>
            <w:shd w:val="clear" w:color="auto" w:fill="auto"/>
            <w:noWrap/>
            <w:vAlign w:val="bottom"/>
            <w:hideMark/>
          </w:tcPr>
          <w:p w14:paraId="36D3AAF1" w14:textId="3045FAC2" w:rsidR="00474E8B" w:rsidRPr="00474E8B" w:rsidDel="00474E8B" w:rsidRDefault="00474E8B" w:rsidP="00474E8B">
            <w:pPr>
              <w:widowControl/>
              <w:jc w:val="right"/>
              <w:rPr>
                <w:del w:id="759" w:author="Amy Rosebrough" w:date="2022-12-14T14:59:00Z"/>
                <w:rFonts w:ascii="Arial" w:eastAsia="Times New Roman" w:hAnsi="Arial" w:cs="Arial"/>
                <w:sz w:val="20"/>
                <w:szCs w:val="20"/>
              </w:rPr>
            </w:pPr>
            <w:del w:id="760" w:author="Amy Rosebrough" w:date="2022-12-14T14:59:00Z">
              <w:r w:rsidRPr="00474E8B" w:rsidDel="00474E8B">
                <w:rPr>
                  <w:rFonts w:ascii="Arial" w:eastAsia="Times New Roman" w:hAnsi="Arial" w:cs="Arial"/>
                  <w:sz w:val="20"/>
                  <w:szCs w:val="20"/>
                </w:rPr>
                <w:delText>2.92</w:delText>
              </w:r>
            </w:del>
          </w:p>
        </w:tc>
        <w:tc>
          <w:tcPr>
            <w:tcW w:w="717" w:type="dxa"/>
            <w:tcBorders>
              <w:top w:val="nil"/>
              <w:left w:val="nil"/>
              <w:bottom w:val="nil"/>
              <w:right w:val="nil"/>
            </w:tcBorders>
            <w:shd w:val="clear" w:color="auto" w:fill="auto"/>
            <w:noWrap/>
            <w:vAlign w:val="bottom"/>
            <w:hideMark/>
          </w:tcPr>
          <w:p w14:paraId="7151C3A7" w14:textId="4547247B" w:rsidR="00474E8B" w:rsidRPr="00474E8B" w:rsidDel="00474E8B" w:rsidRDefault="00474E8B" w:rsidP="00474E8B">
            <w:pPr>
              <w:widowControl/>
              <w:jc w:val="right"/>
              <w:rPr>
                <w:del w:id="761" w:author="Amy Rosebrough" w:date="2022-12-14T14:59:00Z"/>
                <w:rFonts w:ascii="Arial" w:eastAsia="Times New Roman" w:hAnsi="Arial" w:cs="Arial"/>
                <w:sz w:val="20"/>
                <w:szCs w:val="20"/>
              </w:rPr>
            </w:pPr>
            <w:del w:id="762" w:author="Amy Rosebrough" w:date="2022-12-14T14:59:00Z">
              <w:r w:rsidRPr="00474E8B" w:rsidDel="00474E8B">
                <w:rPr>
                  <w:rFonts w:ascii="Arial" w:eastAsia="Times New Roman" w:hAnsi="Arial" w:cs="Arial"/>
                  <w:sz w:val="20"/>
                  <w:szCs w:val="20"/>
                </w:rPr>
                <w:delText>2.74</w:delText>
              </w:r>
            </w:del>
          </w:p>
        </w:tc>
        <w:tc>
          <w:tcPr>
            <w:tcW w:w="717" w:type="dxa"/>
            <w:tcBorders>
              <w:top w:val="nil"/>
              <w:left w:val="nil"/>
              <w:bottom w:val="nil"/>
              <w:right w:val="nil"/>
            </w:tcBorders>
            <w:shd w:val="clear" w:color="auto" w:fill="auto"/>
            <w:noWrap/>
            <w:vAlign w:val="bottom"/>
            <w:hideMark/>
          </w:tcPr>
          <w:p w14:paraId="68CBD148" w14:textId="62B3FA4C" w:rsidR="00474E8B" w:rsidRPr="00474E8B" w:rsidDel="00474E8B" w:rsidRDefault="00474E8B" w:rsidP="00474E8B">
            <w:pPr>
              <w:widowControl/>
              <w:jc w:val="right"/>
              <w:rPr>
                <w:del w:id="763" w:author="Amy Rosebrough" w:date="2022-12-14T14:59:00Z"/>
                <w:rFonts w:ascii="Arial" w:eastAsia="Times New Roman" w:hAnsi="Arial" w:cs="Arial"/>
                <w:sz w:val="20"/>
                <w:szCs w:val="20"/>
              </w:rPr>
            </w:pPr>
            <w:del w:id="764" w:author="Amy Rosebrough" w:date="2022-12-14T14:59:00Z">
              <w:r w:rsidRPr="00474E8B" w:rsidDel="00474E8B">
                <w:rPr>
                  <w:rFonts w:ascii="Arial" w:eastAsia="Times New Roman" w:hAnsi="Arial" w:cs="Arial"/>
                  <w:sz w:val="20"/>
                  <w:szCs w:val="20"/>
                </w:rPr>
                <w:delText>2.57</w:delText>
              </w:r>
            </w:del>
          </w:p>
        </w:tc>
        <w:tc>
          <w:tcPr>
            <w:tcW w:w="717" w:type="dxa"/>
            <w:tcBorders>
              <w:top w:val="nil"/>
              <w:left w:val="nil"/>
              <w:bottom w:val="nil"/>
              <w:right w:val="nil"/>
            </w:tcBorders>
            <w:shd w:val="clear" w:color="auto" w:fill="auto"/>
            <w:noWrap/>
            <w:vAlign w:val="bottom"/>
            <w:hideMark/>
          </w:tcPr>
          <w:p w14:paraId="6E289B7C" w14:textId="70E6FFEE" w:rsidR="00474E8B" w:rsidRPr="00474E8B" w:rsidDel="00474E8B" w:rsidRDefault="00474E8B" w:rsidP="00474E8B">
            <w:pPr>
              <w:widowControl/>
              <w:jc w:val="right"/>
              <w:rPr>
                <w:del w:id="765" w:author="Amy Rosebrough" w:date="2022-12-14T14:59:00Z"/>
                <w:rFonts w:ascii="Arial" w:eastAsia="Times New Roman" w:hAnsi="Arial" w:cs="Arial"/>
                <w:sz w:val="20"/>
                <w:szCs w:val="20"/>
              </w:rPr>
            </w:pPr>
            <w:del w:id="766" w:author="Amy Rosebrough" w:date="2022-12-14T14:59:00Z">
              <w:r w:rsidRPr="00474E8B" w:rsidDel="00474E8B">
                <w:rPr>
                  <w:rFonts w:ascii="Arial" w:eastAsia="Times New Roman" w:hAnsi="Arial" w:cs="Arial"/>
                  <w:sz w:val="20"/>
                  <w:szCs w:val="20"/>
                </w:rPr>
                <w:delText>2.41</w:delText>
              </w:r>
            </w:del>
          </w:p>
        </w:tc>
        <w:tc>
          <w:tcPr>
            <w:tcW w:w="717" w:type="dxa"/>
            <w:tcBorders>
              <w:top w:val="nil"/>
              <w:left w:val="nil"/>
              <w:bottom w:val="nil"/>
              <w:right w:val="nil"/>
            </w:tcBorders>
            <w:shd w:val="clear" w:color="auto" w:fill="auto"/>
            <w:noWrap/>
            <w:vAlign w:val="bottom"/>
            <w:hideMark/>
          </w:tcPr>
          <w:p w14:paraId="26E1C634" w14:textId="2327A1BC" w:rsidR="00474E8B" w:rsidRPr="00474E8B" w:rsidDel="00474E8B" w:rsidRDefault="00474E8B" w:rsidP="00474E8B">
            <w:pPr>
              <w:widowControl/>
              <w:jc w:val="right"/>
              <w:rPr>
                <w:del w:id="767" w:author="Amy Rosebrough" w:date="2022-12-14T14:59:00Z"/>
                <w:rFonts w:ascii="Arial" w:eastAsia="Times New Roman" w:hAnsi="Arial" w:cs="Arial"/>
                <w:sz w:val="20"/>
                <w:szCs w:val="20"/>
              </w:rPr>
            </w:pPr>
            <w:del w:id="768" w:author="Amy Rosebrough" w:date="2022-12-14T14:59:00Z">
              <w:r w:rsidRPr="00474E8B" w:rsidDel="00474E8B">
                <w:rPr>
                  <w:rFonts w:ascii="Arial" w:eastAsia="Times New Roman" w:hAnsi="Arial" w:cs="Arial"/>
                  <w:sz w:val="20"/>
                  <w:szCs w:val="20"/>
                </w:rPr>
                <w:delText>2.26</w:delText>
              </w:r>
            </w:del>
          </w:p>
        </w:tc>
        <w:tc>
          <w:tcPr>
            <w:tcW w:w="717" w:type="dxa"/>
            <w:tcBorders>
              <w:top w:val="nil"/>
              <w:left w:val="nil"/>
              <w:bottom w:val="nil"/>
              <w:right w:val="nil"/>
            </w:tcBorders>
            <w:shd w:val="clear" w:color="auto" w:fill="auto"/>
            <w:noWrap/>
            <w:vAlign w:val="bottom"/>
            <w:hideMark/>
          </w:tcPr>
          <w:p w14:paraId="3E7D90EF" w14:textId="07AA2BFD" w:rsidR="00474E8B" w:rsidRPr="00474E8B" w:rsidDel="00474E8B" w:rsidRDefault="00474E8B" w:rsidP="00474E8B">
            <w:pPr>
              <w:widowControl/>
              <w:jc w:val="right"/>
              <w:rPr>
                <w:del w:id="769" w:author="Amy Rosebrough" w:date="2022-12-14T14:59:00Z"/>
                <w:rFonts w:ascii="Arial" w:eastAsia="Times New Roman" w:hAnsi="Arial" w:cs="Arial"/>
                <w:sz w:val="20"/>
                <w:szCs w:val="20"/>
              </w:rPr>
            </w:pPr>
            <w:del w:id="770" w:author="Amy Rosebrough" w:date="2022-12-14T14:59:00Z">
              <w:r w:rsidRPr="00474E8B" w:rsidDel="00474E8B">
                <w:rPr>
                  <w:rFonts w:ascii="Arial" w:eastAsia="Times New Roman" w:hAnsi="Arial" w:cs="Arial"/>
                  <w:sz w:val="20"/>
                  <w:szCs w:val="20"/>
                </w:rPr>
                <w:delText>2.12</w:delText>
              </w:r>
            </w:del>
          </w:p>
        </w:tc>
        <w:tc>
          <w:tcPr>
            <w:tcW w:w="717" w:type="dxa"/>
            <w:tcBorders>
              <w:top w:val="nil"/>
              <w:left w:val="nil"/>
              <w:bottom w:val="nil"/>
              <w:right w:val="nil"/>
            </w:tcBorders>
            <w:shd w:val="clear" w:color="auto" w:fill="auto"/>
            <w:noWrap/>
            <w:vAlign w:val="bottom"/>
            <w:hideMark/>
          </w:tcPr>
          <w:p w14:paraId="722DE4B5" w14:textId="3D6379E7" w:rsidR="00474E8B" w:rsidRPr="00474E8B" w:rsidDel="00474E8B" w:rsidRDefault="00474E8B" w:rsidP="00474E8B">
            <w:pPr>
              <w:widowControl/>
              <w:jc w:val="right"/>
              <w:rPr>
                <w:del w:id="771" w:author="Amy Rosebrough" w:date="2022-12-14T14:59:00Z"/>
                <w:rFonts w:ascii="Arial" w:eastAsia="Times New Roman" w:hAnsi="Arial" w:cs="Arial"/>
                <w:sz w:val="20"/>
                <w:szCs w:val="20"/>
              </w:rPr>
            </w:pPr>
            <w:del w:id="772" w:author="Amy Rosebrough" w:date="2022-12-14T14:59:00Z">
              <w:r w:rsidRPr="00474E8B" w:rsidDel="00474E8B">
                <w:rPr>
                  <w:rFonts w:ascii="Arial" w:eastAsia="Times New Roman" w:hAnsi="Arial" w:cs="Arial"/>
                  <w:sz w:val="20"/>
                  <w:szCs w:val="20"/>
                </w:rPr>
                <w:delText>1.98</w:delText>
              </w:r>
            </w:del>
          </w:p>
        </w:tc>
        <w:tc>
          <w:tcPr>
            <w:tcW w:w="717" w:type="dxa"/>
            <w:tcBorders>
              <w:top w:val="nil"/>
              <w:left w:val="nil"/>
              <w:bottom w:val="nil"/>
              <w:right w:val="nil"/>
            </w:tcBorders>
            <w:shd w:val="clear" w:color="auto" w:fill="auto"/>
            <w:noWrap/>
            <w:vAlign w:val="bottom"/>
            <w:hideMark/>
          </w:tcPr>
          <w:p w14:paraId="65ABE352" w14:textId="6F4519E2" w:rsidR="00474E8B" w:rsidRPr="00474E8B" w:rsidDel="00474E8B" w:rsidRDefault="00474E8B" w:rsidP="00474E8B">
            <w:pPr>
              <w:widowControl/>
              <w:jc w:val="right"/>
              <w:rPr>
                <w:del w:id="773" w:author="Amy Rosebrough" w:date="2022-12-14T14:59:00Z"/>
                <w:rFonts w:ascii="Arial" w:eastAsia="Times New Roman" w:hAnsi="Arial" w:cs="Arial"/>
                <w:sz w:val="20"/>
                <w:szCs w:val="20"/>
              </w:rPr>
            </w:pPr>
            <w:del w:id="774" w:author="Amy Rosebrough" w:date="2022-12-14T14:59:00Z">
              <w:r w:rsidRPr="00474E8B" w:rsidDel="00474E8B">
                <w:rPr>
                  <w:rFonts w:ascii="Arial" w:eastAsia="Times New Roman" w:hAnsi="Arial" w:cs="Arial"/>
                  <w:sz w:val="20"/>
                  <w:szCs w:val="20"/>
                </w:rPr>
                <w:delText>1.86</w:delText>
              </w:r>
            </w:del>
          </w:p>
        </w:tc>
        <w:tc>
          <w:tcPr>
            <w:tcW w:w="796" w:type="dxa"/>
            <w:tcBorders>
              <w:top w:val="nil"/>
              <w:left w:val="nil"/>
              <w:bottom w:val="nil"/>
              <w:right w:val="single" w:sz="4" w:space="0" w:color="auto"/>
            </w:tcBorders>
            <w:shd w:val="clear" w:color="auto" w:fill="auto"/>
            <w:noWrap/>
            <w:vAlign w:val="bottom"/>
            <w:hideMark/>
          </w:tcPr>
          <w:p w14:paraId="0E3CAC77" w14:textId="74229330" w:rsidR="00474E8B" w:rsidRPr="00474E8B" w:rsidDel="00474E8B" w:rsidRDefault="00474E8B" w:rsidP="00474E8B">
            <w:pPr>
              <w:widowControl/>
              <w:jc w:val="right"/>
              <w:rPr>
                <w:del w:id="775" w:author="Amy Rosebrough" w:date="2022-12-14T14:59:00Z"/>
                <w:rFonts w:ascii="Arial" w:eastAsia="Times New Roman" w:hAnsi="Arial" w:cs="Arial"/>
                <w:sz w:val="20"/>
                <w:szCs w:val="20"/>
              </w:rPr>
            </w:pPr>
            <w:del w:id="776" w:author="Amy Rosebrough" w:date="2022-12-14T14:59:00Z">
              <w:r w:rsidRPr="00474E8B" w:rsidDel="00474E8B">
                <w:rPr>
                  <w:rFonts w:ascii="Arial" w:eastAsia="Times New Roman" w:hAnsi="Arial" w:cs="Arial"/>
                  <w:sz w:val="20"/>
                  <w:szCs w:val="20"/>
                </w:rPr>
                <w:delText>1.74</w:delText>
              </w:r>
            </w:del>
          </w:p>
        </w:tc>
      </w:tr>
      <w:tr w:rsidR="00474E8B" w:rsidRPr="00474E8B" w:rsidDel="00474E8B" w14:paraId="73818D67" w14:textId="41469879" w:rsidTr="00474E8B">
        <w:trPr>
          <w:trHeight w:val="255"/>
          <w:del w:id="777"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A284443" w14:textId="498A48AD" w:rsidR="00474E8B" w:rsidRPr="00474E8B" w:rsidDel="00474E8B" w:rsidRDefault="00474E8B" w:rsidP="00474E8B">
            <w:pPr>
              <w:widowControl/>
              <w:jc w:val="center"/>
              <w:rPr>
                <w:del w:id="778" w:author="Amy Rosebrough" w:date="2022-12-14T14:59:00Z"/>
                <w:rFonts w:ascii="Arial" w:eastAsia="Times New Roman" w:hAnsi="Arial" w:cs="Arial"/>
                <w:sz w:val="20"/>
                <w:szCs w:val="20"/>
              </w:rPr>
            </w:pPr>
            <w:del w:id="779" w:author="Amy Rosebrough" w:date="2022-12-14T14:59:00Z">
              <w:r w:rsidRPr="00474E8B" w:rsidDel="00474E8B">
                <w:rPr>
                  <w:rFonts w:ascii="Arial" w:eastAsia="Times New Roman" w:hAnsi="Arial" w:cs="Arial"/>
                  <w:sz w:val="20"/>
                  <w:szCs w:val="20"/>
                </w:rPr>
                <w:delText>7.5</w:delText>
              </w:r>
            </w:del>
          </w:p>
        </w:tc>
        <w:tc>
          <w:tcPr>
            <w:tcW w:w="717" w:type="dxa"/>
            <w:tcBorders>
              <w:top w:val="nil"/>
              <w:left w:val="nil"/>
              <w:bottom w:val="nil"/>
              <w:right w:val="nil"/>
            </w:tcBorders>
            <w:shd w:val="clear" w:color="auto" w:fill="auto"/>
            <w:noWrap/>
            <w:vAlign w:val="bottom"/>
            <w:hideMark/>
          </w:tcPr>
          <w:p w14:paraId="05CF9902" w14:textId="4641C8C6" w:rsidR="00474E8B" w:rsidRPr="00474E8B" w:rsidDel="00474E8B" w:rsidRDefault="00474E8B" w:rsidP="00474E8B">
            <w:pPr>
              <w:widowControl/>
              <w:jc w:val="right"/>
              <w:rPr>
                <w:del w:id="780" w:author="Amy Rosebrough" w:date="2022-12-14T14:59:00Z"/>
                <w:rFonts w:ascii="Arial" w:eastAsia="Times New Roman" w:hAnsi="Arial" w:cs="Arial"/>
                <w:sz w:val="20"/>
                <w:szCs w:val="20"/>
              </w:rPr>
            </w:pPr>
            <w:del w:id="781" w:author="Amy Rosebrough" w:date="2022-12-14T14:59:00Z">
              <w:r w:rsidRPr="00474E8B" w:rsidDel="00474E8B">
                <w:rPr>
                  <w:rFonts w:ascii="Arial" w:eastAsia="Times New Roman" w:hAnsi="Arial" w:cs="Arial"/>
                  <w:sz w:val="20"/>
                  <w:szCs w:val="20"/>
                </w:rPr>
                <w:delText>4.36</w:delText>
              </w:r>
            </w:del>
          </w:p>
        </w:tc>
        <w:tc>
          <w:tcPr>
            <w:tcW w:w="717" w:type="dxa"/>
            <w:tcBorders>
              <w:top w:val="nil"/>
              <w:left w:val="nil"/>
              <w:bottom w:val="nil"/>
              <w:right w:val="nil"/>
            </w:tcBorders>
            <w:shd w:val="clear" w:color="auto" w:fill="auto"/>
            <w:noWrap/>
            <w:vAlign w:val="bottom"/>
            <w:hideMark/>
          </w:tcPr>
          <w:p w14:paraId="082D8CF7" w14:textId="3B669337" w:rsidR="00474E8B" w:rsidRPr="00474E8B" w:rsidDel="00474E8B" w:rsidRDefault="00474E8B" w:rsidP="00474E8B">
            <w:pPr>
              <w:widowControl/>
              <w:jc w:val="right"/>
              <w:rPr>
                <w:del w:id="782" w:author="Amy Rosebrough" w:date="2022-12-14T14:59:00Z"/>
                <w:rFonts w:ascii="Arial" w:eastAsia="Times New Roman" w:hAnsi="Arial" w:cs="Arial"/>
                <w:sz w:val="20"/>
                <w:szCs w:val="20"/>
              </w:rPr>
            </w:pPr>
            <w:del w:id="783" w:author="Amy Rosebrough" w:date="2022-12-14T14:59:00Z">
              <w:r w:rsidRPr="00474E8B" w:rsidDel="00474E8B">
                <w:rPr>
                  <w:rFonts w:ascii="Arial" w:eastAsia="Times New Roman" w:hAnsi="Arial" w:cs="Arial"/>
                  <w:sz w:val="20"/>
                  <w:szCs w:val="20"/>
                </w:rPr>
                <w:delText>4.36</w:delText>
              </w:r>
            </w:del>
          </w:p>
        </w:tc>
        <w:tc>
          <w:tcPr>
            <w:tcW w:w="717" w:type="dxa"/>
            <w:tcBorders>
              <w:top w:val="nil"/>
              <w:left w:val="nil"/>
              <w:bottom w:val="nil"/>
              <w:right w:val="nil"/>
            </w:tcBorders>
            <w:shd w:val="clear" w:color="auto" w:fill="auto"/>
            <w:noWrap/>
            <w:vAlign w:val="bottom"/>
            <w:hideMark/>
          </w:tcPr>
          <w:p w14:paraId="56858BCA" w14:textId="1B33D3C9" w:rsidR="00474E8B" w:rsidRPr="00474E8B" w:rsidDel="00474E8B" w:rsidRDefault="00474E8B" w:rsidP="00474E8B">
            <w:pPr>
              <w:widowControl/>
              <w:jc w:val="right"/>
              <w:rPr>
                <w:del w:id="784" w:author="Amy Rosebrough" w:date="2022-12-14T14:59:00Z"/>
                <w:rFonts w:ascii="Arial" w:eastAsia="Times New Roman" w:hAnsi="Arial" w:cs="Arial"/>
                <w:sz w:val="20"/>
                <w:szCs w:val="20"/>
              </w:rPr>
            </w:pPr>
            <w:del w:id="785" w:author="Amy Rosebrough" w:date="2022-12-14T14:59:00Z">
              <w:r w:rsidRPr="00474E8B" w:rsidDel="00474E8B">
                <w:rPr>
                  <w:rFonts w:ascii="Arial" w:eastAsia="Times New Roman" w:hAnsi="Arial" w:cs="Arial"/>
                  <w:sz w:val="20"/>
                  <w:szCs w:val="20"/>
                </w:rPr>
                <w:delText>4.23</w:delText>
              </w:r>
            </w:del>
          </w:p>
        </w:tc>
        <w:tc>
          <w:tcPr>
            <w:tcW w:w="717" w:type="dxa"/>
            <w:tcBorders>
              <w:top w:val="nil"/>
              <w:left w:val="nil"/>
              <w:bottom w:val="nil"/>
              <w:right w:val="nil"/>
            </w:tcBorders>
            <w:shd w:val="clear" w:color="auto" w:fill="auto"/>
            <w:noWrap/>
            <w:vAlign w:val="bottom"/>
            <w:hideMark/>
          </w:tcPr>
          <w:p w14:paraId="5C5096BA" w14:textId="6498FD89" w:rsidR="00474E8B" w:rsidRPr="00474E8B" w:rsidDel="00474E8B" w:rsidRDefault="00474E8B" w:rsidP="00474E8B">
            <w:pPr>
              <w:widowControl/>
              <w:jc w:val="right"/>
              <w:rPr>
                <w:del w:id="786" w:author="Amy Rosebrough" w:date="2022-12-14T14:59:00Z"/>
                <w:rFonts w:ascii="Arial" w:eastAsia="Times New Roman" w:hAnsi="Arial" w:cs="Arial"/>
                <w:sz w:val="20"/>
                <w:szCs w:val="20"/>
              </w:rPr>
            </w:pPr>
            <w:del w:id="787" w:author="Amy Rosebrough" w:date="2022-12-14T14:59:00Z">
              <w:r w:rsidRPr="00474E8B" w:rsidDel="00474E8B">
                <w:rPr>
                  <w:rFonts w:ascii="Arial" w:eastAsia="Times New Roman" w:hAnsi="Arial" w:cs="Arial"/>
                  <w:sz w:val="20"/>
                  <w:szCs w:val="20"/>
                </w:rPr>
                <w:delText>3.97</w:delText>
              </w:r>
            </w:del>
          </w:p>
        </w:tc>
        <w:tc>
          <w:tcPr>
            <w:tcW w:w="717" w:type="dxa"/>
            <w:tcBorders>
              <w:top w:val="nil"/>
              <w:left w:val="nil"/>
              <w:bottom w:val="nil"/>
              <w:right w:val="nil"/>
            </w:tcBorders>
            <w:shd w:val="clear" w:color="auto" w:fill="auto"/>
            <w:noWrap/>
            <w:vAlign w:val="bottom"/>
            <w:hideMark/>
          </w:tcPr>
          <w:p w14:paraId="1AB34F50" w14:textId="1CEB3056" w:rsidR="00474E8B" w:rsidRPr="00474E8B" w:rsidDel="00474E8B" w:rsidRDefault="00474E8B" w:rsidP="00474E8B">
            <w:pPr>
              <w:widowControl/>
              <w:jc w:val="right"/>
              <w:rPr>
                <w:del w:id="788" w:author="Amy Rosebrough" w:date="2022-12-14T14:59:00Z"/>
                <w:rFonts w:ascii="Arial" w:eastAsia="Times New Roman" w:hAnsi="Arial" w:cs="Arial"/>
                <w:sz w:val="20"/>
                <w:szCs w:val="20"/>
              </w:rPr>
            </w:pPr>
            <w:del w:id="789" w:author="Amy Rosebrough" w:date="2022-12-14T14:59:00Z">
              <w:r w:rsidRPr="00474E8B" w:rsidDel="00474E8B">
                <w:rPr>
                  <w:rFonts w:ascii="Arial" w:eastAsia="Times New Roman" w:hAnsi="Arial" w:cs="Arial"/>
                  <w:sz w:val="20"/>
                  <w:szCs w:val="20"/>
                </w:rPr>
                <w:delText>3.72</w:delText>
              </w:r>
            </w:del>
          </w:p>
        </w:tc>
        <w:tc>
          <w:tcPr>
            <w:tcW w:w="717" w:type="dxa"/>
            <w:tcBorders>
              <w:top w:val="nil"/>
              <w:left w:val="nil"/>
              <w:bottom w:val="nil"/>
              <w:right w:val="nil"/>
            </w:tcBorders>
            <w:shd w:val="clear" w:color="auto" w:fill="auto"/>
            <w:noWrap/>
            <w:vAlign w:val="bottom"/>
            <w:hideMark/>
          </w:tcPr>
          <w:p w14:paraId="6BF67F8F" w14:textId="6A9946EE" w:rsidR="00474E8B" w:rsidRPr="00474E8B" w:rsidDel="00474E8B" w:rsidRDefault="00474E8B" w:rsidP="00474E8B">
            <w:pPr>
              <w:widowControl/>
              <w:jc w:val="right"/>
              <w:rPr>
                <w:del w:id="790" w:author="Amy Rosebrough" w:date="2022-12-14T14:59:00Z"/>
                <w:rFonts w:ascii="Arial" w:eastAsia="Times New Roman" w:hAnsi="Arial" w:cs="Arial"/>
                <w:sz w:val="20"/>
                <w:szCs w:val="20"/>
              </w:rPr>
            </w:pPr>
            <w:del w:id="791" w:author="Amy Rosebrough" w:date="2022-12-14T14:59:00Z">
              <w:r w:rsidRPr="00474E8B" w:rsidDel="00474E8B">
                <w:rPr>
                  <w:rFonts w:ascii="Arial" w:eastAsia="Times New Roman" w:hAnsi="Arial" w:cs="Arial"/>
                  <w:sz w:val="20"/>
                  <w:szCs w:val="20"/>
                </w:rPr>
                <w:delText>3.49</w:delText>
              </w:r>
            </w:del>
          </w:p>
        </w:tc>
        <w:tc>
          <w:tcPr>
            <w:tcW w:w="717" w:type="dxa"/>
            <w:tcBorders>
              <w:top w:val="nil"/>
              <w:left w:val="nil"/>
              <w:bottom w:val="nil"/>
              <w:right w:val="nil"/>
            </w:tcBorders>
            <w:shd w:val="clear" w:color="auto" w:fill="auto"/>
            <w:noWrap/>
            <w:vAlign w:val="bottom"/>
            <w:hideMark/>
          </w:tcPr>
          <w:p w14:paraId="6A88866F" w14:textId="48DCB187" w:rsidR="00474E8B" w:rsidRPr="00474E8B" w:rsidDel="00474E8B" w:rsidRDefault="00474E8B" w:rsidP="00474E8B">
            <w:pPr>
              <w:widowControl/>
              <w:jc w:val="right"/>
              <w:rPr>
                <w:del w:id="792" w:author="Amy Rosebrough" w:date="2022-12-14T14:59:00Z"/>
                <w:rFonts w:ascii="Arial" w:eastAsia="Times New Roman" w:hAnsi="Arial" w:cs="Arial"/>
                <w:sz w:val="20"/>
                <w:szCs w:val="20"/>
              </w:rPr>
            </w:pPr>
            <w:del w:id="793" w:author="Amy Rosebrough" w:date="2022-12-14T14:59:00Z">
              <w:r w:rsidRPr="00474E8B" w:rsidDel="00474E8B">
                <w:rPr>
                  <w:rFonts w:ascii="Arial" w:eastAsia="Times New Roman" w:hAnsi="Arial" w:cs="Arial"/>
                  <w:sz w:val="20"/>
                  <w:szCs w:val="20"/>
                </w:rPr>
                <w:delText>3.27</w:delText>
              </w:r>
            </w:del>
          </w:p>
        </w:tc>
        <w:tc>
          <w:tcPr>
            <w:tcW w:w="717" w:type="dxa"/>
            <w:tcBorders>
              <w:top w:val="nil"/>
              <w:left w:val="nil"/>
              <w:bottom w:val="nil"/>
              <w:right w:val="nil"/>
            </w:tcBorders>
            <w:shd w:val="clear" w:color="auto" w:fill="auto"/>
            <w:noWrap/>
            <w:vAlign w:val="bottom"/>
            <w:hideMark/>
          </w:tcPr>
          <w:p w14:paraId="129A4956" w14:textId="106160D2" w:rsidR="00474E8B" w:rsidRPr="00474E8B" w:rsidDel="00474E8B" w:rsidRDefault="00474E8B" w:rsidP="00474E8B">
            <w:pPr>
              <w:widowControl/>
              <w:jc w:val="right"/>
              <w:rPr>
                <w:del w:id="794" w:author="Amy Rosebrough" w:date="2022-12-14T14:59:00Z"/>
                <w:rFonts w:ascii="Arial" w:eastAsia="Times New Roman" w:hAnsi="Arial" w:cs="Arial"/>
                <w:sz w:val="20"/>
                <w:szCs w:val="20"/>
              </w:rPr>
            </w:pPr>
            <w:del w:id="795" w:author="Amy Rosebrough" w:date="2022-12-14T14:59:00Z">
              <w:r w:rsidRPr="00474E8B" w:rsidDel="00474E8B">
                <w:rPr>
                  <w:rFonts w:ascii="Arial" w:eastAsia="Times New Roman" w:hAnsi="Arial" w:cs="Arial"/>
                  <w:sz w:val="20"/>
                  <w:szCs w:val="20"/>
                </w:rPr>
                <w:delText>3.06</w:delText>
              </w:r>
            </w:del>
          </w:p>
        </w:tc>
        <w:tc>
          <w:tcPr>
            <w:tcW w:w="717" w:type="dxa"/>
            <w:tcBorders>
              <w:top w:val="nil"/>
              <w:left w:val="nil"/>
              <w:bottom w:val="nil"/>
              <w:right w:val="nil"/>
            </w:tcBorders>
            <w:shd w:val="clear" w:color="auto" w:fill="auto"/>
            <w:noWrap/>
            <w:vAlign w:val="bottom"/>
            <w:hideMark/>
          </w:tcPr>
          <w:p w14:paraId="43FC2921" w14:textId="6C982595" w:rsidR="00474E8B" w:rsidRPr="00474E8B" w:rsidDel="00474E8B" w:rsidRDefault="00474E8B" w:rsidP="00474E8B">
            <w:pPr>
              <w:widowControl/>
              <w:jc w:val="right"/>
              <w:rPr>
                <w:del w:id="796" w:author="Amy Rosebrough" w:date="2022-12-14T14:59:00Z"/>
                <w:rFonts w:ascii="Arial" w:eastAsia="Times New Roman" w:hAnsi="Arial" w:cs="Arial"/>
                <w:sz w:val="20"/>
                <w:szCs w:val="20"/>
              </w:rPr>
            </w:pPr>
            <w:del w:id="797" w:author="Amy Rosebrough" w:date="2022-12-14T14:59:00Z">
              <w:r w:rsidRPr="00474E8B" w:rsidDel="00474E8B">
                <w:rPr>
                  <w:rFonts w:ascii="Arial" w:eastAsia="Times New Roman" w:hAnsi="Arial" w:cs="Arial"/>
                  <w:sz w:val="20"/>
                  <w:szCs w:val="20"/>
                </w:rPr>
                <w:delText>2.87</w:delText>
              </w:r>
            </w:del>
          </w:p>
        </w:tc>
        <w:tc>
          <w:tcPr>
            <w:tcW w:w="717" w:type="dxa"/>
            <w:tcBorders>
              <w:top w:val="nil"/>
              <w:left w:val="nil"/>
              <w:bottom w:val="nil"/>
              <w:right w:val="nil"/>
            </w:tcBorders>
            <w:shd w:val="clear" w:color="auto" w:fill="auto"/>
            <w:noWrap/>
            <w:vAlign w:val="bottom"/>
            <w:hideMark/>
          </w:tcPr>
          <w:p w14:paraId="3BC2BC5E" w14:textId="66611FCF" w:rsidR="00474E8B" w:rsidRPr="00474E8B" w:rsidDel="00474E8B" w:rsidRDefault="00474E8B" w:rsidP="00474E8B">
            <w:pPr>
              <w:widowControl/>
              <w:jc w:val="right"/>
              <w:rPr>
                <w:del w:id="798" w:author="Amy Rosebrough" w:date="2022-12-14T14:59:00Z"/>
                <w:rFonts w:ascii="Arial" w:eastAsia="Times New Roman" w:hAnsi="Arial" w:cs="Arial"/>
                <w:sz w:val="20"/>
                <w:szCs w:val="20"/>
              </w:rPr>
            </w:pPr>
            <w:del w:id="799" w:author="Amy Rosebrough" w:date="2022-12-14T14:59:00Z">
              <w:r w:rsidRPr="00474E8B" w:rsidDel="00474E8B">
                <w:rPr>
                  <w:rFonts w:ascii="Arial" w:eastAsia="Times New Roman" w:hAnsi="Arial" w:cs="Arial"/>
                  <w:sz w:val="20"/>
                  <w:szCs w:val="20"/>
                </w:rPr>
                <w:delText>2.69</w:delText>
              </w:r>
            </w:del>
          </w:p>
        </w:tc>
        <w:tc>
          <w:tcPr>
            <w:tcW w:w="717" w:type="dxa"/>
            <w:tcBorders>
              <w:top w:val="nil"/>
              <w:left w:val="nil"/>
              <w:bottom w:val="nil"/>
              <w:right w:val="nil"/>
            </w:tcBorders>
            <w:shd w:val="clear" w:color="auto" w:fill="auto"/>
            <w:noWrap/>
            <w:vAlign w:val="bottom"/>
            <w:hideMark/>
          </w:tcPr>
          <w:p w14:paraId="38C132C6" w14:textId="3775A630" w:rsidR="00474E8B" w:rsidRPr="00474E8B" w:rsidDel="00474E8B" w:rsidRDefault="00474E8B" w:rsidP="00474E8B">
            <w:pPr>
              <w:widowControl/>
              <w:jc w:val="right"/>
              <w:rPr>
                <w:del w:id="800" w:author="Amy Rosebrough" w:date="2022-12-14T14:59:00Z"/>
                <w:rFonts w:ascii="Arial" w:eastAsia="Times New Roman" w:hAnsi="Arial" w:cs="Arial"/>
                <w:sz w:val="20"/>
                <w:szCs w:val="20"/>
              </w:rPr>
            </w:pPr>
            <w:del w:id="801" w:author="Amy Rosebrough" w:date="2022-12-14T14:59:00Z">
              <w:r w:rsidRPr="00474E8B" w:rsidDel="00474E8B">
                <w:rPr>
                  <w:rFonts w:ascii="Arial" w:eastAsia="Times New Roman" w:hAnsi="Arial" w:cs="Arial"/>
                  <w:sz w:val="20"/>
                  <w:szCs w:val="20"/>
                </w:rPr>
                <w:delText>2.53</w:delText>
              </w:r>
            </w:del>
          </w:p>
        </w:tc>
        <w:tc>
          <w:tcPr>
            <w:tcW w:w="717" w:type="dxa"/>
            <w:tcBorders>
              <w:top w:val="nil"/>
              <w:left w:val="nil"/>
              <w:bottom w:val="nil"/>
              <w:right w:val="nil"/>
            </w:tcBorders>
            <w:shd w:val="clear" w:color="auto" w:fill="auto"/>
            <w:noWrap/>
            <w:vAlign w:val="bottom"/>
            <w:hideMark/>
          </w:tcPr>
          <w:p w14:paraId="66C59A7D" w14:textId="2CD79FFE" w:rsidR="00474E8B" w:rsidRPr="00474E8B" w:rsidDel="00474E8B" w:rsidRDefault="00474E8B" w:rsidP="00474E8B">
            <w:pPr>
              <w:widowControl/>
              <w:jc w:val="right"/>
              <w:rPr>
                <w:del w:id="802" w:author="Amy Rosebrough" w:date="2022-12-14T14:59:00Z"/>
                <w:rFonts w:ascii="Arial" w:eastAsia="Times New Roman" w:hAnsi="Arial" w:cs="Arial"/>
                <w:sz w:val="20"/>
                <w:szCs w:val="20"/>
              </w:rPr>
            </w:pPr>
            <w:del w:id="803" w:author="Amy Rosebrough" w:date="2022-12-14T14:59:00Z">
              <w:r w:rsidRPr="00474E8B" w:rsidDel="00474E8B">
                <w:rPr>
                  <w:rFonts w:ascii="Arial" w:eastAsia="Times New Roman" w:hAnsi="Arial" w:cs="Arial"/>
                  <w:sz w:val="20"/>
                  <w:szCs w:val="20"/>
                </w:rPr>
                <w:delText>2.37</w:delText>
              </w:r>
            </w:del>
          </w:p>
        </w:tc>
        <w:tc>
          <w:tcPr>
            <w:tcW w:w="717" w:type="dxa"/>
            <w:tcBorders>
              <w:top w:val="nil"/>
              <w:left w:val="nil"/>
              <w:bottom w:val="nil"/>
              <w:right w:val="nil"/>
            </w:tcBorders>
            <w:shd w:val="clear" w:color="auto" w:fill="auto"/>
            <w:noWrap/>
            <w:vAlign w:val="bottom"/>
            <w:hideMark/>
          </w:tcPr>
          <w:p w14:paraId="45C48EF7" w14:textId="0DE1D26A" w:rsidR="00474E8B" w:rsidRPr="00474E8B" w:rsidDel="00474E8B" w:rsidRDefault="00474E8B" w:rsidP="00474E8B">
            <w:pPr>
              <w:widowControl/>
              <w:jc w:val="right"/>
              <w:rPr>
                <w:del w:id="804" w:author="Amy Rosebrough" w:date="2022-12-14T14:59:00Z"/>
                <w:rFonts w:ascii="Arial" w:eastAsia="Times New Roman" w:hAnsi="Arial" w:cs="Arial"/>
                <w:sz w:val="20"/>
                <w:szCs w:val="20"/>
              </w:rPr>
            </w:pPr>
            <w:del w:id="805" w:author="Amy Rosebrough" w:date="2022-12-14T14:59:00Z">
              <w:r w:rsidRPr="00474E8B" w:rsidDel="00474E8B">
                <w:rPr>
                  <w:rFonts w:ascii="Arial" w:eastAsia="Times New Roman" w:hAnsi="Arial" w:cs="Arial"/>
                  <w:sz w:val="20"/>
                  <w:szCs w:val="20"/>
                </w:rPr>
                <w:delText>2.22</w:delText>
              </w:r>
            </w:del>
          </w:p>
        </w:tc>
        <w:tc>
          <w:tcPr>
            <w:tcW w:w="717" w:type="dxa"/>
            <w:tcBorders>
              <w:top w:val="nil"/>
              <w:left w:val="nil"/>
              <w:bottom w:val="nil"/>
              <w:right w:val="nil"/>
            </w:tcBorders>
            <w:shd w:val="clear" w:color="auto" w:fill="auto"/>
            <w:noWrap/>
            <w:vAlign w:val="bottom"/>
            <w:hideMark/>
          </w:tcPr>
          <w:p w14:paraId="20AD869A" w14:textId="002CEB29" w:rsidR="00474E8B" w:rsidRPr="00474E8B" w:rsidDel="00474E8B" w:rsidRDefault="00474E8B" w:rsidP="00474E8B">
            <w:pPr>
              <w:widowControl/>
              <w:jc w:val="right"/>
              <w:rPr>
                <w:del w:id="806" w:author="Amy Rosebrough" w:date="2022-12-14T14:59:00Z"/>
                <w:rFonts w:ascii="Arial" w:eastAsia="Times New Roman" w:hAnsi="Arial" w:cs="Arial"/>
                <w:sz w:val="20"/>
                <w:szCs w:val="20"/>
              </w:rPr>
            </w:pPr>
            <w:del w:id="807" w:author="Amy Rosebrough" w:date="2022-12-14T14:59:00Z">
              <w:r w:rsidRPr="00474E8B" w:rsidDel="00474E8B">
                <w:rPr>
                  <w:rFonts w:ascii="Arial" w:eastAsia="Times New Roman" w:hAnsi="Arial" w:cs="Arial"/>
                  <w:sz w:val="20"/>
                  <w:szCs w:val="20"/>
                </w:rPr>
                <w:delText>2.08</w:delText>
              </w:r>
            </w:del>
          </w:p>
        </w:tc>
        <w:tc>
          <w:tcPr>
            <w:tcW w:w="717" w:type="dxa"/>
            <w:tcBorders>
              <w:top w:val="nil"/>
              <w:left w:val="nil"/>
              <w:bottom w:val="nil"/>
              <w:right w:val="nil"/>
            </w:tcBorders>
            <w:shd w:val="clear" w:color="auto" w:fill="auto"/>
            <w:noWrap/>
            <w:vAlign w:val="bottom"/>
            <w:hideMark/>
          </w:tcPr>
          <w:p w14:paraId="3C1198DD" w14:textId="5F932000" w:rsidR="00474E8B" w:rsidRPr="00474E8B" w:rsidDel="00474E8B" w:rsidRDefault="00474E8B" w:rsidP="00474E8B">
            <w:pPr>
              <w:widowControl/>
              <w:jc w:val="right"/>
              <w:rPr>
                <w:del w:id="808" w:author="Amy Rosebrough" w:date="2022-12-14T14:59:00Z"/>
                <w:rFonts w:ascii="Arial" w:eastAsia="Times New Roman" w:hAnsi="Arial" w:cs="Arial"/>
                <w:sz w:val="20"/>
                <w:szCs w:val="20"/>
              </w:rPr>
            </w:pPr>
            <w:del w:id="809" w:author="Amy Rosebrough" w:date="2022-12-14T14:59:00Z">
              <w:r w:rsidRPr="00474E8B" w:rsidDel="00474E8B">
                <w:rPr>
                  <w:rFonts w:ascii="Arial" w:eastAsia="Times New Roman" w:hAnsi="Arial" w:cs="Arial"/>
                  <w:sz w:val="20"/>
                  <w:szCs w:val="20"/>
                </w:rPr>
                <w:delText>1.95</w:delText>
              </w:r>
            </w:del>
          </w:p>
        </w:tc>
        <w:tc>
          <w:tcPr>
            <w:tcW w:w="717" w:type="dxa"/>
            <w:tcBorders>
              <w:top w:val="nil"/>
              <w:left w:val="nil"/>
              <w:bottom w:val="nil"/>
              <w:right w:val="nil"/>
            </w:tcBorders>
            <w:shd w:val="clear" w:color="auto" w:fill="auto"/>
            <w:noWrap/>
            <w:vAlign w:val="bottom"/>
            <w:hideMark/>
          </w:tcPr>
          <w:p w14:paraId="0A2224BD" w14:textId="646DAE05" w:rsidR="00474E8B" w:rsidRPr="00474E8B" w:rsidDel="00474E8B" w:rsidRDefault="00474E8B" w:rsidP="00474E8B">
            <w:pPr>
              <w:widowControl/>
              <w:jc w:val="right"/>
              <w:rPr>
                <w:del w:id="810" w:author="Amy Rosebrough" w:date="2022-12-14T14:59:00Z"/>
                <w:rFonts w:ascii="Arial" w:eastAsia="Times New Roman" w:hAnsi="Arial" w:cs="Arial"/>
                <w:sz w:val="20"/>
                <w:szCs w:val="20"/>
              </w:rPr>
            </w:pPr>
            <w:del w:id="811" w:author="Amy Rosebrough" w:date="2022-12-14T14:59:00Z">
              <w:r w:rsidRPr="00474E8B" w:rsidDel="00474E8B">
                <w:rPr>
                  <w:rFonts w:ascii="Arial" w:eastAsia="Times New Roman" w:hAnsi="Arial" w:cs="Arial"/>
                  <w:sz w:val="20"/>
                  <w:szCs w:val="20"/>
                </w:rPr>
                <w:delText>1.83</w:delText>
              </w:r>
            </w:del>
          </w:p>
        </w:tc>
        <w:tc>
          <w:tcPr>
            <w:tcW w:w="717" w:type="dxa"/>
            <w:tcBorders>
              <w:top w:val="nil"/>
              <w:left w:val="nil"/>
              <w:bottom w:val="nil"/>
              <w:right w:val="nil"/>
            </w:tcBorders>
            <w:shd w:val="clear" w:color="auto" w:fill="auto"/>
            <w:noWrap/>
            <w:vAlign w:val="bottom"/>
            <w:hideMark/>
          </w:tcPr>
          <w:p w14:paraId="5AE820F4" w14:textId="1C31B13F" w:rsidR="00474E8B" w:rsidRPr="00474E8B" w:rsidDel="00474E8B" w:rsidRDefault="00474E8B" w:rsidP="00474E8B">
            <w:pPr>
              <w:widowControl/>
              <w:jc w:val="right"/>
              <w:rPr>
                <w:del w:id="812" w:author="Amy Rosebrough" w:date="2022-12-14T14:59:00Z"/>
                <w:rFonts w:ascii="Arial" w:eastAsia="Times New Roman" w:hAnsi="Arial" w:cs="Arial"/>
                <w:sz w:val="20"/>
                <w:szCs w:val="20"/>
              </w:rPr>
            </w:pPr>
            <w:del w:id="813" w:author="Amy Rosebrough" w:date="2022-12-14T14:59:00Z">
              <w:r w:rsidRPr="00474E8B" w:rsidDel="00474E8B">
                <w:rPr>
                  <w:rFonts w:ascii="Arial" w:eastAsia="Times New Roman" w:hAnsi="Arial" w:cs="Arial"/>
                  <w:sz w:val="20"/>
                  <w:szCs w:val="20"/>
                </w:rPr>
                <w:delText>1.72</w:delText>
              </w:r>
            </w:del>
          </w:p>
        </w:tc>
        <w:tc>
          <w:tcPr>
            <w:tcW w:w="796" w:type="dxa"/>
            <w:tcBorders>
              <w:top w:val="nil"/>
              <w:left w:val="nil"/>
              <w:bottom w:val="nil"/>
              <w:right w:val="single" w:sz="4" w:space="0" w:color="auto"/>
            </w:tcBorders>
            <w:shd w:val="clear" w:color="auto" w:fill="auto"/>
            <w:noWrap/>
            <w:vAlign w:val="bottom"/>
            <w:hideMark/>
          </w:tcPr>
          <w:p w14:paraId="1645169F" w14:textId="1D542CC7" w:rsidR="00474E8B" w:rsidRPr="00474E8B" w:rsidDel="00474E8B" w:rsidRDefault="00474E8B" w:rsidP="00474E8B">
            <w:pPr>
              <w:widowControl/>
              <w:jc w:val="right"/>
              <w:rPr>
                <w:del w:id="814" w:author="Amy Rosebrough" w:date="2022-12-14T14:59:00Z"/>
                <w:rFonts w:ascii="Arial" w:eastAsia="Times New Roman" w:hAnsi="Arial" w:cs="Arial"/>
                <w:sz w:val="20"/>
                <w:szCs w:val="20"/>
              </w:rPr>
            </w:pPr>
            <w:del w:id="815" w:author="Amy Rosebrough" w:date="2022-12-14T14:59:00Z">
              <w:r w:rsidRPr="00474E8B" w:rsidDel="00474E8B">
                <w:rPr>
                  <w:rFonts w:ascii="Arial" w:eastAsia="Times New Roman" w:hAnsi="Arial" w:cs="Arial"/>
                  <w:sz w:val="20"/>
                  <w:szCs w:val="20"/>
                </w:rPr>
                <w:delText>1.61</w:delText>
              </w:r>
            </w:del>
          </w:p>
        </w:tc>
      </w:tr>
      <w:tr w:rsidR="00474E8B" w:rsidRPr="00474E8B" w:rsidDel="00474E8B" w14:paraId="2049F02E" w14:textId="63FC11D4" w:rsidTr="00474E8B">
        <w:trPr>
          <w:trHeight w:val="255"/>
          <w:del w:id="816"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C1A98BC" w14:textId="5451366B" w:rsidR="00474E8B" w:rsidRPr="00474E8B" w:rsidDel="00474E8B" w:rsidRDefault="00474E8B" w:rsidP="00474E8B">
            <w:pPr>
              <w:widowControl/>
              <w:jc w:val="center"/>
              <w:rPr>
                <w:del w:id="817" w:author="Amy Rosebrough" w:date="2022-12-14T14:59:00Z"/>
                <w:rFonts w:ascii="Arial" w:eastAsia="Times New Roman" w:hAnsi="Arial" w:cs="Arial"/>
                <w:sz w:val="20"/>
                <w:szCs w:val="20"/>
              </w:rPr>
            </w:pPr>
            <w:del w:id="818" w:author="Amy Rosebrough" w:date="2022-12-14T14:59:00Z">
              <w:r w:rsidRPr="00474E8B" w:rsidDel="00474E8B">
                <w:rPr>
                  <w:rFonts w:ascii="Arial" w:eastAsia="Times New Roman" w:hAnsi="Arial" w:cs="Arial"/>
                  <w:sz w:val="20"/>
                  <w:szCs w:val="20"/>
                </w:rPr>
                <w:delText>7.6</w:delText>
              </w:r>
            </w:del>
          </w:p>
        </w:tc>
        <w:tc>
          <w:tcPr>
            <w:tcW w:w="717" w:type="dxa"/>
            <w:tcBorders>
              <w:top w:val="nil"/>
              <w:left w:val="nil"/>
              <w:bottom w:val="nil"/>
              <w:right w:val="nil"/>
            </w:tcBorders>
            <w:shd w:val="clear" w:color="auto" w:fill="auto"/>
            <w:noWrap/>
            <w:vAlign w:val="bottom"/>
            <w:hideMark/>
          </w:tcPr>
          <w:p w14:paraId="336248ED" w14:textId="34996C56" w:rsidR="00474E8B" w:rsidRPr="00474E8B" w:rsidDel="00474E8B" w:rsidRDefault="00474E8B" w:rsidP="00474E8B">
            <w:pPr>
              <w:widowControl/>
              <w:jc w:val="right"/>
              <w:rPr>
                <w:del w:id="819" w:author="Amy Rosebrough" w:date="2022-12-14T14:59:00Z"/>
                <w:rFonts w:ascii="Arial" w:eastAsia="Times New Roman" w:hAnsi="Arial" w:cs="Arial"/>
                <w:sz w:val="20"/>
                <w:szCs w:val="20"/>
              </w:rPr>
            </w:pPr>
            <w:del w:id="820" w:author="Amy Rosebrough" w:date="2022-12-14T14:59:00Z">
              <w:r w:rsidRPr="00474E8B" w:rsidDel="00474E8B">
                <w:rPr>
                  <w:rFonts w:ascii="Arial" w:eastAsia="Times New Roman" w:hAnsi="Arial" w:cs="Arial"/>
                  <w:sz w:val="20"/>
                  <w:szCs w:val="20"/>
                </w:rPr>
                <w:delText>3.98</w:delText>
              </w:r>
            </w:del>
          </w:p>
        </w:tc>
        <w:tc>
          <w:tcPr>
            <w:tcW w:w="717" w:type="dxa"/>
            <w:tcBorders>
              <w:top w:val="nil"/>
              <w:left w:val="nil"/>
              <w:bottom w:val="nil"/>
              <w:right w:val="nil"/>
            </w:tcBorders>
            <w:shd w:val="clear" w:color="auto" w:fill="auto"/>
            <w:noWrap/>
            <w:vAlign w:val="bottom"/>
            <w:hideMark/>
          </w:tcPr>
          <w:p w14:paraId="5C9483C3" w14:textId="6A0E3348" w:rsidR="00474E8B" w:rsidRPr="00474E8B" w:rsidDel="00474E8B" w:rsidRDefault="00474E8B" w:rsidP="00474E8B">
            <w:pPr>
              <w:widowControl/>
              <w:jc w:val="right"/>
              <w:rPr>
                <w:del w:id="821" w:author="Amy Rosebrough" w:date="2022-12-14T14:59:00Z"/>
                <w:rFonts w:ascii="Arial" w:eastAsia="Times New Roman" w:hAnsi="Arial" w:cs="Arial"/>
                <w:sz w:val="20"/>
                <w:szCs w:val="20"/>
              </w:rPr>
            </w:pPr>
            <w:del w:id="822" w:author="Amy Rosebrough" w:date="2022-12-14T14:59:00Z">
              <w:r w:rsidRPr="00474E8B" w:rsidDel="00474E8B">
                <w:rPr>
                  <w:rFonts w:ascii="Arial" w:eastAsia="Times New Roman" w:hAnsi="Arial" w:cs="Arial"/>
                  <w:sz w:val="20"/>
                  <w:szCs w:val="20"/>
                </w:rPr>
                <w:delText>3.98</w:delText>
              </w:r>
            </w:del>
          </w:p>
        </w:tc>
        <w:tc>
          <w:tcPr>
            <w:tcW w:w="717" w:type="dxa"/>
            <w:tcBorders>
              <w:top w:val="nil"/>
              <w:left w:val="nil"/>
              <w:bottom w:val="nil"/>
              <w:right w:val="nil"/>
            </w:tcBorders>
            <w:shd w:val="clear" w:color="auto" w:fill="auto"/>
            <w:noWrap/>
            <w:vAlign w:val="bottom"/>
            <w:hideMark/>
          </w:tcPr>
          <w:p w14:paraId="488FBD9C" w14:textId="47519610" w:rsidR="00474E8B" w:rsidRPr="00474E8B" w:rsidDel="00474E8B" w:rsidRDefault="00474E8B" w:rsidP="00474E8B">
            <w:pPr>
              <w:widowControl/>
              <w:jc w:val="right"/>
              <w:rPr>
                <w:del w:id="823" w:author="Amy Rosebrough" w:date="2022-12-14T14:59:00Z"/>
                <w:rFonts w:ascii="Arial" w:eastAsia="Times New Roman" w:hAnsi="Arial" w:cs="Arial"/>
                <w:sz w:val="20"/>
                <w:szCs w:val="20"/>
              </w:rPr>
            </w:pPr>
            <w:del w:id="824" w:author="Amy Rosebrough" w:date="2022-12-14T14:59:00Z">
              <w:r w:rsidRPr="00474E8B" w:rsidDel="00474E8B">
                <w:rPr>
                  <w:rFonts w:ascii="Arial" w:eastAsia="Times New Roman" w:hAnsi="Arial" w:cs="Arial"/>
                  <w:sz w:val="20"/>
                  <w:szCs w:val="20"/>
                </w:rPr>
                <w:delText>3.85</w:delText>
              </w:r>
            </w:del>
          </w:p>
        </w:tc>
        <w:tc>
          <w:tcPr>
            <w:tcW w:w="717" w:type="dxa"/>
            <w:tcBorders>
              <w:top w:val="nil"/>
              <w:left w:val="nil"/>
              <w:bottom w:val="nil"/>
              <w:right w:val="nil"/>
            </w:tcBorders>
            <w:shd w:val="clear" w:color="auto" w:fill="auto"/>
            <w:noWrap/>
            <w:vAlign w:val="bottom"/>
            <w:hideMark/>
          </w:tcPr>
          <w:p w14:paraId="4D69E77B" w14:textId="557ADC7F" w:rsidR="00474E8B" w:rsidRPr="00474E8B" w:rsidDel="00474E8B" w:rsidRDefault="00474E8B" w:rsidP="00474E8B">
            <w:pPr>
              <w:widowControl/>
              <w:jc w:val="right"/>
              <w:rPr>
                <w:del w:id="825" w:author="Amy Rosebrough" w:date="2022-12-14T14:59:00Z"/>
                <w:rFonts w:ascii="Arial" w:eastAsia="Times New Roman" w:hAnsi="Arial" w:cs="Arial"/>
                <w:sz w:val="20"/>
                <w:szCs w:val="20"/>
              </w:rPr>
            </w:pPr>
            <w:del w:id="826" w:author="Amy Rosebrough" w:date="2022-12-14T14:59:00Z">
              <w:r w:rsidRPr="00474E8B" w:rsidDel="00474E8B">
                <w:rPr>
                  <w:rFonts w:ascii="Arial" w:eastAsia="Times New Roman" w:hAnsi="Arial" w:cs="Arial"/>
                  <w:sz w:val="20"/>
                  <w:szCs w:val="20"/>
                </w:rPr>
                <w:delText>3.61</w:delText>
              </w:r>
            </w:del>
          </w:p>
        </w:tc>
        <w:tc>
          <w:tcPr>
            <w:tcW w:w="717" w:type="dxa"/>
            <w:tcBorders>
              <w:top w:val="nil"/>
              <w:left w:val="nil"/>
              <w:bottom w:val="nil"/>
              <w:right w:val="nil"/>
            </w:tcBorders>
            <w:shd w:val="clear" w:color="auto" w:fill="auto"/>
            <w:noWrap/>
            <w:vAlign w:val="bottom"/>
            <w:hideMark/>
          </w:tcPr>
          <w:p w14:paraId="72E24368" w14:textId="2A349D48" w:rsidR="00474E8B" w:rsidRPr="00474E8B" w:rsidDel="00474E8B" w:rsidRDefault="00474E8B" w:rsidP="00474E8B">
            <w:pPr>
              <w:widowControl/>
              <w:jc w:val="right"/>
              <w:rPr>
                <w:del w:id="827" w:author="Amy Rosebrough" w:date="2022-12-14T14:59:00Z"/>
                <w:rFonts w:ascii="Arial" w:eastAsia="Times New Roman" w:hAnsi="Arial" w:cs="Arial"/>
                <w:sz w:val="20"/>
                <w:szCs w:val="20"/>
              </w:rPr>
            </w:pPr>
            <w:del w:id="828" w:author="Amy Rosebrough" w:date="2022-12-14T14:59:00Z">
              <w:r w:rsidRPr="00474E8B" w:rsidDel="00474E8B">
                <w:rPr>
                  <w:rFonts w:ascii="Arial" w:eastAsia="Times New Roman" w:hAnsi="Arial" w:cs="Arial"/>
                  <w:sz w:val="20"/>
                  <w:szCs w:val="20"/>
                </w:rPr>
                <w:delText>3.39</w:delText>
              </w:r>
            </w:del>
          </w:p>
        </w:tc>
        <w:tc>
          <w:tcPr>
            <w:tcW w:w="717" w:type="dxa"/>
            <w:tcBorders>
              <w:top w:val="nil"/>
              <w:left w:val="nil"/>
              <w:bottom w:val="nil"/>
              <w:right w:val="nil"/>
            </w:tcBorders>
            <w:shd w:val="clear" w:color="auto" w:fill="auto"/>
            <w:noWrap/>
            <w:vAlign w:val="bottom"/>
            <w:hideMark/>
          </w:tcPr>
          <w:p w14:paraId="6D40D1EF" w14:textId="12AF4A43" w:rsidR="00474E8B" w:rsidRPr="00474E8B" w:rsidDel="00474E8B" w:rsidRDefault="00474E8B" w:rsidP="00474E8B">
            <w:pPr>
              <w:widowControl/>
              <w:jc w:val="right"/>
              <w:rPr>
                <w:del w:id="829" w:author="Amy Rosebrough" w:date="2022-12-14T14:59:00Z"/>
                <w:rFonts w:ascii="Arial" w:eastAsia="Times New Roman" w:hAnsi="Arial" w:cs="Arial"/>
                <w:sz w:val="20"/>
                <w:szCs w:val="20"/>
              </w:rPr>
            </w:pPr>
            <w:del w:id="830" w:author="Amy Rosebrough" w:date="2022-12-14T14:59:00Z">
              <w:r w:rsidRPr="00474E8B" w:rsidDel="00474E8B">
                <w:rPr>
                  <w:rFonts w:ascii="Arial" w:eastAsia="Times New Roman" w:hAnsi="Arial" w:cs="Arial"/>
                  <w:sz w:val="20"/>
                  <w:szCs w:val="20"/>
                </w:rPr>
                <w:delText>3.18</w:delText>
              </w:r>
            </w:del>
          </w:p>
        </w:tc>
        <w:tc>
          <w:tcPr>
            <w:tcW w:w="717" w:type="dxa"/>
            <w:tcBorders>
              <w:top w:val="nil"/>
              <w:left w:val="nil"/>
              <w:bottom w:val="nil"/>
              <w:right w:val="nil"/>
            </w:tcBorders>
            <w:shd w:val="clear" w:color="auto" w:fill="auto"/>
            <w:noWrap/>
            <w:vAlign w:val="bottom"/>
            <w:hideMark/>
          </w:tcPr>
          <w:p w14:paraId="6AC2A00E" w14:textId="1D586B41" w:rsidR="00474E8B" w:rsidRPr="00474E8B" w:rsidDel="00474E8B" w:rsidRDefault="00474E8B" w:rsidP="00474E8B">
            <w:pPr>
              <w:widowControl/>
              <w:jc w:val="right"/>
              <w:rPr>
                <w:del w:id="831" w:author="Amy Rosebrough" w:date="2022-12-14T14:59:00Z"/>
                <w:rFonts w:ascii="Arial" w:eastAsia="Times New Roman" w:hAnsi="Arial" w:cs="Arial"/>
                <w:sz w:val="20"/>
                <w:szCs w:val="20"/>
              </w:rPr>
            </w:pPr>
            <w:del w:id="832" w:author="Amy Rosebrough" w:date="2022-12-14T14:59:00Z">
              <w:r w:rsidRPr="00474E8B" w:rsidDel="00474E8B">
                <w:rPr>
                  <w:rFonts w:ascii="Arial" w:eastAsia="Times New Roman" w:hAnsi="Arial" w:cs="Arial"/>
                  <w:sz w:val="20"/>
                  <w:szCs w:val="20"/>
                </w:rPr>
                <w:delText>2.98</w:delText>
              </w:r>
            </w:del>
          </w:p>
        </w:tc>
        <w:tc>
          <w:tcPr>
            <w:tcW w:w="717" w:type="dxa"/>
            <w:tcBorders>
              <w:top w:val="nil"/>
              <w:left w:val="nil"/>
              <w:bottom w:val="nil"/>
              <w:right w:val="nil"/>
            </w:tcBorders>
            <w:shd w:val="clear" w:color="auto" w:fill="auto"/>
            <w:noWrap/>
            <w:vAlign w:val="bottom"/>
            <w:hideMark/>
          </w:tcPr>
          <w:p w14:paraId="47831805" w14:textId="72535B61" w:rsidR="00474E8B" w:rsidRPr="00474E8B" w:rsidDel="00474E8B" w:rsidRDefault="00474E8B" w:rsidP="00474E8B">
            <w:pPr>
              <w:widowControl/>
              <w:jc w:val="right"/>
              <w:rPr>
                <w:del w:id="833" w:author="Amy Rosebrough" w:date="2022-12-14T14:59:00Z"/>
                <w:rFonts w:ascii="Arial" w:eastAsia="Times New Roman" w:hAnsi="Arial" w:cs="Arial"/>
                <w:sz w:val="20"/>
                <w:szCs w:val="20"/>
              </w:rPr>
            </w:pPr>
            <w:del w:id="834" w:author="Amy Rosebrough" w:date="2022-12-14T14:59:00Z">
              <w:r w:rsidRPr="00474E8B" w:rsidDel="00474E8B">
                <w:rPr>
                  <w:rFonts w:ascii="Arial" w:eastAsia="Times New Roman" w:hAnsi="Arial" w:cs="Arial"/>
                  <w:sz w:val="20"/>
                  <w:szCs w:val="20"/>
                </w:rPr>
                <w:delText>2.79</w:delText>
              </w:r>
            </w:del>
          </w:p>
        </w:tc>
        <w:tc>
          <w:tcPr>
            <w:tcW w:w="717" w:type="dxa"/>
            <w:tcBorders>
              <w:top w:val="nil"/>
              <w:left w:val="nil"/>
              <w:bottom w:val="nil"/>
              <w:right w:val="nil"/>
            </w:tcBorders>
            <w:shd w:val="clear" w:color="auto" w:fill="auto"/>
            <w:noWrap/>
            <w:vAlign w:val="bottom"/>
            <w:hideMark/>
          </w:tcPr>
          <w:p w14:paraId="0B3D56FB" w14:textId="3CB9FCF0" w:rsidR="00474E8B" w:rsidRPr="00474E8B" w:rsidDel="00474E8B" w:rsidRDefault="00474E8B" w:rsidP="00474E8B">
            <w:pPr>
              <w:widowControl/>
              <w:jc w:val="right"/>
              <w:rPr>
                <w:del w:id="835" w:author="Amy Rosebrough" w:date="2022-12-14T14:59:00Z"/>
                <w:rFonts w:ascii="Arial" w:eastAsia="Times New Roman" w:hAnsi="Arial" w:cs="Arial"/>
                <w:sz w:val="20"/>
                <w:szCs w:val="20"/>
              </w:rPr>
            </w:pPr>
            <w:del w:id="836" w:author="Amy Rosebrough" w:date="2022-12-14T14:59:00Z">
              <w:r w:rsidRPr="00474E8B" w:rsidDel="00474E8B">
                <w:rPr>
                  <w:rFonts w:ascii="Arial" w:eastAsia="Times New Roman" w:hAnsi="Arial" w:cs="Arial"/>
                  <w:sz w:val="20"/>
                  <w:szCs w:val="20"/>
                </w:rPr>
                <w:delText>2.62</w:delText>
              </w:r>
            </w:del>
          </w:p>
        </w:tc>
        <w:tc>
          <w:tcPr>
            <w:tcW w:w="717" w:type="dxa"/>
            <w:tcBorders>
              <w:top w:val="nil"/>
              <w:left w:val="nil"/>
              <w:bottom w:val="nil"/>
              <w:right w:val="nil"/>
            </w:tcBorders>
            <w:shd w:val="clear" w:color="auto" w:fill="auto"/>
            <w:noWrap/>
            <w:vAlign w:val="bottom"/>
            <w:hideMark/>
          </w:tcPr>
          <w:p w14:paraId="4B3E8285" w14:textId="39A0F837" w:rsidR="00474E8B" w:rsidRPr="00474E8B" w:rsidDel="00474E8B" w:rsidRDefault="00474E8B" w:rsidP="00474E8B">
            <w:pPr>
              <w:widowControl/>
              <w:jc w:val="right"/>
              <w:rPr>
                <w:del w:id="837" w:author="Amy Rosebrough" w:date="2022-12-14T14:59:00Z"/>
                <w:rFonts w:ascii="Arial" w:eastAsia="Times New Roman" w:hAnsi="Arial" w:cs="Arial"/>
                <w:sz w:val="20"/>
                <w:szCs w:val="20"/>
              </w:rPr>
            </w:pPr>
            <w:del w:id="838" w:author="Amy Rosebrough" w:date="2022-12-14T14:59:00Z">
              <w:r w:rsidRPr="00474E8B" w:rsidDel="00474E8B">
                <w:rPr>
                  <w:rFonts w:ascii="Arial" w:eastAsia="Times New Roman" w:hAnsi="Arial" w:cs="Arial"/>
                  <w:sz w:val="20"/>
                  <w:szCs w:val="20"/>
                </w:rPr>
                <w:delText>2.45</w:delText>
              </w:r>
            </w:del>
          </w:p>
        </w:tc>
        <w:tc>
          <w:tcPr>
            <w:tcW w:w="717" w:type="dxa"/>
            <w:tcBorders>
              <w:top w:val="nil"/>
              <w:left w:val="nil"/>
              <w:bottom w:val="nil"/>
              <w:right w:val="nil"/>
            </w:tcBorders>
            <w:shd w:val="clear" w:color="auto" w:fill="auto"/>
            <w:noWrap/>
            <w:vAlign w:val="bottom"/>
            <w:hideMark/>
          </w:tcPr>
          <w:p w14:paraId="38221005" w14:textId="2DF4886A" w:rsidR="00474E8B" w:rsidRPr="00474E8B" w:rsidDel="00474E8B" w:rsidRDefault="00474E8B" w:rsidP="00474E8B">
            <w:pPr>
              <w:widowControl/>
              <w:jc w:val="right"/>
              <w:rPr>
                <w:del w:id="839" w:author="Amy Rosebrough" w:date="2022-12-14T14:59:00Z"/>
                <w:rFonts w:ascii="Arial" w:eastAsia="Times New Roman" w:hAnsi="Arial" w:cs="Arial"/>
                <w:sz w:val="20"/>
                <w:szCs w:val="20"/>
              </w:rPr>
            </w:pPr>
            <w:del w:id="840" w:author="Amy Rosebrough" w:date="2022-12-14T14:59:00Z">
              <w:r w:rsidRPr="00474E8B" w:rsidDel="00474E8B">
                <w:rPr>
                  <w:rFonts w:ascii="Arial" w:eastAsia="Times New Roman" w:hAnsi="Arial" w:cs="Arial"/>
                  <w:sz w:val="20"/>
                  <w:szCs w:val="20"/>
                </w:rPr>
                <w:delText>2.30</w:delText>
              </w:r>
            </w:del>
          </w:p>
        </w:tc>
        <w:tc>
          <w:tcPr>
            <w:tcW w:w="717" w:type="dxa"/>
            <w:tcBorders>
              <w:top w:val="nil"/>
              <w:left w:val="nil"/>
              <w:bottom w:val="nil"/>
              <w:right w:val="nil"/>
            </w:tcBorders>
            <w:shd w:val="clear" w:color="auto" w:fill="auto"/>
            <w:noWrap/>
            <w:vAlign w:val="bottom"/>
            <w:hideMark/>
          </w:tcPr>
          <w:p w14:paraId="0DCD5248" w14:textId="4E57B650" w:rsidR="00474E8B" w:rsidRPr="00474E8B" w:rsidDel="00474E8B" w:rsidRDefault="00474E8B" w:rsidP="00474E8B">
            <w:pPr>
              <w:widowControl/>
              <w:jc w:val="right"/>
              <w:rPr>
                <w:del w:id="841" w:author="Amy Rosebrough" w:date="2022-12-14T14:59:00Z"/>
                <w:rFonts w:ascii="Arial" w:eastAsia="Times New Roman" w:hAnsi="Arial" w:cs="Arial"/>
                <w:sz w:val="20"/>
                <w:szCs w:val="20"/>
              </w:rPr>
            </w:pPr>
            <w:del w:id="842" w:author="Amy Rosebrough" w:date="2022-12-14T14:59:00Z">
              <w:r w:rsidRPr="00474E8B" w:rsidDel="00474E8B">
                <w:rPr>
                  <w:rFonts w:ascii="Arial" w:eastAsia="Times New Roman" w:hAnsi="Arial" w:cs="Arial"/>
                  <w:sz w:val="20"/>
                  <w:szCs w:val="20"/>
                </w:rPr>
                <w:delText>2.16</w:delText>
              </w:r>
            </w:del>
          </w:p>
        </w:tc>
        <w:tc>
          <w:tcPr>
            <w:tcW w:w="717" w:type="dxa"/>
            <w:tcBorders>
              <w:top w:val="nil"/>
              <w:left w:val="nil"/>
              <w:bottom w:val="nil"/>
              <w:right w:val="nil"/>
            </w:tcBorders>
            <w:shd w:val="clear" w:color="auto" w:fill="auto"/>
            <w:noWrap/>
            <w:vAlign w:val="bottom"/>
            <w:hideMark/>
          </w:tcPr>
          <w:p w14:paraId="18DA4C0E" w14:textId="32B64243" w:rsidR="00474E8B" w:rsidRPr="00474E8B" w:rsidDel="00474E8B" w:rsidRDefault="00474E8B" w:rsidP="00474E8B">
            <w:pPr>
              <w:widowControl/>
              <w:jc w:val="right"/>
              <w:rPr>
                <w:del w:id="843" w:author="Amy Rosebrough" w:date="2022-12-14T14:59:00Z"/>
                <w:rFonts w:ascii="Arial" w:eastAsia="Times New Roman" w:hAnsi="Arial" w:cs="Arial"/>
                <w:sz w:val="20"/>
                <w:szCs w:val="20"/>
              </w:rPr>
            </w:pPr>
            <w:del w:id="844" w:author="Amy Rosebrough" w:date="2022-12-14T14:59:00Z">
              <w:r w:rsidRPr="00474E8B" w:rsidDel="00474E8B">
                <w:rPr>
                  <w:rFonts w:ascii="Arial" w:eastAsia="Times New Roman" w:hAnsi="Arial" w:cs="Arial"/>
                  <w:sz w:val="20"/>
                  <w:szCs w:val="20"/>
                </w:rPr>
                <w:delText>2.02</w:delText>
              </w:r>
            </w:del>
          </w:p>
        </w:tc>
        <w:tc>
          <w:tcPr>
            <w:tcW w:w="717" w:type="dxa"/>
            <w:tcBorders>
              <w:top w:val="nil"/>
              <w:left w:val="nil"/>
              <w:bottom w:val="nil"/>
              <w:right w:val="nil"/>
            </w:tcBorders>
            <w:shd w:val="clear" w:color="auto" w:fill="auto"/>
            <w:noWrap/>
            <w:vAlign w:val="bottom"/>
            <w:hideMark/>
          </w:tcPr>
          <w:p w14:paraId="09A47BE6" w14:textId="73BA7748" w:rsidR="00474E8B" w:rsidRPr="00474E8B" w:rsidDel="00474E8B" w:rsidRDefault="00474E8B" w:rsidP="00474E8B">
            <w:pPr>
              <w:widowControl/>
              <w:jc w:val="right"/>
              <w:rPr>
                <w:del w:id="845" w:author="Amy Rosebrough" w:date="2022-12-14T14:59:00Z"/>
                <w:rFonts w:ascii="Arial" w:eastAsia="Times New Roman" w:hAnsi="Arial" w:cs="Arial"/>
                <w:sz w:val="20"/>
                <w:szCs w:val="20"/>
              </w:rPr>
            </w:pPr>
            <w:del w:id="846" w:author="Amy Rosebrough" w:date="2022-12-14T14:59:00Z">
              <w:r w:rsidRPr="00474E8B" w:rsidDel="00474E8B">
                <w:rPr>
                  <w:rFonts w:ascii="Arial" w:eastAsia="Times New Roman" w:hAnsi="Arial" w:cs="Arial"/>
                  <w:sz w:val="20"/>
                  <w:szCs w:val="20"/>
                </w:rPr>
                <w:delText>1.90</w:delText>
              </w:r>
            </w:del>
          </w:p>
        </w:tc>
        <w:tc>
          <w:tcPr>
            <w:tcW w:w="717" w:type="dxa"/>
            <w:tcBorders>
              <w:top w:val="nil"/>
              <w:left w:val="nil"/>
              <w:bottom w:val="nil"/>
              <w:right w:val="nil"/>
            </w:tcBorders>
            <w:shd w:val="clear" w:color="auto" w:fill="auto"/>
            <w:noWrap/>
            <w:vAlign w:val="bottom"/>
            <w:hideMark/>
          </w:tcPr>
          <w:p w14:paraId="0631CC9F" w14:textId="47265866" w:rsidR="00474E8B" w:rsidRPr="00474E8B" w:rsidDel="00474E8B" w:rsidRDefault="00474E8B" w:rsidP="00474E8B">
            <w:pPr>
              <w:widowControl/>
              <w:jc w:val="right"/>
              <w:rPr>
                <w:del w:id="847" w:author="Amy Rosebrough" w:date="2022-12-14T14:59:00Z"/>
                <w:rFonts w:ascii="Arial" w:eastAsia="Times New Roman" w:hAnsi="Arial" w:cs="Arial"/>
                <w:sz w:val="20"/>
                <w:szCs w:val="20"/>
              </w:rPr>
            </w:pPr>
            <w:del w:id="848" w:author="Amy Rosebrough" w:date="2022-12-14T14:59:00Z">
              <w:r w:rsidRPr="00474E8B" w:rsidDel="00474E8B">
                <w:rPr>
                  <w:rFonts w:ascii="Arial" w:eastAsia="Times New Roman" w:hAnsi="Arial" w:cs="Arial"/>
                  <w:sz w:val="20"/>
                  <w:szCs w:val="20"/>
                </w:rPr>
                <w:delText>1.78</w:delText>
              </w:r>
            </w:del>
          </w:p>
        </w:tc>
        <w:tc>
          <w:tcPr>
            <w:tcW w:w="717" w:type="dxa"/>
            <w:tcBorders>
              <w:top w:val="nil"/>
              <w:left w:val="nil"/>
              <w:bottom w:val="nil"/>
              <w:right w:val="nil"/>
            </w:tcBorders>
            <w:shd w:val="clear" w:color="auto" w:fill="auto"/>
            <w:noWrap/>
            <w:vAlign w:val="bottom"/>
            <w:hideMark/>
          </w:tcPr>
          <w:p w14:paraId="3F83ADBA" w14:textId="74FF7AF0" w:rsidR="00474E8B" w:rsidRPr="00474E8B" w:rsidDel="00474E8B" w:rsidRDefault="00474E8B" w:rsidP="00474E8B">
            <w:pPr>
              <w:widowControl/>
              <w:jc w:val="right"/>
              <w:rPr>
                <w:del w:id="849" w:author="Amy Rosebrough" w:date="2022-12-14T14:59:00Z"/>
                <w:rFonts w:ascii="Arial" w:eastAsia="Times New Roman" w:hAnsi="Arial" w:cs="Arial"/>
                <w:sz w:val="20"/>
                <w:szCs w:val="20"/>
              </w:rPr>
            </w:pPr>
            <w:del w:id="850" w:author="Amy Rosebrough" w:date="2022-12-14T14:59:00Z">
              <w:r w:rsidRPr="00474E8B" w:rsidDel="00474E8B">
                <w:rPr>
                  <w:rFonts w:ascii="Arial" w:eastAsia="Times New Roman" w:hAnsi="Arial" w:cs="Arial"/>
                  <w:sz w:val="20"/>
                  <w:szCs w:val="20"/>
                </w:rPr>
                <w:delText>1.67</w:delText>
              </w:r>
            </w:del>
          </w:p>
        </w:tc>
        <w:tc>
          <w:tcPr>
            <w:tcW w:w="717" w:type="dxa"/>
            <w:tcBorders>
              <w:top w:val="nil"/>
              <w:left w:val="nil"/>
              <w:bottom w:val="nil"/>
              <w:right w:val="nil"/>
            </w:tcBorders>
            <w:shd w:val="clear" w:color="auto" w:fill="auto"/>
            <w:noWrap/>
            <w:vAlign w:val="bottom"/>
            <w:hideMark/>
          </w:tcPr>
          <w:p w14:paraId="39AC9ABA" w14:textId="406EF0B1" w:rsidR="00474E8B" w:rsidRPr="00474E8B" w:rsidDel="00474E8B" w:rsidRDefault="00474E8B" w:rsidP="00474E8B">
            <w:pPr>
              <w:widowControl/>
              <w:jc w:val="right"/>
              <w:rPr>
                <w:del w:id="851" w:author="Amy Rosebrough" w:date="2022-12-14T14:59:00Z"/>
                <w:rFonts w:ascii="Arial" w:eastAsia="Times New Roman" w:hAnsi="Arial" w:cs="Arial"/>
                <w:sz w:val="20"/>
                <w:szCs w:val="20"/>
              </w:rPr>
            </w:pPr>
            <w:del w:id="852" w:author="Amy Rosebrough" w:date="2022-12-14T14:59:00Z">
              <w:r w:rsidRPr="00474E8B" w:rsidDel="00474E8B">
                <w:rPr>
                  <w:rFonts w:ascii="Arial" w:eastAsia="Times New Roman" w:hAnsi="Arial" w:cs="Arial"/>
                  <w:sz w:val="20"/>
                  <w:szCs w:val="20"/>
                </w:rPr>
                <w:delText>1.56</w:delText>
              </w:r>
            </w:del>
          </w:p>
        </w:tc>
        <w:tc>
          <w:tcPr>
            <w:tcW w:w="796" w:type="dxa"/>
            <w:tcBorders>
              <w:top w:val="nil"/>
              <w:left w:val="nil"/>
              <w:bottom w:val="nil"/>
              <w:right w:val="single" w:sz="4" w:space="0" w:color="auto"/>
            </w:tcBorders>
            <w:shd w:val="clear" w:color="auto" w:fill="auto"/>
            <w:noWrap/>
            <w:vAlign w:val="bottom"/>
            <w:hideMark/>
          </w:tcPr>
          <w:p w14:paraId="2DB8A976" w14:textId="60B3922F" w:rsidR="00474E8B" w:rsidRPr="00474E8B" w:rsidDel="00474E8B" w:rsidRDefault="00474E8B" w:rsidP="00474E8B">
            <w:pPr>
              <w:widowControl/>
              <w:jc w:val="right"/>
              <w:rPr>
                <w:del w:id="853" w:author="Amy Rosebrough" w:date="2022-12-14T14:59:00Z"/>
                <w:rFonts w:ascii="Arial" w:eastAsia="Times New Roman" w:hAnsi="Arial" w:cs="Arial"/>
                <w:sz w:val="20"/>
                <w:szCs w:val="20"/>
              </w:rPr>
            </w:pPr>
            <w:del w:id="854" w:author="Amy Rosebrough" w:date="2022-12-14T14:59:00Z">
              <w:r w:rsidRPr="00474E8B" w:rsidDel="00474E8B">
                <w:rPr>
                  <w:rFonts w:ascii="Arial" w:eastAsia="Times New Roman" w:hAnsi="Arial" w:cs="Arial"/>
                  <w:sz w:val="20"/>
                  <w:szCs w:val="20"/>
                </w:rPr>
                <w:delText>1.47</w:delText>
              </w:r>
            </w:del>
          </w:p>
        </w:tc>
      </w:tr>
      <w:tr w:rsidR="00474E8B" w:rsidRPr="00474E8B" w:rsidDel="00474E8B" w14:paraId="2B0D783B" w14:textId="2094FEAC" w:rsidTr="00474E8B">
        <w:trPr>
          <w:trHeight w:val="255"/>
          <w:del w:id="855"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F8FE628" w14:textId="64C8A5A6" w:rsidR="00474E8B" w:rsidRPr="00474E8B" w:rsidDel="00474E8B" w:rsidRDefault="00474E8B" w:rsidP="00474E8B">
            <w:pPr>
              <w:widowControl/>
              <w:jc w:val="center"/>
              <w:rPr>
                <w:del w:id="856" w:author="Amy Rosebrough" w:date="2022-12-14T14:59:00Z"/>
                <w:rFonts w:ascii="Arial" w:eastAsia="Times New Roman" w:hAnsi="Arial" w:cs="Arial"/>
                <w:sz w:val="20"/>
                <w:szCs w:val="20"/>
              </w:rPr>
            </w:pPr>
            <w:del w:id="857" w:author="Amy Rosebrough" w:date="2022-12-14T14:59:00Z">
              <w:r w:rsidRPr="00474E8B" w:rsidDel="00474E8B">
                <w:rPr>
                  <w:rFonts w:ascii="Arial" w:eastAsia="Times New Roman" w:hAnsi="Arial" w:cs="Arial"/>
                  <w:sz w:val="20"/>
                  <w:szCs w:val="20"/>
                </w:rPr>
                <w:delText>7.7</w:delText>
              </w:r>
            </w:del>
          </w:p>
        </w:tc>
        <w:tc>
          <w:tcPr>
            <w:tcW w:w="717" w:type="dxa"/>
            <w:tcBorders>
              <w:top w:val="nil"/>
              <w:left w:val="nil"/>
              <w:bottom w:val="nil"/>
              <w:right w:val="nil"/>
            </w:tcBorders>
            <w:shd w:val="clear" w:color="auto" w:fill="auto"/>
            <w:noWrap/>
            <w:vAlign w:val="bottom"/>
            <w:hideMark/>
          </w:tcPr>
          <w:p w14:paraId="5E7D7761" w14:textId="712A8BB0" w:rsidR="00474E8B" w:rsidRPr="00474E8B" w:rsidDel="00474E8B" w:rsidRDefault="00474E8B" w:rsidP="00474E8B">
            <w:pPr>
              <w:widowControl/>
              <w:jc w:val="right"/>
              <w:rPr>
                <w:del w:id="858" w:author="Amy Rosebrough" w:date="2022-12-14T14:59:00Z"/>
                <w:rFonts w:ascii="Arial" w:eastAsia="Times New Roman" w:hAnsi="Arial" w:cs="Arial"/>
                <w:sz w:val="20"/>
                <w:szCs w:val="20"/>
              </w:rPr>
            </w:pPr>
            <w:del w:id="859" w:author="Amy Rosebrough" w:date="2022-12-14T14:59:00Z">
              <w:r w:rsidRPr="00474E8B" w:rsidDel="00474E8B">
                <w:rPr>
                  <w:rFonts w:ascii="Arial" w:eastAsia="Times New Roman" w:hAnsi="Arial" w:cs="Arial"/>
                  <w:sz w:val="20"/>
                  <w:szCs w:val="20"/>
                </w:rPr>
                <w:delText>3.58</w:delText>
              </w:r>
            </w:del>
          </w:p>
        </w:tc>
        <w:tc>
          <w:tcPr>
            <w:tcW w:w="717" w:type="dxa"/>
            <w:tcBorders>
              <w:top w:val="nil"/>
              <w:left w:val="nil"/>
              <w:bottom w:val="nil"/>
              <w:right w:val="nil"/>
            </w:tcBorders>
            <w:shd w:val="clear" w:color="auto" w:fill="auto"/>
            <w:noWrap/>
            <w:vAlign w:val="bottom"/>
            <w:hideMark/>
          </w:tcPr>
          <w:p w14:paraId="0E599ED4" w14:textId="44E3509D" w:rsidR="00474E8B" w:rsidRPr="00474E8B" w:rsidDel="00474E8B" w:rsidRDefault="00474E8B" w:rsidP="00474E8B">
            <w:pPr>
              <w:widowControl/>
              <w:jc w:val="right"/>
              <w:rPr>
                <w:del w:id="860" w:author="Amy Rosebrough" w:date="2022-12-14T14:59:00Z"/>
                <w:rFonts w:ascii="Arial" w:eastAsia="Times New Roman" w:hAnsi="Arial" w:cs="Arial"/>
                <w:sz w:val="20"/>
                <w:szCs w:val="20"/>
              </w:rPr>
            </w:pPr>
            <w:del w:id="861" w:author="Amy Rosebrough" w:date="2022-12-14T14:59:00Z">
              <w:r w:rsidRPr="00474E8B" w:rsidDel="00474E8B">
                <w:rPr>
                  <w:rFonts w:ascii="Arial" w:eastAsia="Times New Roman" w:hAnsi="Arial" w:cs="Arial"/>
                  <w:sz w:val="20"/>
                  <w:szCs w:val="20"/>
                </w:rPr>
                <w:delText>3.58</w:delText>
              </w:r>
            </w:del>
          </w:p>
        </w:tc>
        <w:tc>
          <w:tcPr>
            <w:tcW w:w="717" w:type="dxa"/>
            <w:tcBorders>
              <w:top w:val="nil"/>
              <w:left w:val="nil"/>
              <w:bottom w:val="nil"/>
              <w:right w:val="nil"/>
            </w:tcBorders>
            <w:shd w:val="clear" w:color="auto" w:fill="auto"/>
            <w:noWrap/>
            <w:vAlign w:val="bottom"/>
            <w:hideMark/>
          </w:tcPr>
          <w:p w14:paraId="1F2EF5A6" w14:textId="75E17689" w:rsidR="00474E8B" w:rsidRPr="00474E8B" w:rsidDel="00474E8B" w:rsidRDefault="00474E8B" w:rsidP="00474E8B">
            <w:pPr>
              <w:widowControl/>
              <w:jc w:val="right"/>
              <w:rPr>
                <w:del w:id="862" w:author="Amy Rosebrough" w:date="2022-12-14T14:59:00Z"/>
                <w:rFonts w:ascii="Arial" w:eastAsia="Times New Roman" w:hAnsi="Arial" w:cs="Arial"/>
                <w:sz w:val="20"/>
                <w:szCs w:val="20"/>
              </w:rPr>
            </w:pPr>
            <w:del w:id="863" w:author="Amy Rosebrough" w:date="2022-12-14T14:59:00Z">
              <w:r w:rsidRPr="00474E8B" w:rsidDel="00474E8B">
                <w:rPr>
                  <w:rFonts w:ascii="Arial" w:eastAsia="Times New Roman" w:hAnsi="Arial" w:cs="Arial"/>
                  <w:sz w:val="20"/>
                  <w:szCs w:val="20"/>
                </w:rPr>
                <w:delText>3.47</w:delText>
              </w:r>
            </w:del>
          </w:p>
        </w:tc>
        <w:tc>
          <w:tcPr>
            <w:tcW w:w="717" w:type="dxa"/>
            <w:tcBorders>
              <w:top w:val="nil"/>
              <w:left w:val="nil"/>
              <w:bottom w:val="nil"/>
              <w:right w:val="nil"/>
            </w:tcBorders>
            <w:shd w:val="clear" w:color="auto" w:fill="auto"/>
            <w:noWrap/>
            <w:vAlign w:val="bottom"/>
            <w:hideMark/>
          </w:tcPr>
          <w:p w14:paraId="6792917B" w14:textId="7BE9FAA6" w:rsidR="00474E8B" w:rsidRPr="00474E8B" w:rsidDel="00474E8B" w:rsidRDefault="00474E8B" w:rsidP="00474E8B">
            <w:pPr>
              <w:widowControl/>
              <w:jc w:val="right"/>
              <w:rPr>
                <w:del w:id="864" w:author="Amy Rosebrough" w:date="2022-12-14T14:59:00Z"/>
                <w:rFonts w:ascii="Arial" w:eastAsia="Times New Roman" w:hAnsi="Arial" w:cs="Arial"/>
                <w:sz w:val="20"/>
                <w:szCs w:val="20"/>
              </w:rPr>
            </w:pPr>
            <w:del w:id="865" w:author="Amy Rosebrough" w:date="2022-12-14T14:59:00Z">
              <w:r w:rsidRPr="00474E8B" w:rsidDel="00474E8B">
                <w:rPr>
                  <w:rFonts w:ascii="Arial" w:eastAsia="Times New Roman" w:hAnsi="Arial" w:cs="Arial"/>
                  <w:sz w:val="20"/>
                  <w:szCs w:val="20"/>
                </w:rPr>
                <w:delText>3.25</w:delText>
              </w:r>
            </w:del>
          </w:p>
        </w:tc>
        <w:tc>
          <w:tcPr>
            <w:tcW w:w="717" w:type="dxa"/>
            <w:tcBorders>
              <w:top w:val="nil"/>
              <w:left w:val="nil"/>
              <w:bottom w:val="nil"/>
              <w:right w:val="nil"/>
            </w:tcBorders>
            <w:shd w:val="clear" w:color="auto" w:fill="auto"/>
            <w:noWrap/>
            <w:vAlign w:val="bottom"/>
            <w:hideMark/>
          </w:tcPr>
          <w:p w14:paraId="7CE41404" w14:textId="2264B9D7" w:rsidR="00474E8B" w:rsidRPr="00474E8B" w:rsidDel="00474E8B" w:rsidRDefault="00474E8B" w:rsidP="00474E8B">
            <w:pPr>
              <w:widowControl/>
              <w:jc w:val="right"/>
              <w:rPr>
                <w:del w:id="866" w:author="Amy Rosebrough" w:date="2022-12-14T14:59:00Z"/>
                <w:rFonts w:ascii="Arial" w:eastAsia="Times New Roman" w:hAnsi="Arial" w:cs="Arial"/>
                <w:sz w:val="20"/>
                <w:szCs w:val="20"/>
              </w:rPr>
            </w:pPr>
            <w:del w:id="867" w:author="Amy Rosebrough" w:date="2022-12-14T14:59:00Z">
              <w:r w:rsidRPr="00474E8B" w:rsidDel="00474E8B">
                <w:rPr>
                  <w:rFonts w:ascii="Arial" w:eastAsia="Times New Roman" w:hAnsi="Arial" w:cs="Arial"/>
                  <w:sz w:val="20"/>
                  <w:szCs w:val="20"/>
                </w:rPr>
                <w:delText>3.05</w:delText>
              </w:r>
            </w:del>
          </w:p>
        </w:tc>
        <w:tc>
          <w:tcPr>
            <w:tcW w:w="717" w:type="dxa"/>
            <w:tcBorders>
              <w:top w:val="nil"/>
              <w:left w:val="nil"/>
              <w:bottom w:val="nil"/>
              <w:right w:val="nil"/>
            </w:tcBorders>
            <w:shd w:val="clear" w:color="auto" w:fill="auto"/>
            <w:noWrap/>
            <w:vAlign w:val="bottom"/>
            <w:hideMark/>
          </w:tcPr>
          <w:p w14:paraId="54E0D2B7" w14:textId="0B6DD561" w:rsidR="00474E8B" w:rsidRPr="00474E8B" w:rsidDel="00474E8B" w:rsidRDefault="00474E8B" w:rsidP="00474E8B">
            <w:pPr>
              <w:widowControl/>
              <w:jc w:val="right"/>
              <w:rPr>
                <w:del w:id="868" w:author="Amy Rosebrough" w:date="2022-12-14T14:59:00Z"/>
                <w:rFonts w:ascii="Arial" w:eastAsia="Times New Roman" w:hAnsi="Arial" w:cs="Arial"/>
                <w:sz w:val="20"/>
                <w:szCs w:val="20"/>
              </w:rPr>
            </w:pPr>
            <w:del w:id="869" w:author="Amy Rosebrough" w:date="2022-12-14T14:59:00Z">
              <w:r w:rsidRPr="00474E8B" w:rsidDel="00474E8B">
                <w:rPr>
                  <w:rFonts w:ascii="Arial" w:eastAsia="Times New Roman" w:hAnsi="Arial" w:cs="Arial"/>
                  <w:sz w:val="20"/>
                  <w:szCs w:val="20"/>
                </w:rPr>
                <w:delText>2.86</w:delText>
              </w:r>
            </w:del>
          </w:p>
        </w:tc>
        <w:tc>
          <w:tcPr>
            <w:tcW w:w="717" w:type="dxa"/>
            <w:tcBorders>
              <w:top w:val="nil"/>
              <w:left w:val="nil"/>
              <w:bottom w:val="nil"/>
              <w:right w:val="nil"/>
            </w:tcBorders>
            <w:shd w:val="clear" w:color="auto" w:fill="auto"/>
            <w:noWrap/>
            <w:vAlign w:val="bottom"/>
            <w:hideMark/>
          </w:tcPr>
          <w:p w14:paraId="50009AA9" w14:textId="7B6F1042" w:rsidR="00474E8B" w:rsidRPr="00474E8B" w:rsidDel="00474E8B" w:rsidRDefault="00474E8B" w:rsidP="00474E8B">
            <w:pPr>
              <w:widowControl/>
              <w:jc w:val="right"/>
              <w:rPr>
                <w:del w:id="870" w:author="Amy Rosebrough" w:date="2022-12-14T14:59:00Z"/>
                <w:rFonts w:ascii="Arial" w:eastAsia="Times New Roman" w:hAnsi="Arial" w:cs="Arial"/>
                <w:sz w:val="20"/>
                <w:szCs w:val="20"/>
              </w:rPr>
            </w:pPr>
            <w:del w:id="871" w:author="Amy Rosebrough" w:date="2022-12-14T14:59:00Z">
              <w:r w:rsidRPr="00474E8B" w:rsidDel="00474E8B">
                <w:rPr>
                  <w:rFonts w:ascii="Arial" w:eastAsia="Times New Roman" w:hAnsi="Arial" w:cs="Arial"/>
                  <w:sz w:val="20"/>
                  <w:szCs w:val="20"/>
                </w:rPr>
                <w:delText>2.68</w:delText>
              </w:r>
            </w:del>
          </w:p>
        </w:tc>
        <w:tc>
          <w:tcPr>
            <w:tcW w:w="717" w:type="dxa"/>
            <w:tcBorders>
              <w:top w:val="nil"/>
              <w:left w:val="nil"/>
              <w:bottom w:val="nil"/>
              <w:right w:val="nil"/>
            </w:tcBorders>
            <w:shd w:val="clear" w:color="auto" w:fill="auto"/>
            <w:noWrap/>
            <w:vAlign w:val="bottom"/>
            <w:hideMark/>
          </w:tcPr>
          <w:p w14:paraId="423A199D" w14:textId="311ABC37" w:rsidR="00474E8B" w:rsidRPr="00474E8B" w:rsidDel="00474E8B" w:rsidRDefault="00474E8B" w:rsidP="00474E8B">
            <w:pPr>
              <w:widowControl/>
              <w:jc w:val="right"/>
              <w:rPr>
                <w:del w:id="872" w:author="Amy Rosebrough" w:date="2022-12-14T14:59:00Z"/>
                <w:rFonts w:ascii="Arial" w:eastAsia="Times New Roman" w:hAnsi="Arial" w:cs="Arial"/>
                <w:sz w:val="20"/>
                <w:szCs w:val="20"/>
              </w:rPr>
            </w:pPr>
            <w:del w:id="873" w:author="Amy Rosebrough" w:date="2022-12-14T14:59:00Z">
              <w:r w:rsidRPr="00474E8B" w:rsidDel="00474E8B">
                <w:rPr>
                  <w:rFonts w:ascii="Arial" w:eastAsia="Times New Roman" w:hAnsi="Arial" w:cs="Arial"/>
                  <w:sz w:val="20"/>
                  <w:szCs w:val="20"/>
                </w:rPr>
                <w:delText>2.51</w:delText>
              </w:r>
            </w:del>
          </w:p>
        </w:tc>
        <w:tc>
          <w:tcPr>
            <w:tcW w:w="717" w:type="dxa"/>
            <w:tcBorders>
              <w:top w:val="nil"/>
              <w:left w:val="nil"/>
              <w:bottom w:val="nil"/>
              <w:right w:val="nil"/>
            </w:tcBorders>
            <w:shd w:val="clear" w:color="auto" w:fill="auto"/>
            <w:noWrap/>
            <w:vAlign w:val="bottom"/>
            <w:hideMark/>
          </w:tcPr>
          <w:p w14:paraId="49F57C2B" w14:textId="20995184" w:rsidR="00474E8B" w:rsidRPr="00474E8B" w:rsidDel="00474E8B" w:rsidRDefault="00474E8B" w:rsidP="00474E8B">
            <w:pPr>
              <w:widowControl/>
              <w:jc w:val="right"/>
              <w:rPr>
                <w:del w:id="874" w:author="Amy Rosebrough" w:date="2022-12-14T14:59:00Z"/>
                <w:rFonts w:ascii="Arial" w:eastAsia="Times New Roman" w:hAnsi="Arial" w:cs="Arial"/>
                <w:sz w:val="20"/>
                <w:szCs w:val="20"/>
              </w:rPr>
            </w:pPr>
            <w:del w:id="875" w:author="Amy Rosebrough" w:date="2022-12-14T14:59:00Z">
              <w:r w:rsidRPr="00474E8B" w:rsidDel="00474E8B">
                <w:rPr>
                  <w:rFonts w:ascii="Arial" w:eastAsia="Times New Roman" w:hAnsi="Arial" w:cs="Arial"/>
                  <w:sz w:val="20"/>
                  <w:szCs w:val="20"/>
                </w:rPr>
                <w:delText>2.36</w:delText>
              </w:r>
            </w:del>
          </w:p>
        </w:tc>
        <w:tc>
          <w:tcPr>
            <w:tcW w:w="717" w:type="dxa"/>
            <w:tcBorders>
              <w:top w:val="nil"/>
              <w:left w:val="nil"/>
              <w:bottom w:val="nil"/>
              <w:right w:val="nil"/>
            </w:tcBorders>
            <w:shd w:val="clear" w:color="auto" w:fill="auto"/>
            <w:noWrap/>
            <w:vAlign w:val="bottom"/>
            <w:hideMark/>
          </w:tcPr>
          <w:p w14:paraId="69A9592E" w14:textId="049824C0" w:rsidR="00474E8B" w:rsidRPr="00474E8B" w:rsidDel="00474E8B" w:rsidRDefault="00474E8B" w:rsidP="00474E8B">
            <w:pPr>
              <w:widowControl/>
              <w:jc w:val="right"/>
              <w:rPr>
                <w:del w:id="876" w:author="Amy Rosebrough" w:date="2022-12-14T14:59:00Z"/>
                <w:rFonts w:ascii="Arial" w:eastAsia="Times New Roman" w:hAnsi="Arial" w:cs="Arial"/>
                <w:sz w:val="20"/>
                <w:szCs w:val="20"/>
              </w:rPr>
            </w:pPr>
            <w:del w:id="877" w:author="Amy Rosebrough" w:date="2022-12-14T14:59:00Z">
              <w:r w:rsidRPr="00474E8B" w:rsidDel="00474E8B">
                <w:rPr>
                  <w:rFonts w:ascii="Arial" w:eastAsia="Times New Roman" w:hAnsi="Arial" w:cs="Arial"/>
                  <w:sz w:val="20"/>
                  <w:szCs w:val="20"/>
                </w:rPr>
                <w:delText>2.21</w:delText>
              </w:r>
            </w:del>
          </w:p>
        </w:tc>
        <w:tc>
          <w:tcPr>
            <w:tcW w:w="717" w:type="dxa"/>
            <w:tcBorders>
              <w:top w:val="nil"/>
              <w:left w:val="nil"/>
              <w:bottom w:val="nil"/>
              <w:right w:val="nil"/>
            </w:tcBorders>
            <w:shd w:val="clear" w:color="auto" w:fill="auto"/>
            <w:noWrap/>
            <w:vAlign w:val="bottom"/>
            <w:hideMark/>
          </w:tcPr>
          <w:p w14:paraId="20CF3891" w14:textId="6D582264" w:rsidR="00474E8B" w:rsidRPr="00474E8B" w:rsidDel="00474E8B" w:rsidRDefault="00474E8B" w:rsidP="00474E8B">
            <w:pPr>
              <w:widowControl/>
              <w:jc w:val="right"/>
              <w:rPr>
                <w:del w:id="878" w:author="Amy Rosebrough" w:date="2022-12-14T14:59:00Z"/>
                <w:rFonts w:ascii="Arial" w:eastAsia="Times New Roman" w:hAnsi="Arial" w:cs="Arial"/>
                <w:sz w:val="20"/>
                <w:szCs w:val="20"/>
              </w:rPr>
            </w:pPr>
            <w:del w:id="879" w:author="Amy Rosebrough" w:date="2022-12-14T14:59:00Z">
              <w:r w:rsidRPr="00474E8B" w:rsidDel="00474E8B">
                <w:rPr>
                  <w:rFonts w:ascii="Arial" w:eastAsia="Times New Roman" w:hAnsi="Arial" w:cs="Arial"/>
                  <w:sz w:val="20"/>
                  <w:szCs w:val="20"/>
                </w:rPr>
                <w:delText>2.07</w:delText>
              </w:r>
            </w:del>
          </w:p>
        </w:tc>
        <w:tc>
          <w:tcPr>
            <w:tcW w:w="717" w:type="dxa"/>
            <w:tcBorders>
              <w:top w:val="nil"/>
              <w:left w:val="nil"/>
              <w:bottom w:val="nil"/>
              <w:right w:val="nil"/>
            </w:tcBorders>
            <w:shd w:val="clear" w:color="auto" w:fill="auto"/>
            <w:noWrap/>
            <w:vAlign w:val="bottom"/>
            <w:hideMark/>
          </w:tcPr>
          <w:p w14:paraId="48B9DA02" w14:textId="649EB58C" w:rsidR="00474E8B" w:rsidRPr="00474E8B" w:rsidDel="00474E8B" w:rsidRDefault="00474E8B" w:rsidP="00474E8B">
            <w:pPr>
              <w:widowControl/>
              <w:jc w:val="right"/>
              <w:rPr>
                <w:del w:id="880" w:author="Amy Rosebrough" w:date="2022-12-14T14:59:00Z"/>
                <w:rFonts w:ascii="Arial" w:eastAsia="Times New Roman" w:hAnsi="Arial" w:cs="Arial"/>
                <w:sz w:val="20"/>
                <w:szCs w:val="20"/>
              </w:rPr>
            </w:pPr>
            <w:del w:id="881" w:author="Amy Rosebrough" w:date="2022-12-14T14:59:00Z">
              <w:r w:rsidRPr="00474E8B" w:rsidDel="00474E8B">
                <w:rPr>
                  <w:rFonts w:ascii="Arial" w:eastAsia="Times New Roman" w:hAnsi="Arial" w:cs="Arial"/>
                  <w:sz w:val="20"/>
                  <w:szCs w:val="20"/>
                </w:rPr>
                <w:delText>1.94</w:delText>
              </w:r>
            </w:del>
          </w:p>
        </w:tc>
        <w:tc>
          <w:tcPr>
            <w:tcW w:w="717" w:type="dxa"/>
            <w:tcBorders>
              <w:top w:val="nil"/>
              <w:left w:val="nil"/>
              <w:bottom w:val="nil"/>
              <w:right w:val="nil"/>
            </w:tcBorders>
            <w:shd w:val="clear" w:color="auto" w:fill="auto"/>
            <w:noWrap/>
            <w:vAlign w:val="bottom"/>
            <w:hideMark/>
          </w:tcPr>
          <w:p w14:paraId="1CED5592" w14:textId="37E0EF41" w:rsidR="00474E8B" w:rsidRPr="00474E8B" w:rsidDel="00474E8B" w:rsidRDefault="00474E8B" w:rsidP="00474E8B">
            <w:pPr>
              <w:widowControl/>
              <w:jc w:val="right"/>
              <w:rPr>
                <w:del w:id="882" w:author="Amy Rosebrough" w:date="2022-12-14T14:59:00Z"/>
                <w:rFonts w:ascii="Arial" w:eastAsia="Times New Roman" w:hAnsi="Arial" w:cs="Arial"/>
                <w:sz w:val="20"/>
                <w:szCs w:val="20"/>
              </w:rPr>
            </w:pPr>
            <w:del w:id="883" w:author="Amy Rosebrough" w:date="2022-12-14T14:59:00Z">
              <w:r w:rsidRPr="00474E8B" w:rsidDel="00474E8B">
                <w:rPr>
                  <w:rFonts w:ascii="Arial" w:eastAsia="Times New Roman" w:hAnsi="Arial" w:cs="Arial"/>
                  <w:sz w:val="20"/>
                  <w:szCs w:val="20"/>
                </w:rPr>
                <w:delText>1.82</w:delText>
              </w:r>
            </w:del>
          </w:p>
        </w:tc>
        <w:tc>
          <w:tcPr>
            <w:tcW w:w="717" w:type="dxa"/>
            <w:tcBorders>
              <w:top w:val="nil"/>
              <w:left w:val="nil"/>
              <w:bottom w:val="nil"/>
              <w:right w:val="nil"/>
            </w:tcBorders>
            <w:shd w:val="clear" w:color="auto" w:fill="auto"/>
            <w:noWrap/>
            <w:vAlign w:val="bottom"/>
            <w:hideMark/>
          </w:tcPr>
          <w:p w14:paraId="57F88985" w14:textId="0C6FE577" w:rsidR="00474E8B" w:rsidRPr="00474E8B" w:rsidDel="00474E8B" w:rsidRDefault="00474E8B" w:rsidP="00474E8B">
            <w:pPr>
              <w:widowControl/>
              <w:jc w:val="right"/>
              <w:rPr>
                <w:del w:id="884" w:author="Amy Rosebrough" w:date="2022-12-14T14:59:00Z"/>
                <w:rFonts w:ascii="Arial" w:eastAsia="Times New Roman" w:hAnsi="Arial" w:cs="Arial"/>
                <w:sz w:val="20"/>
                <w:szCs w:val="20"/>
              </w:rPr>
            </w:pPr>
            <w:del w:id="885" w:author="Amy Rosebrough" w:date="2022-12-14T14:59:00Z">
              <w:r w:rsidRPr="00474E8B" w:rsidDel="00474E8B">
                <w:rPr>
                  <w:rFonts w:ascii="Arial" w:eastAsia="Times New Roman" w:hAnsi="Arial" w:cs="Arial"/>
                  <w:sz w:val="20"/>
                  <w:szCs w:val="20"/>
                </w:rPr>
                <w:delText>1.71</w:delText>
              </w:r>
            </w:del>
          </w:p>
        </w:tc>
        <w:tc>
          <w:tcPr>
            <w:tcW w:w="717" w:type="dxa"/>
            <w:tcBorders>
              <w:top w:val="nil"/>
              <w:left w:val="nil"/>
              <w:bottom w:val="nil"/>
              <w:right w:val="nil"/>
            </w:tcBorders>
            <w:shd w:val="clear" w:color="auto" w:fill="auto"/>
            <w:noWrap/>
            <w:vAlign w:val="bottom"/>
            <w:hideMark/>
          </w:tcPr>
          <w:p w14:paraId="74C09818" w14:textId="38470755" w:rsidR="00474E8B" w:rsidRPr="00474E8B" w:rsidDel="00474E8B" w:rsidRDefault="00474E8B" w:rsidP="00474E8B">
            <w:pPr>
              <w:widowControl/>
              <w:jc w:val="right"/>
              <w:rPr>
                <w:del w:id="886" w:author="Amy Rosebrough" w:date="2022-12-14T14:59:00Z"/>
                <w:rFonts w:ascii="Arial" w:eastAsia="Times New Roman" w:hAnsi="Arial" w:cs="Arial"/>
                <w:sz w:val="20"/>
                <w:szCs w:val="20"/>
              </w:rPr>
            </w:pPr>
            <w:del w:id="887" w:author="Amy Rosebrough" w:date="2022-12-14T14:59:00Z">
              <w:r w:rsidRPr="00474E8B" w:rsidDel="00474E8B">
                <w:rPr>
                  <w:rFonts w:ascii="Arial" w:eastAsia="Times New Roman" w:hAnsi="Arial" w:cs="Arial"/>
                  <w:sz w:val="20"/>
                  <w:szCs w:val="20"/>
                </w:rPr>
                <w:delText>1.60</w:delText>
              </w:r>
            </w:del>
          </w:p>
        </w:tc>
        <w:tc>
          <w:tcPr>
            <w:tcW w:w="717" w:type="dxa"/>
            <w:tcBorders>
              <w:top w:val="nil"/>
              <w:left w:val="nil"/>
              <w:bottom w:val="nil"/>
              <w:right w:val="nil"/>
            </w:tcBorders>
            <w:shd w:val="clear" w:color="auto" w:fill="auto"/>
            <w:noWrap/>
            <w:vAlign w:val="bottom"/>
            <w:hideMark/>
          </w:tcPr>
          <w:p w14:paraId="1B97B653" w14:textId="172912B8" w:rsidR="00474E8B" w:rsidRPr="00474E8B" w:rsidDel="00474E8B" w:rsidRDefault="00474E8B" w:rsidP="00474E8B">
            <w:pPr>
              <w:widowControl/>
              <w:jc w:val="right"/>
              <w:rPr>
                <w:del w:id="888" w:author="Amy Rosebrough" w:date="2022-12-14T14:59:00Z"/>
                <w:rFonts w:ascii="Arial" w:eastAsia="Times New Roman" w:hAnsi="Arial" w:cs="Arial"/>
                <w:sz w:val="20"/>
                <w:szCs w:val="20"/>
              </w:rPr>
            </w:pPr>
            <w:del w:id="889" w:author="Amy Rosebrough" w:date="2022-12-14T14:59:00Z">
              <w:r w:rsidRPr="00474E8B" w:rsidDel="00474E8B">
                <w:rPr>
                  <w:rFonts w:ascii="Arial" w:eastAsia="Times New Roman" w:hAnsi="Arial" w:cs="Arial"/>
                  <w:sz w:val="20"/>
                  <w:szCs w:val="20"/>
                </w:rPr>
                <w:delText>1.50</w:delText>
              </w:r>
            </w:del>
          </w:p>
        </w:tc>
        <w:tc>
          <w:tcPr>
            <w:tcW w:w="717" w:type="dxa"/>
            <w:tcBorders>
              <w:top w:val="nil"/>
              <w:left w:val="nil"/>
              <w:bottom w:val="nil"/>
              <w:right w:val="nil"/>
            </w:tcBorders>
            <w:shd w:val="clear" w:color="auto" w:fill="auto"/>
            <w:noWrap/>
            <w:vAlign w:val="bottom"/>
            <w:hideMark/>
          </w:tcPr>
          <w:p w14:paraId="263A4D52" w14:textId="643CF939" w:rsidR="00474E8B" w:rsidRPr="00474E8B" w:rsidDel="00474E8B" w:rsidRDefault="00474E8B" w:rsidP="00474E8B">
            <w:pPr>
              <w:widowControl/>
              <w:jc w:val="right"/>
              <w:rPr>
                <w:del w:id="890" w:author="Amy Rosebrough" w:date="2022-12-14T14:59:00Z"/>
                <w:rFonts w:ascii="Arial" w:eastAsia="Times New Roman" w:hAnsi="Arial" w:cs="Arial"/>
                <w:sz w:val="20"/>
                <w:szCs w:val="20"/>
              </w:rPr>
            </w:pPr>
            <w:del w:id="891" w:author="Amy Rosebrough" w:date="2022-12-14T14:59:00Z">
              <w:r w:rsidRPr="00474E8B" w:rsidDel="00474E8B">
                <w:rPr>
                  <w:rFonts w:ascii="Arial" w:eastAsia="Times New Roman" w:hAnsi="Arial" w:cs="Arial"/>
                  <w:sz w:val="20"/>
                  <w:szCs w:val="20"/>
                </w:rPr>
                <w:delText>1.41</w:delText>
              </w:r>
            </w:del>
          </w:p>
        </w:tc>
        <w:tc>
          <w:tcPr>
            <w:tcW w:w="796" w:type="dxa"/>
            <w:tcBorders>
              <w:top w:val="nil"/>
              <w:left w:val="nil"/>
              <w:bottom w:val="nil"/>
              <w:right w:val="single" w:sz="4" w:space="0" w:color="auto"/>
            </w:tcBorders>
            <w:shd w:val="clear" w:color="auto" w:fill="auto"/>
            <w:noWrap/>
            <w:vAlign w:val="bottom"/>
            <w:hideMark/>
          </w:tcPr>
          <w:p w14:paraId="25B4FAFD" w14:textId="224A89CB" w:rsidR="00474E8B" w:rsidRPr="00474E8B" w:rsidDel="00474E8B" w:rsidRDefault="00474E8B" w:rsidP="00474E8B">
            <w:pPr>
              <w:widowControl/>
              <w:jc w:val="right"/>
              <w:rPr>
                <w:del w:id="892" w:author="Amy Rosebrough" w:date="2022-12-14T14:59:00Z"/>
                <w:rFonts w:ascii="Arial" w:eastAsia="Times New Roman" w:hAnsi="Arial" w:cs="Arial"/>
                <w:sz w:val="20"/>
                <w:szCs w:val="20"/>
              </w:rPr>
            </w:pPr>
            <w:del w:id="893" w:author="Amy Rosebrough" w:date="2022-12-14T14:59:00Z">
              <w:r w:rsidRPr="00474E8B" w:rsidDel="00474E8B">
                <w:rPr>
                  <w:rFonts w:ascii="Arial" w:eastAsia="Times New Roman" w:hAnsi="Arial" w:cs="Arial"/>
                  <w:sz w:val="20"/>
                  <w:szCs w:val="20"/>
                </w:rPr>
                <w:delText>1.32</w:delText>
              </w:r>
            </w:del>
          </w:p>
        </w:tc>
      </w:tr>
      <w:tr w:rsidR="00474E8B" w:rsidRPr="00474E8B" w:rsidDel="00474E8B" w14:paraId="60C73D39" w14:textId="253B0FE9" w:rsidTr="00474E8B">
        <w:trPr>
          <w:trHeight w:val="255"/>
          <w:del w:id="894"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3ECA2B60" w14:textId="49D8D608" w:rsidR="00474E8B" w:rsidRPr="00474E8B" w:rsidDel="00474E8B" w:rsidRDefault="00474E8B" w:rsidP="00474E8B">
            <w:pPr>
              <w:widowControl/>
              <w:jc w:val="center"/>
              <w:rPr>
                <w:del w:id="895" w:author="Amy Rosebrough" w:date="2022-12-14T14:59:00Z"/>
                <w:rFonts w:ascii="Arial" w:eastAsia="Times New Roman" w:hAnsi="Arial" w:cs="Arial"/>
                <w:sz w:val="20"/>
                <w:szCs w:val="20"/>
              </w:rPr>
            </w:pPr>
            <w:del w:id="896" w:author="Amy Rosebrough" w:date="2022-12-14T14:59:00Z">
              <w:r w:rsidRPr="00474E8B" w:rsidDel="00474E8B">
                <w:rPr>
                  <w:rFonts w:ascii="Arial" w:eastAsia="Times New Roman" w:hAnsi="Arial" w:cs="Arial"/>
                  <w:sz w:val="20"/>
                  <w:szCs w:val="20"/>
                </w:rPr>
                <w:delText>7.8</w:delText>
              </w:r>
            </w:del>
          </w:p>
        </w:tc>
        <w:tc>
          <w:tcPr>
            <w:tcW w:w="717" w:type="dxa"/>
            <w:tcBorders>
              <w:top w:val="nil"/>
              <w:left w:val="nil"/>
              <w:bottom w:val="nil"/>
              <w:right w:val="nil"/>
            </w:tcBorders>
            <w:shd w:val="clear" w:color="auto" w:fill="auto"/>
            <w:noWrap/>
            <w:vAlign w:val="bottom"/>
            <w:hideMark/>
          </w:tcPr>
          <w:p w14:paraId="6CEEE7B3" w14:textId="411E897D" w:rsidR="00474E8B" w:rsidRPr="00474E8B" w:rsidDel="00474E8B" w:rsidRDefault="00474E8B" w:rsidP="00474E8B">
            <w:pPr>
              <w:widowControl/>
              <w:jc w:val="right"/>
              <w:rPr>
                <w:del w:id="897" w:author="Amy Rosebrough" w:date="2022-12-14T14:59:00Z"/>
                <w:rFonts w:ascii="Arial" w:eastAsia="Times New Roman" w:hAnsi="Arial" w:cs="Arial"/>
                <w:sz w:val="20"/>
                <w:szCs w:val="20"/>
              </w:rPr>
            </w:pPr>
            <w:del w:id="898" w:author="Amy Rosebrough" w:date="2022-12-14T14:59:00Z">
              <w:r w:rsidRPr="00474E8B" w:rsidDel="00474E8B">
                <w:rPr>
                  <w:rFonts w:ascii="Arial" w:eastAsia="Times New Roman" w:hAnsi="Arial" w:cs="Arial"/>
                  <w:sz w:val="20"/>
                  <w:szCs w:val="20"/>
                </w:rPr>
                <w:delText>3.18</w:delText>
              </w:r>
            </w:del>
          </w:p>
        </w:tc>
        <w:tc>
          <w:tcPr>
            <w:tcW w:w="717" w:type="dxa"/>
            <w:tcBorders>
              <w:top w:val="nil"/>
              <w:left w:val="nil"/>
              <w:bottom w:val="nil"/>
              <w:right w:val="nil"/>
            </w:tcBorders>
            <w:shd w:val="clear" w:color="auto" w:fill="auto"/>
            <w:noWrap/>
            <w:vAlign w:val="bottom"/>
            <w:hideMark/>
          </w:tcPr>
          <w:p w14:paraId="243BB876" w14:textId="09059857" w:rsidR="00474E8B" w:rsidRPr="00474E8B" w:rsidDel="00474E8B" w:rsidRDefault="00474E8B" w:rsidP="00474E8B">
            <w:pPr>
              <w:widowControl/>
              <w:jc w:val="right"/>
              <w:rPr>
                <w:del w:id="899" w:author="Amy Rosebrough" w:date="2022-12-14T14:59:00Z"/>
                <w:rFonts w:ascii="Arial" w:eastAsia="Times New Roman" w:hAnsi="Arial" w:cs="Arial"/>
                <w:sz w:val="20"/>
                <w:szCs w:val="20"/>
              </w:rPr>
            </w:pPr>
            <w:del w:id="900" w:author="Amy Rosebrough" w:date="2022-12-14T14:59:00Z">
              <w:r w:rsidRPr="00474E8B" w:rsidDel="00474E8B">
                <w:rPr>
                  <w:rFonts w:ascii="Arial" w:eastAsia="Times New Roman" w:hAnsi="Arial" w:cs="Arial"/>
                  <w:sz w:val="20"/>
                  <w:szCs w:val="20"/>
                </w:rPr>
                <w:delText>3.18</w:delText>
              </w:r>
            </w:del>
          </w:p>
        </w:tc>
        <w:tc>
          <w:tcPr>
            <w:tcW w:w="717" w:type="dxa"/>
            <w:tcBorders>
              <w:top w:val="nil"/>
              <w:left w:val="nil"/>
              <w:bottom w:val="nil"/>
              <w:right w:val="nil"/>
            </w:tcBorders>
            <w:shd w:val="clear" w:color="auto" w:fill="auto"/>
            <w:noWrap/>
            <w:vAlign w:val="bottom"/>
            <w:hideMark/>
          </w:tcPr>
          <w:p w14:paraId="22205937" w14:textId="632842E7" w:rsidR="00474E8B" w:rsidRPr="00474E8B" w:rsidDel="00474E8B" w:rsidRDefault="00474E8B" w:rsidP="00474E8B">
            <w:pPr>
              <w:widowControl/>
              <w:jc w:val="right"/>
              <w:rPr>
                <w:del w:id="901" w:author="Amy Rosebrough" w:date="2022-12-14T14:59:00Z"/>
                <w:rFonts w:ascii="Arial" w:eastAsia="Times New Roman" w:hAnsi="Arial" w:cs="Arial"/>
                <w:sz w:val="20"/>
                <w:szCs w:val="20"/>
              </w:rPr>
            </w:pPr>
            <w:del w:id="902" w:author="Amy Rosebrough" w:date="2022-12-14T14:59:00Z">
              <w:r w:rsidRPr="00474E8B" w:rsidDel="00474E8B">
                <w:rPr>
                  <w:rFonts w:ascii="Arial" w:eastAsia="Times New Roman" w:hAnsi="Arial" w:cs="Arial"/>
                  <w:sz w:val="20"/>
                  <w:szCs w:val="20"/>
                </w:rPr>
                <w:delText>3.09</w:delText>
              </w:r>
            </w:del>
          </w:p>
        </w:tc>
        <w:tc>
          <w:tcPr>
            <w:tcW w:w="717" w:type="dxa"/>
            <w:tcBorders>
              <w:top w:val="nil"/>
              <w:left w:val="nil"/>
              <w:bottom w:val="nil"/>
              <w:right w:val="nil"/>
            </w:tcBorders>
            <w:shd w:val="clear" w:color="auto" w:fill="auto"/>
            <w:noWrap/>
            <w:vAlign w:val="bottom"/>
            <w:hideMark/>
          </w:tcPr>
          <w:p w14:paraId="4E0B5E5C" w14:textId="5CFCBC62" w:rsidR="00474E8B" w:rsidRPr="00474E8B" w:rsidDel="00474E8B" w:rsidRDefault="00474E8B" w:rsidP="00474E8B">
            <w:pPr>
              <w:widowControl/>
              <w:jc w:val="right"/>
              <w:rPr>
                <w:del w:id="903" w:author="Amy Rosebrough" w:date="2022-12-14T14:59:00Z"/>
                <w:rFonts w:ascii="Arial" w:eastAsia="Times New Roman" w:hAnsi="Arial" w:cs="Arial"/>
                <w:sz w:val="20"/>
                <w:szCs w:val="20"/>
              </w:rPr>
            </w:pPr>
            <w:del w:id="904" w:author="Amy Rosebrough" w:date="2022-12-14T14:59:00Z">
              <w:r w:rsidRPr="00474E8B" w:rsidDel="00474E8B">
                <w:rPr>
                  <w:rFonts w:ascii="Arial" w:eastAsia="Times New Roman" w:hAnsi="Arial" w:cs="Arial"/>
                  <w:sz w:val="20"/>
                  <w:szCs w:val="20"/>
                </w:rPr>
                <w:delText>2.89</w:delText>
              </w:r>
            </w:del>
          </w:p>
        </w:tc>
        <w:tc>
          <w:tcPr>
            <w:tcW w:w="717" w:type="dxa"/>
            <w:tcBorders>
              <w:top w:val="nil"/>
              <w:left w:val="nil"/>
              <w:bottom w:val="nil"/>
              <w:right w:val="nil"/>
            </w:tcBorders>
            <w:shd w:val="clear" w:color="auto" w:fill="auto"/>
            <w:noWrap/>
            <w:vAlign w:val="bottom"/>
            <w:hideMark/>
          </w:tcPr>
          <w:p w14:paraId="252FBEEC" w14:textId="689BD71E" w:rsidR="00474E8B" w:rsidRPr="00474E8B" w:rsidDel="00474E8B" w:rsidRDefault="00474E8B" w:rsidP="00474E8B">
            <w:pPr>
              <w:widowControl/>
              <w:jc w:val="right"/>
              <w:rPr>
                <w:del w:id="905" w:author="Amy Rosebrough" w:date="2022-12-14T14:59:00Z"/>
                <w:rFonts w:ascii="Arial" w:eastAsia="Times New Roman" w:hAnsi="Arial" w:cs="Arial"/>
                <w:sz w:val="20"/>
                <w:szCs w:val="20"/>
              </w:rPr>
            </w:pPr>
            <w:del w:id="906" w:author="Amy Rosebrough" w:date="2022-12-14T14:59:00Z">
              <w:r w:rsidRPr="00474E8B" w:rsidDel="00474E8B">
                <w:rPr>
                  <w:rFonts w:ascii="Arial" w:eastAsia="Times New Roman" w:hAnsi="Arial" w:cs="Arial"/>
                  <w:sz w:val="20"/>
                  <w:szCs w:val="20"/>
                </w:rPr>
                <w:delText>2.71</w:delText>
              </w:r>
            </w:del>
          </w:p>
        </w:tc>
        <w:tc>
          <w:tcPr>
            <w:tcW w:w="717" w:type="dxa"/>
            <w:tcBorders>
              <w:top w:val="nil"/>
              <w:left w:val="nil"/>
              <w:bottom w:val="nil"/>
              <w:right w:val="nil"/>
            </w:tcBorders>
            <w:shd w:val="clear" w:color="auto" w:fill="auto"/>
            <w:noWrap/>
            <w:vAlign w:val="bottom"/>
            <w:hideMark/>
          </w:tcPr>
          <w:p w14:paraId="33BC32DC" w14:textId="1DA55F70" w:rsidR="00474E8B" w:rsidRPr="00474E8B" w:rsidDel="00474E8B" w:rsidRDefault="00474E8B" w:rsidP="00474E8B">
            <w:pPr>
              <w:widowControl/>
              <w:jc w:val="right"/>
              <w:rPr>
                <w:del w:id="907" w:author="Amy Rosebrough" w:date="2022-12-14T14:59:00Z"/>
                <w:rFonts w:ascii="Arial" w:eastAsia="Times New Roman" w:hAnsi="Arial" w:cs="Arial"/>
                <w:sz w:val="20"/>
                <w:szCs w:val="20"/>
              </w:rPr>
            </w:pPr>
            <w:del w:id="908" w:author="Amy Rosebrough" w:date="2022-12-14T14:59:00Z">
              <w:r w:rsidRPr="00474E8B" w:rsidDel="00474E8B">
                <w:rPr>
                  <w:rFonts w:ascii="Arial" w:eastAsia="Times New Roman" w:hAnsi="Arial" w:cs="Arial"/>
                  <w:sz w:val="20"/>
                  <w:szCs w:val="20"/>
                </w:rPr>
                <w:delText>2.54</w:delText>
              </w:r>
            </w:del>
          </w:p>
        </w:tc>
        <w:tc>
          <w:tcPr>
            <w:tcW w:w="717" w:type="dxa"/>
            <w:tcBorders>
              <w:top w:val="nil"/>
              <w:left w:val="nil"/>
              <w:bottom w:val="nil"/>
              <w:right w:val="nil"/>
            </w:tcBorders>
            <w:shd w:val="clear" w:color="auto" w:fill="auto"/>
            <w:noWrap/>
            <w:vAlign w:val="bottom"/>
            <w:hideMark/>
          </w:tcPr>
          <w:p w14:paraId="55F7F491" w14:textId="14C6F8F3" w:rsidR="00474E8B" w:rsidRPr="00474E8B" w:rsidDel="00474E8B" w:rsidRDefault="00474E8B" w:rsidP="00474E8B">
            <w:pPr>
              <w:widowControl/>
              <w:jc w:val="right"/>
              <w:rPr>
                <w:del w:id="909" w:author="Amy Rosebrough" w:date="2022-12-14T14:59:00Z"/>
                <w:rFonts w:ascii="Arial" w:eastAsia="Times New Roman" w:hAnsi="Arial" w:cs="Arial"/>
                <w:sz w:val="20"/>
                <w:szCs w:val="20"/>
              </w:rPr>
            </w:pPr>
            <w:del w:id="910" w:author="Amy Rosebrough" w:date="2022-12-14T14:59:00Z">
              <w:r w:rsidRPr="00474E8B" w:rsidDel="00474E8B">
                <w:rPr>
                  <w:rFonts w:ascii="Arial" w:eastAsia="Times New Roman" w:hAnsi="Arial" w:cs="Arial"/>
                  <w:sz w:val="20"/>
                  <w:szCs w:val="20"/>
                </w:rPr>
                <w:delText>2.38</w:delText>
              </w:r>
            </w:del>
          </w:p>
        </w:tc>
        <w:tc>
          <w:tcPr>
            <w:tcW w:w="717" w:type="dxa"/>
            <w:tcBorders>
              <w:top w:val="nil"/>
              <w:left w:val="nil"/>
              <w:bottom w:val="nil"/>
              <w:right w:val="nil"/>
            </w:tcBorders>
            <w:shd w:val="clear" w:color="auto" w:fill="auto"/>
            <w:noWrap/>
            <w:vAlign w:val="bottom"/>
            <w:hideMark/>
          </w:tcPr>
          <w:p w14:paraId="246E45EE" w14:textId="04B3F260" w:rsidR="00474E8B" w:rsidRPr="00474E8B" w:rsidDel="00474E8B" w:rsidRDefault="00474E8B" w:rsidP="00474E8B">
            <w:pPr>
              <w:widowControl/>
              <w:jc w:val="right"/>
              <w:rPr>
                <w:del w:id="911" w:author="Amy Rosebrough" w:date="2022-12-14T14:59:00Z"/>
                <w:rFonts w:ascii="Arial" w:eastAsia="Times New Roman" w:hAnsi="Arial" w:cs="Arial"/>
                <w:sz w:val="20"/>
                <w:szCs w:val="20"/>
              </w:rPr>
            </w:pPr>
            <w:del w:id="912" w:author="Amy Rosebrough" w:date="2022-12-14T14:59:00Z">
              <w:r w:rsidRPr="00474E8B" w:rsidDel="00474E8B">
                <w:rPr>
                  <w:rFonts w:ascii="Arial" w:eastAsia="Times New Roman" w:hAnsi="Arial" w:cs="Arial"/>
                  <w:sz w:val="20"/>
                  <w:szCs w:val="20"/>
                </w:rPr>
                <w:delText>2.23</w:delText>
              </w:r>
            </w:del>
          </w:p>
        </w:tc>
        <w:tc>
          <w:tcPr>
            <w:tcW w:w="717" w:type="dxa"/>
            <w:tcBorders>
              <w:top w:val="nil"/>
              <w:left w:val="nil"/>
              <w:bottom w:val="nil"/>
              <w:right w:val="nil"/>
            </w:tcBorders>
            <w:shd w:val="clear" w:color="auto" w:fill="auto"/>
            <w:noWrap/>
            <w:vAlign w:val="bottom"/>
            <w:hideMark/>
          </w:tcPr>
          <w:p w14:paraId="357D7A7A" w14:textId="104B23D7" w:rsidR="00474E8B" w:rsidRPr="00474E8B" w:rsidDel="00474E8B" w:rsidRDefault="00474E8B" w:rsidP="00474E8B">
            <w:pPr>
              <w:widowControl/>
              <w:jc w:val="right"/>
              <w:rPr>
                <w:del w:id="913" w:author="Amy Rosebrough" w:date="2022-12-14T14:59:00Z"/>
                <w:rFonts w:ascii="Arial" w:eastAsia="Times New Roman" w:hAnsi="Arial" w:cs="Arial"/>
                <w:sz w:val="20"/>
                <w:szCs w:val="20"/>
              </w:rPr>
            </w:pPr>
            <w:del w:id="914" w:author="Amy Rosebrough" w:date="2022-12-14T14:59:00Z">
              <w:r w:rsidRPr="00474E8B" w:rsidDel="00474E8B">
                <w:rPr>
                  <w:rFonts w:ascii="Arial" w:eastAsia="Times New Roman" w:hAnsi="Arial" w:cs="Arial"/>
                  <w:sz w:val="20"/>
                  <w:szCs w:val="20"/>
                </w:rPr>
                <w:delText>2.10</w:delText>
              </w:r>
            </w:del>
          </w:p>
        </w:tc>
        <w:tc>
          <w:tcPr>
            <w:tcW w:w="717" w:type="dxa"/>
            <w:tcBorders>
              <w:top w:val="nil"/>
              <w:left w:val="nil"/>
              <w:bottom w:val="nil"/>
              <w:right w:val="nil"/>
            </w:tcBorders>
            <w:shd w:val="clear" w:color="auto" w:fill="auto"/>
            <w:noWrap/>
            <w:vAlign w:val="bottom"/>
            <w:hideMark/>
          </w:tcPr>
          <w:p w14:paraId="29D06AF2" w14:textId="05238BB4" w:rsidR="00474E8B" w:rsidRPr="00474E8B" w:rsidDel="00474E8B" w:rsidRDefault="00474E8B" w:rsidP="00474E8B">
            <w:pPr>
              <w:widowControl/>
              <w:jc w:val="right"/>
              <w:rPr>
                <w:del w:id="915" w:author="Amy Rosebrough" w:date="2022-12-14T14:59:00Z"/>
                <w:rFonts w:ascii="Arial" w:eastAsia="Times New Roman" w:hAnsi="Arial" w:cs="Arial"/>
                <w:sz w:val="20"/>
                <w:szCs w:val="20"/>
              </w:rPr>
            </w:pPr>
            <w:del w:id="916" w:author="Amy Rosebrough" w:date="2022-12-14T14:59:00Z">
              <w:r w:rsidRPr="00474E8B" w:rsidDel="00474E8B">
                <w:rPr>
                  <w:rFonts w:ascii="Arial" w:eastAsia="Times New Roman" w:hAnsi="Arial" w:cs="Arial"/>
                  <w:sz w:val="20"/>
                  <w:szCs w:val="20"/>
                </w:rPr>
                <w:delText>1.96</w:delText>
              </w:r>
            </w:del>
          </w:p>
        </w:tc>
        <w:tc>
          <w:tcPr>
            <w:tcW w:w="717" w:type="dxa"/>
            <w:tcBorders>
              <w:top w:val="nil"/>
              <w:left w:val="nil"/>
              <w:bottom w:val="nil"/>
              <w:right w:val="nil"/>
            </w:tcBorders>
            <w:shd w:val="clear" w:color="auto" w:fill="auto"/>
            <w:noWrap/>
            <w:vAlign w:val="bottom"/>
            <w:hideMark/>
          </w:tcPr>
          <w:p w14:paraId="3BA38A79" w14:textId="56E8FDDB" w:rsidR="00474E8B" w:rsidRPr="00474E8B" w:rsidDel="00474E8B" w:rsidRDefault="00474E8B" w:rsidP="00474E8B">
            <w:pPr>
              <w:widowControl/>
              <w:jc w:val="right"/>
              <w:rPr>
                <w:del w:id="917" w:author="Amy Rosebrough" w:date="2022-12-14T14:59:00Z"/>
                <w:rFonts w:ascii="Arial" w:eastAsia="Times New Roman" w:hAnsi="Arial" w:cs="Arial"/>
                <w:sz w:val="20"/>
                <w:szCs w:val="20"/>
              </w:rPr>
            </w:pPr>
            <w:del w:id="918" w:author="Amy Rosebrough" w:date="2022-12-14T14:59:00Z">
              <w:r w:rsidRPr="00474E8B" w:rsidDel="00474E8B">
                <w:rPr>
                  <w:rFonts w:ascii="Arial" w:eastAsia="Times New Roman" w:hAnsi="Arial" w:cs="Arial"/>
                  <w:sz w:val="20"/>
                  <w:szCs w:val="20"/>
                </w:rPr>
                <w:delText>1.84</w:delText>
              </w:r>
            </w:del>
          </w:p>
        </w:tc>
        <w:tc>
          <w:tcPr>
            <w:tcW w:w="717" w:type="dxa"/>
            <w:tcBorders>
              <w:top w:val="nil"/>
              <w:left w:val="nil"/>
              <w:bottom w:val="nil"/>
              <w:right w:val="nil"/>
            </w:tcBorders>
            <w:shd w:val="clear" w:color="auto" w:fill="auto"/>
            <w:noWrap/>
            <w:vAlign w:val="bottom"/>
            <w:hideMark/>
          </w:tcPr>
          <w:p w14:paraId="0C042584" w14:textId="453FD98E" w:rsidR="00474E8B" w:rsidRPr="00474E8B" w:rsidDel="00474E8B" w:rsidRDefault="00474E8B" w:rsidP="00474E8B">
            <w:pPr>
              <w:widowControl/>
              <w:jc w:val="right"/>
              <w:rPr>
                <w:del w:id="919" w:author="Amy Rosebrough" w:date="2022-12-14T14:59:00Z"/>
                <w:rFonts w:ascii="Arial" w:eastAsia="Times New Roman" w:hAnsi="Arial" w:cs="Arial"/>
                <w:sz w:val="20"/>
                <w:szCs w:val="20"/>
              </w:rPr>
            </w:pPr>
            <w:del w:id="920" w:author="Amy Rosebrough" w:date="2022-12-14T14:59:00Z">
              <w:r w:rsidRPr="00474E8B" w:rsidDel="00474E8B">
                <w:rPr>
                  <w:rFonts w:ascii="Arial" w:eastAsia="Times New Roman" w:hAnsi="Arial" w:cs="Arial"/>
                  <w:sz w:val="20"/>
                  <w:szCs w:val="20"/>
                </w:rPr>
                <w:delText>1.73</w:delText>
              </w:r>
            </w:del>
          </w:p>
        </w:tc>
        <w:tc>
          <w:tcPr>
            <w:tcW w:w="717" w:type="dxa"/>
            <w:tcBorders>
              <w:top w:val="nil"/>
              <w:left w:val="nil"/>
              <w:bottom w:val="nil"/>
              <w:right w:val="nil"/>
            </w:tcBorders>
            <w:shd w:val="clear" w:color="auto" w:fill="auto"/>
            <w:noWrap/>
            <w:vAlign w:val="bottom"/>
            <w:hideMark/>
          </w:tcPr>
          <w:p w14:paraId="161FFF77" w14:textId="6EF959B3" w:rsidR="00474E8B" w:rsidRPr="00474E8B" w:rsidDel="00474E8B" w:rsidRDefault="00474E8B" w:rsidP="00474E8B">
            <w:pPr>
              <w:widowControl/>
              <w:jc w:val="right"/>
              <w:rPr>
                <w:del w:id="921" w:author="Amy Rosebrough" w:date="2022-12-14T14:59:00Z"/>
                <w:rFonts w:ascii="Arial" w:eastAsia="Times New Roman" w:hAnsi="Arial" w:cs="Arial"/>
                <w:sz w:val="20"/>
                <w:szCs w:val="20"/>
              </w:rPr>
            </w:pPr>
            <w:del w:id="922" w:author="Amy Rosebrough" w:date="2022-12-14T14:59:00Z">
              <w:r w:rsidRPr="00474E8B" w:rsidDel="00474E8B">
                <w:rPr>
                  <w:rFonts w:ascii="Arial" w:eastAsia="Times New Roman" w:hAnsi="Arial" w:cs="Arial"/>
                  <w:sz w:val="20"/>
                  <w:szCs w:val="20"/>
                </w:rPr>
                <w:delText>1.62</w:delText>
              </w:r>
            </w:del>
          </w:p>
        </w:tc>
        <w:tc>
          <w:tcPr>
            <w:tcW w:w="717" w:type="dxa"/>
            <w:tcBorders>
              <w:top w:val="nil"/>
              <w:left w:val="nil"/>
              <w:bottom w:val="nil"/>
              <w:right w:val="nil"/>
            </w:tcBorders>
            <w:shd w:val="clear" w:color="auto" w:fill="auto"/>
            <w:noWrap/>
            <w:vAlign w:val="bottom"/>
            <w:hideMark/>
          </w:tcPr>
          <w:p w14:paraId="649828C8" w14:textId="0121B3C5" w:rsidR="00474E8B" w:rsidRPr="00474E8B" w:rsidDel="00474E8B" w:rsidRDefault="00474E8B" w:rsidP="00474E8B">
            <w:pPr>
              <w:widowControl/>
              <w:jc w:val="right"/>
              <w:rPr>
                <w:del w:id="923" w:author="Amy Rosebrough" w:date="2022-12-14T14:59:00Z"/>
                <w:rFonts w:ascii="Arial" w:eastAsia="Times New Roman" w:hAnsi="Arial" w:cs="Arial"/>
                <w:sz w:val="20"/>
                <w:szCs w:val="20"/>
              </w:rPr>
            </w:pPr>
            <w:del w:id="924" w:author="Amy Rosebrough" w:date="2022-12-14T14:59:00Z">
              <w:r w:rsidRPr="00474E8B" w:rsidDel="00474E8B">
                <w:rPr>
                  <w:rFonts w:ascii="Arial" w:eastAsia="Times New Roman" w:hAnsi="Arial" w:cs="Arial"/>
                  <w:sz w:val="20"/>
                  <w:szCs w:val="20"/>
                </w:rPr>
                <w:delText>1.52</w:delText>
              </w:r>
            </w:del>
          </w:p>
        </w:tc>
        <w:tc>
          <w:tcPr>
            <w:tcW w:w="717" w:type="dxa"/>
            <w:tcBorders>
              <w:top w:val="nil"/>
              <w:left w:val="nil"/>
              <w:bottom w:val="nil"/>
              <w:right w:val="nil"/>
            </w:tcBorders>
            <w:shd w:val="clear" w:color="auto" w:fill="auto"/>
            <w:noWrap/>
            <w:vAlign w:val="bottom"/>
            <w:hideMark/>
          </w:tcPr>
          <w:p w14:paraId="3C617578" w14:textId="114F2276" w:rsidR="00474E8B" w:rsidRPr="00474E8B" w:rsidDel="00474E8B" w:rsidRDefault="00474E8B" w:rsidP="00474E8B">
            <w:pPr>
              <w:widowControl/>
              <w:jc w:val="right"/>
              <w:rPr>
                <w:del w:id="925" w:author="Amy Rosebrough" w:date="2022-12-14T14:59:00Z"/>
                <w:rFonts w:ascii="Arial" w:eastAsia="Times New Roman" w:hAnsi="Arial" w:cs="Arial"/>
                <w:sz w:val="20"/>
                <w:szCs w:val="20"/>
              </w:rPr>
            </w:pPr>
            <w:del w:id="926" w:author="Amy Rosebrough" w:date="2022-12-14T14:59:00Z">
              <w:r w:rsidRPr="00474E8B" w:rsidDel="00474E8B">
                <w:rPr>
                  <w:rFonts w:ascii="Arial" w:eastAsia="Times New Roman" w:hAnsi="Arial" w:cs="Arial"/>
                  <w:sz w:val="20"/>
                  <w:szCs w:val="20"/>
                </w:rPr>
                <w:delText>1.42</w:delText>
              </w:r>
            </w:del>
          </w:p>
        </w:tc>
        <w:tc>
          <w:tcPr>
            <w:tcW w:w="717" w:type="dxa"/>
            <w:tcBorders>
              <w:top w:val="nil"/>
              <w:left w:val="nil"/>
              <w:bottom w:val="nil"/>
              <w:right w:val="nil"/>
            </w:tcBorders>
            <w:shd w:val="clear" w:color="auto" w:fill="auto"/>
            <w:noWrap/>
            <w:vAlign w:val="bottom"/>
            <w:hideMark/>
          </w:tcPr>
          <w:p w14:paraId="01E45D41" w14:textId="5CC6833A" w:rsidR="00474E8B" w:rsidRPr="00474E8B" w:rsidDel="00474E8B" w:rsidRDefault="00474E8B" w:rsidP="00474E8B">
            <w:pPr>
              <w:widowControl/>
              <w:jc w:val="right"/>
              <w:rPr>
                <w:del w:id="927" w:author="Amy Rosebrough" w:date="2022-12-14T14:59:00Z"/>
                <w:rFonts w:ascii="Arial" w:eastAsia="Times New Roman" w:hAnsi="Arial" w:cs="Arial"/>
                <w:sz w:val="20"/>
                <w:szCs w:val="20"/>
              </w:rPr>
            </w:pPr>
            <w:del w:id="928" w:author="Amy Rosebrough" w:date="2022-12-14T14:59:00Z">
              <w:r w:rsidRPr="00474E8B" w:rsidDel="00474E8B">
                <w:rPr>
                  <w:rFonts w:ascii="Arial" w:eastAsia="Times New Roman" w:hAnsi="Arial" w:cs="Arial"/>
                  <w:sz w:val="20"/>
                  <w:szCs w:val="20"/>
                </w:rPr>
                <w:delText>1.33</w:delText>
              </w:r>
            </w:del>
          </w:p>
        </w:tc>
        <w:tc>
          <w:tcPr>
            <w:tcW w:w="717" w:type="dxa"/>
            <w:tcBorders>
              <w:top w:val="nil"/>
              <w:left w:val="nil"/>
              <w:bottom w:val="nil"/>
              <w:right w:val="nil"/>
            </w:tcBorders>
            <w:shd w:val="clear" w:color="auto" w:fill="auto"/>
            <w:noWrap/>
            <w:vAlign w:val="bottom"/>
            <w:hideMark/>
          </w:tcPr>
          <w:p w14:paraId="30DA463B" w14:textId="4D00A08B" w:rsidR="00474E8B" w:rsidRPr="00474E8B" w:rsidDel="00474E8B" w:rsidRDefault="00474E8B" w:rsidP="00474E8B">
            <w:pPr>
              <w:widowControl/>
              <w:jc w:val="right"/>
              <w:rPr>
                <w:del w:id="929" w:author="Amy Rosebrough" w:date="2022-12-14T14:59:00Z"/>
                <w:rFonts w:ascii="Arial" w:eastAsia="Times New Roman" w:hAnsi="Arial" w:cs="Arial"/>
                <w:sz w:val="20"/>
                <w:szCs w:val="20"/>
              </w:rPr>
            </w:pPr>
            <w:del w:id="930" w:author="Amy Rosebrough" w:date="2022-12-14T14:59:00Z">
              <w:r w:rsidRPr="00474E8B" w:rsidDel="00474E8B">
                <w:rPr>
                  <w:rFonts w:ascii="Arial" w:eastAsia="Times New Roman" w:hAnsi="Arial" w:cs="Arial"/>
                  <w:sz w:val="20"/>
                  <w:szCs w:val="20"/>
                </w:rPr>
                <w:delText>1.25</w:delText>
              </w:r>
            </w:del>
          </w:p>
        </w:tc>
        <w:tc>
          <w:tcPr>
            <w:tcW w:w="796" w:type="dxa"/>
            <w:tcBorders>
              <w:top w:val="nil"/>
              <w:left w:val="nil"/>
              <w:bottom w:val="nil"/>
              <w:right w:val="single" w:sz="4" w:space="0" w:color="auto"/>
            </w:tcBorders>
            <w:shd w:val="clear" w:color="auto" w:fill="auto"/>
            <w:noWrap/>
            <w:vAlign w:val="bottom"/>
            <w:hideMark/>
          </w:tcPr>
          <w:p w14:paraId="40C50114" w14:textId="40CD762A" w:rsidR="00474E8B" w:rsidRPr="00474E8B" w:rsidDel="00474E8B" w:rsidRDefault="00474E8B" w:rsidP="00474E8B">
            <w:pPr>
              <w:widowControl/>
              <w:jc w:val="right"/>
              <w:rPr>
                <w:del w:id="931" w:author="Amy Rosebrough" w:date="2022-12-14T14:59:00Z"/>
                <w:rFonts w:ascii="Arial" w:eastAsia="Times New Roman" w:hAnsi="Arial" w:cs="Arial"/>
                <w:sz w:val="20"/>
                <w:szCs w:val="20"/>
              </w:rPr>
            </w:pPr>
            <w:del w:id="932" w:author="Amy Rosebrough" w:date="2022-12-14T14:59:00Z">
              <w:r w:rsidRPr="00474E8B" w:rsidDel="00474E8B">
                <w:rPr>
                  <w:rFonts w:ascii="Arial" w:eastAsia="Times New Roman" w:hAnsi="Arial" w:cs="Arial"/>
                  <w:sz w:val="20"/>
                  <w:szCs w:val="20"/>
                </w:rPr>
                <w:delText>1.17</w:delText>
              </w:r>
            </w:del>
          </w:p>
        </w:tc>
      </w:tr>
      <w:tr w:rsidR="00474E8B" w:rsidRPr="00474E8B" w:rsidDel="00474E8B" w14:paraId="364DA4E1" w14:textId="50BC1046" w:rsidTr="00474E8B">
        <w:trPr>
          <w:trHeight w:val="255"/>
          <w:del w:id="933"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56848F32" w14:textId="18232BCF" w:rsidR="00474E8B" w:rsidRPr="00474E8B" w:rsidDel="00474E8B" w:rsidRDefault="00474E8B" w:rsidP="00474E8B">
            <w:pPr>
              <w:widowControl/>
              <w:jc w:val="center"/>
              <w:rPr>
                <w:del w:id="934" w:author="Amy Rosebrough" w:date="2022-12-14T14:59:00Z"/>
                <w:rFonts w:ascii="Arial" w:eastAsia="Times New Roman" w:hAnsi="Arial" w:cs="Arial"/>
                <w:sz w:val="20"/>
                <w:szCs w:val="20"/>
              </w:rPr>
            </w:pPr>
            <w:del w:id="935" w:author="Amy Rosebrough" w:date="2022-12-14T14:59:00Z">
              <w:r w:rsidRPr="00474E8B" w:rsidDel="00474E8B">
                <w:rPr>
                  <w:rFonts w:ascii="Arial" w:eastAsia="Times New Roman" w:hAnsi="Arial" w:cs="Arial"/>
                  <w:sz w:val="20"/>
                  <w:szCs w:val="20"/>
                </w:rPr>
                <w:delText>7.9</w:delText>
              </w:r>
            </w:del>
          </w:p>
        </w:tc>
        <w:tc>
          <w:tcPr>
            <w:tcW w:w="717" w:type="dxa"/>
            <w:tcBorders>
              <w:top w:val="nil"/>
              <w:left w:val="nil"/>
              <w:bottom w:val="nil"/>
              <w:right w:val="nil"/>
            </w:tcBorders>
            <w:shd w:val="clear" w:color="auto" w:fill="auto"/>
            <w:noWrap/>
            <w:vAlign w:val="bottom"/>
            <w:hideMark/>
          </w:tcPr>
          <w:p w14:paraId="367642B0" w14:textId="78D0C134" w:rsidR="00474E8B" w:rsidRPr="00474E8B" w:rsidDel="00474E8B" w:rsidRDefault="00474E8B" w:rsidP="00474E8B">
            <w:pPr>
              <w:widowControl/>
              <w:jc w:val="right"/>
              <w:rPr>
                <w:del w:id="936" w:author="Amy Rosebrough" w:date="2022-12-14T14:59:00Z"/>
                <w:rFonts w:ascii="Arial" w:eastAsia="Times New Roman" w:hAnsi="Arial" w:cs="Arial"/>
                <w:sz w:val="20"/>
                <w:szCs w:val="20"/>
              </w:rPr>
            </w:pPr>
            <w:del w:id="937" w:author="Amy Rosebrough" w:date="2022-12-14T14:59:00Z">
              <w:r w:rsidRPr="00474E8B" w:rsidDel="00474E8B">
                <w:rPr>
                  <w:rFonts w:ascii="Arial" w:eastAsia="Times New Roman" w:hAnsi="Arial" w:cs="Arial"/>
                  <w:sz w:val="20"/>
                  <w:szCs w:val="20"/>
                </w:rPr>
                <w:delText>2.80</w:delText>
              </w:r>
            </w:del>
          </w:p>
        </w:tc>
        <w:tc>
          <w:tcPr>
            <w:tcW w:w="717" w:type="dxa"/>
            <w:tcBorders>
              <w:top w:val="nil"/>
              <w:left w:val="nil"/>
              <w:bottom w:val="nil"/>
              <w:right w:val="nil"/>
            </w:tcBorders>
            <w:shd w:val="clear" w:color="auto" w:fill="auto"/>
            <w:noWrap/>
            <w:vAlign w:val="bottom"/>
            <w:hideMark/>
          </w:tcPr>
          <w:p w14:paraId="71E92563" w14:textId="7FF4002C" w:rsidR="00474E8B" w:rsidRPr="00474E8B" w:rsidDel="00474E8B" w:rsidRDefault="00474E8B" w:rsidP="00474E8B">
            <w:pPr>
              <w:widowControl/>
              <w:jc w:val="right"/>
              <w:rPr>
                <w:del w:id="938" w:author="Amy Rosebrough" w:date="2022-12-14T14:59:00Z"/>
                <w:rFonts w:ascii="Arial" w:eastAsia="Times New Roman" w:hAnsi="Arial" w:cs="Arial"/>
                <w:sz w:val="20"/>
                <w:szCs w:val="20"/>
              </w:rPr>
            </w:pPr>
            <w:del w:id="939" w:author="Amy Rosebrough" w:date="2022-12-14T14:59:00Z">
              <w:r w:rsidRPr="00474E8B" w:rsidDel="00474E8B">
                <w:rPr>
                  <w:rFonts w:ascii="Arial" w:eastAsia="Times New Roman" w:hAnsi="Arial" w:cs="Arial"/>
                  <w:sz w:val="20"/>
                  <w:szCs w:val="20"/>
                </w:rPr>
                <w:delText>2.80</w:delText>
              </w:r>
            </w:del>
          </w:p>
        </w:tc>
        <w:tc>
          <w:tcPr>
            <w:tcW w:w="717" w:type="dxa"/>
            <w:tcBorders>
              <w:top w:val="nil"/>
              <w:left w:val="nil"/>
              <w:bottom w:val="nil"/>
              <w:right w:val="nil"/>
            </w:tcBorders>
            <w:shd w:val="clear" w:color="auto" w:fill="auto"/>
            <w:noWrap/>
            <w:vAlign w:val="bottom"/>
            <w:hideMark/>
          </w:tcPr>
          <w:p w14:paraId="184C43CC" w14:textId="71CC9869" w:rsidR="00474E8B" w:rsidRPr="00474E8B" w:rsidDel="00474E8B" w:rsidRDefault="00474E8B" w:rsidP="00474E8B">
            <w:pPr>
              <w:widowControl/>
              <w:jc w:val="right"/>
              <w:rPr>
                <w:del w:id="940" w:author="Amy Rosebrough" w:date="2022-12-14T14:59:00Z"/>
                <w:rFonts w:ascii="Arial" w:eastAsia="Times New Roman" w:hAnsi="Arial" w:cs="Arial"/>
                <w:sz w:val="20"/>
                <w:szCs w:val="20"/>
              </w:rPr>
            </w:pPr>
            <w:del w:id="941" w:author="Amy Rosebrough" w:date="2022-12-14T14:59:00Z">
              <w:r w:rsidRPr="00474E8B" w:rsidDel="00474E8B">
                <w:rPr>
                  <w:rFonts w:ascii="Arial" w:eastAsia="Times New Roman" w:hAnsi="Arial" w:cs="Arial"/>
                  <w:sz w:val="20"/>
                  <w:szCs w:val="20"/>
                </w:rPr>
                <w:delText>2.71</w:delText>
              </w:r>
            </w:del>
          </w:p>
        </w:tc>
        <w:tc>
          <w:tcPr>
            <w:tcW w:w="717" w:type="dxa"/>
            <w:tcBorders>
              <w:top w:val="nil"/>
              <w:left w:val="nil"/>
              <w:bottom w:val="nil"/>
              <w:right w:val="nil"/>
            </w:tcBorders>
            <w:shd w:val="clear" w:color="auto" w:fill="auto"/>
            <w:noWrap/>
            <w:vAlign w:val="bottom"/>
            <w:hideMark/>
          </w:tcPr>
          <w:p w14:paraId="40D1B443" w14:textId="0320509B" w:rsidR="00474E8B" w:rsidRPr="00474E8B" w:rsidDel="00474E8B" w:rsidRDefault="00474E8B" w:rsidP="00474E8B">
            <w:pPr>
              <w:widowControl/>
              <w:jc w:val="right"/>
              <w:rPr>
                <w:del w:id="942" w:author="Amy Rosebrough" w:date="2022-12-14T14:59:00Z"/>
                <w:rFonts w:ascii="Arial" w:eastAsia="Times New Roman" w:hAnsi="Arial" w:cs="Arial"/>
                <w:sz w:val="20"/>
                <w:szCs w:val="20"/>
              </w:rPr>
            </w:pPr>
            <w:del w:id="943" w:author="Amy Rosebrough" w:date="2022-12-14T14:59:00Z">
              <w:r w:rsidRPr="00474E8B" w:rsidDel="00474E8B">
                <w:rPr>
                  <w:rFonts w:ascii="Arial" w:eastAsia="Times New Roman" w:hAnsi="Arial" w:cs="Arial"/>
                  <w:sz w:val="20"/>
                  <w:szCs w:val="20"/>
                </w:rPr>
                <w:delText>2.54</w:delText>
              </w:r>
            </w:del>
          </w:p>
        </w:tc>
        <w:tc>
          <w:tcPr>
            <w:tcW w:w="717" w:type="dxa"/>
            <w:tcBorders>
              <w:top w:val="nil"/>
              <w:left w:val="nil"/>
              <w:bottom w:val="nil"/>
              <w:right w:val="nil"/>
            </w:tcBorders>
            <w:shd w:val="clear" w:color="auto" w:fill="auto"/>
            <w:noWrap/>
            <w:vAlign w:val="bottom"/>
            <w:hideMark/>
          </w:tcPr>
          <w:p w14:paraId="47FD4F4C" w14:textId="4E10DFF5" w:rsidR="00474E8B" w:rsidRPr="00474E8B" w:rsidDel="00474E8B" w:rsidRDefault="00474E8B" w:rsidP="00474E8B">
            <w:pPr>
              <w:widowControl/>
              <w:jc w:val="right"/>
              <w:rPr>
                <w:del w:id="944" w:author="Amy Rosebrough" w:date="2022-12-14T14:59:00Z"/>
                <w:rFonts w:ascii="Arial" w:eastAsia="Times New Roman" w:hAnsi="Arial" w:cs="Arial"/>
                <w:sz w:val="20"/>
                <w:szCs w:val="20"/>
              </w:rPr>
            </w:pPr>
            <w:del w:id="945" w:author="Amy Rosebrough" w:date="2022-12-14T14:59:00Z">
              <w:r w:rsidRPr="00474E8B" w:rsidDel="00474E8B">
                <w:rPr>
                  <w:rFonts w:ascii="Arial" w:eastAsia="Times New Roman" w:hAnsi="Arial" w:cs="Arial"/>
                  <w:sz w:val="20"/>
                  <w:szCs w:val="20"/>
                </w:rPr>
                <w:delText>2.38</w:delText>
              </w:r>
            </w:del>
          </w:p>
        </w:tc>
        <w:tc>
          <w:tcPr>
            <w:tcW w:w="717" w:type="dxa"/>
            <w:tcBorders>
              <w:top w:val="nil"/>
              <w:left w:val="nil"/>
              <w:bottom w:val="nil"/>
              <w:right w:val="nil"/>
            </w:tcBorders>
            <w:shd w:val="clear" w:color="auto" w:fill="auto"/>
            <w:noWrap/>
            <w:vAlign w:val="bottom"/>
            <w:hideMark/>
          </w:tcPr>
          <w:p w14:paraId="5BD7F218" w14:textId="79A6AD29" w:rsidR="00474E8B" w:rsidRPr="00474E8B" w:rsidDel="00474E8B" w:rsidRDefault="00474E8B" w:rsidP="00474E8B">
            <w:pPr>
              <w:widowControl/>
              <w:jc w:val="right"/>
              <w:rPr>
                <w:del w:id="946" w:author="Amy Rosebrough" w:date="2022-12-14T14:59:00Z"/>
                <w:rFonts w:ascii="Arial" w:eastAsia="Times New Roman" w:hAnsi="Arial" w:cs="Arial"/>
                <w:sz w:val="20"/>
                <w:szCs w:val="20"/>
              </w:rPr>
            </w:pPr>
            <w:del w:id="947" w:author="Amy Rosebrough" w:date="2022-12-14T14:59:00Z">
              <w:r w:rsidRPr="00474E8B" w:rsidDel="00474E8B">
                <w:rPr>
                  <w:rFonts w:ascii="Arial" w:eastAsia="Times New Roman" w:hAnsi="Arial" w:cs="Arial"/>
                  <w:sz w:val="20"/>
                  <w:szCs w:val="20"/>
                </w:rPr>
                <w:delText>2.24</w:delText>
              </w:r>
            </w:del>
          </w:p>
        </w:tc>
        <w:tc>
          <w:tcPr>
            <w:tcW w:w="717" w:type="dxa"/>
            <w:tcBorders>
              <w:top w:val="nil"/>
              <w:left w:val="nil"/>
              <w:bottom w:val="nil"/>
              <w:right w:val="nil"/>
            </w:tcBorders>
            <w:shd w:val="clear" w:color="auto" w:fill="auto"/>
            <w:noWrap/>
            <w:vAlign w:val="bottom"/>
            <w:hideMark/>
          </w:tcPr>
          <w:p w14:paraId="066F7A9C" w14:textId="694882CC" w:rsidR="00474E8B" w:rsidRPr="00474E8B" w:rsidDel="00474E8B" w:rsidRDefault="00474E8B" w:rsidP="00474E8B">
            <w:pPr>
              <w:widowControl/>
              <w:jc w:val="right"/>
              <w:rPr>
                <w:del w:id="948" w:author="Amy Rosebrough" w:date="2022-12-14T14:59:00Z"/>
                <w:rFonts w:ascii="Arial" w:eastAsia="Times New Roman" w:hAnsi="Arial" w:cs="Arial"/>
                <w:sz w:val="20"/>
                <w:szCs w:val="20"/>
              </w:rPr>
            </w:pPr>
            <w:del w:id="949" w:author="Amy Rosebrough" w:date="2022-12-14T14:59:00Z">
              <w:r w:rsidRPr="00474E8B" w:rsidDel="00474E8B">
                <w:rPr>
                  <w:rFonts w:ascii="Arial" w:eastAsia="Times New Roman" w:hAnsi="Arial" w:cs="Arial"/>
                  <w:sz w:val="20"/>
                  <w:szCs w:val="20"/>
                </w:rPr>
                <w:delText>2.10</w:delText>
              </w:r>
            </w:del>
          </w:p>
        </w:tc>
        <w:tc>
          <w:tcPr>
            <w:tcW w:w="717" w:type="dxa"/>
            <w:tcBorders>
              <w:top w:val="nil"/>
              <w:left w:val="nil"/>
              <w:bottom w:val="nil"/>
              <w:right w:val="nil"/>
            </w:tcBorders>
            <w:shd w:val="clear" w:color="auto" w:fill="auto"/>
            <w:noWrap/>
            <w:vAlign w:val="bottom"/>
            <w:hideMark/>
          </w:tcPr>
          <w:p w14:paraId="7DBF57C2" w14:textId="1FBD9F0A" w:rsidR="00474E8B" w:rsidRPr="00474E8B" w:rsidDel="00474E8B" w:rsidRDefault="00474E8B" w:rsidP="00474E8B">
            <w:pPr>
              <w:widowControl/>
              <w:jc w:val="right"/>
              <w:rPr>
                <w:del w:id="950" w:author="Amy Rosebrough" w:date="2022-12-14T14:59:00Z"/>
                <w:rFonts w:ascii="Arial" w:eastAsia="Times New Roman" w:hAnsi="Arial" w:cs="Arial"/>
                <w:sz w:val="20"/>
                <w:szCs w:val="20"/>
              </w:rPr>
            </w:pPr>
            <w:del w:id="951" w:author="Amy Rosebrough" w:date="2022-12-14T14:59:00Z">
              <w:r w:rsidRPr="00474E8B" w:rsidDel="00474E8B">
                <w:rPr>
                  <w:rFonts w:ascii="Arial" w:eastAsia="Times New Roman" w:hAnsi="Arial" w:cs="Arial"/>
                  <w:sz w:val="20"/>
                  <w:szCs w:val="20"/>
                </w:rPr>
                <w:delText>1.96</w:delText>
              </w:r>
            </w:del>
          </w:p>
        </w:tc>
        <w:tc>
          <w:tcPr>
            <w:tcW w:w="717" w:type="dxa"/>
            <w:tcBorders>
              <w:top w:val="nil"/>
              <w:left w:val="nil"/>
              <w:bottom w:val="nil"/>
              <w:right w:val="nil"/>
            </w:tcBorders>
            <w:shd w:val="clear" w:color="auto" w:fill="auto"/>
            <w:noWrap/>
            <w:vAlign w:val="bottom"/>
            <w:hideMark/>
          </w:tcPr>
          <w:p w14:paraId="3096AA4F" w14:textId="1AF88955" w:rsidR="00474E8B" w:rsidRPr="00474E8B" w:rsidDel="00474E8B" w:rsidRDefault="00474E8B" w:rsidP="00474E8B">
            <w:pPr>
              <w:widowControl/>
              <w:jc w:val="right"/>
              <w:rPr>
                <w:del w:id="952" w:author="Amy Rosebrough" w:date="2022-12-14T14:59:00Z"/>
                <w:rFonts w:ascii="Arial" w:eastAsia="Times New Roman" w:hAnsi="Arial" w:cs="Arial"/>
                <w:sz w:val="20"/>
                <w:szCs w:val="20"/>
              </w:rPr>
            </w:pPr>
            <w:del w:id="953" w:author="Amy Rosebrough" w:date="2022-12-14T14:59:00Z">
              <w:r w:rsidRPr="00474E8B" w:rsidDel="00474E8B">
                <w:rPr>
                  <w:rFonts w:ascii="Arial" w:eastAsia="Times New Roman" w:hAnsi="Arial" w:cs="Arial"/>
                  <w:sz w:val="20"/>
                  <w:szCs w:val="20"/>
                </w:rPr>
                <w:delText>1.84</w:delText>
              </w:r>
            </w:del>
          </w:p>
        </w:tc>
        <w:tc>
          <w:tcPr>
            <w:tcW w:w="717" w:type="dxa"/>
            <w:tcBorders>
              <w:top w:val="nil"/>
              <w:left w:val="nil"/>
              <w:bottom w:val="nil"/>
              <w:right w:val="nil"/>
            </w:tcBorders>
            <w:shd w:val="clear" w:color="auto" w:fill="auto"/>
            <w:noWrap/>
            <w:vAlign w:val="bottom"/>
            <w:hideMark/>
          </w:tcPr>
          <w:p w14:paraId="1F1063DB" w14:textId="1B82D2C2" w:rsidR="00474E8B" w:rsidRPr="00474E8B" w:rsidDel="00474E8B" w:rsidRDefault="00474E8B" w:rsidP="00474E8B">
            <w:pPr>
              <w:widowControl/>
              <w:jc w:val="right"/>
              <w:rPr>
                <w:del w:id="954" w:author="Amy Rosebrough" w:date="2022-12-14T14:59:00Z"/>
                <w:rFonts w:ascii="Arial" w:eastAsia="Times New Roman" w:hAnsi="Arial" w:cs="Arial"/>
                <w:sz w:val="20"/>
                <w:szCs w:val="20"/>
              </w:rPr>
            </w:pPr>
            <w:del w:id="955" w:author="Amy Rosebrough" w:date="2022-12-14T14:59:00Z">
              <w:r w:rsidRPr="00474E8B" w:rsidDel="00474E8B">
                <w:rPr>
                  <w:rFonts w:ascii="Arial" w:eastAsia="Times New Roman" w:hAnsi="Arial" w:cs="Arial"/>
                  <w:sz w:val="20"/>
                  <w:szCs w:val="20"/>
                </w:rPr>
                <w:delText>1.73</w:delText>
              </w:r>
            </w:del>
          </w:p>
        </w:tc>
        <w:tc>
          <w:tcPr>
            <w:tcW w:w="717" w:type="dxa"/>
            <w:tcBorders>
              <w:top w:val="nil"/>
              <w:left w:val="nil"/>
              <w:bottom w:val="nil"/>
              <w:right w:val="nil"/>
            </w:tcBorders>
            <w:shd w:val="clear" w:color="auto" w:fill="auto"/>
            <w:noWrap/>
            <w:vAlign w:val="bottom"/>
            <w:hideMark/>
          </w:tcPr>
          <w:p w14:paraId="52D38327" w14:textId="0C56930B" w:rsidR="00474E8B" w:rsidRPr="00474E8B" w:rsidDel="00474E8B" w:rsidRDefault="00474E8B" w:rsidP="00474E8B">
            <w:pPr>
              <w:widowControl/>
              <w:jc w:val="right"/>
              <w:rPr>
                <w:del w:id="956" w:author="Amy Rosebrough" w:date="2022-12-14T14:59:00Z"/>
                <w:rFonts w:ascii="Arial" w:eastAsia="Times New Roman" w:hAnsi="Arial" w:cs="Arial"/>
                <w:sz w:val="20"/>
                <w:szCs w:val="20"/>
              </w:rPr>
            </w:pPr>
            <w:del w:id="957" w:author="Amy Rosebrough" w:date="2022-12-14T14:59:00Z">
              <w:r w:rsidRPr="00474E8B" w:rsidDel="00474E8B">
                <w:rPr>
                  <w:rFonts w:ascii="Arial" w:eastAsia="Times New Roman" w:hAnsi="Arial" w:cs="Arial"/>
                  <w:sz w:val="20"/>
                  <w:szCs w:val="20"/>
                </w:rPr>
                <w:delText>1.62</w:delText>
              </w:r>
            </w:del>
          </w:p>
        </w:tc>
        <w:tc>
          <w:tcPr>
            <w:tcW w:w="717" w:type="dxa"/>
            <w:tcBorders>
              <w:top w:val="nil"/>
              <w:left w:val="nil"/>
              <w:bottom w:val="nil"/>
              <w:right w:val="nil"/>
            </w:tcBorders>
            <w:shd w:val="clear" w:color="auto" w:fill="auto"/>
            <w:noWrap/>
            <w:vAlign w:val="bottom"/>
            <w:hideMark/>
          </w:tcPr>
          <w:p w14:paraId="175B4AA9" w14:textId="5B0B3119" w:rsidR="00474E8B" w:rsidRPr="00474E8B" w:rsidDel="00474E8B" w:rsidRDefault="00474E8B" w:rsidP="00474E8B">
            <w:pPr>
              <w:widowControl/>
              <w:jc w:val="right"/>
              <w:rPr>
                <w:del w:id="958" w:author="Amy Rosebrough" w:date="2022-12-14T14:59:00Z"/>
                <w:rFonts w:ascii="Arial" w:eastAsia="Times New Roman" w:hAnsi="Arial" w:cs="Arial"/>
                <w:sz w:val="20"/>
                <w:szCs w:val="20"/>
              </w:rPr>
            </w:pPr>
            <w:del w:id="959" w:author="Amy Rosebrough" w:date="2022-12-14T14:59:00Z">
              <w:r w:rsidRPr="00474E8B" w:rsidDel="00474E8B">
                <w:rPr>
                  <w:rFonts w:ascii="Arial" w:eastAsia="Times New Roman" w:hAnsi="Arial" w:cs="Arial"/>
                  <w:sz w:val="20"/>
                  <w:szCs w:val="20"/>
                </w:rPr>
                <w:delText>1.52</w:delText>
              </w:r>
            </w:del>
          </w:p>
        </w:tc>
        <w:tc>
          <w:tcPr>
            <w:tcW w:w="717" w:type="dxa"/>
            <w:tcBorders>
              <w:top w:val="nil"/>
              <w:left w:val="nil"/>
              <w:bottom w:val="nil"/>
              <w:right w:val="nil"/>
            </w:tcBorders>
            <w:shd w:val="clear" w:color="auto" w:fill="auto"/>
            <w:noWrap/>
            <w:vAlign w:val="bottom"/>
            <w:hideMark/>
          </w:tcPr>
          <w:p w14:paraId="244BE08E" w14:textId="36840BF9" w:rsidR="00474E8B" w:rsidRPr="00474E8B" w:rsidDel="00474E8B" w:rsidRDefault="00474E8B" w:rsidP="00474E8B">
            <w:pPr>
              <w:widowControl/>
              <w:jc w:val="right"/>
              <w:rPr>
                <w:del w:id="960" w:author="Amy Rosebrough" w:date="2022-12-14T14:59:00Z"/>
                <w:rFonts w:ascii="Arial" w:eastAsia="Times New Roman" w:hAnsi="Arial" w:cs="Arial"/>
                <w:sz w:val="20"/>
                <w:szCs w:val="20"/>
              </w:rPr>
            </w:pPr>
            <w:del w:id="961" w:author="Amy Rosebrough" w:date="2022-12-14T14:59:00Z">
              <w:r w:rsidRPr="00474E8B" w:rsidDel="00474E8B">
                <w:rPr>
                  <w:rFonts w:ascii="Arial" w:eastAsia="Times New Roman" w:hAnsi="Arial" w:cs="Arial"/>
                  <w:sz w:val="20"/>
                  <w:szCs w:val="20"/>
                </w:rPr>
                <w:delText>1.42</w:delText>
              </w:r>
            </w:del>
          </w:p>
        </w:tc>
        <w:tc>
          <w:tcPr>
            <w:tcW w:w="717" w:type="dxa"/>
            <w:tcBorders>
              <w:top w:val="nil"/>
              <w:left w:val="nil"/>
              <w:bottom w:val="nil"/>
              <w:right w:val="nil"/>
            </w:tcBorders>
            <w:shd w:val="clear" w:color="auto" w:fill="auto"/>
            <w:noWrap/>
            <w:vAlign w:val="bottom"/>
            <w:hideMark/>
          </w:tcPr>
          <w:p w14:paraId="0DF2730B" w14:textId="6D70193F" w:rsidR="00474E8B" w:rsidRPr="00474E8B" w:rsidDel="00474E8B" w:rsidRDefault="00474E8B" w:rsidP="00474E8B">
            <w:pPr>
              <w:widowControl/>
              <w:jc w:val="right"/>
              <w:rPr>
                <w:del w:id="962" w:author="Amy Rosebrough" w:date="2022-12-14T14:59:00Z"/>
                <w:rFonts w:ascii="Arial" w:eastAsia="Times New Roman" w:hAnsi="Arial" w:cs="Arial"/>
                <w:sz w:val="20"/>
                <w:szCs w:val="20"/>
              </w:rPr>
            </w:pPr>
            <w:del w:id="963" w:author="Amy Rosebrough" w:date="2022-12-14T14:59:00Z">
              <w:r w:rsidRPr="00474E8B" w:rsidDel="00474E8B">
                <w:rPr>
                  <w:rFonts w:ascii="Arial" w:eastAsia="Times New Roman" w:hAnsi="Arial" w:cs="Arial"/>
                  <w:sz w:val="20"/>
                  <w:szCs w:val="20"/>
                </w:rPr>
                <w:delText>1.33</w:delText>
              </w:r>
            </w:del>
          </w:p>
        </w:tc>
        <w:tc>
          <w:tcPr>
            <w:tcW w:w="717" w:type="dxa"/>
            <w:tcBorders>
              <w:top w:val="nil"/>
              <w:left w:val="nil"/>
              <w:bottom w:val="nil"/>
              <w:right w:val="nil"/>
            </w:tcBorders>
            <w:shd w:val="clear" w:color="auto" w:fill="auto"/>
            <w:noWrap/>
            <w:vAlign w:val="bottom"/>
            <w:hideMark/>
          </w:tcPr>
          <w:p w14:paraId="29341D1A" w14:textId="187402B6" w:rsidR="00474E8B" w:rsidRPr="00474E8B" w:rsidDel="00474E8B" w:rsidRDefault="00474E8B" w:rsidP="00474E8B">
            <w:pPr>
              <w:widowControl/>
              <w:jc w:val="right"/>
              <w:rPr>
                <w:del w:id="964" w:author="Amy Rosebrough" w:date="2022-12-14T14:59:00Z"/>
                <w:rFonts w:ascii="Arial" w:eastAsia="Times New Roman" w:hAnsi="Arial" w:cs="Arial"/>
                <w:sz w:val="20"/>
                <w:szCs w:val="20"/>
              </w:rPr>
            </w:pPr>
            <w:del w:id="965" w:author="Amy Rosebrough" w:date="2022-12-14T14:59:00Z">
              <w:r w:rsidRPr="00474E8B" w:rsidDel="00474E8B">
                <w:rPr>
                  <w:rFonts w:ascii="Arial" w:eastAsia="Times New Roman" w:hAnsi="Arial" w:cs="Arial"/>
                  <w:sz w:val="20"/>
                  <w:szCs w:val="20"/>
                </w:rPr>
                <w:delText>1.25</w:delText>
              </w:r>
            </w:del>
          </w:p>
        </w:tc>
        <w:tc>
          <w:tcPr>
            <w:tcW w:w="717" w:type="dxa"/>
            <w:tcBorders>
              <w:top w:val="nil"/>
              <w:left w:val="nil"/>
              <w:bottom w:val="nil"/>
              <w:right w:val="nil"/>
            </w:tcBorders>
            <w:shd w:val="clear" w:color="auto" w:fill="auto"/>
            <w:noWrap/>
            <w:vAlign w:val="bottom"/>
            <w:hideMark/>
          </w:tcPr>
          <w:p w14:paraId="4F4D3973" w14:textId="41FD1F8D" w:rsidR="00474E8B" w:rsidRPr="00474E8B" w:rsidDel="00474E8B" w:rsidRDefault="00474E8B" w:rsidP="00474E8B">
            <w:pPr>
              <w:widowControl/>
              <w:jc w:val="right"/>
              <w:rPr>
                <w:del w:id="966" w:author="Amy Rosebrough" w:date="2022-12-14T14:59:00Z"/>
                <w:rFonts w:ascii="Arial" w:eastAsia="Times New Roman" w:hAnsi="Arial" w:cs="Arial"/>
                <w:sz w:val="20"/>
                <w:szCs w:val="20"/>
              </w:rPr>
            </w:pPr>
            <w:del w:id="967" w:author="Amy Rosebrough" w:date="2022-12-14T14:59:00Z">
              <w:r w:rsidRPr="00474E8B" w:rsidDel="00474E8B">
                <w:rPr>
                  <w:rFonts w:ascii="Arial" w:eastAsia="Times New Roman" w:hAnsi="Arial" w:cs="Arial"/>
                  <w:sz w:val="20"/>
                  <w:szCs w:val="20"/>
                </w:rPr>
                <w:delText>1.17</w:delText>
              </w:r>
            </w:del>
          </w:p>
        </w:tc>
        <w:tc>
          <w:tcPr>
            <w:tcW w:w="717" w:type="dxa"/>
            <w:tcBorders>
              <w:top w:val="nil"/>
              <w:left w:val="nil"/>
              <w:bottom w:val="nil"/>
              <w:right w:val="nil"/>
            </w:tcBorders>
            <w:shd w:val="clear" w:color="auto" w:fill="auto"/>
            <w:noWrap/>
            <w:vAlign w:val="bottom"/>
            <w:hideMark/>
          </w:tcPr>
          <w:p w14:paraId="60A1C3CC" w14:textId="5207A075" w:rsidR="00474E8B" w:rsidRPr="00474E8B" w:rsidDel="00474E8B" w:rsidRDefault="00474E8B" w:rsidP="00474E8B">
            <w:pPr>
              <w:widowControl/>
              <w:jc w:val="right"/>
              <w:rPr>
                <w:del w:id="968" w:author="Amy Rosebrough" w:date="2022-12-14T14:59:00Z"/>
                <w:rFonts w:ascii="Arial" w:eastAsia="Times New Roman" w:hAnsi="Arial" w:cs="Arial"/>
                <w:sz w:val="20"/>
                <w:szCs w:val="20"/>
              </w:rPr>
            </w:pPr>
            <w:del w:id="969" w:author="Amy Rosebrough" w:date="2022-12-14T14:59:00Z">
              <w:r w:rsidRPr="00474E8B" w:rsidDel="00474E8B">
                <w:rPr>
                  <w:rFonts w:ascii="Arial" w:eastAsia="Times New Roman" w:hAnsi="Arial" w:cs="Arial"/>
                  <w:sz w:val="20"/>
                  <w:szCs w:val="20"/>
                </w:rPr>
                <w:delText>1.10</w:delText>
              </w:r>
            </w:del>
          </w:p>
        </w:tc>
        <w:tc>
          <w:tcPr>
            <w:tcW w:w="796" w:type="dxa"/>
            <w:tcBorders>
              <w:top w:val="nil"/>
              <w:left w:val="nil"/>
              <w:bottom w:val="nil"/>
              <w:right w:val="single" w:sz="4" w:space="0" w:color="auto"/>
            </w:tcBorders>
            <w:shd w:val="clear" w:color="auto" w:fill="auto"/>
            <w:noWrap/>
            <w:vAlign w:val="bottom"/>
            <w:hideMark/>
          </w:tcPr>
          <w:p w14:paraId="38E14CD7" w14:textId="636FBD3F" w:rsidR="00474E8B" w:rsidRPr="00474E8B" w:rsidDel="00474E8B" w:rsidRDefault="00474E8B" w:rsidP="00474E8B">
            <w:pPr>
              <w:widowControl/>
              <w:jc w:val="right"/>
              <w:rPr>
                <w:del w:id="970" w:author="Amy Rosebrough" w:date="2022-12-14T14:59:00Z"/>
                <w:rFonts w:ascii="Arial" w:eastAsia="Times New Roman" w:hAnsi="Arial" w:cs="Arial"/>
                <w:sz w:val="20"/>
                <w:szCs w:val="20"/>
              </w:rPr>
            </w:pPr>
            <w:del w:id="971" w:author="Amy Rosebrough" w:date="2022-12-14T14:59:00Z">
              <w:r w:rsidRPr="00474E8B" w:rsidDel="00474E8B">
                <w:rPr>
                  <w:rFonts w:ascii="Arial" w:eastAsia="Times New Roman" w:hAnsi="Arial" w:cs="Arial"/>
                  <w:sz w:val="20"/>
                  <w:szCs w:val="20"/>
                </w:rPr>
                <w:delText>1.03</w:delText>
              </w:r>
            </w:del>
          </w:p>
        </w:tc>
      </w:tr>
      <w:tr w:rsidR="00474E8B" w:rsidRPr="00474E8B" w:rsidDel="00474E8B" w14:paraId="0B06124A" w14:textId="0BE9A115" w:rsidTr="00474E8B">
        <w:trPr>
          <w:trHeight w:val="255"/>
          <w:del w:id="972"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5BBB1E3C" w14:textId="14E8D442" w:rsidR="00474E8B" w:rsidRPr="00474E8B" w:rsidDel="00474E8B" w:rsidRDefault="00474E8B" w:rsidP="00474E8B">
            <w:pPr>
              <w:widowControl/>
              <w:jc w:val="center"/>
              <w:rPr>
                <w:del w:id="973" w:author="Amy Rosebrough" w:date="2022-12-14T14:59:00Z"/>
                <w:rFonts w:ascii="Arial" w:eastAsia="Times New Roman" w:hAnsi="Arial" w:cs="Arial"/>
                <w:sz w:val="20"/>
                <w:szCs w:val="20"/>
              </w:rPr>
            </w:pPr>
            <w:del w:id="974" w:author="Amy Rosebrough" w:date="2022-12-14T14:59:00Z">
              <w:r w:rsidRPr="00474E8B" w:rsidDel="00474E8B">
                <w:rPr>
                  <w:rFonts w:ascii="Arial" w:eastAsia="Times New Roman" w:hAnsi="Arial" w:cs="Arial"/>
                  <w:sz w:val="20"/>
                  <w:szCs w:val="20"/>
                </w:rPr>
                <w:delText>8.0</w:delText>
              </w:r>
            </w:del>
          </w:p>
        </w:tc>
        <w:tc>
          <w:tcPr>
            <w:tcW w:w="717" w:type="dxa"/>
            <w:tcBorders>
              <w:top w:val="nil"/>
              <w:left w:val="nil"/>
              <w:bottom w:val="nil"/>
              <w:right w:val="nil"/>
            </w:tcBorders>
            <w:shd w:val="clear" w:color="auto" w:fill="auto"/>
            <w:noWrap/>
            <w:vAlign w:val="bottom"/>
            <w:hideMark/>
          </w:tcPr>
          <w:p w14:paraId="3483BD1D" w14:textId="4A76A723" w:rsidR="00474E8B" w:rsidRPr="00474E8B" w:rsidDel="00474E8B" w:rsidRDefault="00474E8B" w:rsidP="00474E8B">
            <w:pPr>
              <w:widowControl/>
              <w:jc w:val="right"/>
              <w:rPr>
                <w:del w:id="975" w:author="Amy Rosebrough" w:date="2022-12-14T14:59:00Z"/>
                <w:rFonts w:ascii="Arial" w:eastAsia="Times New Roman" w:hAnsi="Arial" w:cs="Arial"/>
                <w:sz w:val="20"/>
                <w:szCs w:val="20"/>
              </w:rPr>
            </w:pPr>
            <w:del w:id="976" w:author="Amy Rosebrough" w:date="2022-12-14T14:59:00Z">
              <w:r w:rsidRPr="00474E8B" w:rsidDel="00474E8B">
                <w:rPr>
                  <w:rFonts w:ascii="Arial" w:eastAsia="Times New Roman" w:hAnsi="Arial" w:cs="Arial"/>
                  <w:sz w:val="20"/>
                  <w:szCs w:val="20"/>
                </w:rPr>
                <w:delText>2.43</w:delText>
              </w:r>
            </w:del>
          </w:p>
        </w:tc>
        <w:tc>
          <w:tcPr>
            <w:tcW w:w="717" w:type="dxa"/>
            <w:tcBorders>
              <w:top w:val="nil"/>
              <w:left w:val="nil"/>
              <w:bottom w:val="nil"/>
              <w:right w:val="nil"/>
            </w:tcBorders>
            <w:shd w:val="clear" w:color="auto" w:fill="auto"/>
            <w:noWrap/>
            <w:vAlign w:val="bottom"/>
            <w:hideMark/>
          </w:tcPr>
          <w:p w14:paraId="3CFAC8CB" w14:textId="49B8F042" w:rsidR="00474E8B" w:rsidRPr="00474E8B" w:rsidDel="00474E8B" w:rsidRDefault="00474E8B" w:rsidP="00474E8B">
            <w:pPr>
              <w:widowControl/>
              <w:jc w:val="right"/>
              <w:rPr>
                <w:del w:id="977" w:author="Amy Rosebrough" w:date="2022-12-14T14:59:00Z"/>
                <w:rFonts w:ascii="Arial" w:eastAsia="Times New Roman" w:hAnsi="Arial" w:cs="Arial"/>
                <w:sz w:val="20"/>
                <w:szCs w:val="20"/>
              </w:rPr>
            </w:pPr>
            <w:del w:id="978" w:author="Amy Rosebrough" w:date="2022-12-14T14:59:00Z">
              <w:r w:rsidRPr="00474E8B" w:rsidDel="00474E8B">
                <w:rPr>
                  <w:rFonts w:ascii="Arial" w:eastAsia="Times New Roman" w:hAnsi="Arial" w:cs="Arial"/>
                  <w:sz w:val="20"/>
                  <w:szCs w:val="20"/>
                </w:rPr>
                <w:delText>2.43</w:delText>
              </w:r>
            </w:del>
          </w:p>
        </w:tc>
        <w:tc>
          <w:tcPr>
            <w:tcW w:w="717" w:type="dxa"/>
            <w:tcBorders>
              <w:top w:val="nil"/>
              <w:left w:val="nil"/>
              <w:bottom w:val="nil"/>
              <w:right w:val="nil"/>
            </w:tcBorders>
            <w:shd w:val="clear" w:color="auto" w:fill="auto"/>
            <w:noWrap/>
            <w:vAlign w:val="bottom"/>
            <w:hideMark/>
          </w:tcPr>
          <w:p w14:paraId="7BF5E39E" w14:textId="4DCFFD60" w:rsidR="00474E8B" w:rsidRPr="00474E8B" w:rsidDel="00474E8B" w:rsidRDefault="00474E8B" w:rsidP="00474E8B">
            <w:pPr>
              <w:widowControl/>
              <w:jc w:val="right"/>
              <w:rPr>
                <w:del w:id="979" w:author="Amy Rosebrough" w:date="2022-12-14T14:59:00Z"/>
                <w:rFonts w:ascii="Arial" w:eastAsia="Times New Roman" w:hAnsi="Arial" w:cs="Arial"/>
                <w:sz w:val="20"/>
                <w:szCs w:val="20"/>
              </w:rPr>
            </w:pPr>
            <w:del w:id="980" w:author="Amy Rosebrough" w:date="2022-12-14T14:59:00Z">
              <w:r w:rsidRPr="00474E8B" w:rsidDel="00474E8B">
                <w:rPr>
                  <w:rFonts w:ascii="Arial" w:eastAsia="Times New Roman" w:hAnsi="Arial" w:cs="Arial"/>
                  <w:sz w:val="20"/>
                  <w:szCs w:val="20"/>
                </w:rPr>
                <w:delText>2.36</w:delText>
              </w:r>
            </w:del>
          </w:p>
        </w:tc>
        <w:tc>
          <w:tcPr>
            <w:tcW w:w="717" w:type="dxa"/>
            <w:tcBorders>
              <w:top w:val="nil"/>
              <w:left w:val="nil"/>
              <w:bottom w:val="nil"/>
              <w:right w:val="nil"/>
            </w:tcBorders>
            <w:shd w:val="clear" w:color="auto" w:fill="auto"/>
            <w:noWrap/>
            <w:vAlign w:val="bottom"/>
            <w:hideMark/>
          </w:tcPr>
          <w:p w14:paraId="232A165E" w14:textId="65EF4777" w:rsidR="00474E8B" w:rsidRPr="00474E8B" w:rsidDel="00474E8B" w:rsidRDefault="00474E8B" w:rsidP="00474E8B">
            <w:pPr>
              <w:widowControl/>
              <w:jc w:val="right"/>
              <w:rPr>
                <w:del w:id="981" w:author="Amy Rosebrough" w:date="2022-12-14T14:59:00Z"/>
                <w:rFonts w:ascii="Arial" w:eastAsia="Times New Roman" w:hAnsi="Arial" w:cs="Arial"/>
                <w:sz w:val="20"/>
                <w:szCs w:val="20"/>
              </w:rPr>
            </w:pPr>
            <w:del w:id="982" w:author="Amy Rosebrough" w:date="2022-12-14T14:59:00Z">
              <w:r w:rsidRPr="00474E8B" w:rsidDel="00474E8B">
                <w:rPr>
                  <w:rFonts w:ascii="Arial" w:eastAsia="Times New Roman" w:hAnsi="Arial" w:cs="Arial"/>
                  <w:sz w:val="20"/>
                  <w:szCs w:val="20"/>
                </w:rPr>
                <w:delText>2.21</w:delText>
              </w:r>
            </w:del>
          </w:p>
        </w:tc>
        <w:tc>
          <w:tcPr>
            <w:tcW w:w="717" w:type="dxa"/>
            <w:tcBorders>
              <w:top w:val="nil"/>
              <w:left w:val="nil"/>
              <w:bottom w:val="nil"/>
              <w:right w:val="nil"/>
            </w:tcBorders>
            <w:shd w:val="clear" w:color="auto" w:fill="auto"/>
            <w:noWrap/>
            <w:vAlign w:val="bottom"/>
            <w:hideMark/>
          </w:tcPr>
          <w:p w14:paraId="20A8D244" w14:textId="2D870A0E" w:rsidR="00474E8B" w:rsidRPr="00474E8B" w:rsidDel="00474E8B" w:rsidRDefault="00474E8B" w:rsidP="00474E8B">
            <w:pPr>
              <w:widowControl/>
              <w:jc w:val="right"/>
              <w:rPr>
                <w:del w:id="983" w:author="Amy Rosebrough" w:date="2022-12-14T14:59:00Z"/>
                <w:rFonts w:ascii="Arial" w:eastAsia="Times New Roman" w:hAnsi="Arial" w:cs="Arial"/>
                <w:sz w:val="20"/>
                <w:szCs w:val="20"/>
              </w:rPr>
            </w:pPr>
            <w:del w:id="984" w:author="Amy Rosebrough" w:date="2022-12-14T14:59:00Z">
              <w:r w:rsidRPr="00474E8B" w:rsidDel="00474E8B">
                <w:rPr>
                  <w:rFonts w:ascii="Arial" w:eastAsia="Times New Roman" w:hAnsi="Arial" w:cs="Arial"/>
                  <w:sz w:val="20"/>
                  <w:szCs w:val="20"/>
                </w:rPr>
                <w:delText>2.07</w:delText>
              </w:r>
            </w:del>
          </w:p>
        </w:tc>
        <w:tc>
          <w:tcPr>
            <w:tcW w:w="717" w:type="dxa"/>
            <w:tcBorders>
              <w:top w:val="nil"/>
              <w:left w:val="nil"/>
              <w:bottom w:val="nil"/>
              <w:right w:val="nil"/>
            </w:tcBorders>
            <w:shd w:val="clear" w:color="auto" w:fill="auto"/>
            <w:noWrap/>
            <w:vAlign w:val="bottom"/>
            <w:hideMark/>
          </w:tcPr>
          <w:p w14:paraId="07974470" w14:textId="0E522104" w:rsidR="00474E8B" w:rsidRPr="00474E8B" w:rsidDel="00474E8B" w:rsidRDefault="00474E8B" w:rsidP="00474E8B">
            <w:pPr>
              <w:widowControl/>
              <w:jc w:val="right"/>
              <w:rPr>
                <w:del w:id="985" w:author="Amy Rosebrough" w:date="2022-12-14T14:59:00Z"/>
                <w:rFonts w:ascii="Arial" w:eastAsia="Times New Roman" w:hAnsi="Arial" w:cs="Arial"/>
                <w:sz w:val="20"/>
                <w:szCs w:val="20"/>
              </w:rPr>
            </w:pPr>
            <w:del w:id="986" w:author="Amy Rosebrough" w:date="2022-12-14T14:59:00Z">
              <w:r w:rsidRPr="00474E8B" w:rsidDel="00474E8B">
                <w:rPr>
                  <w:rFonts w:ascii="Arial" w:eastAsia="Times New Roman" w:hAnsi="Arial" w:cs="Arial"/>
                  <w:sz w:val="20"/>
                  <w:szCs w:val="20"/>
                </w:rPr>
                <w:delText>1.94</w:delText>
              </w:r>
            </w:del>
          </w:p>
        </w:tc>
        <w:tc>
          <w:tcPr>
            <w:tcW w:w="717" w:type="dxa"/>
            <w:tcBorders>
              <w:top w:val="nil"/>
              <w:left w:val="nil"/>
              <w:bottom w:val="nil"/>
              <w:right w:val="nil"/>
            </w:tcBorders>
            <w:shd w:val="clear" w:color="auto" w:fill="auto"/>
            <w:noWrap/>
            <w:vAlign w:val="bottom"/>
            <w:hideMark/>
          </w:tcPr>
          <w:p w14:paraId="512925F9" w14:textId="682BC0DF" w:rsidR="00474E8B" w:rsidRPr="00474E8B" w:rsidDel="00474E8B" w:rsidRDefault="00474E8B" w:rsidP="00474E8B">
            <w:pPr>
              <w:widowControl/>
              <w:jc w:val="right"/>
              <w:rPr>
                <w:del w:id="987" w:author="Amy Rosebrough" w:date="2022-12-14T14:59:00Z"/>
                <w:rFonts w:ascii="Arial" w:eastAsia="Times New Roman" w:hAnsi="Arial" w:cs="Arial"/>
                <w:sz w:val="20"/>
                <w:szCs w:val="20"/>
              </w:rPr>
            </w:pPr>
            <w:del w:id="988" w:author="Amy Rosebrough" w:date="2022-12-14T14:59:00Z">
              <w:r w:rsidRPr="00474E8B" w:rsidDel="00474E8B">
                <w:rPr>
                  <w:rFonts w:ascii="Arial" w:eastAsia="Times New Roman" w:hAnsi="Arial" w:cs="Arial"/>
                  <w:sz w:val="20"/>
                  <w:szCs w:val="20"/>
                </w:rPr>
                <w:delText>1.82</w:delText>
              </w:r>
            </w:del>
          </w:p>
        </w:tc>
        <w:tc>
          <w:tcPr>
            <w:tcW w:w="717" w:type="dxa"/>
            <w:tcBorders>
              <w:top w:val="nil"/>
              <w:left w:val="nil"/>
              <w:bottom w:val="nil"/>
              <w:right w:val="nil"/>
            </w:tcBorders>
            <w:shd w:val="clear" w:color="auto" w:fill="auto"/>
            <w:noWrap/>
            <w:vAlign w:val="bottom"/>
            <w:hideMark/>
          </w:tcPr>
          <w:p w14:paraId="32A29E85" w14:textId="34A03DA8" w:rsidR="00474E8B" w:rsidRPr="00474E8B" w:rsidDel="00474E8B" w:rsidRDefault="00474E8B" w:rsidP="00474E8B">
            <w:pPr>
              <w:widowControl/>
              <w:jc w:val="right"/>
              <w:rPr>
                <w:del w:id="989" w:author="Amy Rosebrough" w:date="2022-12-14T14:59:00Z"/>
                <w:rFonts w:ascii="Arial" w:eastAsia="Times New Roman" w:hAnsi="Arial" w:cs="Arial"/>
                <w:sz w:val="20"/>
                <w:szCs w:val="20"/>
              </w:rPr>
            </w:pPr>
            <w:del w:id="990" w:author="Amy Rosebrough" w:date="2022-12-14T14:59:00Z">
              <w:r w:rsidRPr="00474E8B" w:rsidDel="00474E8B">
                <w:rPr>
                  <w:rFonts w:ascii="Arial" w:eastAsia="Times New Roman" w:hAnsi="Arial" w:cs="Arial"/>
                  <w:sz w:val="20"/>
                  <w:szCs w:val="20"/>
                </w:rPr>
                <w:delText>1.71</w:delText>
              </w:r>
            </w:del>
          </w:p>
        </w:tc>
        <w:tc>
          <w:tcPr>
            <w:tcW w:w="717" w:type="dxa"/>
            <w:tcBorders>
              <w:top w:val="nil"/>
              <w:left w:val="nil"/>
              <w:bottom w:val="nil"/>
              <w:right w:val="nil"/>
            </w:tcBorders>
            <w:shd w:val="clear" w:color="auto" w:fill="auto"/>
            <w:noWrap/>
            <w:vAlign w:val="bottom"/>
            <w:hideMark/>
          </w:tcPr>
          <w:p w14:paraId="23A81EB9" w14:textId="3B9673E5" w:rsidR="00474E8B" w:rsidRPr="00474E8B" w:rsidDel="00474E8B" w:rsidRDefault="00474E8B" w:rsidP="00474E8B">
            <w:pPr>
              <w:widowControl/>
              <w:jc w:val="right"/>
              <w:rPr>
                <w:del w:id="991" w:author="Amy Rosebrough" w:date="2022-12-14T14:59:00Z"/>
                <w:rFonts w:ascii="Arial" w:eastAsia="Times New Roman" w:hAnsi="Arial" w:cs="Arial"/>
                <w:sz w:val="20"/>
                <w:szCs w:val="20"/>
              </w:rPr>
            </w:pPr>
            <w:del w:id="992" w:author="Amy Rosebrough" w:date="2022-12-14T14:59:00Z">
              <w:r w:rsidRPr="00474E8B" w:rsidDel="00474E8B">
                <w:rPr>
                  <w:rFonts w:ascii="Arial" w:eastAsia="Times New Roman" w:hAnsi="Arial" w:cs="Arial"/>
                  <w:sz w:val="20"/>
                  <w:szCs w:val="20"/>
                </w:rPr>
                <w:delText>1.60</w:delText>
              </w:r>
            </w:del>
          </w:p>
        </w:tc>
        <w:tc>
          <w:tcPr>
            <w:tcW w:w="717" w:type="dxa"/>
            <w:tcBorders>
              <w:top w:val="nil"/>
              <w:left w:val="nil"/>
              <w:bottom w:val="nil"/>
              <w:right w:val="nil"/>
            </w:tcBorders>
            <w:shd w:val="clear" w:color="auto" w:fill="auto"/>
            <w:noWrap/>
            <w:vAlign w:val="bottom"/>
            <w:hideMark/>
          </w:tcPr>
          <w:p w14:paraId="03AF60D9" w14:textId="24FBC130" w:rsidR="00474E8B" w:rsidRPr="00474E8B" w:rsidDel="00474E8B" w:rsidRDefault="00474E8B" w:rsidP="00474E8B">
            <w:pPr>
              <w:widowControl/>
              <w:jc w:val="right"/>
              <w:rPr>
                <w:del w:id="993" w:author="Amy Rosebrough" w:date="2022-12-14T14:59:00Z"/>
                <w:rFonts w:ascii="Arial" w:eastAsia="Times New Roman" w:hAnsi="Arial" w:cs="Arial"/>
                <w:sz w:val="20"/>
                <w:szCs w:val="20"/>
              </w:rPr>
            </w:pPr>
            <w:del w:id="994" w:author="Amy Rosebrough" w:date="2022-12-14T14:59:00Z">
              <w:r w:rsidRPr="00474E8B" w:rsidDel="00474E8B">
                <w:rPr>
                  <w:rFonts w:ascii="Arial" w:eastAsia="Times New Roman" w:hAnsi="Arial" w:cs="Arial"/>
                  <w:sz w:val="20"/>
                  <w:szCs w:val="20"/>
                </w:rPr>
                <w:delText>1.50</w:delText>
              </w:r>
            </w:del>
          </w:p>
        </w:tc>
        <w:tc>
          <w:tcPr>
            <w:tcW w:w="717" w:type="dxa"/>
            <w:tcBorders>
              <w:top w:val="nil"/>
              <w:left w:val="nil"/>
              <w:bottom w:val="nil"/>
              <w:right w:val="nil"/>
            </w:tcBorders>
            <w:shd w:val="clear" w:color="auto" w:fill="auto"/>
            <w:noWrap/>
            <w:vAlign w:val="bottom"/>
            <w:hideMark/>
          </w:tcPr>
          <w:p w14:paraId="7A231CCD" w14:textId="4BFBD915" w:rsidR="00474E8B" w:rsidRPr="00474E8B" w:rsidDel="00474E8B" w:rsidRDefault="00474E8B" w:rsidP="00474E8B">
            <w:pPr>
              <w:widowControl/>
              <w:jc w:val="right"/>
              <w:rPr>
                <w:del w:id="995" w:author="Amy Rosebrough" w:date="2022-12-14T14:59:00Z"/>
                <w:rFonts w:ascii="Arial" w:eastAsia="Times New Roman" w:hAnsi="Arial" w:cs="Arial"/>
                <w:sz w:val="20"/>
                <w:szCs w:val="20"/>
              </w:rPr>
            </w:pPr>
            <w:del w:id="996" w:author="Amy Rosebrough" w:date="2022-12-14T14:59:00Z">
              <w:r w:rsidRPr="00474E8B" w:rsidDel="00474E8B">
                <w:rPr>
                  <w:rFonts w:ascii="Arial" w:eastAsia="Times New Roman" w:hAnsi="Arial" w:cs="Arial"/>
                  <w:sz w:val="20"/>
                  <w:szCs w:val="20"/>
                </w:rPr>
                <w:delText>1.41</w:delText>
              </w:r>
            </w:del>
          </w:p>
        </w:tc>
        <w:tc>
          <w:tcPr>
            <w:tcW w:w="717" w:type="dxa"/>
            <w:tcBorders>
              <w:top w:val="nil"/>
              <w:left w:val="nil"/>
              <w:bottom w:val="nil"/>
              <w:right w:val="nil"/>
            </w:tcBorders>
            <w:shd w:val="clear" w:color="auto" w:fill="auto"/>
            <w:noWrap/>
            <w:vAlign w:val="bottom"/>
            <w:hideMark/>
          </w:tcPr>
          <w:p w14:paraId="3014D89D" w14:textId="51A90F83" w:rsidR="00474E8B" w:rsidRPr="00474E8B" w:rsidDel="00474E8B" w:rsidRDefault="00474E8B" w:rsidP="00474E8B">
            <w:pPr>
              <w:widowControl/>
              <w:jc w:val="right"/>
              <w:rPr>
                <w:del w:id="997" w:author="Amy Rosebrough" w:date="2022-12-14T14:59:00Z"/>
                <w:rFonts w:ascii="Arial" w:eastAsia="Times New Roman" w:hAnsi="Arial" w:cs="Arial"/>
                <w:sz w:val="20"/>
                <w:szCs w:val="20"/>
              </w:rPr>
            </w:pPr>
            <w:del w:id="998" w:author="Amy Rosebrough" w:date="2022-12-14T14:59:00Z">
              <w:r w:rsidRPr="00474E8B" w:rsidDel="00474E8B">
                <w:rPr>
                  <w:rFonts w:ascii="Arial" w:eastAsia="Times New Roman" w:hAnsi="Arial" w:cs="Arial"/>
                  <w:sz w:val="20"/>
                  <w:szCs w:val="20"/>
                </w:rPr>
                <w:delText>1.32</w:delText>
              </w:r>
            </w:del>
          </w:p>
        </w:tc>
        <w:tc>
          <w:tcPr>
            <w:tcW w:w="717" w:type="dxa"/>
            <w:tcBorders>
              <w:top w:val="nil"/>
              <w:left w:val="nil"/>
              <w:bottom w:val="nil"/>
              <w:right w:val="nil"/>
            </w:tcBorders>
            <w:shd w:val="clear" w:color="auto" w:fill="auto"/>
            <w:noWrap/>
            <w:vAlign w:val="bottom"/>
            <w:hideMark/>
          </w:tcPr>
          <w:p w14:paraId="2AC6C77E" w14:textId="66B3E6DD" w:rsidR="00474E8B" w:rsidRPr="00474E8B" w:rsidDel="00474E8B" w:rsidRDefault="00474E8B" w:rsidP="00474E8B">
            <w:pPr>
              <w:widowControl/>
              <w:jc w:val="right"/>
              <w:rPr>
                <w:del w:id="999" w:author="Amy Rosebrough" w:date="2022-12-14T14:59:00Z"/>
                <w:rFonts w:ascii="Arial" w:eastAsia="Times New Roman" w:hAnsi="Arial" w:cs="Arial"/>
                <w:sz w:val="20"/>
                <w:szCs w:val="20"/>
              </w:rPr>
            </w:pPr>
            <w:del w:id="1000" w:author="Amy Rosebrough" w:date="2022-12-14T14:59:00Z">
              <w:r w:rsidRPr="00474E8B" w:rsidDel="00474E8B">
                <w:rPr>
                  <w:rFonts w:ascii="Arial" w:eastAsia="Times New Roman" w:hAnsi="Arial" w:cs="Arial"/>
                  <w:sz w:val="20"/>
                  <w:szCs w:val="20"/>
                </w:rPr>
                <w:delText>1.24</w:delText>
              </w:r>
            </w:del>
          </w:p>
        </w:tc>
        <w:tc>
          <w:tcPr>
            <w:tcW w:w="717" w:type="dxa"/>
            <w:tcBorders>
              <w:top w:val="nil"/>
              <w:left w:val="nil"/>
              <w:bottom w:val="nil"/>
              <w:right w:val="nil"/>
            </w:tcBorders>
            <w:shd w:val="clear" w:color="auto" w:fill="auto"/>
            <w:noWrap/>
            <w:vAlign w:val="bottom"/>
            <w:hideMark/>
          </w:tcPr>
          <w:p w14:paraId="26DFF90D" w14:textId="5F81FEAE" w:rsidR="00474E8B" w:rsidRPr="00474E8B" w:rsidDel="00474E8B" w:rsidRDefault="00474E8B" w:rsidP="00474E8B">
            <w:pPr>
              <w:widowControl/>
              <w:jc w:val="right"/>
              <w:rPr>
                <w:del w:id="1001" w:author="Amy Rosebrough" w:date="2022-12-14T14:59:00Z"/>
                <w:rFonts w:ascii="Arial" w:eastAsia="Times New Roman" w:hAnsi="Arial" w:cs="Arial"/>
                <w:sz w:val="20"/>
                <w:szCs w:val="20"/>
              </w:rPr>
            </w:pPr>
            <w:del w:id="1002" w:author="Amy Rosebrough" w:date="2022-12-14T14:59:00Z">
              <w:r w:rsidRPr="00474E8B" w:rsidDel="00474E8B">
                <w:rPr>
                  <w:rFonts w:ascii="Arial" w:eastAsia="Times New Roman" w:hAnsi="Arial" w:cs="Arial"/>
                  <w:sz w:val="20"/>
                  <w:szCs w:val="20"/>
                </w:rPr>
                <w:delText>1.16</w:delText>
              </w:r>
            </w:del>
          </w:p>
        </w:tc>
        <w:tc>
          <w:tcPr>
            <w:tcW w:w="717" w:type="dxa"/>
            <w:tcBorders>
              <w:top w:val="nil"/>
              <w:left w:val="nil"/>
              <w:bottom w:val="nil"/>
              <w:right w:val="nil"/>
            </w:tcBorders>
            <w:shd w:val="clear" w:color="auto" w:fill="auto"/>
            <w:noWrap/>
            <w:vAlign w:val="bottom"/>
            <w:hideMark/>
          </w:tcPr>
          <w:p w14:paraId="79623E1D" w14:textId="368CF02E" w:rsidR="00474E8B" w:rsidRPr="00474E8B" w:rsidDel="00474E8B" w:rsidRDefault="00474E8B" w:rsidP="00474E8B">
            <w:pPr>
              <w:widowControl/>
              <w:jc w:val="right"/>
              <w:rPr>
                <w:del w:id="1003" w:author="Amy Rosebrough" w:date="2022-12-14T14:59:00Z"/>
                <w:rFonts w:ascii="Arial" w:eastAsia="Times New Roman" w:hAnsi="Arial" w:cs="Arial"/>
                <w:sz w:val="20"/>
                <w:szCs w:val="20"/>
              </w:rPr>
            </w:pPr>
            <w:del w:id="1004" w:author="Amy Rosebrough" w:date="2022-12-14T14:59:00Z">
              <w:r w:rsidRPr="00474E8B" w:rsidDel="00474E8B">
                <w:rPr>
                  <w:rFonts w:ascii="Arial" w:eastAsia="Times New Roman" w:hAnsi="Arial" w:cs="Arial"/>
                  <w:sz w:val="20"/>
                  <w:szCs w:val="20"/>
                </w:rPr>
                <w:delText>1.09</w:delText>
              </w:r>
            </w:del>
          </w:p>
        </w:tc>
        <w:tc>
          <w:tcPr>
            <w:tcW w:w="717" w:type="dxa"/>
            <w:tcBorders>
              <w:top w:val="nil"/>
              <w:left w:val="nil"/>
              <w:bottom w:val="nil"/>
              <w:right w:val="nil"/>
            </w:tcBorders>
            <w:shd w:val="clear" w:color="auto" w:fill="auto"/>
            <w:noWrap/>
            <w:vAlign w:val="bottom"/>
            <w:hideMark/>
          </w:tcPr>
          <w:p w14:paraId="48F5C8EF" w14:textId="5123CB5A" w:rsidR="00474E8B" w:rsidRPr="00474E8B" w:rsidDel="00474E8B" w:rsidRDefault="00474E8B" w:rsidP="00474E8B">
            <w:pPr>
              <w:widowControl/>
              <w:jc w:val="right"/>
              <w:rPr>
                <w:del w:id="1005" w:author="Amy Rosebrough" w:date="2022-12-14T14:59:00Z"/>
                <w:rFonts w:ascii="Arial" w:eastAsia="Times New Roman" w:hAnsi="Arial" w:cs="Arial"/>
                <w:sz w:val="20"/>
                <w:szCs w:val="20"/>
              </w:rPr>
            </w:pPr>
            <w:del w:id="1006" w:author="Amy Rosebrough" w:date="2022-12-14T14:59:00Z">
              <w:r w:rsidRPr="00474E8B" w:rsidDel="00474E8B">
                <w:rPr>
                  <w:rFonts w:ascii="Arial" w:eastAsia="Times New Roman" w:hAnsi="Arial" w:cs="Arial"/>
                  <w:sz w:val="20"/>
                  <w:szCs w:val="20"/>
                </w:rPr>
                <w:delText>1.02</w:delText>
              </w:r>
            </w:del>
          </w:p>
        </w:tc>
        <w:tc>
          <w:tcPr>
            <w:tcW w:w="717" w:type="dxa"/>
            <w:tcBorders>
              <w:top w:val="nil"/>
              <w:left w:val="nil"/>
              <w:bottom w:val="nil"/>
              <w:right w:val="nil"/>
            </w:tcBorders>
            <w:shd w:val="clear" w:color="auto" w:fill="auto"/>
            <w:noWrap/>
            <w:vAlign w:val="bottom"/>
            <w:hideMark/>
          </w:tcPr>
          <w:p w14:paraId="182A4FF8" w14:textId="739B1880" w:rsidR="00474E8B" w:rsidRPr="00474E8B" w:rsidDel="00474E8B" w:rsidRDefault="00474E8B" w:rsidP="00474E8B">
            <w:pPr>
              <w:widowControl/>
              <w:jc w:val="right"/>
              <w:rPr>
                <w:del w:id="1007" w:author="Amy Rosebrough" w:date="2022-12-14T14:59:00Z"/>
                <w:rFonts w:ascii="Arial" w:eastAsia="Times New Roman" w:hAnsi="Arial" w:cs="Arial"/>
                <w:sz w:val="20"/>
                <w:szCs w:val="20"/>
              </w:rPr>
            </w:pPr>
            <w:del w:id="1008" w:author="Amy Rosebrough" w:date="2022-12-14T14:59:00Z">
              <w:r w:rsidRPr="00474E8B" w:rsidDel="00474E8B">
                <w:rPr>
                  <w:rFonts w:ascii="Arial" w:eastAsia="Times New Roman" w:hAnsi="Arial" w:cs="Arial"/>
                  <w:sz w:val="20"/>
                  <w:szCs w:val="20"/>
                </w:rPr>
                <w:delText>0.96</w:delText>
              </w:r>
            </w:del>
          </w:p>
        </w:tc>
        <w:tc>
          <w:tcPr>
            <w:tcW w:w="796" w:type="dxa"/>
            <w:tcBorders>
              <w:top w:val="nil"/>
              <w:left w:val="nil"/>
              <w:bottom w:val="nil"/>
              <w:right w:val="single" w:sz="4" w:space="0" w:color="auto"/>
            </w:tcBorders>
            <w:shd w:val="clear" w:color="auto" w:fill="auto"/>
            <w:noWrap/>
            <w:vAlign w:val="bottom"/>
            <w:hideMark/>
          </w:tcPr>
          <w:p w14:paraId="2A4A9A16" w14:textId="66956251" w:rsidR="00474E8B" w:rsidRPr="00474E8B" w:rsidDel="00474E8B" w:rsidRDefault="00474E8B" w:rsidP="00474E8B">
            <w:pPr>
              <w:widowControl/>
              <w:jc w:val="right"/>
              <w:rPr>
                <w:del w:id="1009" w:author="Amy Rosebrough" w:date="2022-12-14T14:59:00Z"/>
                <w:rFonts w:ascii="Arial" w:eastAsia="Times New Roman" w:hAnsi="Arial" w:cs="Arial"/>
                <w:sz w:val="20"/>
                <w:szCs w:val="20"/>
              </w:rPr>
            </w:pPr>
            <w:del w:id="1010" w:author="Amy Rosebrough" w:date="2022-12-14T14:59:00Z">
              <w:r w:rsidRPr="00474E8B" w:rsidDel="00474E8B">
                <w:rPr>
                  <w:rFonts w:ascii="Arial" w:eastAsia="Times New Roman" w:hAnsi="Arial" w:cs="Arial"/>
                  <w:sz w:val="20"/>
                  <w:szCs w:val="20"/>
                </w:rPr>
                <w:delText>0.897</w:delText>
              </w:r>
            </w:del>
          </w:p>
        </w:tc>
      </w:tr>
      <w:tr w:rsidR="00474E8B" w:rsidRPr="00474E8B" w:rsidDel="00474E8B" w14:paraId="0AC84C2E" w14:textId="17951EE3" w:rsidTr="00474E8B">
        <w:trPr>
          <w:trHeight w:val="255"/>
          <w:del w:id="1011"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02F861A0" w14:textId="42ADB4F1" w:rsidR="00474E8B" w:rsidRPr="00474E8B" w:rsidDel="00474E8B" w:rsidRDefault="00474E8B" w:rsidP="00474E8B">
            <w:pPr>
              <w:widowControl/>
              <w:jc w:val="center"/>
              <w:rPr>
                <w:del w:id="1012" w:author="Amy Rosebrough" w:date="2022-12-14T14:59:00Z"/>
                <w:rFonts w:ascii="Arial" w:eastAsia="Times New Roman" w:hAnsi="Arial" w:cs="Arial"/>
                <w:sz w:val="20"/>
                <w:szCs w:val="20"/>
              </w:rPr>
            </w:pPr>
            <w:del w:id="1013" w:author="Amy Rosebrough" w:date="2022-12-14T14:59:00Z">
              <w:r w:rsidRPr="00474E8B" w:rsidDel="00474E8B">
                <w:rPr>
                  <w:rFonts w:ascii="Arial" w:eastAsia="Times New Roman" w:hAnsi="Arial" w:cs="Arial"/>
                  <w:sz w:val="20"/>
                  <w:szCs w:val="20"/>
                </w:rPr>
                <w:delText>8.1</w:delText>
              </w:r>
            </w:del>
          </w:p>
        </w:tc>
        <w:tc>
          <w:tcPr>
            <w:tcW w:w="717" w:type="dxa"/>
            <w:tcBorders>
              <w:top w:val="nil"/>
              <w:left w:val="nil"/>
              <w:bottom w:val="nil"/>
              <w:right w:val="nil"/>
            </w:tcBorders>
            <w:shd w:val="clear" w:color="auto" w:fill="auto"/>
            <w:noWrap/>
            <w:vAlign w:val="bottom"/>
            <w:hideMark/>
          </w:tcPr>
          <w:p w14:paraId="0DC5E835" w14:textId="24B35E8E" w:rsidR="00474E8B" w:rsidRPr="00474E8B" w:rsidDel="00474E8B" w:rsidRDefault="00474E8B" w:rsidP="00474E8B">
            <w:pPr>
              <w:widowControl/>
              <w:jc w:val="right"/>
              <w:rPr>
                <w:del w:id="1014" w:author="Amy Rosebrough" w:date="2022-12-14T14:59:00Z"/>
                <w:rFonts w:ascii="Arial" w:eastAsia="Times New Roman" w:hAnsi="Arial" w:cs="Arial"/>
                <w:sz w:val="20"/>
                <w:szCs w:val="20"/>
              </w:rPr>
            </w:pPr>
            <w:del w:id="1015" w:author="Amy Rosebrough" w:date="2022-12-14T14:59:00Z">
              <w:r w:rsidRPr="00474E8B" w:rsidDel="00474E8B">
                <w:rPr>
                  <w:rFonts w:ascii="Arial" w:eastAsia="Times New Roman" w:hAnsi="Arial" w:cs="Arial"/>
                  <w:sz w:val="20"/>
                  <w:szCs w:val="20"/>
                </w:rPr>
                <w:delText>2.10</w:delText>
              </w:r>
            </w:del>
          </w:p>
        </w:tc>
        <w:tc>
          <w:tcPr>
            <w:tcW w:w="717" w:type="dxa"/>
            <w:tcBorders>
              <w:top w:val="nil"/>
              <w:left w:val="nil"/>
              <w:bottom w:val="nil"/>
              <w:right w:val="nil"/>
            </w:tcBorders>
            <w:shd w:val="clear" w:color="auto" w:fill="auto"/>
            <w:noWrap/>
            <w:vAlign w:val="bottom"/>
            <w:hideMark/>
          </w:tcPr>
          <w:p w14:paraId="7C69EBC1" w14:textId="627C621E" w:rsidR="00474E8B" w:rsidRPr="00474E8B" w:rsidDel="00474E8B" w:rsidRDefault="00474E8B" w:rsidP="00474E8B">
            <w:pPr>
              <w:widowControl/>
              <w:jc w:val="right"/>
              <w:rPr>
                <w:del w:id="1016" w:author="Amy Rosebrough" w:date="2022-12-14T14:59:00Z"/>
                <w:rFonts w:ascii="Arial" w:eastAsia="Times New Roman" w:hAnsi="Arial" w:cs="Arial"/>
                <w:sz w:val="20"/>
                <w:szCs w:val="20"/>
              </w:rPr>
            </w:pPr>
            <w:del w:id="1017" w:author="Amy Rosebrough" w:date="2022-12-14T14:59:00Z">
              <w:r w:rsidRPr="00474E8B" w:rsidDel="00474E8B">
                <w:rPr>
                  <w:rFonts w:ascii="Arial" w:eastAsia="Times New Roman" w:hAnsi="Arial" w:cs="Arial"/>
                  <w:sz w:val="20"/>
                  <w:szCs w:val="20"/>
                </w:rPr>
                <w:delText>2.10</w:delText>
              </w:r>
            </w:del>
          </w:p>
        </w:tc>
        <w:tc>
          <w:tcPr>
            <w:tcW w:w="717" w:type="dxa"/>
            <w:tcBorders>
              <w:top w:val="nil"/>
              <w:left w:val="nil"/>
              <w:bottom w:val="nil"/>
              <w:right w:val="nil"/>
            </w:tcBorders>
            <w:shd w:val="clear" w:color="auto" w:fill="auto"/>
            <w:noWrap/>
            <w:vAlign w:val="bottom"/>
            <w:hideMark/>
          </w:tcPr>
          <w:p w14:paraId="06864C4B" w14:textId="4DC1DDB4" w:rsidR="00474E8B" w:rsidRPr="00474E8B" w:rsidDel="00474E8B" w:rsidRDefault="00474E8B" w:rsidP="00474E8B">
            <w:pPr>
              <w:widowControl/>
              <w:jc w:val="right"/>
              <w:rPr>
                <w:del w:id="1018" w:author="Amy Rosebrough" w:date="2022-12-14T14:59:00Z"/>
                <w:rFonts w:ascii="Arial" w:eastAsia="Times New Roman" w:hAnsi="Arial" w:cs="Arial"/>
                <w:sz w:val="20"/>
                <w:szCs w:val="20"/>
              </w:rPr>
            </w:pPr>
            <w:del w:id="1019" w:author="Amy Rosebrough" w:date="2022-12-14T14:59:00Z">
              <w:r w:rsidRPr="00474E8B" w:rsidDel="00474E8B">
                <w:rPr>
                  <w:rFonts w:ascii="Arial" w:eastAsia="Times New Roman" w:hAnsi="Arial" w:cs="Arial"/>
                  <w:sz w:val="20"/>
                  <w:szCs w:val="20"/>
                </w:rPr>
                <w:delText>2.03</w:delText>
              </w:r>
            </w:del>
          </w:p>
        </w:tc>
        <w:tc>
          <w:tcPr>
            <w:tcW w:w="717" w:type="dxa"/>
            <w:tcBorders>
              <w:top w:val="nil"/>
              <w:left w:val="nil"/>
              <w:bottom w:val="nil"/>
              <w:right w:val="nil"/>
            </w:tcBorders>
            <w:shd w:val="clear" w:color="auto" w:fill="auto"/>
            <w:noWrap/>
            <w:vAlign w:val="bottom"/>
            <w:hideMark/>
          </w:tcPr>
          <w:p w14:paraId="6929926A" w14:textId="75AE6D87" w:rsidR="00474E8B" w:rsidRPr="00474E8B" w:rsidDel="00474E8B" w:rsidRDefault="00474E8B" w:rsidP="00474E8B">
            <w:pPr>
              <w:widowControl/>
              <w:jc w:val="right"/>
              <w:rPr>
                <w:del w:id="1020" w:author="Amy Rosebrough" w:date="2022-12-14T14:59:00Z"/>
                <w:rFonts w:ascii="Arial" w:eastAsia="Times New Roman" w:hAnsi="Arial" w:cs="Arial"/>
                <w:sz w:val="20"/>
                <w:szCs w:val="20"/>
              </w:rPr>
            </w:pPr>
            <w:del w:id="1021" w:author="Amy Rosebrough" w:date="2022-12-14T14:59:00Z">
              <w:r w:rsidRPr="00474E8B" w:rsidDel="00474E8B">
                <w:rPr>
                  <w:rFonts w:ascii="Arial" w:eastAsia="Times New Roman" w:hAnsi="Arial" w:cs="Arial"/>
                  <w:sz w:val="20"/>
                  <w:szCs w:val="20"/>
                </w:rPr>
                <w:delText>1.91</w:delText>
              </w:r>
            </w:del>
          </w:p>
        </w:tc>
        <w:tc>
          <w:tcPr>
            <w:tcW w:w="717" w:type="dxa"/>
            <w:tcBorders>
              <w:top w:val="nil"/>
              <w:left w:val="nil"/>
              <w:bottom w:val="nil"/>
              <w:right w:val="nil"/>
            </w:tcBorders>
            <w:shd w:val="clear" w:color="auto" w:fill="auto"/>
            <w:noWrap/>
            <w:vAlign w:val="bottom"/>
            <w:hideMark/>
          </w:tcPr>
          <w:p w14:paraId="7AE2DD0C" w14:textId="6503BEDF" w:rsidR="00474E8B" w:rsidRPr="00474E8B" w:rsidDel="00474E8B" w:rsidRDefault="00474E8B" w:rsidP="00474E8B">
            <w:pPr>
              <w:widowControl/>
              <w:jc w:val="right"/>
              <w:rPr>
                <w:del w:id="1022" w:author="Amy Rosebrough" w:date="2022-12-14T14:59:00Z"/>
                <w:rFonts w:ascii="Arial" w:eastAsia="Times New Roman" w:hAnsi="Arial" w:cs="Arial"/>
                <w:sz w:val="20"/>
                <w:szCs w:val="20"/>
              </w:rPr>
            </w:pPr>
            <w:del w:id="1023" w:author="Amy Rosebrough" w:date="2022-12-14T14:59:00Z">
              <w:r w:rsidRPr="00474E8B" w:rsidDel="00474E8B">
                <w:rPr>
                  <w:rFonts w:ascii="Arial" w:eastAsia="Times New Roman" w:hAnsi="Arial" w:cs="Arial"/>
                  <w:sz w:val="20"/>
                  <w:szCs w:val="20"/>
                </w:rPr>
                <w:delText>1.79</w:delText>
              </w:r>
            </w:del>
          </w:p>
        </w:tc>
        <w:tc>
          <w:tcPr>
            <w:tcW w:w="717" w:type="dxa"/>
            <w:tcBorders>
              <w:top w:val="nil"/>
              <w:left w:val="nil"/>
              <w:bottom w:val="nil"/>
              <w:right w:val="nil"/>
            </w:tcBorders>
            <w:shd w:val="clear" w:color="auto" w:fill="auto"/>
            <w:noWrap/>
            <w:vAlign w:val="bottom"/>
            <w:hideMark/>
          </w:tcPr>
          <w:p w14:paraId="6C470ED1" w14:textId="3274CEE3" w:rsidR="00474E8B" w:rsidRPr="00474E8B" w:rsidDel="00474E8B" w:rsidRDefault="00474E8B" w:rsidP="00474E8B">
            <w:pPr>
              <w:widowControl/>
              <w:jc w:val="right"/>
              <w:rPr>
                <w:del w:id="1024" w:author="Amy Rosebrough" w:date="2022-12-14T14:59:00Z"/>
                <w:rFonts w:ascii="Arial" w:eastAsia="Times New Roman" w:hAnsi="Arial" w:cs="Arial"/>
                <w:sz w:val="20"/>
                <w:szCs w:val="20"/>
              </w:rPr>
            </w:pPr>
            <w:del w:id="1025" w:author="Amy Rosebrough" w:date="2022-12-14T14:59:00Z">
              <w:r w:rsidRPr="00474E8B" w:rsidDel="00474E8B">
                <w:rPr>
                  <w:rFonts w:ascii="Arial" w:eastAsia="Times New Roman" w:hAnsi="Arial" w:cs="Arial"/>
                  <w:sz w:val="20"/>
                  <w:szCs w:val="20"/>
                </w:rPr>
                <w:delText>1.68</w:delText>
              </w:r>
            </w:del>
          </w:p>
        </w:tc>
        <w:tc>
          <w:tcPr>
            <w:tcW w:w="717" w:type="dxa"/>
            <w:tcBorders>
              <w:top w:val="nil"/>
              <w:left w:val="nil"/>
              <w:bottom w:val="nil"/>
              <w:right w:val="nil"/>
            </w:tcBorders>
            <w:shd w:val="clear" w:color="auto" w:fill="auto"/>
            <w:noWrap/>
            <w:vAlign w:val="bottom"/>
            <w:hideMark/>
          </w:tcPr>
          <w:p w14:paraId="7D1052B2" w14:textId="7CA53D15" w:rsidR="00474E8B" w:rsidRPr="00474E8B" w:rsidDel="00474E8B" w:rsidRDefault="00474E8B" w:rsidP="00474E8B">
            <w:pPr>
              <w:widowControl/>
              <w:jc w:val="right"/>
              <w:rPr>
                <w:del w:id="1026" w:author="Amy Rosebrough" w:date="2022-12-14T14:59:00Z"/>
                <w:rFonts w:ascii="Arial" w:eastAsia="Times New Roman" w:hAnsi="Arial" w:cs="Arial"/>
                <w:sz w:val="20"/>
                <w:szCs w:val="20"/>
              </w:rPr>
            </w:pPr>
            <w:del w:id="1027" w:author="Amy Rosebrough" w:date="2022-12-14T14:59:00Z">
              <w:r w:rsidRPr="00474E8B" w:rsidDel="00474E8B">
                <w:rPr>
                  <w:rFonts w:ascii="Arial" w:eastAsia="Times New Roman" w:hAnsi="Arial" w:cs="Arial"/>
                  <w:sz w:val="20"/>
                  <w:szCs w:val="20"/>
                </w:rPr>
                <w:delText>1.57</w:delText>
              </w:r>
            </w:del>
          </w:p>
        </w:tc>
        <w:tc>
          <w:tcPr>
            <w:tcW w:w="717" w:type="dxa"/>
            <w:tcBorders>
              <w:top w:val="nil"/>
              <w:left w:val="nil"/>
              <w:bottom w:val="nil"/>
              <w:right w:val="nil"/>
            </w:tcBorders>
            <w:shd w:val="clear" w:color="auto" w:fill="auto"/>
            <w:noWrap/>
            <w:vAlign w:val="bottom"/>
            <w:hideMark/>
          </w:tcPr>
          <w:p w14:paraId="764170B8" w14:textId="31DE4F44" w:rsidR="00474E8B" w:rsidRPr="00474E8B" w:rsidDel="00474E8B" w:rsidRDefault="00474E8B" w:rsidP="00474E8B">
            <w:pPr>
              <w:widowControl/>
              <w:jc w:val="right"/>
              <w:rPr>
                <w:del w:id="1028" w:author="Amy Rosebrough" w:date="2022-12-14T14:59:00Z"/>
                <w:rFonts w:ascii="Arial" w:eastAsia="Times New Roman" w:hAnsi="Arial" w:cs="Arial"/>
                <w:sz w:val="20"/>
                <w:szCs w:val="20"/>
              </w:rPr>
            </w:pPr>
            <w:del w:id="1029" w:author="Amy Rosebrough" w:date="2022-12-14T14:59:00Z">
              <w:r w:rsidRPr="00474E8B" w:rsidDel="00474E8B">
                <w:rPr>
                  <w:rFonts w:ascii="Arial" w:eastAsia="Times New Roman" w:hAnsi="Arial" w:cs="Arial"/>
                  <w:sz w:val="20"/>
                  <w:szCs w:val="20"/>
                </w:rPr>
                <w:delText>1.47</w:delText>
              </w:r>
            </w:del>
          </w:p>
        </w:tc>
        <w:tc>
          <w:tcPr>
            <w:tcW w:w="717" w:type="dxa"/>
            <w:tcBorders>
              <w:top w:val="nil"/>
              <w:left w:val="nil"/>
              <w:bottom w:val="nil"/>
              <w:right w:val="nil"/>
            </w:tcBorders>
            <w:shd w:val="clear" w:color="auto" w:fill="auto"/>
            <w:noWrap/>
            <w:vAlign w:val="bottom"/>
            <w:hideMark/>
          </w:tcPr>
          <w:p w14:paraId="478E3F00" w14:textId="14EA058B" w:rsidR="00474E8B" w:rsidRPr="00474E8B" w:rsidDel="00474E8B" w:rsidRDefault="00474E8B" w:rsidP="00474E8B">
            <w:pPr>
              <w:widowControl/>
              <w:jc w:val="right"/>
              <w:rPr>
                <w:del w:id="1030" w:author="Amy Rosebrough" w:date="2022-12-14T14:59:00Z"/>
                <w:rFonts w:ascii="Arial" w:eastAsia="Times New Roman" w:hAnsi="Arial" w:cs="Arial"/>
                <w:sz w:val="20"/>
                <w:szCs w:val="20"/>
              </w:rPr>
            </w:pPr>
            <w:del w:id="1031" w:author="Amy Rosebrough" w:date="2022-12-14T14:59:00Z">
              <w:r w:rsidRPr="00474E8B" w:rsidDel="00474E8B">
                <w:rPr>
                  <w:rFonts w:ascii="Arial" w:eastAsia="Times New Roman" w:hAnsi="Arial" w:cs="Arial"/>
                  <w:sz w:val="20"/>
                  <w:szCs w:val="20"/>
                </w:rPr>
                <w:delText>1.38</w:delText>
              </w:r>
            </w:del>
          </w:p>
        </w:tc>
        <w:tc>
          <w:tcPr>
            <w:tcW w:w="717" w:type="dxa"/>
            <w:tcBorders>
              <w:top w:val="nil"/>
              <w:left w:val="nil"/>
              <w:bottom w:val="nil"/>
              <w:right w:val="nil"/>
            </w:tcBorders>
            <w:shd w:val="clear" w:color="auto" w:fill="auto"/>
            <w:noWrap/>
            <w:vAlign w:val="bottom"/>
            <w:hideMark/>
          </w:tcPr>
          <w:p w14:paraId="3713BC17" w14:textId="6023543C" w:rsidR="00474E8B" w:rsidRPr="00474E8B" w:rsidDel="00474E8B" w:rsidRDefault="00474E8B" w:rsidP="00474E8B">
            <w:pPr>
              <w:widowControl/>
              <w:jc w:val="right"/>
              <w:rPr>
                <w:del w:id="1032" w:author="Amy Rosebrough" w:date="2022-12-14T14:59:00Z"/>
                <w:rFonts w:ascii="Arial" w:eastAsia="Times New Roman" w:hAnsi="Arial" w:cs="Arial"/>
                <w:sz w:val="20"/>
                <w:szCs w:val="20"/>
              </w:rPr>
            </w:pPr>
            <w:del w:id="1033" w:author="Amy Rosebrough" w:date="2022-12-14T14:59:00Z">
              <w:r w:rsidRPr="00474E8B" w:rsidDel="00474E8B">
                <w:rPr>
                  <w:rFonts w:ascii="Arial" w:eastAsia="Times New Roman" w:hAnsi="Arial" w:cs="Arial"/>
                  <w:sz w:val="20"/>
                  <w:szCs w:val="20"/>
                </w:rPr>
                <w:delText>1.29</w:delText>
              </w:r>
            </w:del>
          </w:p>
        </w:tc>
        <w:tc>
          <w:tcPr>
            <w:tcW w:w="717" w:type="dxa"/>
            <w:tcBorders>
              <w:top w:val="nil"/>
              <w:left w:val="nil"/>
              <w:bottom w:val="nil"/>
              <w:right w:val="nil"/>
            </w:tcBorders>
            <w:shd w:val="clear" w:color="auto" w:fill="auto"/>
            <w:noWrap/>
            <w:vAlign w:val="bottom"/>
            <w:hideMark/>
          </w:tcPr>
          <w:p w14:paraId="0B239713" w14:textId="6FB62BBE" w:rsidR="00474E8B" w:rsidRPr="00474E8B" w:rsidDel="00474E8B" w:rsidRDefault="00474E8B" w:rsidP="00474E8B">
            <w:pPr>
              <w:widowControl/>
              <w:jc w:val="right"/>
              <w:rPr>
                <w:del w:id="1034" w:author="Amy Rosebrough" w:date="2022-12-14T14:59:00Z"/>
                <w:rFonts w:ascii="Arial" w:eastAsia="Times New Roman" w:hAnsi="Arial" w:cs="Arial"/>
                <w:sz w:val="20"/>
                <w:szCs w:val="20"/>
              </w:rPr>
            </w:pPr>
            <w:del w:id="1035" w:author="Amy Rosebrough" w:date="2022-12-14T14:59:00Z">
              <w:r w:rsidRPr="00474E8B" w:rsidDel="00474E8B">
                <w:rPr>
                  <w:rFonts w:ascii="Arial" w:eastAsia="Times New Roman" w:hAnsi="Arial" w:cs="Arial"/>
                  <w:sz w:val="20"/>
                  <w:szCs w:val="20"/>
                </w:rPr>
                <w:delText>1.21</w:delText>
              </w:r>
            </w:del>
          </w:p>
        </w:tc>
        <w:tc>
          <w:tcPr>
            <w:tcW w:w="717" w:type="dxa"/>
            <w:tcBorders>
              <w:top w:val="nil"/>
              <w:left w:val="nil"/>
              <w:bottom w:val="nil"/>
              <w:right w:val="nil"/>
            </w:tcBorders>
            <w:shd w:val="clear" w:color="auto" w:fill="auto"/>
            <w:noWrap/>
            <w:vAlign w:val="bottom"/>
            <w:hideMark/>
          </w:tcPr>
          <w:p w14:paraId="6F6769C6" w14:textId="67C11363" w:rsidR="00474E8B" w:rsidRPr="00474E8B" w:rsidDel="00474E8B" w:rsidRDefault="00474E8B" w:rsidP="00474E8B">
            <w:pPr>
              <w:widowControl/>
              <w:jc w:val="right"/>
              <w:rPr>
                <w:del w:id="1036" w:author="Amy Rosebrough" w:date="2022-12-14T14:59:00Z"/>
                <w:rFonts w:ascii="Arial" w:eastAsia="Times New Roman" w:hAnsi="Arial" w:cs="Arial"/>
                <w:sz w:val="20"/>
                <w:szCs w:val="20"/>
              </w:rPr>
            </w:pPr>
            <w:del w:id="1037" w:author="Amy Rosebrough" w:date="2022-12-14T14:59:00Z">
              <w:r w:rsidRPr="00474E8B" w:rsidDel="00474E8B">
                <w:rPr>
                  <w:rFonts w:ascii="Arial" w:eastAsia="Times New Roman" w:hAnsi="Arial" w:cs="Arial"/>
                  <w:sz w:val="20"/>
                  <w:szCs w:val="20"/>
                </w:rPr>
                <w:delText>1.14</w:delText>
              </w:r>
            </w:del>
          </w:p>
        </w:tc>
        <w:tc>
          <w:tcPr>
            <w:tcW w:w="717" w:type="dxa"/>
            <w:tcBorders>
              <w:top w:val="nil"/>
              <w:left w:val="nil"/>
              <w:bottom w:val="nil"/>
              <w:right w:val="nil"/>
            </w:tcBorders>
            <w:shd w:val="clear" w:color="auto" w:fill="auto"/>
            <w:noWrap/>
            <w:vAlign w:val="bottom"/>
            <w:hideMark/>
          </w:tcPr>
          <w:p w14:paraId="6D51C1C5" w14:textId="4228E819" w:rsidR="00474E8B" w:rsidRPr="00474E8B" w:rsidDel="00474E8B" w:rsidRDefault="00474E8B" w:rsidP="00474E8B">
            <w:pPr>
              <w:widowControl/>
              <w:jc w:val="right"/>
              <w:rPr>
                <w:del w:id="1038" w:author="Amy Rosebrough" w:date="2022-12-14T14:59:00Z"/>
                <w:rFonts w:ascii="Arial" w:eastAsia="Times New Roman" w:hAnsi="Arial" w:cs="Arial"/>
                <w:sz w:val="20"/>
                <w:szCs w:val="20"/>
              </w:rPr>
            </w:pPr>
            <w:del w:id="1039" w:author="Amy Rosebrough" w:date="2022-12-14T14:59:00Z">
              <w:r w:rsidRPr="00474E8B" w:rsidDel="00474E8B">
                <w:rPr>
                  <w:rFonts w:ascii="Arial" w:eastAsia="Times New Roman" w:hAnsi="Arial" w:cs="Arial"/>
                  <w:sz w:val="20"/>
                  <w:szCs w:val="20"/>
                </w:rPr>
                <w:delText>1.07</w:delText>
              </w:r>
            </w:del>
          </w:p>
        </w:tc>
        <w:tc>
          <w:tcPr>
            <w:tcW w:w="717" w:type="dxa"/>
            <w:tcBorders>
              <w:top w:val="nil"/>
              <w:left w:val="nil"/>
              <w:bottom w:val="nil"/>
              <w:right w:val="nil"/>
            </w:tcBorders>
            <w:shd w:val="clear" w:color="auto" w:fill="auto"/>
            <w:noWrap/>
            <w:vAlign w:val="bottom"/>
            <w:hideMark/>
          </w:tcPr>
          <w:p w14:paraId="748391AF" w14:textId="24AC09B8" w:rsidR="00474E8B" w:rsidRPr="00474E8B" w:rsidDel="00474E8B" w:rsidRDefault="00474E8B" w:rsidP="00474E8B">
            <w:pPr>
              <w:widowControl/>
              <w:jc w:val="right"/>
              <w:rPr>
                <w:del w:id="1040" w:author="Amy Rosebrough" w:date="2022-12-14T14:59:00Z"/>
                <w:rFonts w:ascii="Arial" w:eastAsia="Times New Roman" w:hAnsi="Arial" w:cs="Arial"/>
                <w:sz w:val="20"/>
                <w:szCs w:val="20"/>
              </w:rPr>
            </w:pPr>
            <w:del w:id="1041" w:author="Amy Rosebrough" w:date="2022-12-14T14:59:00Z">
              <w:r w:rsidRPr="00474E8B" w:rsidDel="00474E8B">
                <w:rPr>
                  <w:rFonts w:ascii="Arial" w:eastAsia="Times New Roman" w:hAnsi="Arial" w:cs="Arial"/>
                  <w:sz w:val="20"/>
                  <w:szCs w:val="20"/>
                </w:rPr>
                <w:delText>1.00</w:delText>
              </w:r>
            </w:del>
          </w:p>
        </w:tc>
        <w:tc>
          <w:tcPr>
            <w:tcW w:w="717" w:type="dxa"/>
            <w:tcBorders>
              <w:top w:val="nil"/>
              <w:left w:val="nil"/>
              <w:bottom w:val="nil"/>
              <w:right w:val="nil"/>
            </w:tcBorders>
            <w:shd w:val="clear" w:color="auto" w:fill="auto"/>
            <w:noWrap/>
            <w:vAlign w:val="bottom"/>
            <w:hideMark/>
          </w:tcPr>
          <w:p w14:paraId="7678CECC" w14:textId="7957C921" w:rsidR="00474E8B" w:rsidRPr="00474E8B" w:rsidDel="00474E8B" w:rsidRDefault="00474E8B" w:rsidP="00474E8B">
            <w:pPr>
              <w:widowControl/>
              <w:jc w:val="right"/>
              <w:rPr>
                <w:del w:id="1042" w:author="Amy Rosebrough" w:date="2022-12-14T14:59:00Z"/>
                <w:rFonts w:ascii="Arial" w:eastAsia="Times New Roman" w:hAnsi="Arial" w:cs="Arial"/>
                <w:sz w:val="20"/>
                <w:szCs w:val="20"/>
              </w:rPr>
            </w:pPr>
            <w:del w:id="1043" w:author="Amy Rosebrough" w:date="2022-12-14T14:59:00Z">
              <w:r w:rsidRPr="00474E8B" w:rsidDel="00474E8B">
                <w:rPr>
                  <w:rFonts w:ascii="Arial" w:eastAsia="Times New Roman" w:hAnsi="Arial" w:cs="Arial"/>
                  <w:sz w:val="20"/>
                  <w:szCs w:val="20"/>
                </w:rPr>
                <w:delText>0.94</w:delText>
              </w:r>
            </w:del>
          </w:p>
        </w:tc>
        <w:tc>
          <w:tcPr>
            <w:tcW w:w="717" w:type="dxa"/>
            <w:tcBorders>
              <w:top w:val="nil"/>
              <w:left w:val="nil"/>
              <w:bottom w:val="nil"/>
              <w:right w:val="nil"/>
            </w:tcBorders>
            <w:shd w:val="clear" w:color="auto" w:fill="auto"/>
            <w:noWrap/>
            <w:vAlign w:val="bottom"/>
            <w:hideMark/>
          </w:tcPr>
          <w:p w14:paraId="13A25B6D" w14:textId="2480FF73" w:rsidR="00474E8B" w:rsidRPr="00474E8B" w:rsidDel="00474E8B" w:rsidRDefault="00474E8B" w:rsidP="00474E8B">
            <w:pPr>
              <w:widowControl/>
              <w:jc w:val="right"/>
              <w:rPr>
                <w:del w:id="1044" w:author="Amy Rosebrough" w:date="2022-12-14T14:59:00Z"/>
                <w:rFonts w:ascii="Arial" w:eastAsia="Times New Roman" w:hAnsi="Arial" w:cs="Arial"/>
                <w:sz w:val="20"/>
                <w:szCs w:val="20"/>
              </w:rPr>
            </w:pPr>
            <w:del w:id="1045" w:author="Amy Rosebrough" w:date="2022-12-14T14:59:00Z">
              <w:r w:rsidRPr="00474E8B" w:rsidDel="00474E8B">
                <w:rPr>
                  <w:rFonts w:ascii="Arial" w:eastAsia="Times New Roman" w:hAnsi="Arial" w:cs="Arial"/>
                  <w:sz w:val="20"/>
                  <w:szCs w:val="20"/>
                </w:rPr>
                <w:delText>0.879</w:delText>
              </w:r>
            </w:del>
          </w:p>
        </w:tc>
        <w:tc>
          <w:tcPr>
            <w:tcW w:w="717" w:type="dxa"/>
            <w:tcBorders>
              <w:top w:val="nil"/>
              <w:left w:val="nil"/>
              <w:bottom w:val="nil"/>
              <w:right w:val="nil"/>
            </w:tcBorders>
            <w:shd w:val="clear" w:color="auto" w:fill="auto"/>
            <w:noWrap/>
            <w:vAlign w:val="bottom"/>
            <w:hideMark/>
          </w:tcPr>
          <w:p w14:paraId="569A2D0D" w14:textId="0FEF9747" w:rsidR="00474E8B" w:rsidRPr="00474E8B" w:rsidDel="00474E8B" w:rsidRDefault="00474E8B" w:rsidP="00474E8B">
            <w:pPr>
              <w:widowControl/>
              <w:jc w:val="right"/>
              <w:rPr>
                <w:del w:id="1046" w:author="Amy Rosebrough" w:date="2022-12-14T14:59:00Z"/>
                <w:rFonts w:ascii="Arial" w:eastAsia="Times New Roman" w:hAnsi="Arial" w:cs="Arial"/>
                <w:sz w:val="20"/>
                <w:szCs w:val="20"/>
              </w:rPr>
            </w:pPr>
            <w:del w:id="1047" w:author="Amy Rosebrough" w:date="2022-12-14T14:59:00Z">
              <w:r w:rsidRPr="00474E8B" w:rsidDel="00474E8B">
                <w:rPr>
                  <w:rFonts w:ascii="Arial" w:eastAsia="Times New Roman" w:hAnsi="Arial" w:cs="Arial"/>
                  <w:sz w:val="20"/>
                  <w:szCs w:val="20"/>
                </w:rPr>
                <w:delText>0.824</w:delText>
              </w:r>
            </w:del>
          </w:p>
        </w:tc>
        <w:tc>
          <w:tcPr>
            <w:tcW w:w="796" w:type="dxa"/>
            <w:tcBorders>
              <w:top w:val="nil"/>
              <w:left w:val="nil"/>
              <w:bottom w:val="nil"/>
              <w:right w:val="single" w:sz="4" w:space="0" w:color="auto"/>
            </w:tcBorders>
            <w:shd w:val="clear" w:color="auto" w:fill="auto"/>
            <w:noWrap/>
            <w:vAlign w:val="bottom"/>
            <w:hideMark/>
          </w:tcPr>
          <w:p w14:paraId="73BF3E5C" w14:textId="76904432" w:rsidR="00474E8B" w:rsidRPr="00474E8B" w:rsidDel="00474E8B" w:rsidRDefault="00474E8B" w:rsidP="00474E8B">
            <w:pPr>
              <w:widowControl/>
              <w:jc w:val="right"/>
              <w:rPr>
                <w:del w:id="1048" w:author="Amy Rosebrough" w:date="2022-12-14T14:59:00Z"/>
                <w:rFonts w:ascii="Arial" w:eastAsia="Times New Roman" w:hAnsi="Arial" w:cs="Arial"/>
                <w:sz w:val="20"/>
                <w:szCs w:val="20"/>
              </w:rPr>
            </w:pPr>
            <w:del w:id="1049" w:author="Amy Rosebrough" w:date="2022-12-14T14:59:00Z">
              <w:r w:rsidRPr="00474E8B" w:rsidDel="00474E8B">
                <w:rPr>
                  <w:rFonts w:ascii="Arial" w:eastAsia="Times New Roman" w:hAnsi="Arial" w:cs="Arial"/>
                  <w:sz w:val="20"/>
                  <w:szCs w:val="20"/>
                </w:rPr>
                <w:delText>0.773</w:delText>
              </w:r>
            </w:del>
          </w:p>
        </w:tc>
      </w:tr>
      <w:tr w:rsidR="00474E8B" w:rsidRPr="00474E8B" w:rsidDel="00474E8B" w14:paraId="76D7258D" w14:textId="2BCED335" w:rsidTr="00474E8B">
        <w:trPr>
          <w:trHeight w:val="255"/>
          <w:del w:id="1050"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11F44D2" w14:textId="6AC9D2F9" w:rsidR="00474E8B" w:rsidRPr="00474E8B" w:rsidDel="00474E8B" w:rsidRDefault="00474E8B" w:rsidP="00474E8B">
            <w:pPr>
              <w:widowControl/>
              <w:jc w:val="center"/>
              <w:rPr>
                <w:del w:id="1051" w:author="Amy Rosebrough" w:date="2022-12-14T14:59:00Z"/>
                <w:rFonts w:ascii="Arial" w:eastAsia="Times New Roman" w:hAnsi="Arial" w:cs="Arial"/>
                <w:sz w:val="20"/>
                <w:szCs w:val="20"/>
              </w:rPr>
            </w:pPr>
            <w:del w:id="1052" w:author="Amy Rosebrough" w:date="2022-12-14T14:59:00Z">
              <w:r w:rsidRPr="00474E8B" w:rsidDel="00474E8B">
                <w:rPr>
                  <w:rFonts w:ascii="Arial" w:eastAsia="Times New Roman" w:hAnsi="Arial" w:cs="Arial"/>
                  <w:sz w:val="20"/>
                  <w:szCs w:val="20"/>
                </w:rPr>
                <w:delText>8.2</w:delText>
              </w:r>
            </w:del>
          </w:p>
        </w:tc>
        <w:tc>
          <w:tcPr>
            <w:tcW w:w="717" w:type="dxa"/>
            <w:tcBorders>
              <w:top w:val="nil"/>
              <w:left w:val="nil"/>
              <w:bottom w:val="nil"/>
              <w:right w:val="nil"/>
            </w:tcBorders>
            <w:shd w:val="clear" w:color="auto" w:fill="auto"/>
            <w:noWrap/>
            <w:vAlign w:val="bottom"/>
            <w:hideMark/>
          </w:tcPr>
          <w:p w14:paraId="67A00A66" w14:textId="7B17D3C7" w:rsidR="00474E8B" w:rsidRPr="00474E8B" w:rsidDel="00474E8B" w:rsidRDefault="00474E8B" w:rsidP="00474E8B">
            <w:pPr>
              <w:widowControl/>
              <w:jc w:val="right"/>
              <w:rPr>
                <w:del w:id="1053" w:author="Amy Rosebrough" w:date="2022-12-14T14:59:00Z"/>
                <w:rFonts w:ascii="Arial" w:eastAsia="Times New Roman" w:hAnsi="Arial" w:cs="Arial"/>
                <w:sz w:val="20"/>
                <w:szCs w:val="20"/>
              </w:rPr>
            </w:pPr>
            <w:del w:id="1054" w:author="Amy Rosebrough" w:date="2022-12-14T14:59:00Z">
              <w:r w:rsidRPr="00474E8B" w:rsidDel="00474E8B">
                <w:rPr>
                  <w:rFonts w:ascii="Arial" w:eastAsia="Times New Roman" w:hAnsi="Arial" w:cs="Arial"/>
                  <w:sz w:val="20"/>
                  <w:szCs w:val="20"/>
                </w:rPr>
                <w:delText>1.79</w:delText>
              </w:r>
            </w:del>
          </w:p>
        </w:tc>
        <w:tc>
          <w:tcPr>
            <w:tcW w:w="717" w:type="dxa"/>
            <w:tcBorders>
              <w:top w:val="nil"/>
              <w:left w:val="nil"/>
              <w:bottom w:val="nil"/>
              <w:right w:val="nil"/>
            </w:tcBorders>
            <w:shd w:val="clear" w:color="auto" w:fill="auto"/>
            <w:noWrap/>
            <w:vAlign w:val="bottom"/>
            <w:hideMark/>
          </w:tcPr>
          <w:p w14:paraId="01BBCA4B" w14:textId="7AC0D80F" w:rsidR="00474E8B" w:rsidRPr="00474E8B" w:rsidDel="00474E8B" w:rsidRDefault="00474E8B" w:rsidP="00474E8B">
            <w:pPr>
              <w:widowControl/>
              <w:jc w:val="right"/>
              <w:rPr>
                <w:del w:id="1055" w:author="Amy Rosebrough" w:date="2022-12-14T14:59:00Z"/>
                <w:rFonts w:ascii="Arial" w:eastAsia="Times New Roman" w:hAnsi="Arial" w:cs="Arial"/>
                <w:sz w:val="20"/>
                <w:szCs w:val="20"/>
              </w:rPr>
            </w:pPr>
            <w:del w:id="1056" w:author="Amy Rosebrough" w:date="2022-12-14T14:59:00Z">
              <w:r w:rsidRPr="00474E8B" w:rsidDel="00474E8B">
                <w:rPr>
                  <w:rFonts w:ascii="Arial" w:eastAsia="Times New Roman" w:hAnsi="Arial" w:cs="Arial"/>
                  <w:sz w:val="20"/>
                  <w:szCs w:val="20"/>
                </w:rPr>
                <w:delText>1.79</w:delText>
              </w:r>
            </w:del>
          </w:p>
        </w:tc>
        <w:tc>
          <w:tcPr>
            <w:tcW w:w="717" w:type="dxa"/>
            <w:tcBorders>
              <w:top w:val="nil"/>
              <w:left w:val="nil"/>
              <w:bottom w:val="nil"/>
              <w:right w:val="nil"/>
            </w:tcBorders>
            <w:shd w:val="clear" w:color="auto" w:fill="auto"/>
            <w:noWrap/>
            <w:vAlign w:val="bottom"/>
            <w:hideMark/>
          </w:tcPr>
          <w:p w14:paraId="1C4C4D8E" w14:textId="1D63E28D" w:rsidR="00474E8B" w:rsidRPr="00474E8B" w:rsidDel="00474E8B" w:rsidRDefault="00474E8B" w:rsidP="00474E8B">
            <w:pPr>
              <w:widowControl/>
              <w:jc w:val="right"/>
              <w:rPr>
                <w:del w:id="1057" w:author="Amy Rosebrough" w:date="2022-12-14T14:59:00Z"/>
                <w:rFonts w:ascii="Arial" w:eastAsia="Times New Roman" w:hAnsi="Arial" w:cs="Arial"/>
                <w:sz w:val="20"/>
                <w:szCs w:val="20"/>
              </w:rPr>
            </w:pPr>
            <w:del w:id="1058" w:author="Amy Rosebrough" w:date="2022-12-14T14:59:00Z">
              <w:r w:rsidRPr="00474E8B" w:rsidDel="00474E8B">
                <w:rPr>
                  <w:rFonts w:ascii="Arial" w:eastAsia="Times New Roman" w:hAnsi="Arial" w:cs="Arial"/>
                  <w:sz w:val="20"/>
                  <w:szCs w:val="20"/>
                </w:rPr>
                <w:delText>1.74</w:delText>
              </w:r>
            </w:del>
          </w:p>
        </w:tc>
        <w:tc>
          <w:tcPr>
            <w:tcW w:w="717" w:type="dxa"/>
            <w:tcBorders>
              <w:top w:val="nil"/>
              <w:left w:val="nil"/>
              <w:bottom w:val="nil"/>
              <w:right w:val="nil"/>
            </w:tcBorders>
            <w:shd w:val="clear" w:color="auto" w:fill="auto"/>
            <w:noWrap/>
            <w:vAlign w:val="bottom"/>
            <w:hideMark/>
          </w:tcPr>
          <w:p w14:paraId="3647FDCE" w14:textId="6CCB2834" w:rsidR="00474E8B" w:rsidRPr="00474E8B" w:rsidDel="00474E8B" w:rsidRDefault="00474E8B" w:rsidP="00474E8B">
            <w:pPr>
              <w:widowControl/>
              <w:jc w:val="right"/>
              <w:rPr>
                <w:del w:id="1059" w:author="Amy Rosebrough" w:date="2022-12-14T14:59:00Z"/>
                <w:rFonts w:ascii="Arial" w:eastAsia="Times New Roman" w:hAnsi="Arial" w:cs="Arial"/>
                <w:sz w:val="20"/>
                <w:szCs w:val="20"/>
              </w:rPr>
            </w:pPr>
            <w:del w:id="1060" w:author="Amy Rosebrough" w:date="2022-12-14T14:59:00Z">
              <w:r w:rsidRPr="00474E8B" w:rsidDel="00474E8B">
                <w:rPr>
                  <w:rFonts w:ascii="Arial" w:eastAsia="Times New Roman" w:hAnsi="Arial" w:cs="Arial"/>
                  <w:sz w:val="20"/>
                  <w:szCs w:val="20"/>
                </w:rPr>
                <w:delText>1.63</w:delText>
              </w:r>
            </w:del>
          </w:p>
        </w:tc>
        <w:tc>
          <w:tcPr>
            <w:tcW w:w="717" w:type="dxa"/>
            <w:tcBorders>
              <w:top w:val="nil"/>
              <w:left w:val="nil"/>
              <w:bottom w:val="nil"/>
              <w:right w:val="nil"/>
            </w:tcBorders>
            <w:shd w:val="clear" w:color="auto" w:fill="auto"/>
            <w:noWrap/>
            <w:vAlign w:val="bottom"/>
            <w:hideMark/>
          </w:tcPr>
          <w:p w14:paraId="02E0A1AE" w14:textId="45A58A18" w:rsidR="00474E8B" w:rsidRPr="00474E8B" w:rsidDel="00474E8B" w:rsidRDefault="00474E8B" w:rsidP="00474E8B">
            <w:pPr>
              <w:widowControl/>
              <w:jc w:val="right"/>
              <w:rPr>
                <w:del w:id="1061" w:author="Amy Rosebrough" w:date="2022-12-14T14:59:00Z"/>
                <w:rFonts w:ascii="Arial" w:eastAsia="Times New Roman" w:hAnsi="Arial" w:cs="Arial"/>
                <w:sz w:val="20"/>
                <w:szCs w:val="20"/>
              </w:rPr>
            </w:pPr>
            <w:del w:id="1062" w:author="Amy Rosebrough" w:date="2022-12-14T14:59:00Z">
              <w:r w:rsidRPr="00474E8B" w:rsidDel="00474E8B">
                <w:rPr>
                  <w:rFonts w:ascii="Arial" w:eastAsia="Times New Roman" w:hAnsi="Arial" w:cs="Arial"/>
                  <w:sz w:val="20"/>
                  <w:szCs w:val="20"/>
                </w:rPr>
                <w:delText>1.53</w:delText>
              </w:r>
            </w:del>
          </w:p>
        </w:tc>
        <w:tc>
          <w:tcPr>
            <w:tcW w:w="717" w:type="dxa"/>
            <w:tcBorders>
              <w:top w:val="nil"/>
              <w:left w:val="nil"/>
              <w:bottom w:val="nil"/>
              <w:right w:val="nil"/>
            </w:tcBorders>
            <w:shd w:val="clear" w:color="auto" w:fill="auto"/>
            <w:noWrap/>
            <w:vAlign w:val="bottom"/>
            <w:hideMark/>
          </w:tcPr>
          <w:p w14:paraId="7EA73B84" w14:textId="3A0BC457" w:rsidR="00474E8B" w:rsidRPr="00474E8B" w:rsidDel="00474E8B" w:rsidRDefault="00474E8B" w:rsidP="00474E8B">
            <w:pPr>
              <w:widowControl/>
              <w:jc w:val="right"/>
              <w:rPr>
                <w:del w:id="1063" w:author="Amy Rosebrough" w:date="2022-12-14T14:59:00Z"/>
                <w:rFonts w:ascii="Arial" w:eastAsia="Times New Roman" w:hAnsi="Arial" w:cs="Arial"/>
                <w:sz w:val="20"/>
                <w:szCs w:val="20"/>
              </w:rPr>
            </w:pPr>
            <w:del w:id="1064" w:author="Amy Rosebrough" w:date="2022-12-14T14:59:00Z">
              <w:r w:rsidRPr="00474E8B" w:rsidDel="00474E8B">
                <w:rPr>
                  <w:rFonts w:ascii="Arial" w:eastAsia="Times New Roman" w:hAnsi="Arial" w:cs="Arial"/>
                  <w:sz w:val="20"/>
                  <w:szCs w:val="20"/>
                </w:rPr>
                <w:delText>1.43</w:delText>
              </w:r>
            </w:del>
          </w:p>
        </w:tc>
        <w:tc>
          <w:tcPr>
            <w:tcW w:w="717" w:type="dxa"/>
            <w:tcBorders>
              <w:top w:val="nil"/>
              <w:left w:val="nil"/>
              <w:bottom w:val="nil"/>
              <w:right w:val="nil"/>
            </w:tcBorders>
            <w:shd w:val="clear" w:color="auto" w:fill="auto"/>
            <w:noWrap/>
            <w:vAlign w:val="bottom"/>
            <w:hideMark/>
          </w:tcPr>
          <w:p w14:paraId="70A336B5" w14:textId="4B1F76F7" w:rsidR="00474E8B" w:rsidRPr="00474E8B" w:rsidDel="00474E8B" w:rsidRDefault="00474E8B" w:rsidP="00474E8B">
            <w:pPr>
              <w:widowControl/>
              <w:jc w:val="right"/>
              <w:rPr>
                <w:del w:id="1065" w:author="Amy Rosebrough" w:date="2022-12-14T14:59:00Z"/>
                <w:rFonts w:ascii="Arial" w:eastAsia="Times New Roman" w:hAnsi="Arial" w:cs="Arial"/>
                <w:sz w:val="20"/>
                <w:szCs w:val="20"/>
              </w:rPr>
            </w:pPr>
            <w:del w:id="1066" w:author="Amy Rosebrough" w:date="2022-12-14T14:59:00Z">
              <w:r w:rsidRPr="00474E8B" w:rsidDel="00474E8B">
                <w:rPr>
                  <w:rFonts w:ascii="Arial" w:eastAsia="Times New Roman" w:hAnsi="Arial" w:cs="Arial"/>
                  <w:sz w:val="20"/>
                  <w:szCs w:val="20"/>
                </w:rPr>
                <w:delText>1.34</w:delText>
              </w:r>
            </w:del>
          </w:p>
        </w:tc>
        <w:tc>
          <w:tcPr>
            <w:tcW w:w="717" w:type="dxa"/>
            <w:tcBorders>
              <w:top w:val="nil"/>
              <w:left w:val="nil"/>
              <w:bottom w:val="nil"/>
              <w:right w:val="nil"/>
            </w:tcBorders>
            <w:shd w:val="clear" w:color="auto" w:fill="auto"/>
            <w:noWrap/>
            <w:vAlign w:val="bottom"/>
            <w:hideMark/>
          </w:tcPr>
          <w:p w14:paraId="4076A2FB" w14:textId="216FB244" w:rsidR="00474E8B" w:rsidRPr="00474E8B" w:rsidDel="00474E8B" w:rsidRDefault="00474E8B" w:rsidP="00474E8B">
            <w:pPr>
              <w:widowControl/>
              <w:jc w:val="right"/>
              <w:rPr>
                <w:del w:id="1067" w:author="Amy Rosebrough" w:date="2022-12-14T14:59:00Z"/>
                <w:rFonts w:ascii="Arial" w:eastAsia="Times New Roman" w:hAnsi="Arial" w:cs="Arial"/>
                <w:sz w:val="20"/>
                <w:szCs w:val="20"/>
              </w:rPr>
            </w:pPr>
            <w:del w:id="1068" w:author="Amy Rosebrough" w:date="2022-12-14T14:59:00Z">
              <w:r w:rsidRPr="00474E8B" w:rsidDel="00474E8B">
                <w:rPr>
                  <w:rFonts w:ascii="Arial" w:eastAsia="Times New Roman" w:hAnsi="Arial" w:cs="Arial"/>
                  <w:sz w:val="20"/>
                  <w:szCs w:val="20"/>
                </w:rPr>
                <w:delText>1.26</w:delText>
              </w:r>
            </w:del>
          </w:p>
        </w:tc>
        <w:tc>
          <w:tcPr>
            <w:tcW w:w="717" w:type="dxa"/>
            <w:tcBorders>
              <w:top w:val="nil"/>
              <w:left w:val="nil"/>
              <w:bottom w:val="nil"/>
              <w:right w:val="nil"/>
            </w:tcBorders>
            <w:shd w:val="clear" w:color="auto" w:fill="auto"/>
            <w:noWrap/>
            <w:vAlign w:val="bottom"/>
            <w:hideMark/>
          </w:tcPr>
          <w:p w14:paraId="2257604F" w14:textId="6197DB7F" w:rsidR="00474E8B" w:rsidRPr="00474E8B" w:rsidDel="00474E8B" w:rsidRDefault="00474E8B" w:rsidP="00474E8B">
            <w:pPr>
              <w:widowControl/>
              <w:jc w:val="right"/>
              <w:rPr>
                <w:del w:id="1069" w:author="Amy Rosebrough" w:date="2022-12-14T14:59:00Z"/>
                <w:rFonts w:ascii="Arial" w:eastAsia="Times New Roman" w:hAnsi="Arial" w:cs="Arial"/>
                <w:sz w:val="20"/>
                <w:szCs w:val="20"/>
              </w:rPr>
            </w:pPr>
            <w:del w:id="1070" w:author="Amy Rosebrough" w:date="2022-12-14T14:59:00Z">
              <w:r w:rsidRPr="00474E8B" w:rsidDel="00474E8B">
                <w:rPr>
                  <w:rFonts w:ascii="Arial" w:eastAsia="Times New Roman" w:hAnsi="Arial" w:cs="Arial"/>
                  <w:sz w:val="20"/>
                  <w:szCs w:val="20"/>
                </w:rPr>
                <w:delText>1.18</w:delText>
              </w:r>
            </w:del>
          </w:p>
        </w:tc>
        <w:tc>
          <w:tcPr>
            <w:tcW w:w="717" w:type="dxa"/>
            <w:tcBorders>
              <w:top w:val="nil"/>
              <w:left w:val="nil"/>
              <w:bottom w:val="nil"/>
              <w:right w:val="nil"/>
            </w:tcBorders>
            <w:shd w:val="clear" w:color="auto" w:fill="auto"/>
            <w:noWrap/>
            <w:vAlign w:val="bottom"/>
            <w:hideMark/>
          </w:tcPr>
          <w:p w14:paraId="0D168A79" w14:textId="554A5F25" w:rsidR="00474E8B" w:rsidRPr="00474E8B" w:rsidDel="00474E8B" w:rsidRDefault="00474E8B" w:rsidP="00474E8B">
            <w:pPr>
              <w:widowControl/>
              <w:jc w:val="right"/>
              <w:rPr>
                <w:del w:id="1071" w:author="Amy Rosebrough" w:date="2022-12-14T14:59:00Z"/>
                <w:rFonts w:ascii="Arial" w:eastAsia="Times New Roman" w:hAnsi="Arial" w:cs="Arial"/>
                <w:sz w:val="20"/>
                <w:szCs w:val="20"/>
              </w:rPr>
            </w:pPr>
            <w:del w:id="1072" w:author="Amy Rosebrough" w:date="2022-12-14T14:59:00Z">
              <w:r w:rsidRPr="00474E8B" w:rsidDel="00474E8B">
                <w:rPr>
                  <w:rFonts w:ascii="Arial" w:eastAsia="Times New Roman" w:hAnsi="Arial" w:cs="Arial"/>
                  <w:sz w:val="20"/>
                  <w:szCs w:val="20"/>
                </w:rPr>
                <w:delText>1.11</w:delText>
              </w:r>
            </w:del>
          </w:p>
        </w:tc>
        <w:tc>
          <w:tcPr>
            <w:tcW w:w="717" w:type="dxa"/>
            <w:tcBorders>
              <w:top w:val="nil"/>
              <w:left w:val="nil"/>
              <w:bottom w:val="nil"/>
              <w:right w:val="nil"/>
            </w:tcBorders>
            <w:shd w:val="clear" w:color="auto" w:fill="auto"/>
            <w:noWrap/>
            <w:vAlign w:val="bottom"/>
            <w:hideMark/>
          </w:tcPr>
          <w:p w14:paraId="34CAFA48" w14:textId="6BEA2839" w:rsidR="00474E8B" w:rsidRPr="00474E8B" w:rsidDel="00474E8B" w:rsidRDefault="00474E8B" w:rsidP="00474E8B">
            <w:pPr>
              <w:widowControl/>
              <w:jc w:val="right"/>
              <w:rPr>
                <w:del w:id="1073" w:author="Amy Rosebrough" w:date="2022-12-14T14:59:00Z"/>
                <w:rFonts w:ascii="Arial" w:eastAsia="Times New Roman" w:hAnsi="Arial" w:cs="Arial"/>
                <w:sz w:val="20"/>
                <w:szCs w:val="20"/>
              </w:rPr>
            </w:pPr>
            <w:del w:id="1074" w:author="Amy Rosebrough" w:date="2022-12-14T14:59:00Z">
              <w:r w:rsidRPr="00474E8B" w:rsidDel="00474E8B">
                <w:rPr>
                  <w:rFonts w:ascii="Arial" w:eastAsia="Times New Roman" w:hAnsi="Arial" w:cs="Arial"/>
                  <w:sz w:val="20"/>
                  <w:szCs w:val="20"/>
                </w:rPr>
                <w:delText>1.04</w:delText>
              </w:r>
            </w:del>
          </w:p>
        </w:tc>
        <w:tc>
          <w:tcPr>
            <w:tcW w:w="717" w:type="dxa"/>
            <w:tcBorders>
              <w:top w:val="nil"/>
              <w:left w:val="nil"/>
              <w:bottom w:val="nil"/>
              <w:right w:val="nil"/>
            </w:tcBorders>
            <w:shd w:val="clear" w:color="auto" w:fill="auto"/>
            <w:noWrap/>
            <w:vAlign w:val="bottom"/>
            <w:hideMark/>
          </w:tcPr>
          <w:p w14:paraId="69F06A14" w14:textId="14CF5E31" w:rsidR="00474E8B" w:rsidRPr="00474E8B" w:rsidDel="00474E8B" w:rsidRDefault="00474E8B" w:rsidP="00474E8B">
            <w:pPr>
              <w:widowControl/>
              <w:jc w:val="right"/>
              <w:rPr>
                <w:del w:id="1075" w:author="Amy Rosebrough" w:date="2022-12-14T14:59:00Z"/>
                <w:rFonts w:ascii="Arial" w:eastAsia="Times New Roman" w:hAnsi="Arial" w:cs="Arial"/>
                <w:sz w:val="20"/>
                <w:szCs w:val="20"/>
              </w:rPr>
            </w:pPr>
            <w:del w:id="1076" w:author="Amy Rosebrough" w:date="2022-12-14T14:59:00Z">
              <w:r w:rsidRPr="00474E8B" w:rsidDel="00474E8B">
                <w:rPr>
                  <w:rFonts w:ascii="Arial" w:eastAsia="Times New Roman" w:hAnsi="Arial" w:cs="Arial"/>
                  <w:sz w:val="20"/>
                  <w:szCs w:val="20"/>
                </w:rPr>
                <w:delText>0.973</w:delText>
              </w:r>
            </w:del>
          </w:p>
        </w:tc>
        <w:tc>
          <w:tcPr>
            <w:tcW w:w="717" w:type="dxa"/>
            <w:tcBorders>
              <w:top w:val="nil"/>
              <w:left w:val="nil"/>
              <w:bottom w:val="nil"/>
              <w:right w:val="nil"/>
            </w:tcBorders>
            <w:shd w:val="clear" w:color="auto" w:fill="auto"/>
            <w:noWrap/>
            <w:vAlign w:val="bottom"/>
            <w:hideMark/>
          </w:tcPr>
          <w:p w14:paraId="47227DDF" w14:textId="7BD966BB" w:rsidR="00474E8B" w:rsidRPr="00474E8B" w:rsidDel="00474E8B" w:rsidRDefault="00474E8B" w:rsidP="00474E8B">
            <w:pPr>
              <w:widowControl/>
              <w:jc w:val="right"/>
              <w:rPr>
                <w:del w:id="1077" w:author="Amy Rosebrough" w:date="2022-12-14T14:59:00Z"/>
                <w:rFonts w:ascii="Arial" w:eastAsia="Times New Roman" w:hAnsi="Arial" w:cs="Arial"/>
                <w:sz w:val="20"/>
                <w:szCs w:val="20"/>
              </w:rPr>
            </w:pPr>
            <w:del w:id="1078" w:author="Amy Rosebrough" w:date="2022-12-14T14:59:00Z">
              <w:r w:rsidRPr="00474E8B" w:rsidDel="00474E8B">
                <w:rPr>
                  <w:rFonts w:ascii="Arial" w:eastAsia="Times New Roman" w:hAnsi="Arial" w:cs="Arial"/>
                  <w:sz w:val="20"/>
                  <w:szCs w:val="20"/>
                </w:rPr>
                <w:delText>0.912</w:delText>
              </w:r>
            </w:del>
          </w:p>
        </w:tc>
        <w:tc>
          <w:tcPr>
            <w:tcW w:w="717" w:type="dxa"/>
            <w:tcBorders>
              <w:top w:val="nil"/>
              <w:left w:val="nil"/>
              <w:bottom w:val="nil"/>
              <w:right w:val="nil"/>
            </w:tcBorders>
            <w:shd w:val="clear" w:color="auto" w:fill="auto"/>
            <w:noWrap/>
            <w:vAlign w:val="bottom"/>
            <w:hideMark/>
          </w:tcPr>
          <w:p w14:paraId="1143B07A" w14:textId="6530333D" w:rsidR="00474E8B" w:rsidRPr="00474E8B" w:rsidDel="00474E8B" w:rsidRDefault="00474E8B" w:rsidP="00474E8B">
            <w:pPr>
              <w:widowControl/>
              <w:jc w:val="right"/>
              <w:rPr>
                <w:del w:id="1079" w:author="Amy Rosebrough" w:date="2022-12-14T14:59:00Z"/>
                <w:rFonts w:ascii="Arial" w:eastAsia="Times New Roman" w:hAnsi="Arial" w:cs="Arial"/>
                <w:sz w:val="20"/>
                <w:szCs w:val="20"/>
              </w:rPr>
            </w:pPr>
            <w:del w:id="1080" w:author="Amy Rosebrough" w:date="2022-12-14T14:59:00Z">
              <w:r w:rsidRPr="00474E8B" w:rsidDel="00474E8B">
                <w:rPr>
                  <w:rFonts w:ascii="Arial" w:eastAsia="Times New Roman" w:hAnsi="Arial" w:cs="Arial"/>
                  <w:sz w:val="20"/>
                  <w:szCs w:val="20"/>
                </w:rPr>
                <w:delText>0.855</w:delText>
              </w:r>
            </w:del>
          </w:p>
        </w:tc>
        <w:tc>
          <w:tcPr>
            <w:tcW w:w="717" w:type="dxa"/>
            <w:tcBorders>
              <w:top w:val="nil"/>
              <w:left w:val="nil"/>
              <w:bottom w:val="nil"/>
              <w:right w:val="nil"/>
            </w:tcBorders>
            <w:shd w:val="clear" w:color="auto" w:fill="auto"/>
            <w:noWrap/>
            <w:vAlign w:val="bottom"/>
            <w:hideMark/>
          </w:tcPr>
          <w:p w14:paraId="6CD5F157" w14:textId="4F78D1EA" w:rsidR="00474E8B" w:rsidRPr="00474E8B" w:rsidDel="00474E8B" w:rsidRDefault="00474E8B" w:rsidP="00474E8B">
            <w:pPr>
              <w:widowControl/>
              <w:jc w:val="right"/>
              <w:rPr>
                <w:del w:id="1081" w:author="Amy Rosebrough" w:date="2022-12-14T14:59:00Z"/>
                <w:rFonts w:ascii="Arial" w:eastAsia="Times New Roman" w:hAnsi="Arial" w:cs="Arial"/>
                <w:sz w:val="20"/>
                <w:szCs w:val="20"/>
              </w:rPr>
            </w:pPr>
            <w:del w:id="1082" w:author="Amy Rosebrough" w:date="2022-12-14T14:59:00Z">
              <w:r w:rsidRPr="00474E8B" w:rsidDel="00474E8B">
                <w:rPr>
                  <w:rFonts w:ascii="Arial" w:eastAsia="Times New Roman" w:hAnsi="Arial" w:cs="Arial"/>
                  <w:sz w:val="20"/>
                  <w:szCs w:val="20"/>
                </w:rPr>
                <w:delText>0.802</w:delText>
              </w:r>
            </w:del>
          </w:p>
        </w:tc>
        <w:tc>
          <w:tcPr>
            <w:tcW w:w="717" w:type="dxa"/>
            <w:tcBorders>
              <w:top w:val="nil"/>
              <w:left w:val="nil"/>
              <w:bottom w:val="nil"/>
              <w:right w:val="nil"/>
            </w:tcBorders>
            <w:shd w:val="clear" w:color="auto" w:fill="auto"/>
            <w:noWrap/>
            <w:vAlign w:val="bottom"/>
            <w:hideMark/>
          </w:tcPr>
          <w:p w14:paraId="66987936" w14:textId="224BF10C" w:rsidR="00474E8B" w:rsidRPr="00474E8B" w:rsidDel="00474E8B" w:rsidRDefault="00474E8B" w:rsidP="00474E8B">
            <w:pPr>
              <w:widowControl/>
              <w:jc w:val="right"/>
              <w:rPr>
                <w:del w:id="1083" w:author="Amy Rosebrough" w:date="2022-12-14T14:59:00Z"/>
                <w:rFonts w:ascii="Arial" w:eastAsia="Times New Roman" w:hAnsi="Arial" w:cs="Arial"/>
                <w:sz w:val="20"/>
                <w:szCs w:val="20"/>
              </w:rPr>
            </w:pPr>
            <w:del w:id="1084" w:author="Amy Rosebrough" w:date="2022-12-14T14:59:00Z">
              <w:r w:rsidRPr="00474E8B" w:rsidDel="00474E8B">
                <w:rPr>
                  <w:rFonts w:ascii="Arial" w:eastAsia="Times New Roman" w:hAnsi="Arial" w:cs="Arial"/>
                  <w:sz w:val="20"/>
                  <w:szCs w:val="20"/>
                </w:rPr>
                <w:delText>0.752</w:delText>
              </w:r>
            </w:del>
          </w:p>
        </w:tc>
        <w:tc>
          <w:tcPr>
            <w:tcW w:w="717" w:type="dxa"/>
            <w:tcBorders>
              <w:top w:val="nil"/>
              <w:left w:val="nil"/>
              <w:bottom w:val="nil"/>
              <w:right w:val="nil"/>
            </w:tcBorders>
            <w:shd w:val="clear" w:color="auto" w:fill="auto"/>
            <w:noWrap/>
            <w:vAlign w:val="bottom"/>
            <w:hideMark/>
          </w:tcPr>
          <w:p w14:paraId="026EE7F5" w14:textId="63FD9DBB" w:rsidR="00474E8B" w:rsidRPr="00474E8B" w:rsidDel="00474E8B" w:rsidRDefault="00474E8B" w:rsidP="00474E8B">
            <w:pPr>
              <w:widowControl/>
              <w:jc w:val="right"/>
              <w:rPr>
                <w:del w:id="1085" w:author="Amy Rosebrough" w:date="2022-12-14T14:59:00Z"/>
                <w:rFonts w:ascii="Arial" w:eastAsia="Times New Roman" w:hAnsi="Arial" w:cs="Arial"/>
                <w:sz w:val="20"/>
                <w:szCs w:val="20"/>
              </w:rPr>
            </w:pPr>
            <w:del w:id="1086" w:author="Amy Rosebrough" w:date="2022-12-14T14:59:00Z">
              <w:r w:rsidRPr="00474E8B" w:rsidDel="00474E8B">
                <w:rPr>
                  <w:rFonts w:ascii="Arial" w:eastAsia="Times New Roman" w:hAnsi="Arial" w:cs="Arial"/>
                  <w:sz w:val="20"/>
                  <w:szCs w:val="20"/>
                </w:rPr>
                <w:delText>0.705</w:delText>
              </w:r>
            </w:del>
          </w:p>
        </w:tc>
        <w:tc>
          <w:tcPr>
            <w:tcW w:w="796" w:type="dxa"/>
            <w:tcBorders>
              <w:top w:val="nil"/>
              <w:left w:val="nil"/>
              <w:bottom w:val="nil"/>
              <w:right w:val="single" w:sz="4" w:space="0" w:color="auto"/>
            </w:tcBorders>
            <w:shd w:val="clear" w:color="auto" w:fill="auto"/>
            <w:noWrap/>
            <w:vAlign w:val="bottom"/>
            <w:hideMark/>
          </w:tcPr>
          <w:p w14:paraId="73C56596" w14:textId="6F8DBE6A" w:rsidR="00474E8B" w:rsidRPr="00474E8B" w:rsidDel="00474E8B" w:rsidRDefault="00474E8B" w:rsidP="00474E8B">
            <w:pPr>
              <w:widowControl/>
              <w:jc w:val="right"/>
              <w:rPr>
                <w:del w:id="1087" w:author="Amy Rosebrough" w:date="2022-12-14T14:59:00Z"/>
                <w:rFonts w:ascii="Arial" w:eastAsia="Times New Roman" w:hAnsi="Arial" w:cs="Arial"/>
                <w:sz w:val="20"/>
                <w:szCs w:val="20"/>
              </w:rPr>
            </w:pPr>
            <w:del w:id="1088" w:author="Amy Rosebrough" w:date="2022-12-14T14:59:00Z">
              <w:r w:rsidRPr="00474E8B" w:rsidDel="00474E8B">
                <w:rPr>
                  <w:rFonts w:ascii="Arial" w:eastAsia="Times New Roman" w:hAnsi="Arial" w:cs="Arial"/>
                  <w:sz w:val="20"/>
                  <w:szCs w:val="20"/>
                </w:rPr>
                <w:delText>0.661</w:delText>
              </w:r>
            </w:del>
          </w:p>
        </w:tc>
      </w:tr>
      <w:tr w:rsidR="00474E8B" w:rsidRPr="00474E8B" w:rsidDel="00474E8B" w14:paraId="19F5903E" w14:textId="3133174D" w:rsidTr="00474E8B">
        <w:trPr>
          <w:trHeight w:val="255"/>
          <w:del w:id="1089"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36C87EF2" w14:textId="09F0EB28" w:rsidR="00474E8B" w:rsidRPr="00474E8B" w:rsidDel="00474E8B" w:rsidRDefault="00474E8B" w:rsidP="00474E8B">
            <w:pPr>
              <w:widowControl/>
              <w:jc w:val="center"/>
              <w:rPr>
                <w:del w:id="1090" w:author="Amy Rosebrough" w:date="2022-12-14T14:59:00Z"/>
                <w:rFonts w:ascii="Arial" w:eastAsia="Times New Roman" w:hAnsi="Arial" w:cs="Arial"/>
                <w:sz w:val="20"/>
                <w:szCs w:val="20"/>
              </w:rPr>
            </w:pPr>
            <w:del w:id="1091" w:author="Amy Rosebrough" w:date="2022-12-14T14:59:00Z">
              <w:r w:rsidRPr="00474E8B" w:rsidDel="00474E8B">
                <w:rPr>
                  <w:rFonts w:ascii="Arial" w:eastAsia="Times New Roman" w:hAnsi="Arial" w:cs="Arial"/>
                  <w:sz w:val="20"/>
                  <w:szCs w:val="20"/>
                </w:rPr>
                <w:delText>8.3</w:delText>
              </w:r>
            </w:del>
          </w:p>
        </w:tc>
        <w:tc>
          <w:tcPr>
            <w:tcW w:w="717" w:type="dxa"/>
            <w:tcBorders>
              <w:top w:val="nil"/>
              <w:left w:val="nil"/>
              <w:bottom w:val="nil"/>
              <w:right w:val="nil"/>
            </w:tcBorders>
            <w:shd w:val="clear" w:color="auto" w:fill="auto"/>
            <w:noWrap/>
            <w:vAlign w:val="bottom"/>
            <w:hideMark/>
          </w:tcPr>
          <w:p w14:paraId="44BAD2F8" w14:textId="37501262" w:rsidR="00474E8B" w:rsidRPr="00474E8B" w:rsidDel="00474E8B" w:rsidRDefault="00474E8B" w:rsidP="00474E8B">
            <w:pPr>
              <w:widowControl/>
              <w:jc w:val="right"/>
              <w:rPr>
                <w:del w:id="1092" w:author="Amy Rosebrough" w:date="2022-12-14T14:59:00Z"/>
                <w:rFonts w:ascii="Arial" w:eastAsia="Times New Roman" w:hAnsi="Arial" w:cs="Arial"/>
                <w:sz w:val="20"/>
                <w:szCs w:val="20"/>
              </w:rPr>
            </w:pPr>
            <w:del w:id="1093" w:author="Amy Rosebrough" w:date="2022-12-14T14:59:00Z">
              <w:r w:rsidRPr="00474E8B" w:rsidDel="00474E8B">
                <w:rPr>
                  <w:rFonts w:ascii="Arial" w:eastAsia="Times New Roman" w:hAnsi="Arial" w:cs="Arial"/>
                  <w:sz w:val="20"/>
                  <w:szCs w:val="20"/>
                </w:rPr>
                <w:delText>1.52</w:delText>
              </w:r>
            </w:del>
          </w:p>
        </w:tc>
        <w:tc>
          <w:tcPr>
            <w:tcW w:w="717" w:type="dxa"/>
            <w:tcBorders>
              <w:top w:val="nil"/>
              <w:left w:val="nil"/>
              <w:bottom w:val="nil"/>
              <w:right w:val="nil"/>
            </w:tcBorders>
            <w:shd w:val="clear" w:color="auto" w:fill="auto"/>
            <w:noWrap/>
            <w:vAlign w:val="bottom"/>
            <w:hideMark/>
          </w:tcPr>
          <w:p w14:paraId="4E3C51C1" w14:textId="026635B2" w:rsidR="00474E8B" w:rsidRPr="00474E8B" w:rsidDel="00474E8B" w:rsidRDefault="00474E8B" w:rsidP="00474E8B">
            <w:pPr>
              <w:widowControl/>
              <w:jc w:val="right"/>
              <w:rPr>
                <w:del w:id="1094" w:author="Amy Rosebrough" w:date="2022-12-14T14:59:00Z"/>
                <w:rFonts w:ascii="Arial" w:eastAsia="Times New Roman" w:hAnsi="Arial" w:cs="Arial"/>
                <w:sz w:val="20"/>
                <w:szCs w:val="20"/>
              </w:rPr>
            </w:pPr>
            <w:del w:id="1095" w:author="Amy Rosebrough" w:date="2022-12-14T14:59:00Z">
              <w:r w:rsidRPr="00474E8B" w:rsidDel="00474E8B">
                <w:rPr>
                  <w:rFonts w:ascii="Arial" w:eastAsia="Times New Roman" w:hAnsi="Arial" w:cs="Arial"/>
                  <w:sz w:val="20"/>
                  <w:szCs w:val="20"/>
                </w:rPr>
                <w:delText>1.52</w:delText>
              </w:r>
            </w:del>
          </w:p>
        </w:tc>
        <w:tc>
          <w:tcPr>
            <w:tcW w:w="717" w:type="dxa"/>
            <w:tcBorders>
              <w:top w:val="nil"/>
              <w:left w:val="nil"/>
              <w:bottom w:val="nil"/>
              <w:right w:val="nil"/>
            </w:tcBorders>
            <w:shd w:val="clear" w:color="auto" w:fill="auto"/>
            <w:noWrap/>
            <w:vAlign w:val="bottom"/>
            <w:hideMark/>
          </w:tcPr>
          <w:p w14:paraId="7B1934E6" w14:textId="30A50EE9" w:rsidR="00474E8B" w:rsidRPr="00474E8B" w:rsidDel="00474E8B" w:rsidRDefault="00474E8B" w:rsidP="00474E8B">
            <w:pPr>
              <w:widowControl/>
              <w:jc w:val="right"/>
              <w:rPr>
                <w:del w:id="1096" w:author="Amy Rosebrough" w:date="2022-12-14T14:59:00Z"/>
                <w:rFonts w:ascii="Arial" w:eastAsia="Times New Roman" w:hAnsi="Arial" w:cs="Arial"/>
                <w:sz w:val="20"/>
                <w:szCs w:val="20"/>
              </w:rPr>
            </w:pPr>
            <w:del w:id="1097" w:author="Amy Rosebrough" w:date="2022-12-14T14:59:00Z">
              <w:r w:rsidRPr="00474E8B" w:rsidDel="00474E8B">
                <w:rPr>
                  <w:rFonts w:ascii="Arial" w:eastAsia="Times New Roman" w:hAnsi="Arial" w:cs="Arial"/>
                  <w:sz w:val="20"/>
                  <w:szCs w:val="20"/>
                </w:rPr>
                <w:delText>1.48</w:delText>
              </w:r>
            </w:del>
          </w:p>
        </w:tc>
        <w:tc>
          <w:tcPr>
            <w:tcW w:w="717" w:type="dxa"/>
            <w:tcBorders>
              <w:top w:val="nil"/>
              <w:left w:val="nil"/>
              <w:bottom w:val="nil"/>
              <w:right w:val="nil"/>
            </w:tcBorders>
            <w:shd w:val="clear" w:color="auto" w:fill="auto"/>
            <w:noWrap/>
            <w:vAlign w:val="bottom"/>
            <w:hideMark/>
          </w:tcPr>
          <w:p w14:paraId="110F48F4" w14:textId="12572F06" w:rsidR="00474E8B" w:rsidRPr="00474E8B" w:rsidDel="00474E8B" w:rsidRDefault="00474E8B" w:rsidP="00474E8B">
            <w:pPr>
              <w:widowControl/>
              <w:jc w:val="right"/>
              <w:rPr>
                <w:del w:id="1098" w:author="Amy Rosebrough" w:date="2022-12-14T14:59:00Z"/>
                <w:rFonts w:ascii="Arial" w:eastAsia="Times New Roman" w:hAnsi="Arial" w:cs="Arial"/>
                <w:sz w:val="20"/>
                <w:szCs w:val="20"/>
              </w:rPr>
            </w:pPr>
            <w:del w:id="1099" w:author="Amy Rosebrough" w:date="2022-12-14T14:59:00Z">
              <w:r w:rsidRPr="00474E8B" w:rsidDel="00474E8B">
                <w:rPr>
                  <w:rFonts w:ascii="Arial" w:eastAsia="Times New Roman" w:hAnsi="Arial" w:cs="Arial"/>
                  <w:sz w:val="20"/>
                  <w:szCs w:val="20"/>
                </w:rPr>
                <w:delText>1.39</w:delText>
              </w:r>
            </w:del>
          </w:p>
        </w:tc>
        <w:tc>
          <w:tcPr>
            <w:tcW w:w="717" w:type="dxa"/>
            <w:tcBorders>
              <w:top w:val="nil"/>
              <w:left w:val="nil"/>
              <w:bottom w:val="nil"/>
              <w:right w:val="nil"/>
            </w:tcBorders>
            <w:shd w:val="clear" w:color="auto" w:fill="auto"/>
            <w:noWrap/>
            <w:vAlign w:val="bottom"/>
            <w:hideMark/>
          </w:tcPr>
          <w:p w14:paraId="126E739D" w14:textId="488EDF3B" w:rsidR="00474E8B" w:rsidRPr="00474E8B" w:rsidDel="00474E8B" w:rsidRDefault="00474E8B" w:rsidP="00474E8B">
            <w:pPr>
              <w:widowControl/>
              <w:jc w:val="right"/>
              <w:rPr>
                <w:del w:id="1100" w:author="Amy Rosebrough" w:date="2022-12-14T14:59:00Z"/>
                <w:rFonts w:ascii="Arial" w:eastAsia="Times New Roman" w:hAnsi="Arial" w:cs="Arial"/>
                <w:sz w:val="20"/>
                <w:szCs w:val="20"/>
              </w:rPr>
            </w:pPr>
            <w:del w:id="1101" w:author="Amy Rosebrough" w:date="2022-12-14T14:59:00Z">
              <w:r w:rsidRPr="00474E8B" w:rsidDel="00474E8B">
                <w:rPr>
                  <w:rFonts w:ascii="Arial" w:eastAsia="Times New Roman" w:hAnsi="Arial" w:cs="Arial"/>
                  <w:sz w:val="20"/>
                  <w:szCs w:val="20"/>
                </w:rPr>
                <w:delText>1.30</w:delText>
              </w:r>
            </w:del>
          </w:p>
        </w:tc>
        <w:tc>
          <w:tcPr>
            <w:tcW w:w="717" w:type="dxa"/>
            <w:tcBorders>
              <w:top w:val="nil"/>
              <w:left w:val="nil"/>
              <w:bottom w:val="nil"/>
              <w:right w:val="nil"/>
            </w:tcBorders>
            <w:shd w:val="clear" w:color="auto" w:fill="auto"/>
            <w:noWrap/>
            <w:vAlign w:val="bottom"/>
            <w:hideMark/>
          </w:tcPr>
          <w:p w14:paraId="3255FFA4" w14:textId="7C9BE3C8" w:rsidR="00474E8B" w:rsidRPr="00474E8B" w:rsidDel="00474E8B" w:rsidRDefault="00474E8B" w:rsidP="00474E8B">
            <w:pPr>
              <w:widowControl/>
              <w:jc w:val="right"/>
              <w:rPr>
                <w:del w:id="1102" w:author="Amy Rosebrough" w:date="2022-12-14T14:59:00Z"/>
                <w:rFonts w:ascii="Arial" w:eastAsia="Times New Roman" w:hAnsi="Arial" w:cs="Arial"/>
                <w:sz w:val="20"/>
                <w:szCs w:val="20"/>
              </w:rPr>
            </w:pPr>
            <w:del w:id="1103" w:author="Amy Rosebrough" w:date="2022-12-14T14:59:00Z">
              <w:r w:rsidRPr="00474E8B" w:rsidDel="00474E8B">
                <w:rPr>
                  <w:rFonts w:ascii="Arial" w:eastAsia="Times New Roman" w:hAnsi="Arial" w:cs="Arial"/>
                  <w:sz w:val="20"/>
                  <w:szCs w:val="20"/>
                </w:rPr>
                <w:delText>1.22</w:delText>
              </w:r>
            </w:del>
          </w:p>
        </w:tc>
        <w:tc>
          <w:tcPr>
            <w:tcW w:w="717" w:type="dxa"/>
            <w:tcBorders>
              <w:top w:val="nil"/>
              <w:left w:val="nil"/>
              <w:bottom w:val="nil"/>
              <w:right w:val="nil"/>
            </w:tcBorders>
            <w:shd w:val="clear" w:color="auto" w:fill="auto"/>
            <w:noWrap/>
            <w:vAlign w:val="bottom"/>
            <w:hideMark/>
          </w:tcPr>
          <w:p w14:paraId="283CF37F" w14:textId="23B306D0" w:rsidR="00474E8B" w:rsidRPr="00474E8B" w:rsidDel="00474E8B" w:rsidRDefault="00474E8B" w:rsidP="00474E8B">
            <w:pPr>
              <w:widowControl/>
              <w:jc w:val="right"/>
              <w:rPr>
                <w:del w:id="1104" w:author="Amy Rosebrough" w:date="2022-12-14T14:59:00Z"/>
                <w:rFonts w:ascii="Arial" w:eastAsia="Times New Roman" w:hAnsi="Arial" w:cs="Arial"/>
                <w:sz w:val="20"/>
                <w:szCs w:val="20"/>
              </w:rPr>
            </w:pPr>
            <w:del w:id="1105" w:author="Amy Rosebrough" w:date="2022-12-14T14:59:00Z">
              <w:r w:rsidRPr="00474E8B" w:rsidDel="00474E8B">
                <w:rPr>
                  <w:rFonts w:ascii="Arial" w:eastAsia="Times New Roman" w:hAnsi="Arial" w:cs="Arial"/>
                  <w:sz w:val="20"/>
                  <w:szCs w:val="20"/>
                </w:rPr>
                <w:delText>1.14</w:delText>
              </w:r>
            </w:del>
          </w:p>
        </w:tc>
        <w:tc>
          <w:tcPr>
            <w:tcW w:w="717" w:type="dxa"/>
            <w:tcBorders>
              <w:top w:val="nil"/>
              <w:left w:val="nil"/>
              <w:bottom w:val="nil"/>
              <w:right w:val="nil"/>
            </w:tcBorders>
            <w:shd w:val="clear" w:color="auto" w:fill="auto"/>
            <w:noWrap/>
            <w:vAlign w:val="bottom"/>
            <w:hideMark/>
          </w:tcPr>
          <w:p w14:paraId="45561C76" w14:textId="2CD08AE1" w:rsidR="00474E8B" w:rsidRPr="00474E8B" w:rsidDel="00474E8B" w:rsidRDefault="00474E8B" w:rsidP="00474E8B">
            <w:pPr>
              <w:widowControl/>
              <w:jc w:val="right"/>
              <w:rPr>
                <w:del w:id="1106" w:author="Amy Rosebrough" w:date="2022-12-14T14:59:00Z"/>
                <w:rFonts w:ascii="Arial" w:eastAsia="Times New Roman" w:hAnsi="Arial" w:cs="Arial"/>
                <w:sz w:val="20"/>
                <w:szCs w:val="20"/>
              </w:rPr>
            </w:pPr>
            <w:del w:id="1107" w:author="Amy Rosebrough" w:date="2022-12-14T14:59:00Z">
              <w:r w:rsidRPr="00474E8B" w:rsidDel="00474E8B">
                <w:rPr>
                  <w:rFonts w:ascii="Arial" w:eastAsia="Times New Roman" w:hAnsi="Arial" w:cs="Arial"/>
                  <w:sz w:val="20"/>
                  <w:szCs w:val="20"/>
                </w:rPr>
                <w:delText>1.07</w:delText>
              </w:r>
            </w:del>
          </w:p>
        </w:tc>
        <w:tc>
          <w:tcPr>
            <w:tcW w:w="717" w:type="dxa"/>
            <w:tcBorders>
              <w:top w:val="nil"/>
              <w:left w:val="nil"/>
              <w:bottom w:val="nil"/>
              <w:right w:val="nil"/>
            </w:tcBorders>
            <w:shd w:val="clear" w:color="auto" w:fill="auto"/>
            <w:noWrap/>
            <w:vAlign w:val="bottom"/>
            <w:hideMark/>
          </w:tcPr>
          <w:p w14:paraId="138EC618" w14:textId="7F886E10" w:rsidR="00474E8B" w:rsidRPr="00474E8B" w:rsidDel="00474E8B" w:rsidRDefault="00474E8B" w:rsidP="00474E8B">
            <w:pPr>
              <w:widowControl/>
              <w:jc w:val="right"/>
              <w:rPr>
                <w:del w:id="1108" w:author="Amy Rosebrough" w:date="2022-12-14T14:59:00Z"/>
                <w:rFonts w:ascii="Arial" w:eastAsia="Times New Roman" w:hAnsi="Arial" w:cs="Arial"/>
                <w:sz w:val="20"/>
                <w:szCs w:val="20"/>
              </w:rPr>
            </w:pPr>
            <w:del w:id="1109" w:author="Amy Rosebrough" w:date="2022-12-14T14:59:00Z">
              <w:r w:rsidRPr="00474E8B" w:rsidDel="00474E8B">
                <w:rPr>
                  <w:rFonts w:ascii="Arial" w:eastAsia="Times New Roman" w:hAnsi="Arial" w:cs="Arial"/>
                  <w:sz w:val="20"/>
                  <w:szCs w:val="20"/>
                </w:rPr>
                <w:delText>1.00</w:delText>
              </w:r>
            </w:del>
          </w:p>
        </w:tc>
        <w:tc>
          <w:tcPr>
            <w:tcW w:w="717" w:type="dxa"/>
            <w:tcBorders>
              <w:top w:val="nil"/>
              <w:left w:val="nil"/>
              <w:bottom w:val="nil"/>
              <w:right w:val="nil"/>
            </w:tcBorders>
            <w:shd w:val="clear" w:color="auto" w:fill="auto"/>
            <w:noWrap/>
            <w:vAlign w:val="bottom"/>
            <w:hideMark/>
          </w:tcPr>
          <w:p w14:paraId="6752376C" w14:textId="27FDE1AE" w:rsidR="00474E8B" w:rsidRPr="00474E8B" w:rsidDel="00474E8B" w:rsidRDefault="00474E8B" w:rsidP="00474E8B">
            <w:pPr>
              <w:widowControl/>
              <w:jc w:val="right"/>
              <w:rPr>
                <w:del w:id="1110" w:author="Amy Rosebrough" w:date="2022-12-14T14:59:00Z"/>
                <w:rFonts w:ascii="Arial" w:eastAsia="Times New Roman" w:hAnsi="Arial" w:cs="Arial"/>
                <w:sz w:val="20"/>
                <w:szCs w:val="20"/>
              </w:rPr>
            </w:pPr>
            <w:del w:id="1111" w:author="Amy Rosebrough" w:date="2022-12-14T14:59:00Z">
              <w:r w:rsidRPr="00474E8B" w:rsidDel="00474E8B">
                <w:rPr>
                  <w:rFonts w:ascii="Arial" w:eastAsia="Times New Roman" w:hAnsi="Arial" w:cs="Arial"/>
                  <w:sz w:val="20"/>
                  <w:szCs w:val="20"/>
                </w:rPr>
                <w:delText>0.941</w:delText>
              </w:r>
            </w:del>
          </w:p>
        </w:tc>
        <w:tc>
          <w:tcPr>
            <w:tcW w:w="717" w:type="dxa"/>
            <w:tcBorders>
              <w:top w:val="nil"/>
              <w:left w:val="nil"/>
              <w:bottom w:val="nil"/>
              <w:right w:val="nil"/>
            </w:tcBorders>
            <w:shd w:val="clear" w:color="auto" w:fill="auto"/>
            <w:noWrap/>
            <w:vAlign w:val="bottom"/>
            <w:hideMark/>
          </w:tcPr>
          <w:p w14:paraId="5825069F" w14:textId="70724D52" w:rsidR="00474E8B" w:rsidRPr="00474E8B" w:rsidDel="00474E8B" w:rsidRDefault="00474E8B" w:rsidP="00474E8B">
            <w:pPr>
              <w:widowControl/>
              <w:jc w:val="right"/>
              <w:rPr>
                <w:del w:id="1112" w:author="Amy Rosebrough" w:date="2022-12-14T14:59:00Z"/>
                <w:rFonts w:ascii="Arial" w:eastAsia="Times New Roman" w:hAnsi="Arial" w:cs="Arial"/>
                <w:sz w:val="20"/>
                <w:szCs w:val="20"/>
              </w:rPr>
            </w:pPr>
            <w:del w:id="1113" w:author="Amy Rosebrough" w:date="2022-12-14T14:59:00Z">
              <w:r w:rsidRPr="00474E8B" w:rsidDel="00474E8B">
                <w:rPr>
                  <w:rFonts w:ascii="Arial" w:eastAsia="Times New Roman" w:hAnsi="Arial" w:cs="Arial"/>
                  <w:sz w:val="20"/>
                  <w:szCs w:val="20"/>
                </w:rPr>
                <w:delText>0.882</w:delText>
              </w:r>
            </w:del>
          </w:p>
        </w:tc>
        <w:tc>
          <w:tcPr>
            <w:tcW w:w="717" w:type="dxa"/>
            <w:tcBorders>
              <w:top w:val="nil"/>
              <w:left w:val="nil"/>
              <w:bottom w:val="nil"/>
              <w:right w:val="nil"/>
            </w:tcBorders>
            <w:shd w:val="clear" w:color="auto" w:fill="auto"/>
            <w:noWrap/>
            <w:vAlign w:val="bottom"/>
            <w:hideMark/>
          </w:tcPr>
          <w:p w14:paraId="1F7BDA2E" w14:textId="4FEA68D2" w:rsidR="00474E8B" w:rsidRPr="00474E8B" w:rsidDel="00474E8B" w:rsidRDefault="00474E8B" w:rsidP="00474E8B">
            <w:pPr>
              <w:widowControl/>
              <w:jc w:val="right"/>
              <w:rPr>
                <w:del w:id="1114" w:author="Amy Rosebrough" w:date="2022-12-14T14:59:00Z"/>
                <w:rFonts w:ascii="Arial" w:eastAsia="Times New Roman" w:hAnsi="Arial" w:cs="Arial"/>
                <w:sz w:val="20"/>
                <w:szCs w:val="20"/>
              </w:rPr>
            </w:pPr>
            <w:del w:id="1115" w:author="Amy Rosebrough" w:date="2022-12-14T14:59:00Z">
              <w:r w:rsidRPr="00474E8B" w:rsidDel="00474E8B">
                <w:rPr>
                  <w:rFonts w:ascii="Arial" w:eastAsia="Times New Roman" w:hAnsi="Arial" w:cs="Arial"/>
                  <w:sz w:val="20"/>
                  <w:szCs w:val="20"/>
                </w:rPr>
                <w:delText>0.827</w:delText>
              </w:r>
            </w:del>
          </w:p>
        </w:tc>
        <w:tc>
          <w:tcPr>
            <w:tcW w:w="717" w:type="dxa"/>
            <w:tcBorders>
              <w:top w:val="nil"/>
              <w:left w:val="nil"/>
              <w:bottom w:val="nil"/>
              <w:right w:val="nil"/>
            </w:tcBorders>
            <w:shd w:val="clear" w:color="auto" w:fill="auto"/>
            <w:noWrap/>
            <w:vAlign w:val="bottom"/>
            <w:hideMark/>
          </w:tcPr>
          <w:p w14:paraId="6D6DD712" w14:textId="75B22412" w:rsidR="00474E8B" w:rsidRPr="00474E8B" w:rsidDel="00474E8B" w:rsidRDefault="00474E8B" w:rsidP="00474E8B">
            <w:pPr>
              <w:widowControl/>
              <w:jc w:val="right"/>
              <w:rPr>
                <w:del w:id="1116" w:author="Amy Rosebrough" w:date="2022-12-14T14:59:00Z"/>
                <w:rFonts w:ascii="Arial" w:eastAsia="Times New Roman" w:hAnsi="Arial" w:cs="Arial"/>
                <w:sz w:val="20"/>
                <w:szCs w:val="20"/>
              </w:rPr>
            </w:pPr>
            <w:del w:id="1117" w:author="Amy Rosebrough" w:date="2022-12-14T14:59:00Z">
              <w:r w:rsidRPr="00474E8B" w:rsidDel="00474E8B">
                <w:rPr>
                  <w:rFonts w:ascii="Arial" w:eastAsia="Times New Roman" w:hAnsi="Arial" w:cs="Arial"/>
                  <w:sz w:val="20"/>
                  <w:szCs w:val="20"/>
                </w:rPr>
                <w:delText>0.775</w:delText>
              </w:r>
            </w:del>
          </w:p>
        </w:tc>
        <w:tc>
          <w:tcPr>
            <w:tcW w:w="717" w:type="dxa"/>
            <w:tcBorders>
              <w:top w:val="nil"/>
              <w:left w:val="nil"/>
              <w:bottom w:val="nil"/>
              <w:right w:val="nil"/>
            </w:tcBorders>
            <w:shd w:val="clear" w:color="auto" w:fill="auto"/>
            <w:noWrap/>
            <w:vAlign w:val="bottom"/>
            <w:hideMark/>
          </w:tcPr>
          <w:p w14:paraId="29E0CEDE" w14:textId="0A2EE1A4" w:rsidR="00474E8B" w:rsidRPr="00474E8B" w:rsidDel="00474E8B" w:rsidRDefault="00474E8B" w:rsidP="00474E8B">
            <w:pPr>
              <w:widowControl/>
              <w:jc w:val="right"/>
              <w:rPr>
                <w:del w:id="1118" w:author="Amy Rosebrough" w:date="2022-12-14T14:59:00Z"/>
                <w:rFonts w:ascii="Arial" w:eastAsia="Times New Roman" w:hAnsi="Arial" w:cs="Arial"/>
                <w:sz w:val="20"/>
                <w:szCs w:val="20"/>
              </w:rPr>
            </w:pPr>
            <w:del w:id="1119" w:author="Amy Rosebrough" w:date="2022-12-14T14:59:00Z">
              <w:r w:rsidRPr="00474E8B" w:rsidDel="00474E8B">
                <w:rPr>
                  <w:rFonts w:ascii="Arial" w:eastAsia="Times New Roman" w:hAnsi="Arial" w:cs="Arial"/>
                  <w:sz w:val="20"/>
                  <w:szCs w:val="20"/>
                </w:rPr>
                <w:delText>0.727</w:delText>
              </w:r>
            </w:del>
          </w:p>
        </w:tc>
        <w:tc>
          <w:tcPr>
            <w:tcW w:w="717" w:type="dxa"/>
            <w:tcBorders>
              <w:top w:val="nil"/>
              <w:left w:val="nil"/>
              <w:bottom w:val="nil"/>
              <w:right w:val="nil"/>
            </w:tcBorders>
            <w:shd w:val="clear" w:color="auto" w:fill="auto"/>
            <w:noWrap/>
            <w:vAlign w:val="bottom"/>
            <w:hideMark/>
          </w:tcPr>
          <w:p w14:paraId="306CE1E8" w14:textId="7AB8F720" w:rsidR="00474E8B" w:rsidRPr="00474E8B" w:rsidDel="00474E8B" w:rsidRDefault="00474E8B" w:rsidP="00474E8B">
            <w:pPr>
              <w:widowControl/>
              <w:jc w:val="right"/>
              <w:rPr>
                <w:del w:id="1120" w:author="Amy Rosebrough" w:date="2022-12-14T14:59:00Z"/>
                <w:rFonts w:ascii="Arial" w:eastAsia="Times New Roman" w:hAnsi="Arial" w:cs="Arial"/>
                <w:sz w:val="20"/>
                <w:szCs w:val="20"/>
              </w:rPr>
            </w:pPr>
            <w:del w:id="1121" w:author="Amy Rosebrough" w:date="2022-12-14T14:59:00Z">
              <w:r w:rsidRPr="00474E8B" w:rsidDel="00474E8B">
                <w:rPr>
                  <w:rFonts w:ascii="Arial" w:eastAsia="Times New Roman" w:hAnsi="Arial" w:cs="Arial"/>
                  <w:sz w:val="20"/>
                  <w:szCs w:val="20"/>
                </w:rPr>
                <w:delText>0.682</w:delText>
              </w:r>
            </w:del>
          </w:p>
        </w:tc>
        <w:tc>
          <w:tcPr>
            <w:tcW w:w="717" w:type="dxa"/>
            <w:tcBorders>
              <w:top w:val="nil"/>
              <w:left w:val="nil"/>
              <w:bottom w:val="nil"/>
              <w:right w:val="nil"/>
            </w:tcBorders>
            <w:shd w:val="clear" w:color="auto" w:fill="auto"/>
            <w:noWrap/>
            <w:vAlign w:val="bottom"/>
            <w:hideMark/>
          </w:tcPr>
          <w:p w14:paraId="5C235127" w14:textId="4557BBD6" w:rsidR="00474E8B" w:rsidRPr="00474E8B" w:rsidDel="00474E8B" w:rsidRDefault="00474E8B" w:rsidP="00474E8B">
            <w:pPr>
              <w:widowControl/>
              <w:jc w:val="right"/>
              <w:rPr>
                <w:del w:id="1122" w:author="Amy Rosebrough" w:date="2022-12-14T14:59:00Z"/>
                <w:rFonts w:ascii="Arial" w:eastAsia="Times New Roman" w:hAnsi="Arial" w:cs="Arial"/>
                <w:sz w:val="20"/>
                <w:szCs w:val="20"/>
              </w:rPr>
            </w:pPr>
            <w:del w:id="1123" w:author="Amy Rosebrough" w:date="2022-12-14T14:59:00Z">
              <w:r w:rsidRPr="00474E8B" w:rsidDel="00474E8B">
                <w:rPr>
                  <w:rFonts w:ascii="Arial" w:eastAsia="Times New Roman" w:hAnsi="Arial" w:cs="Arial"/>
                  <w:sz w:val="20"/>
                  <w:szCs w:val="20"/>
                </w:rPr>
                <w:delText>0.639</w:delText>
              </w:r>
            </w:del>
          </w:p>
        </w:tc>
        <w:tc>
          <w:tcPr>
            <w:tcW w:w="717" w:type="dxa"/>
            <w:tcBorders>
              <w:top w:val="nil"/>
              <w:left w:val="nil"/>
              <w:bottom w:val="nil"/>
              <w:right w:val="nil"/>
            </w:tcBorders>
            <w:shd w:val="clear" w:color="auto" w:fill="auto"/>
            <w:noWrap/>
            <w:vAlign w:val="bottom"/>
            <w:hideMark/>
          </w:tcPr>
          <w:p w14:paraId="51ED3722" w14:textId="62866972" w:rsidR="00474E8B" w:rsidRPr="00474E8B" w:rsidDel="00474E8B" w:rsidRDefault="00474E8B" w:rsidP="00474E8B">
            <w:pPr>
              <w:widowControl/>
              <w:jc w:val="right"/>
              <w:rPr>
                <w:del w:id="1124" w:author="Amy Rosebrough" w:date="2022-12-14T14:59:00Z"/>
                <w:rFonts w:ascii="Arial" w:eastAsia="Times New Roman" w:hAnsi="Arial" w:cs="Arial"/>
                <w:sz w:val="20"/>
                <w:szCs w:val="20"/>
              </w:rPr>
            </w:pPr>
            <w:del w:id="1125" w:author="Amy Rosebrough" w:date="2022-12-14T14:59:00Z">
              <w:r w:rsidRPr="00474E8B" w:rsidDel="00474E8B">
                <w:rPr>
                  <w:rFonts w:ascii="Arial" w:eastAsia="Times New Roman" w:hAnsi="Arial" w:cs="Arial"/>
                  <w:sz w:val="20"/>
                  <w:szCs w:val="20"/>
                </w:rPr>
                <w:delText>0.599</w:delText>
              </w:r>
            </w:del>
          </w:p>
        </w:tc>
        <w:tc>
          <w:tcPr>
            <w:tcW w:w="796" w:type="dxa"/>
            <w:tcBorders>
              <w:top w:val="nil"/>
              <w:left w:val="nil"/>
              <w:bottom w:val="nil"/>
              <w:right w:val="single" w:sz="4" w:space="0" w:color="auto"/>
            </w:tcBorders>
            <w:shd w:val="clear" w:color="auto" w:fill="auto"/>
            <w:noWrap/>
            <w:vAlign w:val="bottom"/>
            <w:hideMark/>
          </w:tcPr>
          <w:p w14:paraId="1468F7C2" w14:textId="54DCAF04" w:rsidR="00474E8B" w:rsidRPr="00474E8B" w:rsidDel="00474E8B" w:rsidRDefault="00474E8B" w:rsidP="00474E8B">
            <w:pPr>
              <w:widowControl/>
              <w:jc w:val="right"/>
              <w:rPr>
                <w:del w:id="1126" w:author="Amy Rosebrough" w:date="2022-12-14T14:59:00Z"/>
                <w:rFonts w:ascii="Arial" w:eastAsia="Times New Roman" w:hAnsi="Arial" w:cs="Arial"/>
                <w:sz w:val="20"/>
                <w:szCs w:val="20"/>
              </w:rPr>
            </w:pPr>
            <w:del w:id="1127" w:author="Amy Rosebrough" w:date="2022-12-14T14:59:00Z">
              <w:r w:rsidRPr="00474E8B" w:rsidDel="00474E8B">
                <w:rPr>
                  <w:rFonts w:ascii="Arial" w:eastAsia="Times New Roman" w:hAnsi="Arial" w:cs="Arial"/>
                  <w:sz w:val="20"/>
                  <w:szCs w:val="20"/>
                </w:rPr>
                <w:delText>0.562</w:delText>
              </w:r>
            </w:del>
          </w:p>
        </w:tc>
      </w:tr>
      <w:tr w:rsidR="00474E8B" w:rsidRPr="00474E8B" w:rsidDel="00474E8B" w14:paraId="51D15649" w14:textId="5E815298" w:rsidTr="00474E8B">
        <w:trPr>
          <w:trHeight w:val="255"/>
          <w:del w:id="1128"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7CAB47ED" w14:textId="13EEC1F2" w:rsidR="00474E8B" w:rsidRPr="00474E8B" w:rsidDel="00474E8B" w:rsidRDefault="00474E8B" w:rsidP="00474E8B">
            <w:pPr>
              <w:widowControl/>
              <w:jc w:val="center"/>
              <w:rPr>
                <w:del w:id="1129" w:author="Amy Rosebrough" w:date="2022-12-14T14:59:00Z"/>
                <w:rFonts w:ascii="Arial" w:eastAsia="Times New Roman" w:hAnsi="Arial" w:cs="Arial"/>
                <w:sz w:val="20"/>
                <w:szCs w:val="20"/>
              </w:rPr>
            </w:pPr>
            <w:del w:id="1130" w:author="Amy Rosebrough" w:date="2022-12-14T14:59:00Z">
              <w:r w:rsidRPr="00474E8B" w:rsidDel="00474E8B">
                <w:rPr>
                  <w:rFonts w:ascii="Arial" w:eastAsia="Times New Roman" w:hAnsi="Arial" w:cs="Arial"/>
                  <w:sz w:val="20"/>
                  <w:szCs w:val="20"/>
                </w:rPr>
                <w:delText>8.4</w:delText>
              </w:r>
            </w:del>
          </w:p>
        </w:tc>
        <w:tc>
          <w:tcPr>
            <w:tcW w:w="717" w:type="dxa"/>
            <w:tcBorders>
              <w:top w:val="nil"/>
              <w:left w:val="nil"/>
              <w:bottom w:val="nil"/>
              <w:right w:val="nil"/>
            </w:tcBorders>
            <w:shd w:val="clear" w:color="auto" w:fill="auto"/>
            <w:noWrap/>
            <w:vAlign w:val="bottom"/>
            <w:hideMark/>
          </w:tcPr>
          <w:p w14:paraId="51F35225" w14:textId="2A0397B1" w:rsidR="00474E8B" w:rsidRPr="00474E8B" w:rsidDel="00474E8B" w:rsidRDefault="00474E8B" w:rsidP="00474E8B">
            <w:pPr>
              <w:widowControl/>
              <w:jc w:val="right"/>
              <w:rPr>
                <w:del w:id="1131" w:author="Amy Rosebrough" w:date="2022-12-14T14:59:00Z"/>
                <w:rFonts w:ascii="Arial" w:eastAsia="Times New Roman" w:hAnsi="Arial" w:cs="Arial"/>
                <w:sz w:val="20"/>
                <w:szCs w:val="20"/>
              </w:rPr>
            </w:pPr>
            <w:del w:id="1132" w:author="Amy Rosebrough" w:date="2022-12-14T14:59:00Z">
              <w:r w:rsidRPr="00474E8B" w:rsidDel="00474E8B">
                <w:rPr>
                  <w:rFonts w:ascii="Arial" w:eastAsia="Times New Roman" w:hAnsi="Arial" w:cs="Arial"/>
                  <w:sz w:val="20"/>
                  <w:szCs w:val="20"/>
                </w:rPr>
                <w:delText>1.29</w:delText>
              </w:r>
            </w:del>
          </w:p>
        </w:tc>
        <w:tc>
          <w:tcPr>
            <w:tcW w:w="717" w:type="dxa"/>
            <w:tcBorders>
              <w:top w:val="nil"/>
              <w:left w:val="nil"/>
              <w:bottom w:val="nil"/>
              <w:right w:val="nil"/>
            </w:tcBorders>
            <w:shd w:val="clear" w:color="auto" w:fill="auto"/>
            <w:noWrap/>
            <w:vAlign w:val="bottom"/>
            <w:hideMark/>
          </w:tcPr>
          <w:p w14:paraId="7EA349CD" w14:textId="1B48F8A2" w:rsidR="00474E8B" w:rsidRPr="00474E8B" w:rsidDel="00474E8B" w:rsidRDefault="00474E8B" w:rsidP="00474E8B">
            <w:pPr>
              <w:widowControl/>
              <w:jc w:val="right"/>
              <w:rPr>
                <w:del w:id="1133" w:author="Amy Rosebrough" w:date="2022-12-14T14:59:00Z"/>
                <w:rFonts w:ascii="Arial" w:eastAsia="Times New Roman" w:hAnsi="Arial" w:cs="Arial"/>
                <w:sz w:val="20"/>
                <w:szCs w:val="20"/>
              </w:rPr>
            </w:pPr>
            <w:del w:id="1134" w:author="Amy Rosebrough" w:date="2022-12-14T14:59:00Z">
              <w:r w:rsidRPr="00474E8B" w:rsidDel="00474E8B">
                <w:rPr>
                  <w:rFonts w:ascii="Arial" w:eastAsia="Times New Roman" w:hAnsi="Arial" w:cs="Arial"/>
                  <w:sz w:val="20"/>
                  <w:szCs w:val="20"/>
                </w:rPr>
                <w:delText>1.29</w:delText>
              </w:r>
            </w:del>
          </w:p>
        </w:tc>
        <w:tc>
          <w:tcPr>
            <w:tcW w:w="717" w:type="dxa"/>
            <w:tcBorders>
              <w:top w:val="nil"/>
              <w:left w:val="nil"/>
              <w:bottom w:val="nil"/>
              <w:right w:val="nil"/>
            </w:tcBorders>
            <w:shd w:val="clear" w:color="auto" w:fill="auto"/>
            <w:noWrap/>
            <w:vAlign w:val="bottom"/>
            <w:hideMark/>
          </w:tcPr>
          <w:p w14:paraId="5953410C" w14:textId="4BE3C5B3" w:rsidR="00474E8B" w:rsidRPr="00474E8B" w:rsidDel="00474E8B" w:rsidRDefault="00474E8B" w:rsidP="00474E8B">
            <w:pPr>
              <w:widowControl/>
              <w:jc w:val="right"/>
              <w:rPr>
                <w:del w:id="1135" w:author="Amy Rosebrough" w:date="2022-12-14T14:59:00Z"/>
                <w:rFonts w:ascii="Arial" w:eastAsia="Times New Roman" w:hAnsi="Arial" w:cs="Arial"/>
                <w:sz w:val="20"/>
                <w:szCs w:val="20"/>
              </w:rPr>
            </w:pPr>
            <w:del w:id="1136" w:author="Amy Rosebrough" w:date="2022-12-14T14:59:00Z">
              <w:r w:rsidRPr="00474E8B" w:rsidDel="00474E8B">
                <w:rPr>
                  <w:rFonts w:ascii="Arial" w:eastAsia="Times New Roman" w:hAnsi="Arial" w:cs="Arial"/>
                  <w:sz w:val="20"/>
                  <w:szCs w:val="20"/>
                </w:rPr>
                <w:delText>1.25</w:delText>
              </w:r>
            </w:del>
          </w:p>
        </w:tc>
        <w:tc>
          <w:tcPr>
            <w:tcW w:w="717" w:type="dxa"/>
            <w:tcBorders>
              <w:top w:val="nil"/>
              <w:left w:val="nil"/>
              <w:bottom w:val="nil"/>
              <w:right w:val="nil"/>
            </w:tcBorders>
            <w:shd w:val="clear" w:color="auto" w:fill="auto"/>
            <w:noWrap/>
            <w:vAlign w:val="bottom"/>
            <w:hideMark/>
          </w:tcPr>
          <w:p w14:paraId="69F341B3" w14:textId="1599FCFF" w:rsidR="00474E8B" w:rsidRPr="00474E8B" w:rsidDel="00474E8B" w:rsidRDefault="00474E8B" w:rsidP="00474E8B">
            <w:pPr>
              <w:widowControl/>
              <w:jc w:val="right"/>
              <w:rPr>
                <w:del w:id="1137" w:author="Amy Rosebrough" w:date="2022-12-14T14:59:00Z"/>
                <w:rFonts w:ascii="Arial" w:eastAsia="Times New Roman" w:hAnsi="Arial" w:cs="Arial"/>
                <w:sz w:val="20"/>
                <w:szCs w:val="20"/>
              </w:rPr>
            </w:pPr>
            <w:del w:id="1138" w:author="Amy Rosebrough" w:date="2022-12-14T14:59:00Z">
              <w:r w:rsidRPr="00474E8B" w:rsidDel="00474E8B">
                <w:rPr>
                  <w:rFonts w:ascii="Arial" w:eastAsia="Times New Roman" w:hAnsi="Arial" w:cs="Arial"/>
                  <w:sz w:val="20"/>
                  <w:szCs w:val="20"/>
                </w:rPr>
                <w:delText>1.17</w:delText>
              </w:r>
            </w:del>
          </w:p>
        </w:tc>
        <w:tc>
          <w:tcPr>
            <w:tcW w:w="717" w:type="dxa"/>
            <w:tcBorders>
              <w:top w:val="nil"/>
              <w:left w:val="nil"/>
              <w:bottom w:val="nil"/>
              <w:right w:val="nil"/>
            </w:tcBorders>
            <w:shd w:val="clear" w:color="auto" w:fill="auto"/>
            <w:noWrap/>
            <w:vAlign w:val="bottom"/>
            <w:hideMark/>
          </w:tcPr>
          <w:p w14:paraId="342C4FC9" w14:textId="348F8496" w:rsidR="00474E8B" w:rsidRPr="00474E8B" w:rsidDel="00474E8B" w:rsidRDefault="00474E8B" w:rsidP="00474E8B">
            <w:pPr>
              <w:widowControl/>
              <w:jc w:val="right"/>
              <w:rPr>
                <w:del w:id="1139" w:author="Amy Rosebrough" w:date="2022-12-14T14:59:00Z"/>
                <w:rFonts w:ascii="Arial" w:eastAsia="Times New Roman" w:hAnsi="Arial" w:cs="Arial"/>
                <w:sz w:val="20"/>
                <w:szCs w:val="20"/>
              </w:rPr>
            </w:pPr>
            <w:del w:id="1140" w:author="Amy Rosebrough" w:date="2022-12-14T14:59:00Z">
              <w:r w:rsidRPr="00474E8B" w:rsidDel="00474E8B">
                <w:rPr>
                  <w:rFonts w:ascii="Arial" w:eastAsia="Times New Roman" w:hAnsi="Arial" w:cs="Arial"/>
                  <w:sz w:val="20"/>
                  <w:szCs w:val="20"/>
                </w:rPr>
                <w:delText>1.10</w:delText>
              </w:r>
            </w:del>
          </w:p>
        </w:tc>
        <w:tc>
          <w:tcPr>
            <w:tcW w:w="717" w:type="dxa"/>
            <w:tcBorders>
              <w:top w:val="nil"/>
              <w:left w:val="nil"/>
              <w:bottom w:val="nil"/>
              <w:right w:val="nil"/>
            </w:tcBorders>
            <w:shd w:val="clear" w:color="auto" w:fill="auto"/>
            <w:noWrap/>
            <w:vAlign w:val="bottom"/>
            <w:hideMark/>
          </w:tcPr>
          <w:p w14:paraId="22FDB11B" w14:textId="6A6CF7D7" w:rsidR="00474E8B" w:rsidRPr="00474E8B" w:rsidDel="00474E8B" w:rsidRDefault="00474E8B" w:rsidP="00474E8B">
            <w:pPr>
              <w:widowControl/>
              <w:jc w:val="right"/>
              <w:rPr>
                <w:del w:id="1141" w:author="Amy Rosebrough" w:date="2022-12-14T14:59:00Z"/>
                <w:rFonts w:ascii="Arial" w:eastAsia="Times New Roman" w:hAnsi="Arial" w:cs="Arial"/>
                <w:sz w:val="20"/>
                <w:szCs w:val="20"/>
              </w:rPr>
            </w:pPr>
            <w:del w:id="1142" w:author="Amy Rosebrough" w:date="2022-12-14T14:59:00Z">
              <w:r w:rsidRPr="00474E8B" w:rsidDel="00474E8B">
                <w:rPr>
                  <w:rFonts w:ascii="Arial" w:eastAsia="Times New Roman" w:hAnsi="Arial" w:cs="Arial"/>
                  <w:sz w:val="20"/>
                  <w:szCs w:val="20"/>
                </w:rPr>
                <w:delText>1.03</w:delText>
              </w:r>
            </w:del>
          </w:p>
        </w:tc>
        <w:tc>
          <w:tcPr>
            <w:tcW w:w="717" w:type="dxa"/>
            <w:tcBorders>
              <w:top w:val="nil"/>
              <w:left w:val="nil"/>
              <w:bottom w:val="nil"/>
              <w:right w:val="nil"/>
            </w:tcBorders>
            <w:shd w:val="clear" w:color="auto" w:fill="auto"/>
            <w:noWrap/>
            <w:vAlign w:val="bottom"/>
            <w:hideMark/>
          </w:tcPr>
          <w:p w14:paraId="79801F8A" w14:textId="7C1AF6B1" w:rsidR="00474E8B" w:rsidRPr="00474E8B" w:rsidDel="00474E8B" w:rsidRDefault="00474E8B" w:rsidP="00474E8B">
            <w:pPr>
              <w:widowControl/>
              <w:jc w:val="right"/>
              <w:rPr>
                <w:del w:id="1143" w:author="Amy Rosebrough" w:date="2022-12-14T14:59:00Z"/>
                <w:rFonts w:ascii="Arial" w:eastAsia="Times New Roman" w:hAnsi="Arial" w:cs="Arial"/>
                <w:sz w:val="20"/>
                <w:szCs w:val="20"/>
              </w:rPr>
            </w:pPr>
            <w:del w:id="1144" w:author="Amy Rosebrough" w:date="2022-12-14T14:59:00Z">
              <w:r w:rsidRPr="00474E8B" w:rsidDel="00474E8B">
                <w:rPr>
                  <w:rFonts w:ascii="Arial" w:eastAsia="Times New Roman" w:hAnsi="Arial" w:cs="Arial"/>
                  <w:sz w:val="20"/>
                  <w:szCs w:val="20"/>
                </w:rPr>
                <w:delText>0.97</w:delText>
              </w:r>
            </w:del>
          </w:p>
        </w:tc>
        <w:tc>
          <w:tcPr>
            <w:tcW w:w="717" w:type="dxa"/>
            <w:tcBorders>
              <w:top w:val="nil"/>
              <w:left w:val="nil"/>
              <w:bottom w:val="nil"/>
              <w:right w:val="nil"/>
            </w:tcBorders>
            <w:shd w:val="clear" w:color="auto" w:fill="auto"/>
            <w:noWrap/>
            <w:vAlign w:val="bottom"/>
            <w:hideMark/>
          </w:tcPr>
          <w:p w14:paraId="4346DCF4" w14:textId="3B22E3D9" w:rsidR="00474E8B" w:rsidRPr="00474E8B" w:rsidDel="00474E8B" w:rsidRDefault="00474E8B" w:rsidP="00474E8B">
            <w:pPr>
              <w:widowControl/>
              <w:jc w:val="right"/>
              <w:rPr>
                <w:del w:id="1145" w:author="Amy Rosebrough" w:date="2022-12-14T14:59:00Z"/>
                <w:rFonts w:ascii="Arial" w:eastAsia="Times New Roman" w:hAnsi="Arial" w:cs="Arial"/>
                <w:sz w:val="20"/>
                <w:szCs w:val="20"/>
              </w:rPr>
            </w:pPr>
            <w:del w:id="1146" w:author="Amy Rosebrough" w:date="2022-12-14T14:59:00Z">
              <w:r w:rsidRPr="00474E8B" w:rsidDel="00474E8B">
                <w:rPr>
                  <w:rFonts w:ascii="Arial" w:eastAsia="Times New Roman" w:hAnsi="Arial" w:cs="Arial"/>
                  <w:sz w:val="20"/>
                  <w:szCs w:val="20"/>
                </w:rPr>
                <w:delText>0.906</w:delText>
              </w:r>
            </w:del>
          </w:p>
        </w:tc>
        <w:tc>
          <w:tcPr>
            <w:tcW w:w="717" w:type="dxa"/>
            <w:tcBorders>
              <w:top w:val="nil"/>
              <w:left w:val="nil"/>
              <w:bottom w:val="nil"/>
              <w:right w:val="nil"/>
            </w:tcBorders>
            <w:shd w:val="clear" w:color="auto" w:fill="auto"/>
            <w:noWrap/>
            <w:vAlign w:val="bottom"/>
            <w:hideMark/>
          </w:tcPr>
          <w:p w14:paraId="1097652B" w14:textId="451507B2" w:rsidR="00474E8B" w:rsidRPr="00474E8B" w:rsidDel="00474E8B" w:rsidRDefault="00474E8B" w:rsidP="00474E8B">
            <w:pPr>
              <w:widowControl/>
              <w:jc w:val="right"/>
              <w:rPr>
                <w:del w:id="1147" w:author="Amy Rosebrough" w:date="2022-12-14T14:59:00Z"/>
                <w:rFonts w:ascii="Arial" w:eastAsia="Times New Roman" w:hAnsi="Arial" w:cs="Arial"/>
                <w:sz w:val="20"/>
                <w:szCs w:val="20"/>
              </w:rPr>
            </w:pPr>
            <w:del w:id="1148" w:author="Amy Rosebrough" w:date="2022-12-14T14:59:00Z">
              <w:r w:rsidRPr="00474E8B" w:rsidDel="00474E8B">
                <w:rPr>
                  <w:rFonts w:ascii="Arial" w:eastAsia="Times New Roman" w:hAnsi="Arial" w:cs="Arial"/>
                  <w:sz w:val="20"/>
                  <w:szCs w:val="20"/>
                </w:rPr>
                <w:delText>0.849</w:delText>
              </w:r>
            </w:del>
          </w:p>
        </w:tc>
        <w:tc>
          <w:tcPr>
            <w:tcW w:w="717" w:type="dxa"/>
            <w:tcBorders>
              <w:top w:val="nil"/>
              <w:left w:val="nil"/>
              <w:bottom w:val="nil"/>
              <w:right w:val="nil"/>
            </w:tcBorders>
            <w:shd w:val="clear" w:color="auto" w:fill="auto"/>
            <w:noWrap/>
            <w:vAlign w:val="bottom"/>
            <w:hideMark/>
          </w:tcPr>
          <w:p w14:paraId="1B10E503" w14:textId="55D91355" w:rsidR="00474E8B" w:rsidRPr="00474E8B" w:rsidDel="00474E8B" w:rsidRDefault="00474E8B" w:rsidP="00474E8B">
            <w:pPr>
              <w:widowControl/>
              <w:jc w:val="right"/>
              <w:rPr>
                <w:del w:id="1149" w:author="Amy Rosebrough" w:date="2022-12-14T14:59:00Z"/>
                <w:rFonts w:ascii="Arial" w:eastAsia="Times New Roman" w:hAnsi="Arial" w:cs="Arial"/>
                <w:sz w:val="20"/>
                <w:szCs w:val="20"/>
              </w:rPr>
            </w:pPr>
            <w:del w:id="1150" w:author="Amy Rosebrough" w:date="2022-12-14T14:59:00Z">
              <w:r w:rsidRPr="00474E8B" w:rsidDel="00474E8B">
                <w:rPr>
                  <w:rFonts w:ascii="Arial" w:eastAsia="Times New Roman" w:hAnsi="Arial" w:cs="Arial"/>
                  <w:sz w:val="20"/>
                  <w:szCs w:val="20"/>
                </w:rPr>
                <w:delText>0.796</w:delText>
              </w:r>
            </w:del>
          </w:p>
        </w:tc>
        <w:tc>
          <w:tcPr>
            <w:tcW w:w="717" w:type="dxa"/>
            <w:tcBorders>
              <w:top w:val="nil"/>
              <w:left w:val="nil"/>
              <w:bottom w:val="nil"/>
              <w:right w:val="nil"/>
            </w:tcBorders>
            <w:shd w:val="clear" w:color="auto" w:fill="auto"/>
            <w:noWrap/>
            <w:vAlign w:val="bottom"/>
            <w:hideMark/>
          </w:tcPr>
          <w:p w14:paraId="722E5504" w14:textId="18905D9C" w:rsidR="00474E8B" w:rsidRPr="00474E8B" w:rsidDel="00474E8B" w:rsidRDefault="00474E8B" w:rsidP="00474E8B">
            <w:pPr>
              <w:widowControl/>
              <w:jc w:val="right"/>
              <w:rPr>
                <w:del w:id="1151" w:author="Amy Rosebrough" w:date="2022-12-14T14:59:00Z"/>
                <w:rFonts w:ascii="Arial" w:eastAsia="Times New Roman" w:hAnsi="Arial" w:cs="Arial"/>
                <w:sz w:val="20"/>
                <w:szCs w:val="20"/>
              </w:rPr>
            </w:pPr>
            <w:del w:id="1152" w:author="Amy Rosebrough" w:date="2022-12-14T14:59:00Z">
              <w:r w:rsidRPr="00474E8B" w:rsidDel="00474E8B">
                <w:rPr>
                  <w:rFonts w:ascii="Arial" w:eastAsia="Times New Roman" w:hAnsi="Arial" w:cs="Arial"/>
                  <w:sz w:val="20"/>
                  <w:szCs w:val="20"/>
                </w:rPr>
                <w:delText>0.747</w:delText>
              </w:r>
            </w:del>
          </w:p>
        </w:tc>
        <w:tc>
          <w:tcPr>
            <w:tcW w:w="717" w:type="dxa"/>
            <w:tcBorders>
              <w:top w:val="nil"/>
              <w:left w:val="nil"/>
              <w:bottom w:val="nil"/>
              <w:right w:val="nil"/>
            </w:tcBorders>
            <w:shd w:val="clear" w:color="auto" w:fill="auto"/>
            <w:noWrap/>
            <w:vAlign w:val="bottom"/>
            <w:hideMark/>
          </w:tcPr>
          <w:p w14:paraId="76806BBE" w14:textId="179CF923" w:rsidR="00474E8B" w:rsidRPr="00474E8B" w:rsidDel="00474E8B" w:rsidRDefault="00474E8B" w:rsidP="00474E8B">
            <w:pPr>
              <w:widowControl/>
              <w:jc w:val="right"/>
              <w:rPr>
                <w:del w:id="1153" w:author="Amy Rosebrough" w:date="2022-12-14T14:59:00Z"/>
                <w:rFonts w:ascii="Arial" w:eastAsia="Times New Roman" w:hAnsi="Arial" w:cs="Arial"/>
                <w:sz w:val="20"/>
                <w:szCs w:val="20"/>
              </w:rPr>
            </w:pPr>
            <w:del w:id="1154" w:author="Amy Rosebrough" w:date="2022-12-14T14:59:00Z">
              <w:r w:rsidRPr="00474E8B" w:rsidDel="00474E8B">
                <w:rPr>
                  <w:rFonts w:ascii="Arial" w:eastAsia="Times New Roman" w:hAnsi="Arial" w:cs="Arial"/>
                  <w:sz w:val="20"/>
                  <w:szCs w:val="20"/>
                </w:rPr>
                <w:delText>0.700</w:delText>
              </w:r>
            </w:del>
          </w:p>
        </w:tc>
        <w:tc>
          <w:tcPr>
            <w:tcW w:w="717" w:type="dxa"/>
            <w:tcBorders>
              <w:top w:val="nil"/>
              <w:left w:val="nil"/>
              <w:bottom w:val="nil"/>
              <w:right w:val="nil"/>
            </w:tcBorders>
            <w:shd w:val="clear" w:color="auto" w:fill="auto"/>
            <w:noWrap/>
            <w:vAlign w:val="bottom"/>
            <w:hideMark/>
          </w:tcPr>
          <w:p w14:paraId="37B24A71" w14:textId="51937DB6" w:rsidR="00474E8B" w:rsidRPr="00474E8B" w:rsidDel="00474E8B" w:rsidRDefault="00474E8B" w:rsidP="00474E8B">
            <w:pPr>
              <w:widowControl/>
              <w:jc w:val="right"/>
              <w:rPr>
                <w:del w:id="1155" w:author="Amy Rosebrough" w:date="2022-12-14T14:59:00Z"/>
                <w:rFonts w:ascii="Arial" w:eastAsia="Times New Roman" w:hAnsi="Arial" w:cs="Arial"/>
                <w:sz w:val="20"/>
                <w:szCs w:val="20"/>
              </w:rPr>
            </w:pPr>
            <w:del w:id="1156" w:author="Amy Rosebrough" w:date="2022-12-14T14:59:00Z">
              <w:r w:rsidRPr="00474E8B" w:rsidDel="00474E8B">
                <w:rPr>
                  <w:rFonts w:ascii="Arial" w:eastAsia="Times New Roman" w:hAnsi="Arial" w:cs="Arial"/>
                  <w:sz w:val="20"/>
                  <w:szCs w:val="20"/>
                </w:rPr>
                <w:delText>0.656</w:delText>
              </w:r>
            </w:del>
          </w:p>
        </w:tc>
        <w:tc>
          <w:tcPr>
            <w:tcW w:w="717" w:type="dxa"/>
            <w:tcBorders>
              <w:top w:val="nil"/>
              <w:left w:val="nil"/>
              <w:bottom w:val="nil"/>
              <w:right w:val="nil"/>
            </w:tcBorders>
            <w:shd w:val="clear" w:color="auto" w:fill="auto"/>
            <w:noWrap/>
            <w:vAlign w:val="bottom"/>
            <w:hideMark/>
          </w:tcPr>
          <w:p w14:paraId="4DDE929D" w14:textId="20F36AFD" w:rsidR="00474E8B" w:rsidRPr="00474E8B" w:rsidDel="00474E8B" w:rsidRDefault="00474E8B" w:rsidP="00474E8B">
            <w:pPr>
              <w:widowControl/>
              <w:jc w:val="right"/>
              <w:rPr>
                <w:del w:id="1157" w:author="Amy Rosebrough" w:date="2022-12-14T14:59:00Z"/>
                <w:rFonts w:ascii="Arial" w:eastAsia="Times New Roman" w:hAnsi="Arial" w:cs="Arial"/>
                <w:sz w:val="20"/>
                <w:szCs w:val="20"/>
              </w:rPr>
            </w:pPr>
            <w:del w:id="1158" w:author="Amy Rosebrough" w:date="2022-12-14T14:59:00Z">
              <w:r w:rsidRPr="00474E8B" w:rsidDel="00474E8B">
                <w:rPr>
                  <w:rFonts w:ascii="Arial" w:eastAsia="Times New Roman" w:hAnsi="Arial" w:cs="Arial"/>
                  <w:sz w:val="20"/>
                  <w:szCs w:val="20"/>
                </w:rPr>
                <w:delText>0.615</w:delText>
              </w:r>
            </w:del>
          </w:p>
        </w:tc>
        <w:tc>
          <w:tcPr>
            <w:tcW w:w="717" w:type="dxa"/>
            <w:tcBorders>
              <w:top w:val="nil"/>
              <w:left w:val="nil"/>
              <w:bottom w:val="nil"/>
              <w:right w:val="nil"/>
            </w:tcBorders>
            <w:shd w:val="clear" w:color="auto" w:fill="auto"/>
            <w:noWrap/>
            <w:vAlign w:val="bottom"/>
            <w:hideMark/>
          </w:tcPr>
          <w:p w14:paraId="6EAB6866" w14:textId="2BAE194F" w:rsidR="00474E8B" w:rsidRPr="00474E8B" w:rsidDel="00474E8B" w:rsidRDefault="00474E8B" w:rsidP="00474E8B">
            <w:pPr>
              <w:widowControl/>
              <w:jc w:val="right"/>
              <w:rPr>
                <w:del w:id="1159" w:author="Amy Rosebrough" w:date="2022-12-14T14:59:00Z"/>
                <w:rFonts w:ascii="Arial" w:eastAsia="Times New Roman" w:hAnsi="Arial" w:cs="Arial"/>
                <w:sz w:val="20"/>
                <w:szCs w:val="20"/>
              </w:rPr>
            </w:pPr>
            <w:del w:id="1160" w:author="Amy Rosebrough" w:date="2022-12-14T14:59:00Z">
              <w:r w:rsidRPr="00474E8B" w:rsidDel="00474E8B">
                <w:rPr>
                  <w:rFonts w:ascii="Arial" w:eastAsia="Times New Roman" w:hAnsi="Arial" w:cs="Arial"/>
                  <w:sz w:val="20"/>
                  <w:szCs w:val="20"/>
                </w:rPr>
                <w:delText>0.577</w:delText>
              </w:r>
            </w:del>
          </w:p>
        </w:tc>
        <w:tc>
          <w:tcPr>
            <w:tcW w:w="717" w:type="dxa"/>
            <w:tcBorders>
              <w:top w:val="nil"/>
              <w:left w:val="nil"/>
              <w:bottom w:val="nil"/>
              <w:right w:val="nil"/>
            </w:tcBorders>
            <w:shd w:val="clear" w:color="auto" w:fill="auto"/>
            <w:noWrap/>
            <w:vAlign w:val="bottom"/>
            <w:hideMark/>
          </w:tcPr>
          <w:p w14:paraId="40D10951" w14:textId="160A2BB5" w:rsidR="00474E8B" w:rsidRPr="00474E8B" w:rsidDel="00474E8B" w:rsidRDefault="00474E8B" w:rsidP="00474E8B">
            <w:pPr>
              <w:widowControl/>
              <w:jc w:val="right"/>
              <w:rPr>
                <w:del w:id="1161" w:author="Amy Rosebrough" w:date="2022-12-14T14:59:00Z"/>
                <w:rFonts w:ascii="Arial" w:eastAsia="Times New Roman" w:hAnsi="Arial" w:cs="Arial"/>
                <w:sz w:val="20"/>
                <w:szCs w:val="20"/>
              </w:rPr>
            </w:pPr>
            <w:del w:id="1162" w:author="Amy Rosebrough" w:date="2022-12-14T14:59:00Z">
              <w:r w:rsidRPr="00474E8B" w:rsidDel="00474E8B">
                <w:rPr>
                  <w:rFonts w:ascii="Arial" w:eastAsia="Times New Roman" w:hAnsi="Arial" w:cs="Arial"/>
                  <w:sz w:val="20"/>
                  <w:szCs w:val="20"/>
                </w:rPr>
                <w:delText>0.541</w:delText>
              </w:r>
            </w:del>
          </w:p>
        </w:tc>
        <w:tc>
          <w:tcPr>
            <w:tcW w:w="717" w:type="dxa"/>
            <w:tcBorders>
              <w:top w:val="nil"/>
              <w:left w:val="nil"/>
              <w:bottom w:val="nil"/>
              <w:right w:val="nil"/>
            </w:tcBorders>
            <w:shd w:val="clear" w:color="auto" w:fill="auto"/>
            <w:noWrap/>
            <w:vAlign w:val="bottom"/>
            <w:hideMark/>
          </w:tcPr>
          <w:p w14:paraId="2E5F306F" w14:textId="4882BD1F" w:rsidR="00474E8B" w:rsidRPr="00474E8B" w:rsidDel="00474E8B" w:rsidRDefault="00474E8B" w:rsidP="00474E8B">
            <w:pPr>
              <w:widowControl/>
              <w:jc w:val="right"/>
              <w:rPr>
                <w:del w:id="1163" w:author="Amy Rosebrough" w:date="2022-12-14T14:59:00Z"/>
                <w:rFonts w:ascii="Arial" w:eastAsia="Times New Roman" w:hAnsi="Arial" w:cs="Arial"/>
                <w:sz w:val="20"/>
                <w:szCs w:val="20"/>
              </w:rPr>
            </w:pPr>
            <w:del w:id="1164" w:author="Amy Rosebrough" w:date="2022-12-14T14:59:00Z">
              <w:r w:rsidRPr="00474E8B" w:rsidDel="00474E8B">
                <w:rPr>
                  <w:rFonts w:ascii="Arial" w:eastAsia="Times New Roman" w:hAnsi="Arial" w:cs="Arial"/>
                  <w:sz w:val="20"/>
                  <w:szCs w:val="20"/>
                </w:rPr>
                <w:delText>0.507</w:delText>
              </w:r>
            </w:del>
          </w:p>
        </w:tc>
        <w:tc>
          <w:tcPr>
            <w:tcW w:w="796" w:type="dxa"/>
            <w:tcBorders>
              <w:top w:val="nil"/>
              <w:left w:val="nil"/>
              <w:bottom w:val="nil"/>
              <w:right w:val="single" w:sz="4" w:space="0" w:color="auto"/>
            </w:tcBorders>
            <w:shd w:val="clear" w:color="auto" w:fill="auto"/>
            <w:noWrap/>
            <w:vAlign w:val="bottom"/>
            <w:hideMark/>
          </w:tcPr>
          <w:p w14:paraId="14D1DB28" w14:textId="7EE2D138" w:rsidR="00474E8B" w:rsidRPr="00474E8B" w:rsidDel="00474E8B" w:rsidRDefault="00474E8B" w:rsidP="00474E8B">
            <w:pPr>
              <w:widowControl/>
              <w:jc w:val="right"/>
              <w:rPr>
                <w:del w:id="1165" w:author="Amy Rosebrough" w:date="2022-12-14T14:59:00Z"/>
                <w:rFonts w:ascii="Arial" w:eastAsia="Times New Roman" w:hAnsi="Arial" w:cs="Arial"/>
                <w:sz w:val="20"/>
                <w:szCs w:val="20"/>
              </w:rPr>
            </w:pPr>
            <w:del w:id="1166" w:author="Amy Rosebrough" w:date="2022-12-14T14:59:00Z">
              <w:r w:rsidRPr="00474E8B" w:rsidDel="00474E8B">
                <w:rPr>
                  <w:rFonts w:ascii="Arial" w:eastAsia="Times New Roman" w:hAnsi="Arial" w:cs="Arial"/>
                  <w:sz w:val="20"/>
                  <w:szCs w:val="20"/>
                </w:rPr>
                <w:delText>0.475</w:delText>
              </w:r>
            </w:del>
          </w:p>
        </w:tc>
      </w:tr>
      <w:tr w:rsidR="00474E8B" w:rsidRPr="00474E8B" w:rsidDel="00474E8B" w14:paraId="738C1E60" w14:textId="190990A7" w:rsidTr="00474E8B">
        <w:trPr>
          <w:trHeight w:val="255"/>
          <w:del w:id="1167"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66E816AB" w14:textId="1DE29A23" w:rsidR="00474E8B" w:rsidRPr="00474E8B" w:rsidDel="00474E8B" w:rsidRDefault="00474E8B" w:rsidP="00474E8B">
            <w:pPr>
              <w:widowControl/>
              <w:jc w:val="center"/>
              <w:rPr>
                <w:del w:id="1168" w:author="Amy Rosebrough" w:date="2022-12-14T14:59:00Z"/>
                <w:rFonts w:ascii="Arial" w:eastAsia="Times New Roman" w:hAnsi="Arial" w:cs="Arial"/>
                <w:sz w:val="20"/>
                <w:szCs w:val="20"/>
              </w:rPr>
            </w:pPr>
            <w:del w:id="1169" w:author="Amy Rosebrough" w:date="2022-12-14T14:59:00Z">
              <w:r w:rsidRPr="00474E8B" w:rsidDel="00474E8B">
                <w:rPr>
                  <w:rFonts w:ascii="Arial" w:eastAsia="Times New Roman" w:hAnsi="Arial" w:cs="Arial"/>
                  <w:sz w:val="20"/>
                  <w:szCs w:val="20"/>
                </w:rPr>
                <w:delText>8.5</w:delText>
              </w:r>
            </w:del>
          </w:p>
        </w:tc>
        <w:tc>
          <w:tcPr>
            <w:tcW w:w="717" w:type="dxa"/>
            <w:tcBorders>
              <w:top w:val="nil"/>
              <w:left w:val="nil"/>
              <w:bottom w:val="nil"/>
              <w:right w:val="nil"/>
            </w:tcBorders>
            <w:shd w:val="clear" w:color="auto" w:fill="auto"/>
            <w:noWrap/>
            <w:vAlign w:val="bottom"/>
            <w:hideMark/>
          </w:tcPr>
          <w:p w14:paraId="70BA8A64" w14:textId="474F4D5D" w:rsidR="00474E8B" w:rsidRPr="00474E8B" w:rsidDel="00474E8B" w:rsidRDefault="00474E8B" w:rsidP="00474E8B">
            <w:pPr>
              <w:widowControl/>
              <w:jc w:val="right"/>
              <w:rPr>
                <w:del w:id="1170" w:author="Amy Rosebrough" w:date="2022-12-14T14:59:00Z"/>
                <w:rFonts w:ascii="Arial" w:eastAsia="Times New Roman" w:hAnsi="Arial" w:cs="Arial"/>
                <w:sz w:val="20"/>
                <w:szCs w:val="20"/>
              </w:rPr>
            </w:pPr>
            <w:del w:id="1171" w:author="Amy Rosebrough" w:date="2022-12-14T14:59:00Z">
              <w:r w:rsidRPr="00474E8B" w:rsidDel="00474E8B">
                <w:rPr>
                  <w:rFonts w:ascii="Arial" w:eastAsia="Times New Roman" w:hAnsi="Arial" w:cs="Arial"/>
                  <w:sz w:val="20"/>
                  <w:szCs w:val="20"/>
                </w:rPr>
                <w:delText>1.09</w:delText>
              </w:r>
            </w:del>
          </w:p>
        </w:tc>
        <w:tc>
          <w:tcPr>
            <w:tcW w:w="717" w:type="dxa"/>
            <w:tcBorders>
              <w:top w:val="nil"/>
              <w:left w:val="nil"/>
              <w:bottom w:val="nil"/>
              <w:right w:val="nil"/>
            </w:tcBorders>
            <w:shd w:val="clear" w:color="auto" w:fill="auto"/>
            <w:noWrap/>
            <w:vAlign w:val="bottom"/>
            <w:hideMark/>
          </w:tcPr>
          <w:p w14:paraId="3F5C0A3A" w14:textId="69FA83FC" w:rsidR="00474E8B" w:rsidRPr="00474E8B" w:rsidDel="00474E8B" w:rsidRDefault="00474E8B" w:rsidP="00474E8B">
            <w:pPr>
              <w:widowControl/>
              <w:jc w:val="right"/>
              <w:rPr>
                <w:del w:id="1172" w:author="Amy Rosebrough" w:date="2022-12-14T14:59:00Z"/>
                <w:rFonts w:ascii="Arial" w:eastAsia="Times New Roman" w:hAnsi="Arial" w:cs="Arial"/>
                <w:sz w:val="20"/>
                <w:szCs w:val="20"/>
              </w:rPr>
            </w:pPr>
            <w:del w:id="1173" w:author="Amy Rosebrough" w:date="2022-12-14T14:59:00Z">
              <w:r w:rsidRPr="00474E8B" w:rsidDel="00474E8B">
                <w:rPr>
                  <w:rFonts w:ascii="Arial" w:eastAsia="Times New Roman" w:hAnsi="Arial" w:cs="Arial"/>
                  <w:sz w:val="20"/>
                  <w:szCs w:val="20"/>
                </w:rPr>
                <w:delText>1.09</w:delText>
              </w:r>
            </w:del>
          </w:p>
        </w:tc>
        <w:tc>
          <w:tcPr>
            <w:tcW w:w="717" w:type="dxa"/>
            <w:tcBorders>
              <w:top w:val="nil"/>
              <w:left w:val="nil"/>
              <w:bottom w:val="nil"/>
              <w:right w:val="nil"/>
            </w:tcBorders>
            <w:shd w:val="clear" w:color="auto" w:fill="auto"/>
            <w:noWrap/>
            <w:vAlign w:val="bottom"/>
            <w:hideMark/>
          </w:tcPr>
          <w:p w14:paraId="49011C20" w14:textId="67FD6B90" w:rsidR="00474E8B" w:rsidRPr="00474E8B" w:rsidDel="00474E8B" w:rsidRDefault="00474E8B" w:rsidP="00474E8B">
            <w:pPr>
              <w:widowControl/>
              <w:jc w:val="right"/>
              <w:rPr>
                <w:del w:id="1174" w:author="Amy Rosebrough" w:date="2022-12-14T14:59:00Z"/>
                <w:rFonts w:ascii="Arial" w:eastAsia="Times New Roman" w:hAnsi="Arial" w:cs="Arial"/>
                <w:sz w:val="20"/>
                <w:szCs w:val="20"/>
              </w:rPr>
            </w:pPr>
            <w:del w:id="1175" w:author="Amy Rosebrough" w:date="2022-12-14T14:59:00Z">
              <w:r w:rsidRPr="00474E8B" w:rsidDel="00474E8B">
                <w:rPr>
                  <w:rFonts w:ascii="Arial" w:eastAsia="Times New Roman" w:hAnsi="Arial" w:cs="Arial"/>
                  <w:sz w:val="20"/>
                  <w:szCs w:val="20"/>
                </w:rPr>
                <w:delText>1.06</w:delText>
              </w:r>
            </w:del>
          </w:p>
        </w:tc>
        <w:tc>
          <w:tcPr>
            <w:tcW w:w="717" w:type="dxa"/>
            <w:tcBorders>
              <w:top w:val="nil"/>
              <w:left w:val="nil"/>
              <w:bottom w:val="nil"/>
              <w:right w:val="nil"/>
            </w:tcBorders>
            <w:shd w:val="clear" w:color="auto" w:fill="auto"/>
            <w:noWrap/>
            <w:vAlign w:val="bottom"/>
            <w:hideMark/>
          </w:tcPr>
          <w:p w14:paraId="4AA0D549" w14:textId="27E04BD2" w:rsidR="00474E8B" w:rsidRPr="00474E8B" w:rsidDel="00474E8B" w:rsidRDefault="00474E8B" w:rsidP="00474E8B">
            <w:pPr>
              <w:widowControl/>
              <w:jc w:val="right"/>
              <w:rPr>
                <w:del w:id="1176" w:author="Amy Rosebrough" w:date="2022-12-14T14:59:00Z"/>
                <w:rFonts w:ascii="Arial" w:eastAsia="Times New Roman" w:hAnsi="Arial" w:cs="Arial"/>
                <w:sz w:val="20"/>
                <w:szCs w:val="20"/>
              </w:rPr>
            </w:pPr>
            <w:del w:id="1177" w:author="Amy Rosebrough" w:date="2022-12-14T14:59:00Z">
              <w:r w:rsidRPr="00474E8B" w:rsidDel="00474E8B">
                <w:rPr>
                  <w:rFonts w:ascii="Arial" w:eastAsia="Times New Roman" w:hAnsi="Arial" w:cs="Arial"/>
                  <w:sz w:val="20"/>
                  <w:szCs w:val="20"/>
                </w:rPr>
                <w:delText>0.990</w:delText>
              </w:r>
            </w:del>
          </w:p>
        </w:tc>
        <w:tc>
          <w:tcPr>
            <w:tcW w:w="717" w:type="dxa"/>
            <w:tcBorders>
              <w:top w:val="nil"/>
              <w:left w:val="nil"/>
              <w:bottom w:val="nil"/>
              <w:right w:val="nil"/>
            </w:tcBorders>
            <w:shd w:val="clear" w:color="auto" w:fill="auto"/>
            <w:noWrap/>
            <w:vAlign w:val="bottom"/>
            <w:hideMark/>
          </w:tcPr>
          <w:p w14:paraId="17232D4F" w14:textId="690E0717" w:rsidR="00474E8B" w:rsidRPr="00474E8B" w:rsidDel="00474E8B" w:rsidRDefault="00474E8B" w:rsidP="00474E8B">
            <w:pPr>
              <w:widowControl/>
              <w:jc w:val="right"/>
              <w:rPr>
                <w:del w:id="1178" w:author="Amy Rosebrough" w:date="2022-12-14T14:59:00Z"/>
                <w:rFonts w:ascii="Arial" w:eastAsia="Times New Roman" w:hAnsi="Arial" w:cs="Arial"/>
                <w:sz w:val="20"/>
                <w:szCs w:val="20"/>
              </w:rPr>
            </w:pPr>
            <w:del w:id="1179" w:author="Amy Rosebrough" w:date="2022-12-14T14:59:00Z">
              <w:r w:rsidRPr="00474E8B" w:rsidDel="00474E8B">
                <w:rPr>
                  <w:rFonts w:ascii="Arial" w:eastAsia="Times New Roman" w:hAnsi="Arial" w:cs="Arial"/>
                  <w:sz w:val="20"/>
                  <w:szCs w:val="20"/>
                </w:rPr>
                <w:delText>0.928</w:delText>
              </w:r>
            </w:del>
          </w:p>
        </w:tc>
        <w:tc>
          <w:tcPr>
            <w:tcW w:w="717" w:type="dxa"/>
            <w:tcBorders>
              <w:top w:val="nil"/>
              <w:left w:val="nil"/>
              <w:bottom w:val="nil"/>
              <w:right w:val="nil"/>
            </w:tcBorders>
            <w:shd w:val="clear" w:color="auto" w:fill="auto"/>
            <w:noWrap/>
            <w:vAlign w:val="bottom"/>
            <w:hideMark/>
          </w:tcPr>
          <w:p w14:paraId="3B8DF6BB" w14:textId="6D7BD38E" w:rsidR="00474E8B" w:rsidRPr="00474E8B" w:rsidDel="00474E8B" w:rsidRDefault="00474E8B" w:rsidP="00474E8B">
            <w:pPr>
              <w:widowControl/>
              <w:jc w:val="right"/>
              <w:rPr>
                <w:del w:id="1180" w:author="Amy Rosebrough" w:date="2022-12-14T14:59:00Z"/>
                <w:rFonts w:ascii="Arial" w:eastAsia="Times New Roman" w:hAnsi="Arial" w:cs="Arial"/>
                <w:sz w:val="20"/>
                <w:szCs w:val="20"/>
              </w:rPr>
            </w:pPr>
            <w:del w:id="1181" w:author="Amy Rosebrough" w:date="2022-12-14T14:59:00Z">
              <w:r w:rsidRPr="00474E8B" w:rsidDel="00474E8B">
                <w:rPr>
                  <w:rFonts w:ascii="Arial" w:eastAsia="Times New Roman" w:hAnsi="Arial" w:cs="Arial"/>
                  <w:sz w:val="20"/>
                  <w:szCs w:val="20"/>
                </w:rPr>
                <w:delText>0.870</w:delText>
              </w:r>
            </w:del>
          </w:p>
        </w:tc>
        <w:tc>
          <w:tcPr>
            <w:tcW w:w="717" w:type="dxa"/>
            <w:tcBorders>
              <w:top w:val="nil"/>
              <w:left w:val="nil"/>
              <w:bottom w:val="nil"/>
              <w:right w:val="nil"/>
            </w:tcBorders>
            <w:shd w:val="clear" w:color="auto" w:fill="auto"/>
            <w:noWrap/>
            <w:vAlign w:val="bottom"/>
            <w:hideMark/>
          </w:tcPr>
          <w:p w14:paraId="503F4544" w14:textId="5928E426" w:rsidR="00474E8B" w:rsidRPr="00474E8B" w:rsidDel="00474E8B" w:rsidRDefault="00474E8B" w:rsidP="00474E8B">
            <w:pPr>
              <w:widowControl/>
              <w:jc w:val="right"/>
              <w:rPr>
                <w:del w:id="1182" w:author="Amy Rosebrough" w:date="2022-12-14T14:59:00Z"/>
                <w:rFonts w:ascii="Arial" w:eastAsia="Times New Roman" w:hAnsi="Arial" w:cs="Arial"/>
                <w:sz w:val="20"/>
                <w:szCs w:val="20"/>
              </w:rPr>
            </w:pPr>
            <w:del w:id="1183" w:author="Amy Rosebrough" w:date="2022-12-14T14:59:00Z">
              <w:r w:rsidRPr="00474E8B" w:rsidDel="00474E8B">
                <w:rPr>
                  <w:rFonts w:ascii="Arial" w:eastAsia="Times New Roman" w:hAnsi="Arial" w:cs="Arial"/>
                  <w:sz w:val="20"/>
                  <w:szCs w:val="20"/>
                </w:rPr>
                <w:delText>0.816</w:delText>
              </w:r>
            </w:del>
          </w:p>
        </w:tc>
        <w:tc>
          <w:tcPr>
            <w:tcW w:w="717" w:type="dxa"/>
            <w:tcBorders>
              <w:top w:val="nil"/>
              <w:left w:val="nil"/>
              <w:bottom w:val="nil"/>
              <w:right w:val="nil"/>
            </w:tcBorders>
            <w:shd w:val="clear" w:color="auto" w:fill="auto"/>
            <w:noWrap/>
            <w:vAlign w:val="bottom"/>
            <w:hideMark/>
          </w:tcPr>
          <w:p w14:paraId="265119AC" w14:textId="009F5B59" w:rsidR="00474E8B" w:rsidRPr="00474E8B" w:rsidDel="00474E8B" w:rsidRDefault="00474E8B" w:rsidP="00474E8B">
            <w:pPr>
              <w:widowControl/>
              <w:jc w:val="right"/>
              <w:rPr>
                <w:del w:id="1184" w:author="Amy Rosebrough" w:date="2022-12-14T14:59:00Z"/>
                <w:rFonts w:ascii="Arial" w:eastAsia="Times New Roman" w:hAnsi="Arial" w:cs="Arial"/>
                <w:sz w:val="20"/>
                <w:szCs w:val="20"/>
              </w:rPr>
            </w:pPr>
            <w:del w:id="1185" w:author="Amy Rosebrough" w:date="2022-12-14T14:59:00Z">
              <w:r w:rsidRPr="00474E8B" w:rsidDel="00474E8B">
                <w:rPr>
                  <w:rFonts w:ascii="Arial" w:eastAsia="Times New Roman" w:hAnsi="Arial" w:cs="Arial"/>
                  <w:sz w:val="20"/>
                  <w:szCs w:val="20"/>
                </w:rPr>
                <w:delText>0.765</w:delText>
              </w:r>
            </w:del>
          </w:p>
        </w:tc>
        <w:tc>
          <w:tcPr>
            <w:tcW w:w="717" w:type="dxa"/>
            <w:tcBorders>
              <w:top w:val="nil"/>
              <w:left w:val="nil"/>
              <w:bottom w:val="nil"/>
              <w:right w:val="nil"/>
            </w:tcBorders>
            <w:shd w:val="clear" w:color="auto" w:fill="auto"/>
            <w:noWrap/>
            <w:vAlign w:val="bottom"/>
            <w:hideMark/>
          </w:tcPr>
          <w:p w14:paraId="10529868" w14:textId="592AB009" w:rsidR="00474E8B" w:rsidRPr="00474E8B" w:rsidDel="00474E8B" w:rsidRDefault="00474E8B" w:rsidP="00474E8B">
            <w:pPr>
              <w:widowControl/>
              <w:jc w:val="right"/>
              <w:rPr>
                <w:del w:id="1186" w:author="Amy Rosebrough" w:date="2022-12-14T14:59:00Z"/>
                <w:rFonts w:ascii="Arial" w:eastAsia="Times New Roman" w:hAnsi="Arial" w:cs="Arial"/>
                <w:sz w:val="20"/>
                <w:szCs w:val="20"/>
              </w:rPr>
            </w:pPr>
            <w:del w:id="1187" w:author="Amy Rosebrough" w:date="2022-12-14T14:59:00Z">
              <w:r w:rsidRPr="00474E8B" w:rsidDel="00474E8B">
                <w:rPr>
                  <w:rFonts w:ascii="Arial" w:eastAsia="Times New Roman" w:hAnsi="Arial" w:cs="Arial"/>
                  <w:sz w:val="20"/>
                  <w:szCs w:val="20"/>
                </w:rPr>
                <w:delText>0.717</w:delText>
              </w:r>
            </w:del>
          </w:p>
        </w:tc>
        <w:tc>
          <w:tcPr>
            <w:tcW w:w="717" w:type="dxa"/>
            <w:tcBorders>
              <w:top w:val="nil"/>
              <w:left w:val="nil"/>
              <w:bottom w:val="nil"/>
              <w:right w:val="nil"/>
            </w:tcBorders>
            <w:shd w:val="clear" w:color="auto" w:fill="auto"/>
            <w:noWrap/>
            <w:vAlign w:val="bottom"/>
            <w:hideMark/>
          </w:tcPr>
          <w:p w14:paraId="4BAD74BE" w14:textId="62BB29C5" w:rsidR="00474E8B" w:rsidRPr="00474E8B" w:rsidDel="00474E8B" w:rsidRDefault="00474E8B" w:rsidP="00474E8B">
            <w:pPr>
              <w:widowControl/>
              <w:jc w:val="right"/>
              <w:rPr>
                <w:del w:id="1188" w:author="Amy Rosebrough" w:date="2022-12-14T14:59:00Z"/>
                <w:rFonts w:ascii="Arial" w:eastAsia="Times New Roman" w:hAnsi="Arial" w:cs="Arial"/>
                <w:sz w:val="20"/>
                <w:szCs w:val="20"/>
              </w:rPr>
            </w:pPr>
            <w:del w:id="1189" w:author="Amy Rosebrough" w:date="2022-12-14T14:59:00Z">
              <w:r w:rsidRPr="00474E8B" w:rsidDel="00474E8B">
                <w:rPr>
                  <w:rFonts w:ascii="Arial" w:eastAsia="Times New Roman" w:hAnsi="Arial" w:cs="Arial"/>
                  <w:sz w:val="20"/>
                  <w:szCs w:val="20"/>
                </w:rPr>
                <w:delText>0.672</w:delText>
              </w:r>
            </w:del>
          </w:p>
        </w:tc>
        <w:tc>
          <w:tcPr>
            <w:tcW w:w="717" w:type="dxa"/>
            <w:tcBorders>
              <w:top w:val="nil"/>
              <w:left w:val="nil"/>
              <w:bottom w:val="nil"/>
              <w:right w:val="nil"/>
            </w:tcBorders>
            <w:shd w:val="clear" w:color="auto" w:fill="auto"/>
            <w:noWrap/>
            <w:vAlign w:val="bottom"/>
            <w:hideMark/>
          </w:tcPr>
          <w:p w14:paraId="5864883F" w14:textId="117925EA" w:rsidR="00474E8B" w:rsidRPr="00474E8B" w:rsidDel="00474E8B" w:rsidRDefault="00474E8B" w:rsidP="00474E8B">
            <w:pPr>
              <w:widowControl/>
              <w:jc w:val="right"/>
              <w:rPr>
                <w:del w:id="1190" w:author="Amy Rosebrough" w:date="2022-12-14T14:59:00Z"/>
                <w:rFonts w:ascii="Arial" w:eastAsia="Times New Roman" w:hAnsi="Arial" w:cs="Arial"/>
                <w:sz w:val="20"/>
                <w:szCs w:val="20"/>
              </w:rPr>
            </w:pPr>
            <w:del w:id="1191" w:author="Amy Rosebrough" w:date="2022-12-14T14:59:00Z">
              <w:r w:rsidRPr="00474E8B" w:rsidDel="00474E8B">
                <w:rPr>
                  <w:rFonts w:ascii="Arial" w:eastAsia="Times New Roman" w:hAnsi="Arial" w:cs="Arial"/>
                  <w:sz w:val="20"/>
                  <w:szCs w:val="20"/>
                </w:rPr>
                <w:delText>0.630</w:delText>
              </w:r>
            </w:del>
          </w:p>
        </w:tc>
        <w:tc>
          <w:tcPr>
            <w:tcW w:w="717" w:type="dxa"/>
            <w:tcBorders>
              <w:top w:val="nil"/>
              <w:left w:val="nil"/>
              <w:bottom w:val="nil"/>
              <w:right w:val="nil"/>
            </w:tcBorders>
            <w:shd w:val="clear" w:color="auto" w:fill="auto"/>
            <w:noWrap/>
            <w:vAlign w:val="bottom"/>
            <w:hideMark/>
          </w:tcPr>
          <w:p w14:paraId="23CBAFF5" w14:textId="58F78593" w:rsidR="00474E8B" w:rsidRPr="00474E8B" w:rsidDel="00474E8B" w:rsidRDefault="00474E8B" w:rsidP="00474E8B">
            <w:pPr>
              <w:widowControl/>
              <w:jc w:val="right"/>
              <w:rPr>
                <w:del w:id="1192" w:author="Amy Rosebrough" w:date="2022-12-14T14:59:00Z"/>
                <w:rFonts w:ascii="Arial" w:eastAsia="Times New Roman" w:hAnsi="Arial" w:cs="Arial"/>
                <w:sz w:val="20"/>
                <w:szCs w:val="20"/>
              </w:rPr>
            </w:pPr>
            <w:del w:id="1193" w:author="Amy Rosebrough" w:date="2022-12-14T14:59:00Z">
              <w:r w:rsidRPr="00474E8B" w:rsidDel="00474E8B">
                <w:rPr>
                  <w:rFonts w:ascii="Arial" w:eastAsia="Times New Roman" w:hAnsi="Arial" w:cs="Arial"/>
                  <w:sz w:val="20"/>
                  <w:szCs w:val="20"/>
                </w:rPr>
                <w:delText>0.591</w:delText>
              </w:r>
            </w:del>
          </w:p>
        </w:tc>
        <w:tc>
          <w:tcPr>
            <w:tcW w:w="717" w:type="dxa"/>
            <w:tcBorders>
              <w:top w:val="nil"/>
              <w:left w:val="nil"/>
              <w:bottom w:val="nil"/>
              <w:right w:val="nil"/>
            </w:tcBorders>
            <w:shd w:val="clear" w:color="auto" w:fill="auto"/>
            <w:noWrap/>
            <w:vAlign w:val="bottom"/>
            <w:hideMark/>
          </w:tcPr>
          <w:p w14:paraId="582A0007" w14:textId="7A539C4A" w:rsidR="00474E8B" w:rsidRPr="00474E8B" w:rsidDel="00474E8B" w:rsidRDefault="00474E8B" w:rsidP="00474E8B">
            <w:pPr>
              <w:widowControl/>
              <w:jc w:val="right"/>
              <w:rPr>
                <w:del w:id="1194" w:author="Amy Rosebrough" w:date="2022-12-14T14:59:00Z"/>
                <w:rFonts w:ascii="Arial" w:eastAsia="Times New Roman" w:hAnsi="Arial" w:cs="Arial"/>
                <w:sz w:val="20"/>
                <w:szCs w:val="20"/>
              </w:rPr>
            </w:pPr>
            <w:del w:id="1195" w:author="Amy Rosebrough" w:date="2022-12-14T14:59:00Z">
              <w:r w:rsidRPr="00474E8B" w:rsidDel="00474E8B">
                <w:rPr>
                  <w:rFonts w:ascii="Arial" w:eastAsia="Times New Roman" w:hAnsi="Arial" w:cs="Arial"/>
                  <w:sz w:val="20"/>
                  <w:szCs w:val="20"/>
                </w:rPr>
                <w:delText>0.554</w:delText>
              </w:r>
            </w:del>
          </w:p>
        </w:tc>
        <w:tc>
          <w:tcPr>
            <w:tcW w:w="717" w:type="dxa"/>
            <w:tcBorders>
              <w:top w:val="nil"/>
              <w:left w:val="nil"/>
              <w:bottom w:val="nil"/>
              <w:right w:val="nil"/>
            </w:tcBorders>
            <w:shd w:val="clear" w:color="auto" w:fill="auto"/>
            <w:noWrap/>
            <w:vAlign w:val="bottom"/>
            <w:hideMark/>
          </w:tcPr>
          <w:p w14:paraId="5E4FE4F5" w14:textId="311A2895" w:rsidR="00474E8B" w:rsidRPr="00474E8B" w:rsidDel="00474E8B" w:rsidRDefault="00474E8B" w:rsidP="00474E8B">
            <w:pPr>
              <w:widowControl/>
              <w:jc w:val="right"/>
              <w:rPr>
                <w:del w:id="1196" w:author="Amy Rosebrough" w:date="2022-12-14T14:59:00Z"/>
                <w:rFonts w:ascii="Arial" w:eastAsia="Times New Roman" w:hAnsi="Arial" w:cs="Arial"/>
                <w:sz w:val="20"/>
                <w:szCs w:val="20"/>
              </w:rPr>
            </w:pPr>
            <w:del w:id="1197" w:author="Amy Rosebrough" w:date="2022-12-14T14:59:00Z">
              <w:r w:rsidRPr="00474E8B" w:rsidDel="00474E8B">
                <w:rPr>
                  <w:rFonts w:ascii="Arial" w:eastAsia="Times New Roman" w:hAnsi="Arial" w:cs="Arial"/>
                  <w:sz w:val="20"/>
                  <w:szCs w:val="20"/>
                </w:rPr>
                <w:delText>0.520</w:delText>
              </w:r>
            </w:del>
          </w:p>
        </w:tc>
        <w:tc>
          <w:tcPr>
            <w:tcW w:w="717" w:type="dxa"/>
            <w:tcBorders>
              <w:top w:val="nil"/>
              <w:left w:val="nil"/>
              <w:bottom w:val="nil"/>
              <w:right w:val="nil"/>
            </w:tcBorders>
            <w:shd w:val="clear" w:color="auto" w:fill="auto"/>
            <w:noWrap/>
            <w:vAlign w:val="bottom"/>
            <w:hideMark/>
          </w:tcPr>
          <w:p w14:paraId="3A0F71BB" w14:textId="6525F7D9" w:rsidR="00474E8B" w:rsidRPr="00474E8B" w:rsidDel="00474E8B" w:rsidRDefault="00474E8B" w:rsidP="00474E8B">
            <w:pPr>
              <w:widowControl/>
              <w:jc w:val="right"/>
              <w:rPr>
                <w:del w:id="1198" w:author="Amy Rosebrough" w:date="2022-12-14T14:59:00Z"/>
                <w:rFonts w:ascii="Arial" w:eastAsia="Times New Roman" w:hAnsi="Arial" w:cs="Arial"/>
                <w:sz w:val="20"/>
                <w:szCs w:val="20"/>
              </w:rPr>
            </w:pPr>
            <w:del w:id="1199" w:author="Amy Rosebrough" w:date="2022-12-14T14:59:00Z">
              <w:r w:rsidRPr="00474E8B" w:rsidDel="00474E8B">
                <w:rPr>
                  <w:rFonts w:ascii="Arial" w:eastAsia="Times New Roman" w:hAnsi="Arial" w:cs="Arial"/>
                  <w:sz w:val="20"/>
                  <w:szCs w:val="20"/>
                </w:rPr>
                <w:delText>0.487</w:delText>
              </w:r>
            </w:del>
          </w:p>
        </w:tc>
        <w:tc>
          <w:tcPr>
            <w:tcW w:w="717" w:type="dxa"/>
            <w:tcBorders>
              <w:top w:val="nil"/>
              <w:left w:val="nil"/>
              <w:bottom w:val="nil"/>
              <w:right w:val="nil"/>
            </w:tcBorders>
            <w:shd w:val="clear" w:color="auto" w:fill="auto"/>
            <w:noWrap/>
            <w:vAlign w:val="bottom"/>
            <w:hideMark/>
          </w:tcPr>
          <w:p w14:paraId="7D8AEDE5" w14:textId="76F57125" w:rsidR="00474E8B" w:rsidRPr="00474E8B" w:rsidDel="00474E8B" w:rsidRDefault="00474E8B" w:rsidP="00474E8B">
            <w:pPr>
              <w:widowControl/>
              <w:jc w:val="right"/>
              <w:rPr>
                <w:del w:id="1200" w:author="Amy Rosebrough" w:date="2022-12-14T14:59:00Z"/>
                <w:rFonts w:ascii="Arial" w:eastAsia="Times New Roman" w:hAnsi="Arial" w:cs="Arial"/>
                <w:sz w:val="20"/>
                <w:szCs w:val="20"/>
              </w:rPr>
            </w:pPr>
            <w:del w:id="1201" w:author="Amy Rosebrough" w:date="2022-12-14T14:59:00Z">
              <w:r w:rsidRPr="00474E8B" w:rsidDel="00474E8B">
                <w:rPr>
                  <w:rFonts w:ascii="Arial" w:eastAsia="Times New Roman" w:hAnsi="Arial" w:cs="Arial"/>
                  <w:sz w:val="20"/>
                  <w:szCs w:val="20"/>
                </w:rPr>
                <w:delText>0.457</w:delText>
              </w:r>
            </w:del>
          </w:p>
        </w:tc>
        <w:tc>
          <w:tcPr>
            <w:tcW w:w="717" w:type="dxa"/>
            <w:tcBorders>
              <w:top w:val="nil"/>
              <w:left w:val="nil"/>
              <w:bottom w:val="nil"/>
              <w:right w:val="nil"/>
            </w:tcBorders>
            <w:shd w:val="clear" w:color="auto" w:fill="auto"/>
            <w:noWrap/>
            <w:vAlign w:val="bottom"/>
            <w:hideMark/>
          </w:tcPr>
          <w:p w14:paraId="55D557A9" w14:textId="1C8139DD" w:rsidR="00474E8B" w:rsidRPr="00474E8B" w:rsidDel="00474E8B" w:rsidRDefault="00474E8B" w:rsidP="00474E8B">
            <w:pPr>
              <w:widowControl/>
              <w:jc w:val="right"/>
              <w:rPr>
                <w:del w:id="1202" w:author="Amy Rosebrough" w:date="2022-12-14T14:59:00Z"/>
                <w:rFonts w:ascii="Arial" w:eastAsia="Times New Roman" w:hAnsi="Arial" w:cs="Arial"/>
                <w:sz w:val="20"/>
                <w:szCs w:val="20"/>
              </w:rPr>
            </w:pPr>
            <w:del w:id="1203" w:author="Amy Rosebrough" w:date="2022-12-14T14:59:00Z">
              <w:r w:rsidRPr="00474E8B" w:rsidDel="00474E8B">
                <w:rPr>
                  <w:rFonts w:ascii="Arial" w:eastAsia="Times New Roman" w:hAnsi="Arial" w:cs="Arial"/>
                  <w:sz w:val="20"/>
                  <w:szCs w:val="20"/>
                </w:rPr>
                <w:delText>0.428</w:delText>
              </w:r>
            </w:del>
          </w:p>
        </w:tc>
        <w:tc>
          <w:tcPr>
            <w:tcW w:w="796" w:type="dxa"/>
            <w:tcBorders>
              <w:top w:val="nil"/>
              <w:left w:val="nil"/>
              <w:bottom w:val="nil"/>
              <w:right w:val="single" w:sz="4" w:space="0" w:color="auto"/>
            </w:tcBorders>
            <w:shd w:val="clear" w:color="auto" w:fill="auto"/>
            <w:noWrap/>
            <w:vAlign w:val="bottom"/>
            <w:hideMark/>
          </w:tcPr>
          <w:p w14:paraId="7490D6C4" w14:textId="17685820" w:rsidR="00474E8B" w:rsidRPr="00474E8B" w:rsidDel="00474E8B" w:rsidRDefault="00474E8B" w:rsidP="00474E8B">
            <w:pPr>
              <w:widowControl/>
              <w:jc w:val="right"/>
              <w:rPr>
                <w:del w:id="1204" w:author="Amy Rosebrough" w:date="2022-12-14T14:59:00Z"/>
                <w:rFonts w:ascii="Arial" w:eastAsia="Times New Roman" w:hAnsi="Arial" w:cs="Arial"/>
                <w:sz w:val="20"/>
                <w:szCs w:val="20"/>
              </w:rPr>
            </w:pPr>
            <w:del w:id="1205" w:author="Amy Rosebrough" w:date="2022-12-14T14:59:00Z">
              <w:r w:rsidRPr="00474E8B" w:rsidDel="00474E8B">
                <w:rPr>
                  <w:rFonts w:ascii="Arial" w:eastAsia="Times New Roman" w:hAnsi="Arial" w:cs="Arial"/>
                  <w:sz w:val="20"/>
                  <w:szCs w:val="20"/>
                </w:rPr>
                <w:delText>0.401</w:delText>
              </w:r>
            </w:del>
          </w:p>
        </w:tc>
      </w:tr>
      <w:tr w:rsidR="00474E8B" w:rsidRPr="00474E8B" w:rsidDel="00474E8B" w14:paraId="12EE0E28" w14:textId="55C9BDE6" w:rsidTr="00474E8B">
        <w:trPr>
          <w:trHeight w:val="255"/>
          <w:del w:id="1206"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61764EC5" w14:textId="3D624F01" w:rsidR="00474E8B" w:rsidRPr="00474E8B" w:rsidDel="00474E8B" w:rsidRDefault="00474E8B" w:rsidP="00474E8B">
            <w:pPr>
              <w:widowControl/>
              <w:jc w:val="center"/>
              <w:rPr>
                <w:del w:id="1207" w:author="Amy Rosebrough" w:date="2022-12-14T14:59:00Z"/>
                <w:rFonts w:ascii="Arial" w:eastAsia="Times New Roman" w:hAnsi="Arial" w:cs="Arial"/>
                <w:sz w:val="20"/>
                <w:szCs w:val="20"/>
              </w:rPr>
            </w:pPr>
            <w:del w:id="1208" w:author="Amy Rosebrough" w:date="2022-12-14T14:59:00Z">
              <w:r w:rsidRPr="00474E8B" w:rsidDel="00474E8B">
                <w:rPr>
                  <w:rFonts w:ascii="Arial" w:eastAsia="Times New Roman" w:hAnsi="Arial" w:cs="Arial"/>
                  <w:sz w:val="20"/>
                  <w:szCs w:val="20"/>
                </w:rPr>
                <w:delText>8.6</w:delText>
              </w:r>
            </w:del>
          </w:p>
        </w:tc>
        <w:tc>
          <w:tcPr>
            <w:tcW w:w="717" w:type="dxa"/>
            <w:tcBorders>
              <w:top w:val="nil"/>
              <w:left w:val="nil"/>
              <w:bottom w:val="nil"/>
              <w:right w:val="nil"/>
            </w:tcBorders>
            <w:shd w:val="clear" w:color="auto" w:fill="auto"/>
            <w:noWrap/>
            <w:vAlign w:val="bottom"/>
            <w:hideMark/>
          </w:tcPr>
          <w:p w14:paraId="12B8CC30" w14:textId="1478E1C1" w:rsidR="00474E8B" w:rsidRPr="00474E8B" w:rsidDel="00474E8B" w:rsidRDefault="00474E8B" w:rsidP="00474E8B">
            <w:pPr>
              <w:widowControl/>
              <w:jc w:val="right"/>
              <w:rPr>
                <w:del w:id="1209" w:author="Amy Rosebrough" w:date="2022-12-14T14:59:00Z"/>
                <w:rFonts w:ascii="Arial" w:eastAsia="Times New Roman" w:hAnsi="Arial" w:cs="Arial"/>
                <w:sz w:val="20"/>
                <w:szCs w:val="20"/>
              </w:rPr>
            </w:pPr>
            <w:del w:id="1210" w:author="Amy Rosebrough" w:date="2022-12-14T14:59:00Z">
              <w:r w:rsidRPr="00474E8B" w:rsidDel="00474E8B">
                <w:rPr>
                  <w:rFonts w:ascii="Arial" w:eastAsia="Times New Roman" w:hAnsi="Arial" w:cs="Arial"/>
                  <w:sz w:val="20"/>
                  <w:szCs w:val="20"/>
                </w:rPr>
                <w:delText>0.920</w:delText>
              </w:r>
            </w:del>
          </w:p>
        </w:tc>
        <w:tc>
          <w:tcPr>
            <w:tcW w:w="717" w:type="dxa"/>
            <w:tcBorders>
              <w:top w:val="nil"/>
              <w:left w:val="nil"/>
              <w:bottom w:val="nil"/>
              <w:right w:val="nil"/>
            </w:tcBorders>
            <w:shd w:val="clear" w:color="auto" w:fill="auto"/>
            <w:noWrap/>
            <w:vAlign w:val="bottom"/>
            <w:hideMark/>
          </w:tcPr>
          <w:p w14:paraId="567E0123" w14:textId="59AABE74" w:rsidR="00474E8B" w:rsidRPr="00474E8B" w:rsidDel="00474E8B" w:rsidRDefault="00474E8B" w:rsidP="00474E8B">
            <w:pPr>
              <w:widowControl/>
              <w:jc w:val="right"/>
              <w:rPr>
                <w:del w:id="1211" w:author="Amy Rosebrough" w:date="2022-12-14T14:59:00Z"/>
                <w:rFonts w:ascii="Arial" w:eastAsia="Times New Roman" w:hAnsi="Arial" w:cs="Arial"/>
                <w:sz w:val="20"/>
                <w:szCs w:val="20"/>
              </w:rPr>
            </w:pPr>
            <w:del w:id="1212" w:author="Amy Rosebrough" w:date="2022-12-14T14:59:00Z">
              <w:r w:rsidRPr="00474E8B" w:rsidDel="00474E8B">
                <w:rPr>
                  <w:rFonts w:ascii="Arial" w:eastAsia="Times New Roman" w:hAnsi="Arial" w:cs="Arial"/>
                  <w:sz w:val="20"/>
                  <w:szCs w:val="20"/>
                </w:rPr>
                <w:delText>0.920</w:delText>
              </w:r>
            </w:del>
          </w:p>
        </w:tc>
        <w:tc>
          <w:tcPr>
            <w:tcW w:w="717" w:type="dxa"/>
            <w:tcBorders>
              <w:top w:val="nil"/>
              <w:left w:val="nil"/>
              <w:bottom w:val="nil"/>
              <w:right w:val="nil"/>
            </w:tcBorders>
            <w:shd w:val="clear" w:color="auto" w:fill="auto"/>
            <w:noWrap/>
            <w:vAlign w:val="bottom"/>
            <w:hideMark/>
          </w:tcPr>
          <w:p w14:paraId="3AFE824B" w14:textId="2B4A7494" w:rsidR="00474E8B" w:rsidRPr="00474E8B" w:rsidDel="00474E8B" w:rsidRDefault="00474E8B" w:rsidP="00474E8B">
            <w:pPr>
              <w:widowControl/>
              <w:jc w:val="right"/>
              <w:rPr>
                <w:del w:id="1213" w:author="Amy Rosebrough" w:date="2022-12-14T14:59:00Z"/>
                <w:rFonts w:ascii="Arial" w:eastAsia="Times New Roman" w:hAnsi="Arial" w:cs="Arial"/>
                <w:sz w:val="20"/>
                <w:szCs w:val="20"/>
              </w:rPr>
            </w:pPr>
            <w:del w:id="1214" w:author="Amy Rosebrough" w:date="2022-12-14T14:59:00Z">
              <w:r w:rsidRPr="00474E8B" w:rsidDel="00474E8B">
                <w:rPr>
                  <w:rFonts w:ascii="Arial" w:eastAsia="Times New Roman" w:hAnsi="Arial" w:cs="Arial"/>
                  <w:sz w:val="20"/>
                  <w:szCs w:val="20"/>
                </w:rPr>
                <w:delText>0.892</w:delText>
              </w:r>
            </w:del>
          </w:p>
        </w:tc>
        <w:tc>
          <w:tcPr>
            <w:tcW w:w="717" w:type="dxa"/>
            <w:tcBorders>
              <w:top w:val="nil"/>
              <w:left w:val="nil"/>
              <w:bottom w:val="nil"/>
              <w:right w:val="nil"/>
            </w:tcBorders>
            <w:shd w:val="clear" w:color="auto" w:fill="auto"/>
            <w:noWrap/>
            <w:vAlign w:val="bottom"/>
            <w:hideMark/>
          </w:tcPr>
          <w:p w14:paraId="50D94446" w14:textId="29010201" w:rsidR="00474E8B" w:rsidRPr="00474E8B" w:rsidDel="00474E8B" w:rsidRDefault="00474E8B" w:rsidP="00474E8B">
            <w:pPr>
              <w:widowControl/>
              <w:jc w:val="right"/>
              <w:rPr>
                <w:del w:id="1215" w:author="Amy Rosebrough" w:date="2022-12-14T14:59:00Z"/>
                <w:rFonts w:ascii="Arial" w:eastAsia="Times New Roman" w:hAnsi="Arial" w:cs="Arial"/>
                <w:sz w:val="20"/>
                <w:szCs w:val="20"/>
              </w:rPr>
            </w:pPr>
            <w:del w:id="1216" w:author="Amy Rosebrough" w:date="2022-12-14T14:59:00Z">
              <w:r w:rsidRPr="00474E8B" w:rsidDel="00474E8B">
                <w:rPr>
                  <w:rFonts w:ascii="Arial" w:eastAsia="Times New Roman" w:hAnsi="Arial" w:cs="Arial"/>
                  <w:sz w:val="20"/>
                  <w:szCs w:val="20"/>
                </w:rPr>
                <w:delText>0.836</w:delText>
              </w:r>
            </w:del>
          </w:p>
        </w:tc>
        <w:tc>
          <w:tcPr>
            <w:tcW w:w="717" w:type="dxa"/>
            <w:tcBorders>
              <w:top w:val="nil"/>
              <w:left w:val="nil"/>
              <w:bottom w:val="nil"/>
              <w:right w:val="nil"/>
            </w:tcBorders>
            <w:shd w:val="clear" w:color="auto" w:fill="auto"/>
            <w:noWrap/>
            <w:vAlign w:val="bottom"/>
            <w:hideMark/>
          </w:tcPr>
          <w:p w14:paraId="3A1D00C8" w14:textId="45F36989" w:rsidR="00474E8B" w:rsidRPr="00474E8B" w:rsidDel="00474E8B" w:rsidRDefault="00474E8B" w:rsidP="00474E8B">
            <w:pPr>
              <w:widowControl/>
              <w:jc w:val="right"/>
              <w:rPr>
                <w:del w:id="1217" w:author="Amy Rosebrough" w:date="2022-12-14T14:59:00Z"/>
                <w:rFonts w:ascii="Arial" w:eastAsia="Times New Roman" w:hAnsi="Arial" w:cs="Arial"/>
                <w:sz w:val="20"/>
                <w:szCs w:val="20"/>
              </w:rPr>
            </w:pPr>
            <w:del w:id="1218" w:author="Amy Rosebrough" w:date="2022-12-14T14:59:00Z">
              <w:r w:rsidRPr="00474E8B" w:rsidDel="00474E8B">
                <w:rPr>
                  <w:rFonts w:ascii="Arial" w:eastAsia="Times New Roman" w:hAnsi="Arial" w:cs="Arial"/>
                  <w:sz w:val="20"/>
                  <w:szCs w:val="20"/>
                </w:rPr>
                <w:delText>0.784</w:delText>
              </w:r>
            </w:del>
          </w:p>
        </w:tc>
        <w:tc>
          <w:tcPr>
            <w:tcW w:w="717" w:type="dxa"/>
            <w:tcBorders>
              <w:top w:val="nil"/>
              <w:left w:val="nil"/>
              <w:bottom w:val="nil"/>
              <w:right w:val="nil"/>
            </w:tcBorders>
            <w:shd w:val="clear" w:color="auto" w:fill="auto"/>
            <w:noWrap/>
            <w:vAlign w:val="bottom"/>
            <w:hideMark/>
          </w:tcPr>
          <w:p w14:paraId="05B3B9D9" w14:textId="6224A227" w:rsidR="00474E8B" w:rsidRPr="00474E8B" w:rsidDel="00474E8B" w:rsidRDefault="00474E8B" w:rsidP="00474E8B">
            <w:pPr>
              <w:widowControl/>
              <w:jc w:val="right"/>
              <w:rPr>
                <w:del w:id="1219" w:author="Amy Rosebrough" w:date="2022-12-14T14:59:00Z"/>
                <w:rFonts w:ascii="Arial" w:eastAsia="Times New Roman" w:hAnsi="Arial" w:cs="Arial"/>
                <w:sz w:val="20"/>
                <w:szCs w:val="20"/>
              </w:rPr>
            </w:pPr>
            <w:del w:id="1220" w:author="Amy Rosebrough" w:date="2022-12-14T14:59:00Z">
              <w:r w:rsidRPr="00474E8B" w:rsidDel="00474E8B">
                <w:rPr>
                  <w:rFonts w:ascii="Arial" w:eastAsia="Times New Roman" w:hAnsi="Arial" w:cs="Arial"/>
                  <w:sz w:val="20"/>
                  <w:szCs w:val="20"/>
                </w:rPr>
                <w:delText>0.735</w:delText>
              </w:r>
            </w:del>
          </w:p>
        </w:tc>
        <w:tc>
          <w:tcPr>
            <w:tcW w:w="717" w:type="dxa"/>
            <w:tcBorders>
              <w:top w:val="nil"/>
              <w:left w:val="nil"/>
              <w:bottom w:val="nil"/>
              <w:right w:val="nil"/>
            </w:tcBorders>
            <w:shd w:val="clear" w:color="auto" w:fill="auto"/>
            <w:noWrap/>
            <w:vAlign w:val="bottom"/>
            <w:hideMark/>
          </w:tcPr>
          <w:p w14:paraId="5AED6E5B" w14:textId="327559CF" w:rsidR="00474E8B" w:rsidRPr="00474E8B" w:rsidDel="00474E8B" w:rsidRDefault="00474E8B" w:rsidP="00474E8B">
            <w:pPr>
              <w:widowControl/>
              <w:jc w:val="right"/>
              <w:rPr>
                <w:del w:id="1221" w:author="Amy Rosebrough" w:date="2022-12-14T14:59:00Z"/>
                <w:rFonts w:ascii="Arial" w:eastAsia="Times New Roman" w:hAnsi="Arial" w:cs="Arial"/>
                <w:sz w:val="20"/>
                <w:szCs w:val="20"/>
              </w:rPr>
            </w:pPr>
            <w:del w:id="1222" w:author="Amy Rosebrough" w:date="2022-12-14T14:59:00Z">
              <w:r w:rsidRPr="00474E8B" w:rsidDel="00474E8B">
                <w:rPr>
                  <w:rFonts w:ascii="Arial" w:eastAsia="Times New Roman" w:hAnsi="Arial" w:cs="Arial"/>
                  <w:sz w:val="20"/>
                  <w:szCs w:val="20"/>
                </w:rPr>
                <w:delText>0.689</w:delText>
              </w:r>
            </w:del>
          </w:p>
        </w:tc>
        <w:tc>
          <w:tcPr>
            <w:tcW w:w="717" w:type="dxa"/>
            <w:tcBorders>
              <w:top w:val="nil"/>
              <w:left w:val="nil"/>
              <w:bottom w:val="nil"/>
              <w:right w:val="nil"/>
            </w:tcBorders>
            <w:shd w:val="clear" w:color="auto" w:fill="auto"/>
            <w:noWrap/>
            <w:vAlign w:val="bottom"/>
            <w:hideMark/>
          </w:tcPr>
          <w:p w14:paraId="61AF7F8F" w14:textId="24777ABD" w:rsidR="00474E8B" w:rsidRPr="00474E8B" w:rsidDel="00474E8B" w:rsidRDefault="00474E8B" w:rsidP="00474E8B">
            <w:pPr>
              <w:widowControl/>
              <w:jc w:val="right"/>
              <w:rPr>
                <w:del w:id="1223" w:author="Amy Rosebrough" w:date="2022-12-14T14:59:00Z"/>
                <w:rFonts w:ascii="Arial" w:eastAsia="Times New Roman" w:hAnsi="Arial" w:cs="Arial"/>
                <w:sz w:val="20"/>
                <w:szCs w:val="20"/>
              </w:rPr>
            </w:pPr>
            <w:del w:id="1224" w:author="Amy Rosebrough" w:date="2022-12-14T14:59:00Z">
              <w:r w:rsidRPr="00474E8B" w:rsidDel="00474E8B">
                <w:rPr>
                  <w:rFonts w:ascii="Arial" w:eastAsia="Times New Roman" w:hAnsi="Arial" w:cs="Arial"/>
                  <w:sz w:val="20"/>
                  <w:szCs w:val="20"/>
                </w:rPr>
                <w:delText>0.646</w:delText>
              </w:r>
            </w:del>
          </w:p>
        </w:tc>
        <w:tc>
          <w:tcPr>
            <w:tcW w:w="717" w:type="dxa"/>
            <w:tcBorders>
              <w:top w:val="nil"/>
              <w:left w:val="nil"/>
              <w:bottom w:val="nil"/>
              <w:right w:val="nil"/>
            </w:tcBorders>
            <w:shd w:val="clear" w:color="auto" w:fill="auto"/>
            <w:noWrap/>
            <w:vAlign w:val="bottom"/>
            <w:hideMark/>
          </w:tcPr>
          <w:p w14:paraId="24BD7D5F" w14:textId="6F9DE747" w:rsidR="00474E8B" w:rsidRPr="00474E8B" w:rsidDel="00474E8B" w:rsidRDefault="00474E8B" w:rsidP="00474E8B">
            <w:pPr>
              <w:widowControl/>
              <w:jc w:val="right"/>
              <w:rPr>
                <w:del w:id="1225" w:author="Amy Rosebrough" w:date="2022-12-14T14:59:00Z"/>
                <w:rFonts w:ascii="Arial" w:eastAsia="Times New Roman" w:hAnsi="Arial" w:cs="Arial"/>
                <w:sz w:val="20"/>
                <w:szCs w:val="20"/>
              </w:rPr>
            </w:pPr>
            <w:del w:id="1226" w:author="Amy Rosebrough" w:date="2022-12-14T14:59:00Z">
              <w:r w:rsidRPr="00474E8B" w:rsidDel="00474E8B">
                <w:rPr>
                  <w:rFonts w:ascii="Arial" w:eastAsia="Times New Roman" w:hAnsi="Arial" w:cs="Arial"/>
                  <w:sz w:val="20"/>
                  <w:szCs w:val="20"/>
                </w:rPr>
                <w:delText>0.606</w:delText>
              </w:r>
            </w:del>
          </w:p>
        </w:tc>
        <w:tc>
          <w:tcPr>
            <w:tcW w:w="717" w:type="dxa"/>
            <w:tcBorders>
              <w:top w:val="nil"/>
              <w:left w:val="nil"/>
              <w:bottom w:val="nil"/>
              <w:right w:val="nil"/>
            </w:tcBorders>
            <w:shd w:val="clear" w:color="auto" w:fill="auto"/>
            <w:noWrap/>
            <w:vAlign w:val="bottom"/>
            <w:hideMark/>
          </w:tcPr>
          <w:p w14:paraId="147F78FC" w14:textId="018F8045" w:rsidR="00474E8B" w:rsidRPr="00474E8B" w:rsidDel="00474E8B" w:rsidRDefault="00474E8B" w:rsidP="00474E8B">
            <w:pPr>
              <w:widowControl/>
              <w:jc w:val="right"/>
              <w:rPr>
                <w:del w:id="1227" w:author="Amy Rosebrough" w:date="2022-12-14T14:59:00Z"/>
                <w:rFonts w:ascii="Arial" w:eastAsia="Times New Roman" w:hAnsi="Arial" w:cs="Arial"/>
                <w:sz w:val="20"/>
                <w:szCs w:val="20"/>
              </w:rPr>
            </w:pPr>
            <w:del w:id="1228" w:author="Amy Rosebrough" w:date="2022-12-14T14:59:00Z">
              <w:r w:rsidRPr="00474E8B" w:rsidDel="00474E8B">
                <w:rPr>
                  <w:rFonts w:ascii="Arial" w:eastAsia="Times New Roman" w:hAnsi="Arial" w:cs="Arial"/>
                  <w:sz w:val="20"/>
                  <w:szCs w:val="20"/>
                </w:rPr>
                <w:delText>0.568</w:delText>
              </w:r>
            </w:del>
          </w:p>
        </w:tc>
        <w:tc>
          <w:tcPr>
            <w:tcW w:w="717" w:type="dxa"/>
            <w:tcBorders>
              <w:top w:val="nil"/>
              <w:left w:val="nil"/>
              <w:bottom w:val="nil"/>
              <w:right w:val="nil"/>
            </w:tcBorders>
            <w:shd w:val="clear" w:color="auto" w:fill="auto"/>
            <w:noWrap/>
            <w:vAlign w:val="bottom"/>
            <w:hideMark/>
          </w:tcPr>
          <w:p w14:paraId="79511C5B" w14:textId="0AF6935A" w:rsidR="00474E8B" w:rsidRPr="00474E8B" w:rsidDel="00474E8B" w:rsidRDefault="00474E8B" w:rsidP="00474E8B">
            <w:pPr>
              <w:widowControl/>
              <w:jc w:val="right"/>
              <w:rPr>
                <w:del w:id="1229" w:author="Amy Rosebrough" w:date="2022-12-14T14:59:00Z"/>
                <w:rFonts w:ascii="Arial" w:eastAsia="Times New Roman" w:hAnsi="Arial" w:cs="Arial"/>
                <w:sz w:val="20"/>
                <w:szCs w:val="20"/>
              </w:rPr>
            </w:pPr>
            <w:del w:id="1230" w:author="Amy Rosebrough" w:date="2022-12-14T14:59:00Z">
              <w:r w:rsidRPr="00474E8B" w:rsidDel="00474E8B">
                <w:rPr>
                  <w:rFonts w:ascii="Arial" w:eastAsia="Times New Roman" w:hAnsi="Arial" w:cs="Arial"/>
                  <w:sz w:val="20"/>
                  <w:szCs w:val="20"/>
                </w:rPr>
                <w:delText>0.532</w:delText>
              </w:r>
            </w:del>
          </w:p>
        </w:tc>
        <w:tc>
          <w:tcPr>
            <w:tcW w:w="717" w:type="dxa"/>
            <w:tcBorders>
              <w:top w:val="nil"/>
              <w:left w:val="nil"/>
              <w:bottom w:val="nil"/>
              <w:right w:val="nil"/>
            </w:tcBorders>
            <w:shd w:val="clear" w:color="auto" w:fill="auto"/>
            <w:noWrap/>
            <w:vAlign w:val="bottom"/>
            <w:hideMark/>
          </w:tcPr>
          <w:p w14:paraId="37B9D3D5" w14:textId="29D184EB" w:rsidR="00474E8B" w:rsidRPr="00474E8B" w:rsidDel="00474E8B" w:rsidRDefault="00474E8B" w:rsidP="00474E8B">
            <w:pPr>
              <w:widowControl/>
              <w:jc w:val="right"/>
              <w:rPr>
                <w:del w:id="1231" w:author="Amy Rosebrough" w:date="2022-12-14T14:59:00Z"/>
                <w:rFonts w:ascii="Arial" w:eastAsia="Times New Roman" w:hAnsi="Arial" w:cs="Arial"/>
                <w:sz w:val="20"/>
                <w:szCs w:val="20"/>
              </w:rPr>
            </w:pPr>
            <w:del w:id="1232" w:author="Amy Rosebrough" w:date="2022-12-14T14:59:00Z">
              <w:r w:rsidRPr="00474E8B" w:rsidDel="00474E8B">
                <w:rPr>
                  <w:rFonts w:ascii="Arial" w:eastAsia="Times New Roman" w:hAnsi="Arial" w:cs="Arial"/>
                  <w:sz w:val="20"/>
                  <w:szCs w:val="20"/>
                </w:rPr>
                <w:delText>0.499</w:delText>
              </w:r>
            </w:del>
          </w:p>
        </w:tc>
        <w:tc>
          <w:tcPr>
            <w:tcW w:w="717" w:type="dxa"/>
            <w:tcBorders>
              <w:top w:val="nil"/>
              <w:left w:val="nil"/>
              <w:bottom w:val="nil"/>
              <w:right w:val="nil"/>
            </w:tcBorders>
            <w:shd w:val="clear" w:color="auto" w:fill="auto"/>
            <w:noWrap/>
            <w:vAlign w:val="bottom"/>
            <w:hideMark/>
          </w:tcPr>
          <w:p w14:paraId="6F00671F" w14:textId="1970EF0F" w:rsidR="00474E8B" w:rsidRPr="00474E8B" w:rsidDel="00474E8B" w:rsidRDefault="00474E8B" w:rsidP="00474E8B">
            <w:pPr>
              <w:widowControl/>
              <w:jc w:val="right"/>
              <w:rPr>
                <w:del w:id="1233" w:author="Amy Rosebrough" w:date="2022-12-14T14:59:00Z"/>
                <w:rFonts w:ascii="Arial" w:eastAsia="Times New Roman" w:hAnsi="Arial" w:cs="Arial"/>
                <w:sz w:val="20"/>
                <w:szCs w:val="20"/>
              </w:rPr>
            </w:pPr>
            <w:del w:id="1234" w:author="Amy Rosebrough" w:date="2022-12-14T14:59:00Z">
              <w:r w:rsidRPr="00474E8B" w:rsidDel="00474E8B">
                <w:rPr>
                  <w:rFonts w:ascii="Arial" w:eastAsia="Times New Roman" w:hAnsi="Arial" w:cs="Arial"/>
                  <w:sz w:val="20"/>
                  <w:szCs w:val="20"/>
                </w:rPr>
                <w:delText>0.468</w:delText>
              </w:r>
            </w:del>
          </w:p>
        </w:tc>
        <w:tc>
          <w:tcPr>
            <w:tcW w:w="717" w:type="dxa"/>
            <w:tcBorders>
              <w:top w:val="nil"/>
              <w:left w:val="nil"/>
              <w:bottom w:val="nil"/>
              <w:right w:val="nil"/>
            </w:tcBorders>
            <w:shd w:val="clear" w:color="auto" w:fill="auto"/>
            <w:noWrap/>
            <w:vAlign w:val="bottom"/>
            <w:hideMark/>
          </w:tcPr>
          <w:p w14:paraId="7D80FACE" w14:textId="519AB2ED" w:rsidR="00474E8B" w:rsidRPr="00474E8B" w:rsidDel="00474E8B" w:rsidRDefault="00474E8B" w:rsidP="00474E8B">
            <w:pPr>
              <w:widowControl/>
              <w:jc w:val="right"/>
              <w:rPr>
                <w:del w:id="1235" w:author="Amy Rosebrough" w:date="2022-12-14T14:59:00Z"/>
                <w:rFonts w:ascii="Arial" w:eastAsia="Times New Roman" w:hAnsi="Arial" w:cs="Arial"/>
                <w:sz w:val="20"/>
                <w:szCs w:val="20"/>
              </w:rPr>
            </w:pPr>
            <w:del w:id="1236" w:author="Amy Rosebrough" w:date="2022-12-14T14:59:00Z">
              <w:r w:rsidRPr="00474E8B" w:rsidDel="00474E8B">
                <w:rPr>
                  <w:rFonts w:ascii="Arial" w:eastAsia="Times New Roman" w:hAnsi="Arial" w:cs="Arial"/>
                  <w:sz w:val="20"/>
                  <w:szCs w:val="20"/>
                </w:rPr>
                <w:delText>0.439</w:delText>
              </w:r>
            </w:del>
          </w:p>
        </w:tc>
        <w:tc>
          <w:tcPr>
            <w:tcW w:w="717" w:type="dxa"/>
            <w:tcBorders>
              <w:top w:val="nil"/>
              <w:left w:val="nil"/>
              <w:bottom w:val="nil"/>
              <w:right w:val="nil"/>
            </w:tcBorders>
            <w:shd w:val="clear" w:color="auto" w:fill="auto"/>
            <w:noWrap/>
            <w:vAlign w:val="bottom"/>
            <w:hideMark/>
          </w:tcPr>
          <w:p w14:paraId="5822BC6D" w14:textId="3FEECE2B" w:rsidR="00474E8B" w:rsidRPr="00474E8B" w:rsidDel="00474E8B" w:rsidRDefault="00474E8B" w:rsidP="00474E8B">
            <w:pPr>
              <w:widowControl/>
              <w:jc w:val="right"/>
              <w:rPr>
                <w:del w:id="1237" w:author="Amy Rosebrough" w:date="2022-12-14T14:59:00Z"/>
                <w:rFonts w:ascii="Arial" w:eastAsia="Times New Roman" w:hAnsi="Arial" w:cs="Arial"/>
                <w:sz w:val="20"/>
                <w:szCs w:val="20"/>
              </w:rPr>
            </w:pPr>
            <w:del w:id="1238" w:author="Amy Rosebrough" w:date="2022-12-14T14:59:00Z">
              <w:r w:rsidRPr="00474E8B" w:rsidDel="00474E8B">
                <w:rPr>
                  <w:rFonts w:ascii="Arial" w:eastAsia="Times New Roman" w:hAnsi="Arial" w:cs="Arial"/>
                  <w:sz w:val="20"/>
                  <w:szCs w:val="20"/>
                </w:rPr>
                <w:delText>0.411</w:delText>
              </w:r>
            </w:del>
          </w:p>
        </w:tc>
        <w:tc>
          <w:tcPr>
            <w:tcW w:w="717" w:type="dxa"/>
            <w:tcBorders>
              <w:top w:val="nil"/>
              <w:left w:val="nil"/>
              <w:bottom w:val="nil"/>
              <w:right w:val="nil"/>
            </w:tcBorders>
            <w:shd w:val="clear" w:color="auto" w:fill="auto"/>
            <w:noWrap/>
            <w:vAlign w:val="bottom"/>
            <w:hideMark/>
          </w:tcPr>
          <w:p w14:paraId="47A38AB9" w14:textId="0259AC37" w:rsidR="00474E8B" w:rsidRPr="00474E8B" w:rsidDel="00474E8B" w:rsidRDefault="00474E8B" w:rsidP="00474E8B">
            <w:pPr>
              <w:widowControl/>
              <w:jc w:val="right"/>
              <w:rPr>
                <w:del w:id="1239" w:author="Amy Rosebrough" w:date="2022-12-14T14:59:00Z"/>
                <w:rFonts w:ascii="Arial" w:eastAsia="Times New Roman" w:hAnsi="Arial" w:cs="Arial"/>
                <w:sz w:val="20"/>
                <w:szCs w:val="20"/>
              </w:rPr>
            </w:pPr>
            <w:del w:id="1240" w:author="Amy Rosebrough" w:date="2022-12-14T14:59:00Z">
              <w:r w:rsidRPr="00474E8B" w:rsidDel="00474E8B">
                <w:rPr>
                  <w:rFonts w:ascii="Arial" w:eastAsia="Times New Roman" w:hAnsi="Arial" w:cs="Arial"/>
                  <w:sz w:val="20"/>
                  <w:szCs w:val="20"/>
                </w:rPr>
                <w:delText>0.386</w:delText>
              </w:r>
            </w:del>
          </w:p>
        </w:tc>
        <w:tc>
          <w:tcPr>
            <w:tcW w:w="717" w:type="dxa"/>
            <w:tcBorders>
              <w:top w:val="nil"/>
              <w:left w:val="nil"/>
              <w:bottom w:val="nil"/>
              <w:right w:val="nil"/>
            </w:tcBorders>
            <w:shd w:val="clear" w:color="auto" w:fill="auto"/>
            <w:noWrap/>
            <w:vAlign w:val="bottom"/>
            <w:hideMark/>
          </w:tcPr>
          <w:p w14:paraId="680DAEFA" w14:textId="6B8E0E13" w:rsidR="00474E8B" w:rsidRPr="00474E8B" w:rsidDel="00474E8B" w:rsidRDefault="00474E8B" w:rsidP="00474E8B">
            <w:pPr>
              <w:widowControl/>
              <w:jc w:val="right"/>
              <w:rPr>
                <w:del w:id="1241" w:author="Amy Rosebrough" w:date="2022-12-14T14:59:00Z"/>
                <w:rFonts w:ascii="Arial" w:eastAsia="Times New Roman" w:hAnsi="Arial" w:cs="Arial"/>
                <w:sz w:val="20"/>
                <w:szCs w:val="20"/>
              </w:rPr>
            </w:pPr>
            <w:del w:id="1242" w:author="Amy Rosebrough" w:date="2022-12-14T14:59:00Z">
              <w:r w:rsidRPr="00474E8B" w:rsidDel="00474E8B">
                <w:rPr>
                  <w:rFonts w:ascii="Arial" w:eastAsia="Times New Roman" w:hAnsi="Arial" w:cs="Arial"/>
                  <w:sz w:val="20"/>
                  <w:szCs w:val="20"/>
                </w:rPr>
                <w:delText>0.362</w:delText>
              </w:r>
            </w:del>
          </w:p>
        </w:tc>
        <w:tc>
          <w:tcPr>
            <w:tcW w:w="796" w:type="dxa"/>
            <w:tcBorders>
              <w:top w:val="nil"/>
              <w:left w:val="nil"/>
              <w:bottom w:val="nil"/>
              <w:right w:val="single" w:sz="4" w:space="0" w:color="auto"/>
            </w:tcBorders>
            <w:shd w:val="clear" w:color="auto" w:fill="auto"/>
            <w:noWrap/>
            <w:vAlign w:val="bottom"/>
            <w:hideMark/>
          </w:tcPr>
          <w:p w14:paraId="6FFE8981" w14:textId="0E831503" w:rsidR="00474E8B" w:rsidRPr="00474E8B" w:rsidDel="00474E8B" w:rsidRDefault="00474E8B" w:rsidP="00474E8B">
            <w:pPr>
              <w:widowControl/>
              <w:jc w:val="right"/>
              <w:rPr>
                <w:del w:id="1243" w:author="Amy Rosebrough" w:date="2022-12-14T14:59:00Z"/>
                <w:rFonts w:ascii="Arial" w:eastAsia="Times New Roman" w:hAnsi="Arial" w:cs="Arial"/>
                <w:sz w:val="20"/>
                <w:szCs w:val="20"/>
              </w:rPr>
            </w:pPr>
            <w:del w:id="1244" w:author="Amy Rosebrough" w:date="2022-12-14T14:59:00Z">
              <w:r w:rsidRPr="00474E8B" w:rsidDel="00474E8B">
                <w:rPr>
                  <w:rFonts w:ascii="Arial" w:eastAsia="Times New Roman" w:hAnsi="Arial" w:cs="Arial"/>
                  <w:sz w:val="20"/>
                  <w:szCs w:val="20"/>
                </w:rPr>
                <w:delText>0.339</w:delText>
              </w:r>
            </w:del>
          </w:p>
        </w:tc>
      </w:tr>
      <w:tr w:rsidR="00474E8B" w:rsidRPr="00474E8B" w:rsidDel="00474E8B" w14:paraId="46DCE7A9" w14:textId="2103E170" w:rsidTr="00474E8B">
        <w:trPr>
          <w:trHeight w:val="255"/>
          <w:del w:id="1245"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51A1C469" w14:textId="524BEED3" w:rsidR="00474E8B" w:rsidRPr="00474E8B" w:rsidDel="00474E8B" w:rsidRDefault="00474E8B" w:rsidP="00474E8B">
            <w:pPr>
              <w:widowControl/>
              <w:jc w:val="center"/>
              <w:rPr>
                <w:del w:id="1246" w:author="Amy Rosebrough" w:date="2022-12-14T14:59:00Z"/>
                <w:rFonts w:ascii="Arial" w:eastAsia="Times New Roman" w:hAnsi="Arial" w:cs="Arial"/>
                <w:sz w:val="20"/>
                <w:szCs w:val="20"/>
              </w:rPr>
            </w:pPr>
            <w:del w:id="1247" w:author="Amy Rosebrough" w:date="2022-12-14T14:59:00Z">
              <w:r w:rsidRPr="00474E8B" w:rsidDel="00474E8B">
                <w:rPr>
                  <w:rFonts w:ascii="Arial" w:eastAsia="Times New Roman" w:hAnsi="Arial" w:cs="Arial"/>
                  <w:sz w:val="20"/>
                  <w:szCs w:val="20"/>
                </w:rPr>
                <w:delText>8.7</w:delText>
              </w:r>
            </w:del>
          </w:p>
        </w:tc>
        <w:tc>
          <w:tcPr>
            <w:tcW w:w="717" w:type="dxa"/>
            <w:tcBorders>
              <w:top w:val="nil"/>
              <w:left w:val="nil"/>
              <w:bottom w:val="nil"/>
              <w:right w:val="nil"/>
            </w:tcBorders>
            <w:shd w:val="clear" w:color="auto" w:fill="auto"/>
            <w:noWrap/>
            <w:vAlign w:val="bottom"/>
            <w:hideMark/>
          </w:tcPr>
          <w:p w14:paraId="45F8CC9B" w14:textId="54EF0C7A" w:rsidR="00474E8B" w:rsidRPr="00474E8B" w:rsidDel="00474E8B" w:rsidRDefault="00474E8B" w:rsidP="00474E8B">
            <w:pPr>
              <w:widowControl/>
              <w:jc w:val="right"/>
              <w:rPr>
                <w:del w:id="1248" w:author="Amy Rosebrough" w:date="2022-12-14T14:59:00Z"/>
                <w:rFonts w:ascii="Arial" w:eastAsia="Times New Roman" w:hAnsi="Arial" w:cs="Arial"/>
                <w:sz w:val="20"/>
                <w:szCs w:val="20"/>
              </w:rPr>
            </w:pPr>
            <w:del w:id="1249" w:author="Amy Rosebrough" w:date="2022-12-14T14:59:00Z">
              <w:r w:rsidRPr="00474E8B" w:rsidDel="00474E8B">
                <w:rPr>
                  <w:rFonts w:ascii="Arial" w:eastAsia="Times New Roman" w:hAnsi="Arial" w:cs="Arial"/>
                  <w:sz w:val="20"/>
                  <w:szCs w:val="20"/>
                </w:rPr>
                <w:delText>0.778</w:delText>
              </w:r>
            </w:del>
          </w:p>
        </w:tc>
        <w:tc>
          <w:tcPr>
            <w:tcW w:w="717" w:type="dxa"/>
            <w:tcBorders>
              <w:top w:val="nil"/>
              <w:left w:val="nil"/>
              <w:bottom w:val="nil"/>
              <w:right w:val="nil"/>
            </w:tcBorders>
            <w:shd w:val="clear" w:color="auto" w:fill="auto"/>
            <w:noWrap/>
            <w:vAlign w:val="bottom"/>
            <w:hideMark/>
          </w:tcPr>
          <w:p w14:paraId="74CE35B0" w14:textId="338D817B" w:rsidR="00474E8B" w:rsidRPr="00474E8B" w:rsidDel="00474E8B" w:rsidRDefault="00474E8B" w:rsidP="00474E8B">
            <w:pPr>
              <w:widowControl/>
              <w:jc w:val="right"/>
              <w:rPr>
                <w:del w:id="1250" w:author="Amy Rosebrough" w:date="2022-12-14T14:59:00Z"/>
                <w:rFonts w:ascii="Arial" w:eastAsia="Times New Roman" w:hAnsi="Arial" w:cs="Arial"/>
                <w:sz w:val="20"/>
                <w:szCs w:val="20"/>
              </w:rPr>
            </w:pPr>
            <w:del w:id="1251" w:author="Amy Rosebrough" w:date="2022-12-14T14:59:00Z">
              <w:r w:rsidRPr="00474E8B" w:rsidDel="00474E8B">
                <w:rPr>
                  <w:rFonts w:ascii="Arial" w:eastAsia="Times New Roman" w:hAnsi="Arial" w:cs="Arial"/>
                  <w:sz w:val="20"/>
                  <w:szCs w:val="20"/>
                </w:rPr>
                <w:delText>0.778</w:delText>
              </w:r>
            </w:del>
          </w:p>
        </w:tc>
        <w:tc>
          <w:tcPr>
            <w:tcW w:w="717" w:type="dxa"/>
            <w:tcBorders>
              <w:top w:val="nil"/>
              <w:left w:val="nil"/>
              <w:bottom w:val="nil"/>
              <w:right w:val="nil"/>
            </w:tcBorders>
            <w:shd w:val="clear" w:color="auto" w:fill="auto"/>
            <w:noWrap/>
            <w:vAlign w:val="bottom"/>
            <w:hideMark/>
          </w:tcPr>
          <w:p w14:paraId="25EEA9E9" w14:textId="4BECD2B2" w:rsidR="00474E8B" w:rsidRPr="00474E8B" w:rsidDel="00474E8B" w:rsidRDefault="00474E8B" w:rsidP="00474E8B">
            <w:pPr>
              <w:widowControl/>
              <w:jc w:val="right"/>
              <w:rPr>
                <w:del w:id="1252" w:author="Amy Rosebrough" w:date="2022-12-14T14:59:00Z"/>
                <w:rFonts w:ascii="Arial" w:eastAsia="Times New Roman" w:hAnsi="Arial" w:cs="Arial"/>
                <w:sz w:val="20"/>
                <w:szCs w:val="20"/>
              </w:rPr>
            </w:pPr>
            <w:del w:id="1253" w:author="Amy Rosebrough" w:date="2022-12-14T14:59:00Z">
              <w:r w:rsidRPr="00474E8B" w:rsidDel="00474E8B">
                <w:rPr>
                  <w:rFonts w:ascii="Arial" w:eastAsia="Times New Roman" w:hAnsi="Arial" w:cs="Arial"/>
                  <w:sz w:val="20"/>
                  <w:szCs w:val="20"/>
                </w:rPr>
                <w:delText>0.754</w:delText>
              </w:r>
            </w:del>
          </w:p>
        </w:tc>
        <w:tc>
          <w:tcPr>
            <w:tcW w:w="717" w:type="dxa"/>
            <w:tcBorders>
              <w:top w:val="nil"/>
              <w:left w:val="nil"/>
              <w:bottom w:val="nil"/>
              <w:right w:val="nil"/>
            </w:tcBorders>
            <w:shd w:val="clear" w:color="auto" w:fill="auto"/>
            <w:noWrap/>
            <w:vAlign w:val="bottom"/>
            <w:hideMark/>
          </w:tcPr>
          <w:p w14:paraId="4FF9049E" w14:textId="790CEE84" w:rsidR="00474E8B" w:rsidRPr="00474E8B" w:rsidDel="00474E8B" w:rsidRDefault="00474E8B" w:rsidP="00474E8B">
            <w:pPr>
              <w:widowControl/>
              <w:jc w:val="right"/>
              <w:rPr>
                <w:del w:id="1254" w:author="Amy Rosebrough" w:date="2022-12-14T14:59:00Z"/>
                <w:rFonts w:ascii="Arial" w:eastAsia="Times New Roman" w:hAnsi="Arial" w:cs="Arial"/>
                <w:sz w:val="20"/>
                <w:szCs w:val="20"/>
              </w:rPr>
            </w:pPr>
            <w:del w:id="1255" w:author="Amy Rosebrough" w:date="2022-12-14T14:59:00Z">
              <w:r w:rsidRPr="00474E8B" w:rsidDel="00474E8B">
                <w:rPr>
                  <w:rFonts w:ascii="Arial" w:eastAsia="Times New Roman" w:hAnsi="Arial" w:cs="Arial"/>
                  <w:sz w:val="20"/>
                  <w:szCs w:val="20"/>
                </w:rPr>
                <w:delText>0.707</w:delText>
              </w:r>
            </w:del>
          </w:p>
        </w:tc>
        <w:tc>
          <w:tcPr>
            <w:tcW w:w="717" w:type="dxa"/>
            <w:tcBorders>
              <w:top w:val="nil"/>
              <w:left w:val="nil"/>
              <w:bottom w:val="nil"/>
              <w:right w:val="nil"/>
            </w:tcBorders>
            <w:shd w:val="clear" w:color="auto" w:fill="auto"/>
            <w:noWrap/>
            <w:vAlign w:val="bottom"/>
            <w:hideMark/>
          </w:tcPr>
          <w:p w14:paraId="1F330B59" w14:textId="78AB82C3" w:rsidR="00474E8B" w:rsidRPr="00474E8B" w:rsidDel="00474E8B" w:rsidRDefault="00474E8B" w:rsidP="00474E8B">
            <w:pPr>
              <w:widowControl/>
              <w:jc w:val="right"/>
              <w:rPr>
                <w:del w:id="1256" w:author="Amy Rosebrough" w:date="2022-12-14T14:59:00Z"/>
                <w:rFonts w:ascii="Arial" w:eastAsia="Times New Roman" w:hAnsi="Arial" w:cs="Arial"/>
                <w:sz w:val="20"/>
                <w:szCs w:val="20"/>
              </w:rPr>
            </w:pPr>
            <w:del w:id="1257" w:author="Amy Rosebrough" w:date="2022-12-14T14:59:00Z">
              <w:r w:rsidRPr="00474E8B" w:rsidDel="00474E8B">
                <w:rPr>
                  <w:rFonts w:ascii="Arial" w:eastAsia="Times New Roman" w:hAnsi="Arial" w:cs="Arial"/>
                  <w:sz w:val="20"/>
                  <w:szCs w:val="20"/>
                </w:rPr>
                <w:delText>0.663</w:delText>
              </w:r>
            </w:del>
          </w:p>
        </w:tc>
        <w:tc>
          <w:tcPr>
            <w:tcW w:w="717" w:type="dxa"/>
            <w:tcBorders>
              <w:top w:val="nil"/>
              <w:left w:val="nil"/>
              <w:bottom w:val="nil"/>
              <w:right w:val="nil"/>
            </w:tcBorders>
            <w:shd w:val="clear" w:color="auto" w:fill="auto"/>
            <w:noWrap/>
            <w:vAlign w:val="bottom"/>
            <w:hideMark/>
          </w:tcPr>
          <w:p w14:paraId="04472908" w14:textId="1A3364E9" w:rsidR="00474E8B" w:rsidRPr="00474E8B" w:rsidDel="00474E8B" w:rsidRDefault="00474E8B" w:rsidP="00474E8B">
            <w:pPr>
              <w:widowControl/>
              <w:jc w:val="right"/>
              <w:rPr>
                <w:del w:id="1258" w:author="Amy Rosebrough" w:date="2022-12-14T14:59:00Z"/>
                <w:rFonts w:ascii="Arial" w:eastAsia="Times New Roman" w:hAnsi="Arial" w:cs="Arial"/>
                <w:sz w:val="20"/>
                <w:szCs w:val="20"/>
              </w:rPr>
            </w:pPr>
            <w:del w:id="1259" w:author="Amy Rosebrough" w:date="2022-12-14T14:59:00Z">
              <w:r w:rsidRPr="00474E8B" w:rsidDel="00474E8B">
                <w:rPr>
                  <w:rFonts w:ascii="Arial" w:eastAsia="Times New Roman" w:hAnsi="Arial" w:cs="Arial"/>
                  <w:sz w:val="20"/>
                  <w:szCs w:val="20"/>
                </w:rPr>
                <w:delText>0.622</w:delText>
              </w:r>
            </w:del>
          </w:p>
        </w:tc>
        <w:tc>
          <w:tcPr>
            <w:tcW w:w="717" w:type="dxa"/>
            <w:tcBorders>
              <w:top w:val="nil"/>
              <w:left w:val="nil"/>
              <w:bottom w:val="nil"/>
              <w:right w:val="nil"/>
            </w:tcBorders>
            <w:shd w:val="clear" w:color="auto" w:fill="auto"/>
            <w:noWrap/>
            <w:vAlign w:val="bottom"/>
            <w:hideMark/>
          </w:tcPr>
          <w:p w14:paraId="38FDC743" w14:textId="2C8C3A99" w:rsidR="00474E8B" w:rsidRPr="00474E8B" w:rsidDel="00474E8B" w:rsidRDefault="00474E8B" w:rsidP="00474E8B">
            <w:pPr>
              <w:widowControl/>
              <w:jc w:val="right"/>
              <w:rPr>
                <w:del w:id="1260" w:author="Amy Rosebrough" w:date="2022-12-14T14:59:00Z"/>
                <w:rFonts w:ascii="Arial" w:eastAsia="Times New Roman" w:hAnsi="Arial" w:cs="Arial"/>
                <w:sz w:val="20"/>
                <w:szCs w:val="20"/>
              </w:rPr>
            </w:pPr>
            <w:del w:id="1261" w:author="Amy Rosebrough" w:date="2022-12-14T14:59:00Z">
              <w:r w:rsidRPr="00474E8B" w:rsidDel="00474E8B">
                <w:rPr>
                  <w:rFonts w:ascii="Arial" w:eastAsia="Times New Roman" w:hAnsi="Arial" w:cs="Arial"/>
                  <w:sz w:val="20"/>
                  <w:szCs w:val="20"/>
                </w:rPr>
                <w:delText>0.583</w:delText>
              </w:r>
            </w:del>
          </w:p>
        </w:tc>
        <w:tc>
          <w:tcPr>
            <w:tcW w:w="717" w:type="dxa"/>
            <w:tcBorders>
              <w:top w:val="nil"/>
              <w:left w:val="nil"/>
              <w:bottom w:val="nil"/>
              <w:right w:val="nil"/>
            </w:tcBorders>
            <w:shd w:val="clear" w:color="auto" w:fill="auto"/>
            <w:noWrap/>
            <w:vAlign w:val="bottom"/>
            <w:hideMark/>
          </w:tcPr>
          <w:p w14:paraId="7AD22762" w14:textId="0BFC8825" w:rsidR="00474E8B" w:rsidRPr="00474E8B" w:rsidDel="00474E8B" w:rsidRDefault="00474E8B" w:rsidP="00474E8B">
            <w:pPr>
              <w:widowControl/>
              <w:jc w:val="right"/>
              <w:rPr>
                <w:del w:id="1262" w:author="Amy Rosebrough" w:date="2022-12-14T14:59:00Z"/>
                <w:rFonts w:ascii="Arial" w:eastAsia="Times New Roman" w:hAnsi="Arial" w:cs="Arial"/>
                <w:sz w:val="20"/>
                <w:szCs w:val="20"/>
              </w:rPr>
            </w:pPr>
            <w:del w:id="1263" w:author="Amy Rosebrough" w:date="2022-12-14T14:59:00Z">
              <w:r w:rsidRPr="00474E8B" w:rsidDel="00474E8B">
                <w:rPr>
                  <w:rFonts w:ascii="Arial" w:eastAsia="Times New Roman" w:hAnsi="Arial" w:cs="Arial"/>
                  <w:sz w:val="20"/>
                  <w:szCs w:val="20"/>
                </w:rPr>
                <w:delText>0.547</w:delText>
              </w:r>
            </w:del>
          </w:p>
        </w:tc>
        <w:tc>
          <w:tcPr>
            <w:tcW w:w="717" w:type="dxa"/>
            <w:tcBorders>
              <w:top w:val="nil"/>
              <w:left w:val="nil"/>
              <w:bottom w:val="nil"/>
              <w:right w:val="nil"/>
            </w:tcBorders>
            <w:shd w:val="clear" w:color="auto" w:fill="auto"/>
            <w:noWrap/>
            <w:vAlign w:val="bottom"/>
            <w:hideMark/>
          </w:tcPr>
          <w:p w14:paraId="6B3DD6D5" w14:textId="7879AE1E" w:rsidR="00474E8B" w:rsidRPr="00474E8B" w:rsidDel="00474E8B" w:rsidRDefault="00474E8B" w:rsidP="00474E8B">
            <w:pPr>
              <w:widowControl/>
              <w:jc w:val="right"/>
              <w:rPr>
                <w:del w:id="1264" w:author="Amy Rosebrough" w:date="2022-12-14T14:59:00Z"/>
                <w:rFonts w:ascii="Arial" w:eastAsia="Times New Roman" w:hAnsi="Arial" w:cs="Arial"/>
                <w:sz w:val="20"/>
                <w:szCs w:val="20"/>
              </w:rPr>
            </w:pPr>
            <w:del w:id="1265" w:author="Amy Rosebrough" w:date="2022-12-14T14:59:00Z">
              <w:r w:rsidRPr="00474E8B" w:rsidDel="00474E8B">
                <w:rPr>
                  <w:rFonts w:ascii="Arial" w:eastAsia="Times New Roman" w:hAnsi="Arial" w:cs="Arial"/>
                  <w:sz w:val="20"/>
                  <w:szCs w:val="20"/>
                </w:rPr>
                <w:delText>0.512</w:delText>
              </w:r>
            </w:del>
          </w:p>
        </w:tc>
        <w:tc>
          <w:tcPr>
            <w:tcW w:w="717" w:type="dxa"/>
            <w:tcBorders>
              <w:top w:val="nil"/>
              <w:left w:val="nil"/>
              <w:bottom w:val="nil"/>
              <w:right w:val="nil"/>
            </w:tcBorders>
            <w:shd w:val="clear" w:color="auto" w:fill="auto"/>
            <w:noWrap/>
            <w:vAlign w:val="bottom"/>
            <w:hideMark/>
          </w:tcPr>
          <w:p w14:paraId="3E678983" w14:textId="45D89420" w:rsidR="00474E8B" w:rsidRPr="00474E8B" w:rsidDel="00474E8B" w:rsidRDefault="00474E8B" w:rsidP="00474E8B">
            <w:pPr>
              <w:widowControl/>
              <w:jc w:val="right"/>
              <w:rPr>
                <w:del w:id="1266" w:author="Amy Rosebrough" w:date="2022-12-14T14:59:00Z"/>
                <w:rFonts w:ascii="Arial" w:eastAsia="Times New Roman" w:hAnsi="Arial" w:cs="Arial"/>
                <w:sz w:val="20"/>
                <w:szCs w:val="20"/>
              </w:rPr>
            </w:pPr>
            <w:del w:id="1267" w:author="Amy Rosebrough" w:date="2022-12-14T14:59:00Z">
              <w:r w:rsidRPr="00474E8B" w:rsidDel="00474E8B">
                <w:rPr>
                  <w:rFonts w:ascii="Arial" w:eastAsia="Times New Roman" w:hAnsi="Arial" w:cs="Arial"/>
                  <w:sz w:val="20"/>
                  <w:szCs w:val="20"/>
                </w:rPr>
                <w:delText>0.480</w:delText>
              </w:r>
            </w:del>
          </w:p>
        </w:tc>
        <w:tc>
          <w:tcPr>
            <w:tcW w:w="717" w:type="dxa"/>
            <w:tcBorders>
              <w:top w:val="nil"/>
              <w:left w:val="nil"/>
              <w:bottom w:val="nil"/>
              <w:right w:val="nil"/>
            </w:tcBorders>
            <w:shd w:val="clear" w:color="auto" w:fill="auto"/>
            <w:noWrap/>
            <w:vAlign w:val="bottom"/>
            <w:hideMark/>
          </w:tcPr>
          <w:p w14:paraId="2513423B" w14:textId="397DB313" w:rsidR="00474E8B" w:rsidRPr="00474E8B" w:rsidDel="00474E8B" w:rsidRDefault="00474E8B" w:rsidP="00474E8B">
            <w:pPr>
              <w:widowControl/>
              <w:jc w:val="right"/>
              <w:rPr>
                <w:del w:id="1268" w:author="Amy Rosebrough" w:date="2022-12-14T14:59:00Z"/>
                <w:rFonts w:ascii="Arial" w:eastAsia="Times New Roman" w:hAnsi="Arial" w:cs="Arial"/>
                <w:sz w:val="20"/>
                <w:szCs w:val="20"/>
              </w:rPr>
            </w:pPr>
            <w:del w:id="1269" w:author="Amy Rosebrough" w:date="2022-12-14T14:59:00Z">
              <w:r w:rsidRPr="00474E8B" w:rsidDel="00474E8B">
                <w:rPr>
                  <w:rFonts w:ascii="Arial" w:eastAsia="Times New Roman" w:hAnsi="Arial" w:cs="Arial"/>
                  <w:sz w:val="20"/>
                  <w:szCs w:val="20"/>
                </w:rPr>
                <w:delText>0.450</w:delText>
              </w:r>
            </w:del>
          </w:p>
        </w:tc>
        <w:tc>
          <w:tcPr>
            <w:tcW w:w="717" w:type="dxa"/>
            <w:tcBorders>
              <w:top w:val="nil"/>
              <w:left w:val="nil"/>
              <w:bottom w:val="nil"/>
              <w:right w:val="nil"/>
            </w:tcBorders>
            <w:shd w:val="clear" w:color="auto" w:fill="auto"/>
            <w:noWrap/>
            <w:vAlign w:val="bottom"/>
            <w:hideMark/>
          </w:tcPr>
          <w:p w14:paraId="6EE08A87" w14:textId="3E7869DB" w:rsidR="00474E8B" w:rsidRPr="00474E8B" w:rsidDel="00474E8B" w:rsidRDefault="00474E8B" w:rsidP="00474E8B">
            <w:pPr>
              <w:widowControl/>
              <w:jc w:val="right"/>
              <w:rPr>
                <w:del w:id="1270" w:author="Amy Rosebrough" w:date="2022-12-14T14:59:00Z"/>
                <w:rFonts w:ascii="Arial" w:eastAsia="Times New Roman" w:hAnsi="Arial" w:cs="Arial"/>
                <w:sz w:val="20"/>
                <w:szCs w:val="20"/>
              </w:rPr>
            </w:pPr>
            <w:del w:id="1271" w:author="Amy Rosebrough" w:date="2022-12-14T14:59:00Z">
              <w:r w:rsidRPr="00474E8B" w:rsidDel="00474E8B">
                <w:rPr>
                  <w:rFonts w:ascii="Arial" w:eastAsia="Times New Roman" w:hAnsi="Arial" w:cs="Arial"/>
                  <w:sz w:val="20"/>
                  <w:szCs w:val="20"/>
                </w:rPr>
                <w:delText>0.422</w:delText>
              </w:r>
            </w:del>
          </w:p>
        </w:tc>
        <w:tc>
          <w:tcPr>
            <w:tcW w:w="717" w:type="dxa"/>
            <w:tcBorders>
              <w:top w:val="nil"/>
              <w:left w:val="nil"/>
              <w:bottom w:val="nil"/>
              <w:right w:val="nil"/>
            </w:tcBorders>
            <w:shd w:val="clear" w:color="auto" w:fill="auto"/>
            <w:noWrap/>
            <w:vAlign w:val="bottom"/>
            <w:hideMark/>
          </w:tcPr>
          <w:p w14:paraId="372F469E" w14:textId="0B302A36" w:rsidR="00474E8B" w:rsidRPr="00474E8B" w:rsidDel="00474E8B" w:rsidRDefault="00474E8B" w:rsidP="00474E8B">
            <w:pPr>
              <w:widowControl/>
              <w:jc w:val="right"/>
              <w:rPr>
                <w:del w:id="1272" w:author="Amy Rosebrough" w:date="2022-12-14T14:59:00Z"/>
                <w:rFonts w:ascii="Arial" w:eastAsia="Times New Roman" w:hAnsi="Arial" w:cs="Arial"/>
                <w:sz w:val="20"/>
                <w:szCs w:val="20"/>
              </w:rPr>
            </w:pPr>
            <w:del w:id="1273" w:author="Amy Rosebrough" w:date="2022-12-14T14:59:00Z">
              <w:r w:rsidRPr="00474E8B" w:rsidDel="00474E8B">
                <w:rPr>
                  <w:rFonts w:ascii="Arial" w:eastAsia="Times New Roman" w:hAnsi="Arial" w:cs="Arial"/>
                  <w:sz w:val="20"/>
                  <w:szCs w:val="20"/>
                </w:rPr>
                <w:delText>0.396</w:delText>
              </w:r>
            </w:del>
          </w:p>
        </w:tc>
        <w:tc>
          <w:tcPr>
            <w:tcW w:w="717" w:type="dxa"/>
            <w:tcBorders>
              <w:top w:val="nil"/>
              <w:left w:val="nil"/>
              <w:bottom w:val="nil"/>
              <w:right w:val="nil"/>
            </w:tcBorders>
            <w:shd w:val="clear" w:color="auto" w:fill="auto"/>
            <w:noWrap/>
            <w:vAlign w:val="bottom"/>
            <w:hideMark/>
          </w:tcPr>
          <w:p w14:paraId="2BB4F2B1" w14:textId="38C93E67" w:rsidR="00474E8B" w:rsidRPr="00474E8B" w:rsidDel="00474E8B" w:rsidRDefault="00474E8B" w:rsidP="00474E8B">
            <w:pPr>
              <w:widowControl/>
              <w:jc w:val="right"/>
              <w:rPr>
                <w:del w:id="1274" w:author="Amy Rosebrough" w:date="2022-12-14T14:59:00Z"/>
                <w:rFonts w:ascii="Arial" w:eastAsia="Times New Roman" w:hAnsi="Arial" w:cs="Arial"/>
                <w:sz w:val="20"/>
                <w:szCs w:val="20"/>
              </w:rPr>
            </w:pPr>
            <w:del w:id="1275" w:author="Amy Rosebrough" w:date="2022-12-14T14:59:00Z">
              <w:r w:rsidRPr="00474E8B" w:rsidDel="00474E8B">
                <w:rPr>
                  <w:rFonts w:ascii="Arial" w:eastAsia="Times New Roman" w:hAnsi="Arial" w:cs="Arial"/>
                  <w:sz w:val="20"/>
                  <w:szCs w:val="20"/>
                </w:rPr>
                <w:delText>0.371</w:delText>
              </w:r>
            </w:del>
          </w:p>
        </w:tc>
        <w:tc>
          <w:tcPr>
            <w:tcW w:w="717" w:type="dxa"/>
            <w:tcBorders>
              <w:top w:val="nil"/>
              <w:left w:val="nil"/>
              <w:bottom w:val="nil"/>
              <w:right w:val="nil"/>
            </w:tcBorders>
            <w:shd w:val="clear" w:color="auto" w:fill="auto"/>
            <w:noWrap/>
            <w:vAlign w:val="bottom"/>
            <w:hideMark/>
          </w:tcPr>
          <w:p w14:paraId="57CF3B3A" w14:textId="1381D710" w:rsidR="00474E8B" w:rsidRPr="00474E8B" w:rsidDel="00474E8B" w:rsidRDefault="00474E8B" w:rsidP="00474E8B">
            <w:pPr>
              <w:widowControl/>
              <w:jc w:val="right"/>
              <w:rPr>
                <w:del w:id="1276" w:author="Amy Rosebrough" w:date="2022-12-14T14:59:00Z"/>
                <w:rFonts w:ascii="Arial" w:eastAsia="Times New Roman" w:hAnsi="Arial" w:cs="Arial"/>
                <w:sz w:val="20"/>
                <w:szCs w:val="20"/>
              </w:rPr>
            </w:pPr>
            <w:del w:id="1277" w:author="Amy Rosebrough" w:date="2022-12-14T14:59:00Z">
              <w:r w:rsidRPr="00474E8B" w:rsidDel="00474E8B">
                <w:rPr>
                  <w:rFonts w:ascii="Arial" w:eastAsia="Times New Roman" w:hAnsi="Arial" w:cs="Arial"/>
                  <w:sz w:val="20"/>
                  <w:szCs w:val="20"/>
                </w:rPr>
                <w:delText>0.348</w:delText>
              </w:r>
            </w:del>
          </w:p>
        </w:tc>
        <w:tc>
          <w:tcPr>
            <w:tcW w:w="717" w:type="dxa"/>
            <w:tcBorders>
              <w:top w:val="nil"/>
              <w:left w:val="nil"/>
              <w:bottom w:val="nil"/>
              <w:right w:val="nil"/>
            </w:tcBorders>
            <w:shd w:val="clear" w:color="auto" w:fill="auto"/>
            <w:noWrap/>
            <w:vAlign w:val="bottom"/>
            <w:hideMark/>
          </w:tcPr>
          <w:p w14:paraId="4420127C" w14:textId="45247377" w:rsidR="00474E8B" w:rsidRPr="00474E8B" w:rsidDel="00474E8B" w:rsidRDefault="00474E8B" w:rsidP="00474E8B">
            <w:pPr>
              <w:widowControl/>
              <w:jc w:val="right"/>
              <w:rPr>
                <w:del w:id="1278" w:author="Amy Rosebrough" w:date="2022-12-14T14:59:00Z"/>
                <w:rFonts w:ascii="Arial" w:eastAsia="Times New Roman" w:hAnsi="Arial" w:cs="Arial"/>
                <w:sz w:val="20"/>
                <w:szCs w:val="20"/>
              </w:rPr>
            </w:pPr>
            <w:del w:id="1279" w:author="Amy Rosebrough" w:date="2022-12-14T14:59:00Z">
              <w:r w:rsidRPr="00474E8B" w:rsidDel="00474E8B">
                <w:rPr>
                  <w:rFonts w:ascii="Arial" w:eastAsia="Times New Roman" w:hAnsi="Arial" w:cs="Arial"/>
                  <w:sz w:val="20"/>
                  <w:szCs w:val="20"/>
                </w:rPr>
                <w:delText>0.326</w:delText>
              </w:r>
            </w:del>
          </w:p>
        </w:tc>
        <w:tc>
          <w:tcPr>
            <w:tcW w:w="717" w:type="dxa"/>
            <w:tcBorders>
              <w:top w:val="nil"/>
              <w:left w:val="nil"/>
              <w:bottom w:val="nil"/>
              <w:right w:val="nil"/>
            </w:tcBorders>
            <w:shd w:val="clear" w:color="auto" w:fill="auto"/>
            <w:noWrap/>
            <w:vAlign w:val="bottom"/>
            <w:hideMark/>
          </w:tcPr>
          <w:p w14:paraId="1D7206E6" w14:textId="038ED863" w:rsidR="00474E8B" w:rsidRPr="00474E8B" w:rsidDel="00474E8B" w:rsidRDefault="00474E8B" w:rsidP="00474E8B">
            <w:pPr>
              <w:widowControl/>
              <w:jc w:val="right"/>
              <w:rPr>
                <w:del w:id="1280" w:author="Amy Rosebrough" w:date="2022-12-14T14:59:00Z"/>
                <w:rFonts w:ascii="Arial" w:eastAsia="Times New Roman" w:hAnsi="Arial" w:cs="Arial"/>
                <w:sz w:val="20"/>
                <w:szCs w:val="20"/>
              </w:rPr>
            </w:pPr>
            <w:del w:id="1281" w:author="Amy Rosebrough" w:date="2022-12-14T14:59:00Z">
              <w:r w:rsidRPr="00474E8B" w:rsidDel="00474E8B">
                <w:rPr>
                  <w:rFonts w:ascii="Arial" w:eastAsia="Times New Roman" w:hAnsi="Arial" w:cs="Arial"/>
                  <w:sz w:val="20"/>
                  <w:szCs w:val="20"/>
                </w:rPr>
                <w:delText>0.306</w:delText>
              </w:r>
            </w:del>
          </w:p>
        </w:tc>
        <w:tc>
          <w:tcPr>
            <w:tcW w:w="796" w:type="dxa"/>
            <w:tcBorders>
              <w:top w:val="nil"/>
              <w:left w:val="nil"/>
              <w:bottom w:val="nil"/>
              <w:right w:val="single" w:sz="4" w:space="0" w:color="auto"/>
            </w:tcBorders>
            <w:shd w:val="clear" w:color="auto" w:fill="auto"/>
            <w:noWrap/>
            <w:vAlign w:val="bottom"/>
            <w:hideMark/>
          </w:tcPr>
          <w:p w14:paraId="3A7F75F4" w14:textId="7211695C" w:rsidR="00474E8B" w:rsidRPr="00474E8B" w:rsidDel="00474E8B" w:rsidRDefault="00474E8B" w:rsidP="00474E8B">
            <w:pPr>
              <w:widowControl/>
              <w:jc w:val="right"/>
              <w:rPr>
                <w:del w:id="1282" w:author="Amy Rosebrough" w:date="2022-12-14T14:59:00Z"/>
                <w:rFonts w:ascii="Arial" w:eastAsia="Times New Roman" w:hAnsi="Arial" w:cs="Arial"/>
                <w:sz w:val="20"/>
                <w:szCs w:val="20"/>
              </w:rPr>
            </w:pPr>
            <w:del w:id="1283" w:author="Amy Rosebrough" w:date="2022-12-14T14:59:00Z">
              <w:r w:rsidRPr="00474E8B" w:rsidDel="00474E8B">
                <w:rPr>
                  <w:rFonts w:ascii="Arial" w:eastAsia="Times New Roman" w:hAnsi="Arial" w:cs="Arial"/>
                  <w:sz w:val="20"/>
                  <w:szCs w:val="20"/>
                </w:rPr>
                <w:delText>0.287</w:delText>
              </w:r>
            </w:del>
          </w:p>
        </w:tc>
      </w:tr>
      <w:tr w:rsidR="00474E8B" w:rsidRPr="00474E8B" w:rsidDel="00474E8B" w14:paraId="5313F8AB" w14:textId="410C7A0B" w:rsidTr="00474E8B">
        <w:trPr>
          <w:trHeight w:val="255"/>
          <w:del w:id="1284"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23B005F4" w14:textId="02111B9E" w:rsidR="00474E8B" w:rsidRPr="00474E8B" w:rsidDel="00474E8B" w:rsidRDefault="00474E8B" w:rsidP="00474E8B">
            <w:pPr>
              <w:widowControl/>
              <w:jc w:val="center"/>
              <w:rPr>
                <w:del w:id="1285" w:author="Amy Rosebrough" w:date="2022-12-14T14:59:00Z"/>
                <w:rFonts w:ascii="Arial" w:eastAsia="Times New Roman" w:hAnsi="Arial" w:cs="Arial"/>
                <w:sz w:val="20"/>
                <w:szCs w:val="20"/>
              </w:rPr>
            </w:pPr>
            <w:del w:id="1286" w:author="Amy Rosebrough" w:date="2022-12-14T14:59:00Z">
              <w:r w:rsidRPr="00474E8B" w:rsidDel="00474E8B">
                <w:rPr>
                  <w:rFonts w:ascii="Arial" w:eastAsia="Times New Roman" w:hAnsi="Arial" w:cs="Arial"/>
                  <w:sz w:val="20"/>
                  <w:szCs w:val="20"/>
                </w:rPr>
                <w:delText>8.8</w:delText>
              </w:r>
            </w:del>
          </w:p>
        </w:tc>
        <w:tc>
          <w:tcPr>
            <w:tcW w:w="717" w:type="dxa"/>
            <w:tcBorders>
              <w:top w:val="nil"/>
              <w:left w:val="nil"/>
              <w:bottom w:val="nil"/>
              <w:right w:val="nil"/>
            </w:tcBorders>
            <w:shd w:val="clear" w:color="auto" w:fill="auto"/>
            <w:noWrap/>
            <w:vAlign w:val="bottom"/>
            <w:hideMark/>
          </w:tcPr>
          <w:p w14:paraId="32E12706" w14:textId="4244BE96" w:rsidR="00474E8B" w:rsidRPr="00474E8B" w:rsidDel="00474E8B" w:rsidRDefault="00474E8B" w:rsidP="00474E8B">
            <w:pPr>
              <w:widowControl/>
              <w:jc w:val="right"/>
              <w:rPr>
                <w:del w:id="1287" w:author="Amy Rosebrough" w:date="2022-12-14T14:59:00Z"/>
                <w:rFonts w:ascii="Arial" w:eastAsia="Times New Roman" w:hAnsi="Arial" w:cs="Arial"/>
                <w:sz w:val="20"/>
                <w:szCs w:val="20"/>
              </w:rPr>
            </w:pPr>
            <w:del w:id="1288" w:author="Amy Rosebrough" w:date="2022-12-14T14:59:00Z">
              <w:r w:rsidRPr="00474E8B" w:rsidDel="00474E8B">
                <w:rPr>
                  <w:rFonts w:ascii="Arial" w:eastAsia="Times New Roman" w:hAnsi="Arial" w:cs="Arial"/>
                  <w:sz w:val="20"/>
                  <w:szCs w:val="20"/>
                </w:rPr>
                <w:delText>0.661</w:delText>
              </w:r>
            </w:del>
          </w:p>
        </w:tc>
        <w:tc>
          <w:tcPr>
            <w:tcW w:w="717" w:type="dxa"/>
            <w:tcBorders>
              <w:top w:val="nil"/>
              <w:left w:val="nil"/>
              <w:bottom w:val="nil"/>
              <w:right w:val="nil"/>
            </w:tcBorders>
            <w:shd w:val="clear" w:color="auto" w:fill="auto"/>
            <w:noWrap/>
            <w:vAlign w:val="bottom"/>
            <w:hideMark/>
          </w:tcPr>
          <w:p w14:paraId="02A2F2AA" w14:textId="3DCBF5E4" w:rsidR="00474E8B" w:rsidRPr="00474E8B" w:rsidDel="00474E8B" w:rsidRDefault="00474E8B" w:rsidP="00474E8B">
            <w:pPr>
              <w:widowControl/>
              <w:jc w:val="right"/>
              <w:rPr>
                <w:del w:id="1289" w:author="Amy Rosebrough" w:date="2022-12-14T14:59:00Z"/>
                <w:rFonts w:ascii="Arial" w:eastAsia="Times New Roman" w:hAnsi="Arial" w:cs="Arial"/>
                <w:sz w:val="20"/>
                <w:szCs w:val="20"/>
              </w:rPr>
            </w:pPr>
            <w:del w:id="1290" w:author="Amy Rosebrough" w:date="2022-12-14T14:59:00Z">
              <w:r w:rsidRPr="00474E8B" w:rsidDel="00474E8B">
                <w:rPr>
                  <w:rFonts w:ascii="Arial" w:eastAsia="Times New Roman" w:hAnsi="Arial" w:cs="Arial"/>
                  <w:sz w:val="20"/>
                  <w:szCs w:val="20"/>
                </w:rPr>
                <w:delText>0.661</w:delText>
              </w:r>
            </w:del>
          </w:p>
        </w:tc>
        <w:tc>
          <w:tcPr>
            <w:tcW w:w="717" w:type="dxa"/>
            <w:tcBorders>
              <w:top w:val="nil"/>
              <w:left w:val="nil"/>
              <w:bottom w:val="nil"/>
              <w:right w:val="nil"/>
            </w:tcBorders>
            <w:shd w:val="clear" w:color="auto" w:fill="auto"/>
            <w:noWrap/>
            <w:vAlign w:val="bottom"/>
            <w:hideMark/>
          </w:tcPr>
          <w:p w14:paraId="4044234C" w14:textId="5830B5CD" w:rsidR="00474E8B" w:rsidRPr="00474E8B" w:rsidDel="00474E8B" w:rsidRDefault="00474E8B" w:rsidP="00474E8B">
            <w:pPr>
              <w:widowControl/>
              <w:jc w:val="right"/>
              <w:rPr>
                <w:del w:id="1291" w:author="Amy Rosebrough" w:date="2022-12-14T14:59:00Z"/>
                <w:rFonts w:ascii="Arial" w:eastAsia="Times New Roman" w:hAnsi="Arial" w:cs="Arial"/>
                <w:sz w:val="20"/>
                <w:szCs w:val="20"/>
              </w:rPr>
            </w:pPr>
            <w:del w:id="1292" w:author="Amy Rosebrough" w:date="2022-12-14T14:59:00Z">
              <w:r w:rsidRPr="00474E8B" w:rsidDel="00474E8B">
                <w:rPr>
                  <w:rFonts w:ascii="Arial" w:eastAsia="Times New Roman" w:hAnsi="Arial" w:cs="Arial"/>
                  <w:sz w:val="20"/>
                  <w:szCs w:val="20"/>
                </w:rPr>
                <w:delText>0.641</w:delText>
              </w:r>
            </w:del>
          </w:p>
        </w:tc>
        <w:tc>
          <w:tcPr>
            <w:tcW w:w="717" w:type="dxa"/>
            <w:tcBorders>
              <w:top w:val="nil"/>
              <w:left w:val="nil"/>
              <w:bottom w:val="nil"/>
              <w:right w:val="nil"/>
            </w:tcBorders>
            <w:shd w:val="clear" w:color="auto" w:fill="auto"/>
            <w:noWrap/>
            <w:vAlign w:val="bottom"/>
            <w:hideMark/>
          </w:tcPr>
          <w:p w14:paraId="110AF5A7" w14:textId="34F2E222" w:rsidR="00474E8B" w:rsidRPr="00474E8B" w:rsidDel="00474E8B" w:rsidRDefault="00474E8B" w:rsidP="00474E8B">
            <w:pPr>
              <w:widowControl/>
              <w:jc w:val="right"/>
              <w:rPr>
                <w:del w:id="1293" w:author="Amy Rosebrough" w:date="2022-12-14T14:59:00Z"/>
                <w:rFonts w:ascii="Arial" w:eastAsia="Times New Roman" w:hAnsi="Arial" w:cs="Arial"/>
                <w:sz w:val="20"/>
                <w:szCs w:val="20"/>
              </w:rPr>
            </w:pPr>
            <w:del w:id="1294" w:author="Amy Rosebrough" w:date="2022-12-14T14:59:00Z">
              <w:r w:rsidRPr="00474E8B" w:rsidDel="00474E8B">
                <w:rPr>
                  <w:rFonts w:ascii="Arial" w:eastAsia="Times New Roman" w:hAnsi="Arial" w:cs="Arial"/>
                  <w:sz w:val="20"/>
                  <w:szCs w:val="20"/>
                </w:rPr>
                <w:delText>0.601</w:delText>
              </w:r>
            </w:del>
          </w:p>
        </w:tc>
        <w:tc>
          <w:tcPr>
            <w:tcW w:w="717" w:type="dxa"/>
            <w:tcBorders>
              <w:top w:val="nil"/>
              <w:left w:val="nil"/>
              <w:bottom w:val="nil"/>
              <w:right w:val="nil"/>
            </w:tcBorders>
            <w:shd w:val="clear" w:color="auto" w:fill="auto"/>
            <w:noWrap/>
            <w:vAlign w:val="bottom"/>
            <w:hideMark/>
          </w:tcPr>
          <w:p w14:paraId="6C7EC661" w14:textId="1CCD5D12" w:rsidR="00474E8B" w:rsidRPr="00474E8B" w:rsidDel="00474E8B" w:rsidRDefault="00474E8B" w:rsidP="00474E8B">
            <w:pPr>
              <w:widowControl/>
              <w:jc w:val="right"/>
              <w:rPr>
                <w:del w:id="1295" w:author="Amy Rosebrough" w:date="2022-12-14T14:59:00Z"/>
                <w:rFonts w:ascii="Arial" w:eastAsia="Times New Roman" w:hAnsi="Arial" w:cs="Arial"/>
                <w:sz w:val="20"/>
                <w:szCs w:val="20"/>
              </w:rPr>
            </w:pPr>
            <w:del w:id="1296" w:author="Amy Rosebrough" w:date="2022-12-14T14:59:00Z">
              <w:r w:rsidRPr="00474E8B" w:rsidDel="00474E8B">
                <w:rPr>
                  <w:rFonts w:ascii="Arial" w:eastAsia="Times New Roman" w:hAnsi="Arial" w:cs="Arial"/>
                  <w:sz w:val="20"/>
                  <w:szCs w:val="20"/>
                </w:rPr>
                <w:delText>0.563</w:delText>
              </w:r>
            </w:del>
          </w:p>
        </w:tc>
        <w:tc>
          <w:tcPr>
            <w:tcW w:w="717" w:type="dxa"/>
            <w:tcBorders>
              <w:top w:val="nil"/>
              <w:left w:val="nil"/>
              <w:bottom w:val="nil"/>
              <w:right w:val="nil"/>
            </w:tcBorders>
            <w:shd w:val="clear" w:color="auto" w:fill="auto"/>
            <w:noWrap/>
            <w:vAlign w:val="bottom"/>
            <w:hideMark/>
          </w:tcPr>
          <w:p w14:paraId="568D78B7" w14:textId="56B91DBC" w:rsidR="00474E8B" w:rsidRPr="00474E8B" w:rsidDel="00474E8B" w:rsidRDefault="00474E8B" w:rsidP="00474E8B">
            <w:pPr>
              <w:widowControl/>
              <w:jc w:val="right"/>
              <w:rPr>
                <w:del w:id="1297" w:author="Amy Rosebrough" w:date="2022-12-14T14:59:00Z"/>
                <w:rFonts w:ascii="Arial" w:eastAsia="Times New Roman" w:hAnsi="Arial" w:cs="Arial"/>
                <w:sz w:val="20"/>
                <w:szCs w:val="20"/>
              </w:rPr>
            </w:pPr>
            <w:del w:id="1298" w:author="Amy Rosebrough" w:date="2022-12-14T14:59:00Z">
              <w:r w:rsidRPr="00474E8B" w:rsidDel="00474E8B">
                <w:rPr>
                  <w:rFonts w:ascii="Arial" w:eastAsia="Times New Roman" w:hAnsi="Arial" w:cs="Arial"/>
                  <w:sz w:val="20"/>
                  <w:szCs w:val="20"/>
                </w:rPr>
                <w:delText>0.528</w:delText>
              </w:r>
            </w:del>
          </w:p>
        </w:tc>
        <w:tc>
          <w:tcPr>
            <w:tcW w:w="717" w:type="dxa"/>
            <w:tcBorders>
              <w:top w:val="nil"/>
              <w:left w:val="nil"/>
              <w:bottom w:val="nil"/>
              <w:right w:val="nil"/>
            </w:tcBorders>
            <w:shd w:val="clear" w:color="auto" w:fill="auto"/>
            <w:noWrap/>
            <w:vAlign w:val="bottom"/>
            <w:hideMark/>
          </w:tcPr>
          <w:p w14:paraId="0C5CD987" w14:textId="78723749" w:rsidR="00474E8B" w:rsidRPr="00474E8B" w:rsidDel="00474E8B" w:rsidRDefault="00474E8B" w:rsidP="00474E8B">
            <w:pPr>
              <w:widowControl/>
              <w:jc w:val="right"/>
              <w:rPr>
                <w:del w:id="1299" w:author="Amy Rosebrough" w:date="2022-12-14T14:59:00Z"/>
                <w:rFonts w:ascii="Arial" w:eastAsia="Times New Roman" w:hAnsi="Arial" w:cs="Arial"/>
                <w:sz w:val="20"/>
                <w:szCs w:val="20"/>
              </w:rPr>
            </w:pPr>
            <w:del w:id="1300" w:author="Amy Rosebrough" w:date="2022-12-14T14:59:00Z">
              <w:r w:rsidRPr="00474E8B" w:rsidDel="00474E8B">
                <w:rPr>
                  <w:rFonts w:ascii="Arial" w:eastAsia="Times New Roman" w:hAnsi="Arial" w:cs="Arial"/>
                  <w:sz w:val="20"/>
                  <w:szCs w:val="20"/>
                </w:rPr>
                <w:delText>0.495</w:delText>
              </w:r>
            </w:del>
          </w:p>
        </w:tc>
        <w:tc>
          <w:tcPr>
            <w:tcW w:w="717" w:type="dxa"/>
            <w:tcBorders>
              <w:top w:val="nil"/>
              <w:left w:val="nil"/>
              <w:bottom w:val="nil"/>
              <w:right w:val="nil"/>
            </w:tcBorders>
            <w:shd w:val="clear" w:color="auto" w:fill="auto"/>
            <w:noWrap/>
            <w:vAlign w:val="bottom"/>
            <w:hideMark/>
          </w:tcPr>
          <w:p w14:paraId="6111C9BC" w14:textId="6A113493" w:rsidR="00474E8B" w:rsidRPr="00474E8B" w:rsidDel="00474E8B" w:rsidRDefault="00474E8B" w:rsidP="00474E8B">
            <w:pPr>
              <w:widowControl/>
              <w:jc w:val="right"/>
              <w:rPr>
                <w:del w:id="1301" w:author="Amy Rosebrough" w:date="2022-12-14T14:59:00Z"/>
                <w:rFonts w:ascii="Arial" w:eastAsia="Times New Roman" w:hAnsi="Arial" w:cs="Arial"/>
                <w:sz w:val="20"/>
                <w:szCs w:val="20"/>
              </w:rPr>
            </w:pPr>
            <w:del w:id="1302" w:author="Amy Rosebrough" w:date="2022-12-14T14:59:00Z">
              <w:r w:rsidRPr="00474E8B" w:rsidDel="00474E8B">
                <w:rPr>
                  <w:rFonts w:ascii="Arial" w:eastAsia="Times New Roman" w:hAnsi="Arial" w:cs="Arial"/>
                  <w:sz w:val="20"/>
                  <w:szCs w:val="20"/>
                </w:rPr>
                <w:delText>0.464</w:delText>
              </w:r>
            </w:del>
          </w:p>
        </w:tc>
        <w:tc>
          <w:tcPr>
            <w:tcW w:w="717" w:type="dxa"/>
            <w:tcBorders>
              <w:top w:val="nil"/>
              <w:left w:val="nil"/>
              <w:bottom w:val="nil"/>
              <w:right w:val="nil"/>
            </w:tcBorders>
            <w:shd w:val="clear" w:color="auto" w:fill="auto"/>
            <w:noWrap/>
            <w:vAlign w:val="bottom"/>
            <w:hideMark/>
          </w:tcPr>
          <w:p w14:paraId="02752C42" w14:textId="6F0A1F48" w:rsidR="00474E8B" w:rsidRPr="00474E8B" w:rsidDel="00474E8B" w:rsidRDefault="00474E8B" w:rsidP="00474E8B">
            <w:pPr>
              <w:widowControl/>
              <w:jc w:val="right"/>
              <w:rPr>
                <w:del w:id="1303" w:author="Amy Rosebrough" w:date="2022-12-14T14:59:00Z"/>
                <w:rFonts w:ascii="Arial" w:eastAsia="Times New Roman" w:hAnsi="Arial" w:cs="Arial"/>
                <w:sz w:val="20"/>
                <w:szCs w:val="20"/>
              </w:rPr>
            </w:pPr>
            <w:del w:id="1304" w:author="Amy Rosebrough" w:date="2022-12-14T14:59:00Z">
              <w:r w:rsidRPr="00474E8B" w:rsidDel="00474E8B">
                <w:rPr>
                  <w:rFonts w:ascii="Arial" w:eastAsia="Times New Roman" w:hAnsi="Arial" w:cs="Arial"/>
                  <w:sz w:val="20"/>
                  <w:szCs w:val="20"/>
                </w:rPr>
                <w:delText>0.435</w:delText>
              </w:r>
            </w:del>
          </w:p>
        </w:tc>
        <w:tc>
          <w:tcPr>
            <w:tcW w:w="717" w:type="dxa"/>
            <w:tcBorders>
              <w:top w:val="nil"/>
              <w:left w:val="nil"/>
              <w:bottom w:val="nil"/>
              <w:right w:val="nil"/>
            </w:tcBorders>
            <w:shd w:val="clear" w:color="auto" w:fill="auto"/>
            <w:noWrap/>
            <w:vAlign w:val="bottom"/>
            <w:hideMark/>
          </w:tcPr>
          <w:p w14:paraId="642F9639" w14:textId="42B8BDCB" w:rsidR="00474E8B" w:rsidRPr="00474E8B" w:rsidDel="00474E8B" w:rsidRDefault="00474E8B" w:rsidP="00474E8B">
            <w:pPr>
              <w:widowControl/>
              <w:jc w:val="right"/>
              <w:rPr>
                <w:del w:id="1305" w:author="Amy Rosebrough" w:date="2022-12-14T14:59:00Z"/>
                <w:rFonts w:ascii="Arial" w:eastAsia="Times New Roman" w:hAnsi="Arial" w:cs="Arial"/>
                <w:sz w:val="20"/>
                <w:szCs w:val="20"/>
              </w:rPr>
            </w:pPr>
            <w:del w:id="1306" w:author="Amy Rosebrough" w:date="2022-12-14T14:59:00Z">
              <w:r w:rsidRPr="00474E8B" w:rsidDel="00474E8B">
                <w:rPr>
                  <w:rFonts w:ascii="Arial" w:eastAsia="Times New Roman" w:hAnsi="Arial" w:cs="Arial"/>
                  <w:sz w:val="20"/>
                  <w:szCs w:val="20"/>
                </w:rPr>
                <w:delText>0.408</w:delText>
              </w:r>
            </w:del>
          </w:p>
        </w:tc>
        <w:tc>
          <w:tcPr>
            <w:tcW w:w="717" w:type="dxa"/>
            <w:tcBorders>
              <w:top w:val="nil"/>
              <w:left w:val="nil"/>
              <w:bottom w:val="nil"/>
              <w:right w:val="nil"/>
            </w:tcBorders>
            <w:shd w:val="clear" w:color="auto" w:fill="auto"/>
            <w:noWrap/>
            <w:vAlign w:val="bottom"/>
            <w:hideMark/>
          </w:tcPr>
          <w:p w14:paraId="10A2F608" w14:textId="2FF3BF10" w:rsidR="00474E8B" w:rsidRPr="00474E8B" w:rsidDel="00474E8B" w:rsidRDefault="00474E8B" w:rsidP="00474E8B">
            <w:pPr>
              <w:widowControl/>
              <w:jc w:val="right"/>
              <w:rPr>
                <w:del w:id="1307" w:author="Amy Rosebrough" w:date="2022-12-14T14:59:00Z"/>
                <w:rFonts w:ascii="Arial" w:eastAsia="Times New Roman" w:hAnsi="Arial" w:cs="Arial"/>
                <w:sz w:val="20"/>
                <w:szCs w:val="20"/>
              </w:rPr>
            </w:pPr>
            <w:del w:id="1308" w:author="Amy Rosebrough" w:date="2022-12-14T14:59:00Z">
              <w:r w:rsidRPr="00474E8B" w:rsidDel="00474E8B">
                <w:rPr>
                  <w:rFonts w:ascii="Arial" w:eastAsia="Times New Roman" w:hAnsi="Arial" w:cs="Arial"/>
                  <w:sz w:val="20"/>
                  <w:szCs w:val="20"/>
                </w:rPr>
                <w:delText>0.383</w:delText>
              </w:r>
            </w:del>
          </w:p>
        </w:tc>
        <w:tc>
          <w:tcPr>
            <w:tcW w:w="717" w:type="dxa"/>
            <w:tcBorders>
              <w:top w:val="nil"/>
              <w:left w:val="nil"/>
              <w:bottom w:val="nil"/>
              <w:right w:val="nil"/>
            </w:tcBorders>
            <w:shd w:val="clear" w:color="auto" w:fill="auto"/>
            <w:noWrap/>
            <w:vAlign w:val="bottom"/>
            <w:hideMark/>
          </w:tcPr>
          <w:p w14:paraId="56C55BE9" w14:textId="4B099965" w:rsidR="00474E8B" w:rsidRPr="00474E8B" w:rsidDel="00474E8B" w:rsidRDefault="00474E8B" w:rsidP="00474E8B">
            <w:pPr>
              <w:widowControl/>
              <w:jc w:val="right"/>
              <w:rPr>
                <w:del w:id="1309" w:author="Amy Rosebrough" w:date="2022-12-14T14:59:00Z"/>
                <w:rFonts w:ascii="Arial" w:eastAsia="Times New Roman" w:hAnsi="Arial" w:cs="Arial"/>
                <w:sz w:val="20"/>
                <w:szCs w:val="20"/>
              </w:rPr>
            </w:pPr>
            <w:del w:id="1310" w:author="Amy Rosebrough" w:date="2022-12-14T14:59:00Z">
              <w:r w:rsidRPr="00474E8B" w:rsidDel="00474E8B">
                <w:rPr>
                  <w:rFonts w:ascii="Arial" w:eastAsia="Times New Roman" w:hAnsi="Arial" w:cs="Arial"/>
                  <w:sz w:val="20"/>
                  <w:szCs w:val="20"/>
                </w:rPr>
                <w:delText>0.359</w:delText>
              </w:r>
            </w:del>
          </w:p>
        </w:tc>
        <w:tc>
          <w:tcPr>
            <w:tcW w:w="717" w:type="dxa"/>
            <w:tcBorders>
              <w:top w:val="nil"/>
              <w:left w:val="nil"/>
              <w:bottom w:val="nil"/>
              <w:right w:val="nil"/>
            </w:tcBorders>
            <w:shd w:val="clear" w:color="auto" w:fill="auto"/>
            <w:noWrap/>
            <w:vAlign w:val="bottom"/>
            <w:hideMark/>
          </w:tcPr>
          <w:p w14:paraId="6C63CCAA" w14:textId="45AA43A0" w:rsidR="00474E8B" w:rsidRPr="00474E8B" w:rsidDel="00474E8B" w:rsidRDefault="00474E8B" w:rsidP="00474E8B">
            <w:pPr>
              <w:widowControl/>
              <w:jc w:val="right"/>
              <w:rPr>
                <w:del w:id="1311" w:author="Amy Rosebrough" w:date="2022-12-14T14:59:00Z"/>
                <w:rFonts w:ascii="Arial" w:eastAsia="Times New Roman" w:hAnsi="Arial" w:cs="Arial"/>
                <w:sz w:val="20"/>
                <w:szCs w:val="20"/>
              </w:rPr>
            </w:pPr>
            <w:del w:id="1312" w:author="Amy Rosebrough" w:date="2022-12-14T14:59:00Z">
              <w:r w:rsidRPr="00474E8B" w:rsidDel="00474E8B">
                <w:rPr>
                  <w:rFonts w:ascii="Arial" w:eastAsia="Times New Roman" w:hAnsi="Arial" w:cs="Arial"/>
                  <w:sz w:val="20"/>
                  <w:szCs w:val="20"/>
                </w:rPr>
                <w:delText>0.336</w:delText>
              </w:r>
            </w:del>
          </w:p>
        </w:tc>
        <w:tc>
          <w:tcPr>
            <w:tcW w:w="717" w:type="dxa"/>
            <w:tcBorders>
              <w:top w:val="nil"/>
              <w:left w:val="nil"/>
              <w:bottom w:val="nil"/>
              <w:right w:val="nil"/>
            </w:tcBorders>
            <w:shd w:val="clear" w:color="auto" w:fill="auto"/>
            <w:noWrap/>
            <w:vAlign w:val="bottom"/>
            <w:hideMark/>
          </w:tcPr>
          <w:p w14:paraId="4BAF797D" w14:textId="54153FDD" w:rsidR="00474E8B" w:rsidRPr="00474E8B" w:rsidDel="00474E8B" w:rsidRDefault="00474E8B" w:rsidP="00474E8B">
            <w:pPr>
              <w:widowControl/>
              <w:jc w:val="right"/>
              <w:rPr>
                <w:del w:id="1313" w:author="Amy Rosebrough" w:date="2022-12-14T14:59:00Z"/>
                <w:rFonts w:ascii="Arial" w:eastAsia="Times New Roman" w:hAnsi="Arial" w:cs="Arial"/>
                <w:sz w:val="20"/>
                <w:szCs w:val="20"/>
              </w:rPr>
            </w:pPr>
            <w:del w:id="1314" w:author="Amy Rosebrough" w:date="2022-12-14T14:59:00Z">
              <w:r w:rsidRPr="00474E8B" w:rsidDel="00474E8B">
                <w:rPr>
                  <w:rFonts w:ascii="Arial" w:eastAsia="Times New Roman" w:hAnsi="Arial" w:cs="Arial"/>
                  <w:sz w:val="20"/>
                  <w:szCs w:val="20"/>
                </w:rPr>
                <w:delText>0.315</w:delText>
              </w:r>
            </w:del>
          </w:p>
        </w:tc>
        <w:tc>
          <w:tcPr>
            <w:tcW w:w="717" w:type="dxa"/>
            <w:tcBorders>
              <w:top w:val="nil"/>
              <w:left w:val="nil"/>
              <w:bottom w:val="nil"/>
              <w:right w:val="nil"/>
            </w:tcBorders>
            <w:shd w:val="clear" w:color="auto" w:fill="auto"/>
            <w:noWrap/>
            <w:vAlign w:val="bottom"/>
            <w:hideMark/>
          </w:tcPr>
          <w:p w14:paraId="25D48142" w14:textId="054A0F55" w:rsidR="00474E8B" w:rsidRPr="00474E8B" w:rsidDel="00474E8B" w:rsidRDefault="00474E8B" w:rsidP="00474E8B">
            <w:pPr>
              <w:widowControl/>
              <w:jc w:val="right"/>
              <w:rPr>
                <w:del w:id="1315" w:author="Amy Rosebrough" w:date="2022-12-14T14:59:00Z"/>
                <w:rFonts w:ascii="Arial" w:eastAsia="Times New Roman" w:hAnsi="Arial" w:cs="Arial"/>
                <w:sz w:val="20"/>
                <w:szCs w:val="20"/>
              </w:rPr>
            </w:pPr>
            <w:del w:id="1316" w:author="Amy Rosebrough" w:date="2022-12-14T14:59:00Z">
              <w:r w:rsidRPr="00474E8B" w:rsidDel="00474E8B">
                <w:rPr>
                  <w:rFonts w:ascii="Arial" w:eastAsia="Times New Roman" w:hAnsi="Arial" w:cs="Arial"/>
                  <w:sz w:val="20"/>
                  <w:szCs w:val="20"/>
                </w:rPr>
                <w:delText>0.296</w:delText>
              </w:r>
            </w:del>
          </w:p>
        </w:tc>
        <w:tc>
          <w:tcPr>
            <w:tcW w:w="717" w:type="dxa"/>
            <w:tcBorders>
              <w:top w:val="nil"/>
              <w:left w:val="nil"/>
              <w:bottom w:val="nil"/>
              <w:right w:val="nil"/>
            </w:tcBorders>
            <w:shd w:val="clear" w:color="auto" w:fill="auto"/>
            <w:noWrap/>
            <w:vAlign w:val="bottom"/>
            <w:hideMark/>
          </w:tcPr>
          <w:p w14:paraId="646F9A70" w14:textId="3EC3B0A5" w:rsidR="00474E8B" w:rsidRPr="00474E8B" w:rsidDel="00474E8B" w:rsidRDefault="00474E8B" w:rsidP="00474E8B">
            <w:pPr>
              <w:widowControl/>
              <w:jc w:val="right"/>
              <w:rPr>
                <w:del w:id="1317" w:author="Amy Rosebrough" w:date="2022-12-14T14:59:00Z"/>
                <w:rFonts w:ascii="Arial" w:eastAsia="Times New Roman" w:hAnsi="Arial" w:cs="Arial"/>
                <w:sz w:val="20"/>
                <w:szCs w:val="20"/>
              </w:rPr>
            </w:pPr>
            <w:del w:id="1318" w:author="Amy Rosebrough" w:date="2022-12-14T14:59:00Z">
              <w:r w:rsidRPr="00474E8B" w:rsidDel="00474E8B">
                <w:rPr>
                  <w:rFonts w:ascii="Arial" w:eastAsia="Times New Roman" w:hAnsi="Arial" w:cs="Arial"/>
                  <w:sz w:val="20"/>
                  <w:szCs w:val="20"/>
                </w:rPr>
                <w:delText>0.277</w:delText>
              </w:r>
            </w:del>
          </w:p>
        </w:tc>
        <w:tc>
          <w:tcPr>
            <w:tcW w:w="717" w:type="dxa"/>
            <w:tcBorders>
              <w:top w:val="nil"/>
              <w:left w:val="nil"/>
              <w:bottom w:val="nil"/>
              <w:right w:val="nil"/>
            </w:tcBorders>
            <w:shd w:val="clear" w:color="auto" w:fill="auto"/>
            <w:noWrap/>
            <w:vAlign w:val="bottom"/>
            <w:hideMark/>
          </w:tcPr>
          <w:p w14:paraId="2884B63F" w14:textId="1C9FDCAD" w:rsidR="00474E8B" w:rsidRPr="00474E8B" w:rsidDel="00474E8B" w:rsidRDefault="00474E8B" w:rsidP="00474E8B">
            <w:pPr>
              <w:widowControl/>
              <w:jc w:val="right"/>
              <w:rPr>
                <w:del w:id="1319" w:author="Amy Rosebrough" w:date="2022-12-14T14:59:00Z"/>
                <w:rFonts w:ascii="Arial" w:eastAsia="Times New Roman" w:hAnsi="Arial" w:cs="Arial"/>
                <w:sz w:val="20"/>
                <w:szCs w:val="20"/>
              </w:rPr>
            </w:pPr>
            <w:del w:id="1320" w:author="Amy Rosebrough" w:date="2022-12-14T14:59:00Z">
              <w:r w:rsidRPr="00474E8B" w:rsidDel="00474E8B">
                <w:rPr>
                  <w:rFonts w:ascii="Arial" w:eastAsia="Times New Roman" w:hAnsi="Arial" w:cs="Arial"/>
                  <w:sz w:val="20"/>
                  <w:szCs w:val="20"/>
                </w:rPr>
                <w:delText>0.260</w:delText>
              </w:r>
            </w:del>
          </w:p>
        </w:tc>
        <w:tc>
          <w:tcPr>
            <w:tcW w:w="796" w:type="dxa"/>
            <w:tcBorders>
              <w:top w:val="nil"/>
              <w:left w:val="nil"/>
              <w:bottom w:val="nil"/>
              <w:right w:val="single" w:sz="4" w:space="0" w:color="auto"/>
            </w:tcBorders>
            <w:shd w:val="clear" w:color="auto" w:fill="auto"/>
            <w:noWrap/>
            <w:vAlign w:val="bottom"/>
            <w:hideMark/>
          </w:tcPr>
          <w:p w14:paraId="06505686" w14:textId="5789158C" w:rsidR="00474E8B" w:rsidRPr="00474E8B" w:rsidDel="00474E8B" w:rsidRDefault="00474E8B" w:rsidP="00474E8B">
            <w:pPr>
              <w:widowControl/>
              <w:jc w:val="right"/>
              <w:rPr>
                <w:del w:id="1321" w:author="Amy Rosebrough" w:date="2022-12-14T14:59:00Z"/>
                <w:rFonts w:ascii="Arial" w:eastAsia="Times New Roman" w:hAnsi="Arial" w:cs="Arial"/>
                <w:sz w:val="20"/>
                <w:szCs w:val="20"/>
              </w:rPr>
            </w:pPr>
            <w:del w:id="1322" w:author="Amy Rosebrough" w:date="2022-12-14T14:59:00Z">
              <w:r w:rsidRPr="00474E8B" w:rsidDel="00474E8B">
                <w:rPr>
                  <w:rFonts w:ascii="Arial" w:eastAsia="Times New Roman" w:hAnsi="Arial" w:cs="Arial"/>
                  <w:sz w:val="20"/>
                  <w:szCs w:val="20"/>
                </w:rPr>
                <w:delText>0.244</w:delText>
              </w:r>
            </w:del>
          </w:p>
        </w:tc>
      </w:tr>
      <w:tr w:rsidR="00474E8B" w:rsidRPr="00474E8B" w:rsidDel="00474E8B" w14:paraId="1955FD53" w14:textId="7ED187DD" w:rsidTr="00474E8B">
        <w:trPr>
          <w:trHeight w:val="255"/>
          <w:del w:id="1323" w:author="Amy Rosebrough" w:date="2022-12-14T14:59:00Z"/>
        </w:trPr>
        <w:tc>
          <w:tcPr>
            <w:tcW w:w="678" w:type="dxa"/>
            <w:tcBorders>
              <w:top w:val="nil"/>
              <w:left w:val="single" w:sz="4" w:space="0" w:color="auto"/>
              <w:bottom w:val="nil"/>
              <w:right w:val="single" w:sz="4" w:space="0" w:color="auto"/>
            </w:tcBorders>
            <w:shd w:val="clear" w:color="auto" w:fill="auto"/>
            <w:noWrap/>
            <w:vAlign w:val="bottom"/>
            <w:hideMark/>
          </w:tcPr>
          <w:p w14:paraId="4037957B" w14:textId="67031B13" w:rsidR="00474E8B" w:rsidRPr="00474E8B" w:rsidDel="00474E8B" w:rsidRDefault="00474E8B" w:rsidP="00474E8B">
            <w:pPr>
              <w:widowControl/>
              <w:jc w:val="center"/>
              <w:rPr>
                <w:del w:id="1324" w:author="Amy Rosebrough" w:date="2022-12-14T14:59:00Z"/>
                <w:rFonts w:ascii="Arial" w:eastAsia="Times New Roman" w:hAnsi="Arial" w:cs="Arial"/>
                <w:sz w:val="20"/>
                <w:szCs w:val="20"/>
              </w:rPr>
            </w:pPr>
            <w:del w:id="1325" w:author="Amy Rosebrough" w:date="2022-12-14T14:59:00Z">
              <w:r w:rsidRPr="00474E8B" w:rsidDel="00474E8B">
                <w:rPr>
                  <w:rFonts w:ascii="Arial" w:eastAsia="Times New Roman" w:hAnsi="Arial" w:cs="Arial"/>
                  <w:sz w:val="20"/>
                  <w:szCs w:val="20"/>
                </w:rPr>
                <w:delText>8.9</w:delText>
              </w:r>
            </w:del>
          </w:p>
        </w:tc>
        <w:tc>
          <w:tcPr>
            <w:tcW w:w="717" w:type="dxa"/>
            <w:tcBorders>
              <w:top w:val="nil"/>
              <w:left w:val="nil"/>
              <w:bottom w:val="nil"/>
              <w:right w:val="nil"/>
            </w:tcBorders>
            <w:shd w:val="clear" w:color="auto" w:fill="auto"/>
            <w:noWrap/>
            <w:vAlign w:val="bottom"/>
            <w:hideMark/>
          </w:tcPr>
          <w:p w14:paraId="2F6E75F6" w14:textId="172C363D" w:rsidR="00474E8B" w:rsidRPr="00474E8B" w:rsidDel="00474E8B" w:rsidRDefault="00474E8B" w:rsidP="00474E8B">
            <w:pPr>
              <w:widowControl/>
              <w:jc w:val="right"/>
              <w:rPr>
                <w:del w:id="1326" w:author="Amy Rosebrough" w:date="2022-12-14T14:59:00Z"/>
                <w:rFonts w:ascii="Arial" w:eastAsia="Times New Roman" w:hAnsi="Arial" w:cs="Arial"/>
                <w:sz w:val="20"/>
                <w:szCs w:val="20"/>
              </w:rPr>
            </w:pPr>
            <w:del w:id="1327" w:author="Amy Rosebrough" w:date="2022-12-14T14:59:00Z">
              <w:r w:rsidRPr="00474E8B" w:rsidDel="00474E8B">
                <w:rPr>
                  <w:rFonts w:ascii="Arial" w:eastAsia="Times New Roman" w:hAnsi="Arial" w:cs="Arial"/>
                  <w:sz w:val="20"/>
                  <w:szCs w:val="20"/>
                </w:rPr>
                <w:delText>0.565</w:delText>
              </w:r>
            </w:del>
          </w:p>
        </w:tc>
        <w:tc>
          <w:tcPr>
            <w:tcW w:w="717" w:type="dxa"/>
            <w:tcBorders>
              <w:top w:val="nil"/>
              <w:left w:val="nil"/>
              <w:bottom w:val="nil"/>
              <w:right w:val="nil"/>
            </w:tcBorders>
            <w:shd w:val="clear" w:color="auto" w:fill="auto"/>
            <w:noWrap/>
            <w:vAlign w:val="bottom"/>
            <w:hideMark/>
          </w:tcPr>
          <w:p w14:paraId="3BB035E2" w14:textId="52615F8E" w:rsidR="00474E8B" w:rsidRPr="00474E8B" w:rsidDel="00474E8B" w:rsidRDefault="00474E8B" w:rsidP="00474E8B">
            <w:pPr>
              <w:widowControl/>
              <w:jc w:val="right"/>
              <w:rPr>
                <w:del w:id="1328" w:author="Amy Rosebrough" w:date="2022-12-14T14:59:00Z"/>
                <w:rFonts w:ascii="Arial" w:eastAsia="Times New Roman" w:hAnsi="Arial" w:cs="Arial"/>
                <w:sz w:val="20"/>
                <w:szCs w:val="20"/>
              </w:rPr>
            </w:pPr>
            <w:del w:id="1329" w:author="Amy Rosebrough" w:date="2022-12-14T14:59:00Z">
              <w:r w:rsidRPr="00474E8B" w:rsidDel="00474E8B">
                <w:rPr>
                  <w:rFonts w:ascii="Arial" w:eastAsia="Times New Roman" w:hAnsi="Arial" w:cs="Arial"/>
                  <w:sz w:val="20"/>
                  <w:szCs w:val="20"/>
                </w:rPr>
                <w:delText>0.565</w:delText>
              </w:r>
            </w:del>
          </w:p>
        </w:tc>
        <w:tc>
          <w:tcPr>
            <w:tcW w:w="717" w:type="dxa"/>
            <w:tcBorders>
              <w:top w:val="nil"/>
              <w:left w:val="nil"/>
              <w:bottom w:val="nil"/>
              <w:right w:val="nil"/>
            </w:tcBorders>
            <w:shd w:val="clear" w:color="auto" w:fill="auto"/>
            <w:noWrap/>
            <w:vAlign w:val="bottom"/>
            <w:hideMark/>
          </w:tcPr>
          <w:p w14:paraId="720FFEEF" w14:textId="7AC33279" w:rsidR="00474E8B" w:rsidRPr="00474E8B" w:rsidDel="00474E8B" w:rsidRDefault="00474E8B" w:rsidP="00474E8B">
            <w:pPr>
              <w:widowControl/>
              <w:jc w:val="right"/>
              <w:rPr>
                <w:del w:id="1330" w:author="Amy Rosebrough" w:date="2022-12-14T14:59:00Z"/>
                <w:rFonts w:ascii="Arial" w:eastAsia="Times New Roman" w:hAnsi="Arial" w:cs="Arial"/>
                <w:sz w:val="20"/>
                <w:szCs w:val="20"/>
              </w:rPr>
            </w:pPr>
            <w:del w:id="1331" w:author="Amy Rosebrough" w:date="2022-12-14T14:59:00Z">
              <w:r w:rsidRPr="00474E8B" w:rsidDel="00474E8B">
                <w:rPr>
                  <w:rFonts w:ascii="Arial" w:eastAsia="Times New Roman" w:hAnsi="Arial" w:cs="Arial"/>
                  <w:sz w:val="20"/>
                  <w:szCs w:val="20"/>
                </w:rPr>
                <w:delText>0.548</w:delText>
              </w:r>
            </w:del>
          </w:p>
        </w:tc>
        <w:tc>
          <w:tcPr>
            <w:tcW w:w="717" w:type="dxa"/>
            <w:tcBorders>
              <w:top w:val="nil"/>
              <w:left w:val="nil"/>
              <w:bottom w:val="nil"/>
              <w:right w:val="nil"/>
            </w:tcBorders>
            <w:shd w:val="clear" w:color="auto" w:fill="auto"/>
            <w:noWrap/>
            <w:vAlign w:val="bottom"/>
            <w:hideMark/>
          </w:tcPr>
          <w:p w14:paraId="6AB3FCE0" w14:textId="5FCEA755" w:rsidR="00474E8B" w:rsidRPr="00474E8B" w:rsidDel="00474E8B" w:rsidRDefault="00474E8B" w:rsidP="00474E8B">
            <w:pPr>
              <w:widowControl/>
              <w:jc w:val="right"/>
              <w:rPr>
                <w:del w:id="1332" w:author="Amy Rosebrough" w:date="2022-12-14T14:59:00Z"/>
                <w:rFonts w:ascii="Arial" w:eastAsia="Times New Roman" w:hAnsi="Arial" w:cs="Arial"/>
                <w:sz w:val="20"/>
                <w:szCs w:val="20"/>
              </w:rPr>
            </w:pPr>
            <w:del w:id="1333" w:author="Amy Rosebrough" w:date="2022-12-14T14:59:00Z">
              <w:r w:rsidRPr="00474E8B" w:rsidDel="00474E8B">
                <w:rPr>
                  <w:rFonts w:ascii="Arial" w:eastAsia="Times New Roman" w:hAnsi="Arial" w:cs="Arial"/>
                  <w:sz w:val="20"/>
                  <w:szCs w:val="20"/>
                </w:rPr>
                <w:delText>0.513</w:delText>
              </w:r>
            </w:del>
          </w:p>
        </w:tc>
        <w:tc>
          <w:tcPr>
            <w:tcW w:w="717" w:type="dxa"/>
            <w:tcBorders>
              <w:top w:val="nil"/>
              <w:left w:val="nil"/>
              <w:bottom w:val="nil"/>
              <w:right w:val="nil"/>
            </w:tcBorders>
            <w:shd w:val="clear" w:color="auto" w:fill="auto"/>
            <w:noWrap/>
            <w:vAlign w:val="bottom"/>
            <w:hideMark/>
          </w:tcPr>
          <w:p w14:paraId="15F90681" w14:textId="255209DA" w:rsidR="00474E8B" w:rsidRPr="00474E8B" w:rsidDel="00474E8B" w:rsidRDefault="00474E8B" w:rsidP="00474E8B">
            <w:pPr>
              <w:widowControl/>
              <w:jc w:val="right"/>
              <w:rPr>
                <w:del w:id="1334" w:author="Amy Rosebrough" w:date="2022-12-14T14:59:00Z"/>
                <w:rFonts w:ascii="Arial" w:eastAsia="Times New Roman" w:hAnsi="Arial" w:cs="Arial"/>
                <w:sz w:val="20"/>
                <w:szCs w:val="20"/>
              </w:rPr>
            </w:pPr>
            <w:del w:id="1335" w:author="Amy Rosebrough" w:date="2022-12-14T14:59:00Z">
              <w:r w:rsidRPr="00474E8B" w:rsidDel="00474E8B">
                <w:rPr>
                  <w:rFonts w:ascii="Arial" w:eastAsia="Times New Roman" w:hAnsi="Arial" w:cs="Arial"/>
                  <w:sz w:val="20"/>
                  <w:szCs w:val="20"/>
                </w:rPr>
                <w:delText>0.481</w:delText>
              </w:r>
            </w:del>
          </w:p>
        </w:tc>
        <w:tc>
          <w:tcPr>
            <w:tcW w:w="717" w:type="dxa"/>
            <w:tcBorders>
              <w:top w:val="nil"/>
              <w:left w:val="nil"/>
              <w:bottom w:val="nil"/>
              <w:right w:val="nil"/>
            </w:tcBorders>
            <w:shd w:val="clear" w:color="auto" w:fill="auto"/>
            <w:noWrap/>
            <w:vAlign w:val="bottom"/>
            <w:hideMark/>
          </w:tcPr>
          <w:p w14:paraId="0D7B3046" w14:textId="4D89994D" w:rsidR="00474E8B" w:rsidRPr="00474E8B" w:rsidDel="00474E8B" w:rsidRDefault="00474E8B" w:rsidP="00474E8B">
            <w:pPr>
              <w:widowControl/>
              <w:jc w:val="right"/>
              <w:rPr>
                <w:del w:id="1336" w:author="Amy Rosebrough" w:date="2022-12-14T14:59:00Z"/>
                <w:rFonts w:ascii="Arial" w:eastAsia="Times New Roman" w:hAnsi="Arial" w:cs="Arial"/>
                <w:sz w:val="20"/>
                <w:szCs w:val="20"/>
              </w:rPr>
            </w:pPr>
            <w:del w:id="1337" w:author="Amy Rosebrough" w:date="2022-12-14T14:59:00Z">
              <w:r w:rsidRPr="00474E8B" w:rsidDel="00474E8B">
                <w:rPr>
                  <w:rFonts w:ascii="Arial" w:eastAsia="Times New Roman" w:hAnsi="Arial" w:cs="Arial"/>
                  <w:sz w:val="20"/>
                  <w:szCs w:val="20"/>
                </w:rPr>
                <w:delText>0.451</w:delText>
              </w:r>
            </w:del>
          </w:p>
        </w:tc>
        <w:tc>
          <w:tcPr>
            <w:tcW w:w="717" w:type="dxa"/>
            <w:tcBorders>
              <w:top w:val="nil"/>
              <w:left w:val="nil"/>
              <w:bottom w:val="nil"/>
              <w:right w:val="nil"/>
            </w:tcBorders>
            <w:shd w:val="clear" w:color="auto" w:fill="auto"/>
            <w:noWrap/>
            <w:vAlign w:val="bottom"/>
            <w:hideMark/>
          </w:tcPr>
          <w:p w14:paraId="49F7A3C1" w14:textId="2EC3C03A" w:rsidR="00474E8B" w:rsidRPr="00474E8B" w:rsidDel="00474E8B" w:rsidRDefault="00474E8B" w:rsidP="00474E8B">
            <w:pPr>
              <w:widowControl/>
              <w:jc w:val="right"/>
              <w:rPr>
                <w:del w:id="1338" w:author="Amy Rosebrough" w:date="2022-12-14T14:59:00Z"/>
                <w:rFonts w:ascii="Arial" w:eastAsia="Times New Roman" w:hAnsi="Arial" w:cs="Arial"/>
                <w:sz w:val="20"/>
                <w:szCs w:val="20"/>
              </w:rPr>
            </w:pPr>
            <w:del w:id="1339" w:author="Amy Rosebrough" w:date="2022-12-14T14:59:00Z">
              <w:r w:rsidRPr="00474E8B" w:rsidDel="00474E8B">
                <w:rPr>
                  <w:rFonts w:ascii="Arial" w:eastAsia="Times New Roman" w:hAnsi="Arial" w:cs="Arial"/>
                  <w:sz w:val="20"/>
                  <w:szCs w:val="20"/>
                </w:rPr>
                <w:delText>0.423</w:delText>
              </w:r>
            </w:del>
          </w:p>
        </w:tc>
        <w:tc>
          <w:tcPr>
            <w:tcW w:w="717" w:type="dxa"/>
            <w:tcBorders>
              <w:top w:val="nil"/>
              <w:left w:val="nil"/>
              <w:bottom w:val="nil"/>
              <w:right w:val="nil"/>
            </w:tcBorders>
            <w:shd w:val="clear" w:color="auto" w:fill="auto"/>
            <w:noWrap/>
            <w:vAlign w:val="bottom"/>
            <w:hideMark/>
          </w:tcPr>
          <w:p w14:paraId="3C51F10A" w14:textId="219FF66E" w:rsidR="00474E8B" w:rsidRPr="00474E8B" w:rsidDel="00474E8B" w:rsidRDefault="00474E8B" w:rsidP="00474E8B">
            <w:pPr>
              <w:widowControl/>
              <w:jc w:val="right"/>
              <w:rPr>
                <w:del w:id="1340" w:author="Amy Rosebrough" w:date="2022-12-14T14:59:00Z"/>
                <w:rFonts w:ascii="Arial" w:eastAsia="Times New Roman" w:hAnsi="Arial" w:cs="Arial"/>
                <w:sz w:val="20"/>
                <w:szCs w:val="20"/>
              </w:rPr>
            </w:pPr>
            <w:del w:id="1341" w:author="Amy Rosebrough" w:date="2022-12-14T14:59:00Z">
              <w:r w:rsidRPr="00474E8B" w:rsidDel="00474E8B">
                <w:rPr>
                  <w:rFonts w:ascii="Arial" w:eastAsia="Times New Roman" w:hAnsi="Arial" w:cs="Arial"/>
                  <w:sz w:val="20"/>
                  <w:szCs w:val="20"/>
                </w:rPr>
                <w:delText>0.397</w:delText>
              </w:r>
            </w:del>
          </w:p>
        </w:tc>
        <w:tc>
          <w:tcPr>
            <w:tcW w:w="717" w:type="dxa"/>
            <w:tcBorders>
              <w:top w:val="nil"/>
              <w:left w:val="nil"/>
              <w:bottom w:val="nil"/>
              <w:right w:val="nil"/>
            </w:tcBorders>
            <w:shd w:val="clear" w:color="auto" w:fill="auto"/>
            <w:noWrap/>
            <w:vAlign w:val="bottom"/>
            <w:hideMark/>
          </w:tcPr>
          <w:p w14:paraId="2E98E2E0" w14:textId="5568D685" w:rsidR="00474E8B" w:rsidRPr="00474E8B" w:rsidDel="00474E8B" w:rsidRDefault="00474E8B" w:rsidP="00474E8B">
            <w:pPr>
              <w:widowControl/>
              <w:jc w:val="right"/>
              <w:rPr>
                <w:del w:id="1342" w:author="Amy Rosebrough" w:date="2022-12-14T14:59:00Z"/>
                <w:rFonts w:ascii="Arial" w:eastAsia="Times New Roman" w:hAnsi="Arial" w:cs="Arial"/>
                <w:sz w:val="20"/>
                <w:szCs w:val="20"/>
              </w:rPr>
            </w:pPr>
            <w:del w:id="1343" w:author="Amy Rosebrough" w:date="2022-12-14T14:59:00Z">
              <w:r w:rsidRPr="00474E8B" w:rsidDel="00474E8B">
                <w:rPr>
                  <w:rFonts w:ascii="Arial" w:eastAsia="Times New Roman" w:hAnsi="Arial" w:cs="Arial"/>
                  <w:sz w:val="20"/>
                  <w:szCs w:val="20"/>
                </w:rPr>
                <w:delText>0.372</w:delText>
              </w:r>
            </w:del>
          </w:p>
        </w:tc>
        <w:tc>
          <w:tcPr>
            <w:tcW w:w="717" w:type="dxa"/>
            <w:tcBorders>
              <w:top w:val="nil"/>
              <w:left w:val="nil"/>
              <w:bottom w:val="nil"/>
              <w:right w:val="nil"/>
            </w:tcBorders>
            <w:shd w:val="clear" w:color="auto" w:fill="auto"/>
            <w:noWrap/>
            <w:vAlign w:val="bottom"/>
            <w:hideMark/>
          </w:tcPr>
          <w:p w14:paraId="3A4487D6" w14:textId="732A5C00" w:rsidR="00474E8B" w:rsidRPr="00474E8B" w:rsidDel="00474E8B" w:rsidRDefault="00474E8B" w:rsidP="00474E8B">
            <w:pPr>
              <w:widowControl/>
              <w:jc w:val="right"/>
              <w:rPr>
                <w:del w:id="1344" w:author="Amy Rosebrough" w:date="2022-12-14T14:59:00Z"/>
                <w:rFonts w:ascii="Arial" w:eastAsia="Times New Roman" w:hAnsi="Arial" w:cs="Arial"/>
                <w:sz w:val="20"/>
                <w:szCs w:val="20"/>
              </w:rPr>
            </w:pPr>
            <w:del w:id="1345" w:author="Amy Rosebrough" w:date="2022-12-14T14:59:00Z">
              <w:r w:rsidRPr="00474E8B" w:rsidDel="00474E8B">
                <w:rPr>
                  <w:rFonts w:ascii="Arial" w:eastAsia="Times New Roman" w:hAnsi="Arial" w:cs="Arial"/>
                  <w:sz w:val="20"/>
                  <w:szCs w:val="20"/>
                </w:rPr>
                <w:delText>0.349</w:delText>
              </w:r>
            </w:del>
          </w:p>
        </w:tc>
        <w:tc>
          <w:tcPr>
            <w:tcW w:w="717" w:type="dxa"/>
            <w:tcBorders>
              <w:top w:val="nil"/>
              <w:left w:val="nil"/>
              <w:bottom w:val="nil"/>
              <w:right w:val="nil"/>
            </w:tcBorders>
            <w:shd w:val="clear" w:color="auto" w:fill="auto"/>
            <w:noWrap/>
            <w:vAlign w:val="bottom"/>
            <w:hideMark/>
          </w:tcPr>
          <w:p w14:paraId="721BFC20" w14:textId="33EA6DFB" w:rsidR="00474E8B" w:rsidRPr="00474E8B" w:rsidDel="00474E8B" w:rsidRDefault="00474E8B" w:rsidP="00474E8B">
            <w:pPr>
              <w:widowControl/>
              <w:jc w:val="right"/>
              <w:rPr>
                <w:del w:id="1346" w:author="Amy Rosebrough" w:date="2022-12-14T14:59:00Z"/>
                <w:rFonts w:ascii="Arial" w:eastAsia="Times New Roman" w:hAnsi="Arial" w:cs="Arial"/>
                <w:sz w:val="20"/>
                <w:szCs w:val="20"/>
              </w:rPr>
            </w:pPr>
            <w:del w:id="1347" w:author="Amy Rosebrough" w:date="2022-12-14T14:59:00Z">
              <w:r w:rsidRPr="00474E8B" w:rsidDel="00474E8B">
                <w:rPr>
                  <w:rFonts w:ascii="Arial" w:eastAsia="Times New Roman" w:hAnsi="Arial" w:cs="Arial"/>
                  <w:sz w:val="20"/>
                  <w:szCs w:val="20"/>
                </w:rPr>
                <w:delText>0.327</w:delText>
              </w:r>
            </w:del>
          </w:p>
        </w:tc>
        <w:tc>
          <w:tcPr>
            <w:tcW w:w="717" w:type="dxa"/>
            <w:tcBorders>
              <w:top w:val="nil"/>
              <w:left w:val="nil"/>
              <w:bottom w:val="nil"/>
              <w:right w:val="nil"/>
            </w:tcBorders>
            <w:shd w:val="clear" w:color="auto" w:fill="auto"/>
            <w:noWrap/>
            <w:vAlign w:val="bottom"/>
            <w:hideMark/>
          </w:tcPr>
          <w:p w14:paraId="36A43A3B" w14:textId="1F56CD3B" w:rsidR="00474E8B" w:rsidRPr="00474E8B" w:rsidDel="00474E8B" w:rsidRDefault="00474E8B" w:rsidP="00474E8B">
            <w:pPr>
              <w:widowControl/>
              <w:jc w:val="right"/>
              <w:rPr>
                <w:del w:id="1348" w:author="Amy Rosebrough" w:date="2022-12-14T14:59:00Z"/>
                <w:rFonts w:ascii="Arial" w:eastAsia="Times New Roman" w:hAnsi="Arial" w:cs="Arial"/>
                <w:sz w:val="20"/>
                <w:szCs w:val="20"/>
              </w:rPr>
            </w:pPr>
            <w:del w:id="1349" w:author="Amy Rosebrough" w:date="2022-12-14T14:59:00Z">
              <w:r w:rsidRPr="00474E8B" w:rsidDel="00474E8B">
                <w:rPr>
                  <w:rFonts w:ascii="Arial" w:eastAsia="Times New Roman" w:hAnsi="Arial" w:cs="Arial"/>
                  <w:sz w:val="20"/>
                  <w:szCs w:val="20"/>
                </w:rPr>
                <w:delText>0.306</w:delText>
              </w:r>
            </w:del>
          </w:p>
        </w:tc>
        <w:tc>
          <w:tcPr>
            <w:tcW w:w="717" w:type="dxa"/>
            <w:tcBorders>
              <w:top w:val="nil"/>
              <w:left w:val="nil"/>
              <w:bottom w:val="nil"/>
              <w:right w:val="nil"/>
            </w:tcBorders>
            <w:shd w:val="clear" w:color="auto" w:fill="auto"/>
            <w:noWrap/>
            <w:vAlign w:val="bottom"/>
            <w:hideMark/>
          </w:tcPr>
          <w:p w14:paraId="555AC4C5" w14:textId="482FB11E" w:rsidR="00474E8B" w:rsidRPr="00474E8B" w:rsidDel="00474E8B" w:rsidRDefault="00474E8B" w:rsidP="00474E8B">
            <w:pPr>
              <w:widowControl/>
              <w:jc w:val="right"/>
              <w:rPr>
                <w:del w:id="1350" w:author="Amy Rosebrough" w:date="2022-12-14T14:59:00Z"/>
                <w:rFonts w:ascii="Arial" w:eastAsia="Times New Roman" w:hAnsi="Arial" w:cs="Arial"/>
                <w:sz w:val="20"/>
                <w:szCs w:val="20"/>
              </w:rPr>
            </w:pPr>
            <w:del w:id="1351" w:author="Amy Rosebrough" w:date="2022-12-14T14:59:00Z">
              <w:r w:rsidRPr="00474E8B" w:rsidDel="00474E8B">
                <w:rPr>
                  <w:rFonts w:ascii="Arial" w:eastAsia="Times New Roman" w:hAnsi="Arial" w:cs="Arial"/>
                  <w:sz w:val="20"/>
                  <w:szCs w:val="20"/>
                </w:rPr>
                <w:delText>0.287</w:delText>
              </w:r>
            </w:del>
          </w:p>
        </w:tc>
        <w:tc>
          <w:tcPr>
            <w:tcW w:w="717" w:type="dxa"/>
            <w:tcBorders>
              <w:top w:val="nil"/>
              <w:left w:val="nil"/>
              <w:bottom w:val="nil"/>
              <w:right w:val="nil"/>
            </w:tcBorders>
            <w:shd w:val="clear" w:color="auto" w:fill="auto"/>
            <w:noWrap/>
            <w:vAlign w:val="bottom"/>
            <w:hideMark/>
          </w:tcPr>
          <w:p w14:paraId="163BA385" w14:textId="7693AA98" w:rsidR="00474E8B" w:rsidRPr="00474E8B" w:rsidDel="00474E8B" w:rsidRDefault="00474E8B" w:rsidP="00474E8B">
            <w:pPr>
              <w:widowControl/>
              <w:jc w:val="right"/>
              <w:rPr>
                <w:del w:id="1352" w:author="Amy Rosebrough" w:date="2022-12-14T14:59:00Z"/>
                <w:rFonts w:ascii="Arial" w:eastAsia="Times New Roman" w:hAnsi="Arial" w:cs="Arial"/>
                <w:sz w:val="20"/>
                <w:szCs w:val="20"/>
              </w:rPr>
            </w:pPr>
            <w:del w:id="1353" w:author="Amy Rosebrough" w:date="2022-12-14T14:59:00Z">
              <w:r w:rsidRPr="00474E8B" w:rsidDel="00474E8B">
                <w:rPr>
                  <w:rFonts w:ascii="Arial" w:eastAsia="Times New Roman" w:hAnsi="Arial" w:cs="Arial"/>
                  <w:sz w:val="20"/>
                  <w:szCs w:val="20"/>
                </w:rPr>
                <w:delText>0.269</w:delText>
              </w:r>
            </w:del>
          </w:p>
        </w:tc>
        <w:tc>
          <w:tcPr>
            <w:tcW w:w="717" w:type="dxa"/>
            <w:tcBorders>
              <w:top w:val="nil"/>
              <w:left w:val="nil"/>
              <w:bottom w:val="nil"/>
              <w:right w:val="nil"/>
            </w:tcBorders>
            <w:shd w:val="clear" w:color="auto" w:fill="auto"/>
            <w:noWrap/>
            <w:vAlign w:val="bottom"/>
            <w:hideMark/>
          </w:tcPr>
          <w:p w14:paraId="08FCD2A7" w14:textId="3B83211F" w:rsidR="00474E8B" w:rsidRPr="00474E8B" w:rsidDel="00474E8B" w:rsidRDefault="00474E8B" w:rsidP="00474E8B">
            <w:pPr>
              <w:widowControl/>
              <w:jc w:val="right"/>
              <w:rPr>
                <w:del w:id="1354" w:author="Amy Rosebrough" w:date="2022-12-14T14:59:00Z"/>
                <w:rFonts w:ascii="Arial" w:eastAsia="Times New Roman" w:hAnsi="Arial" w:cs="Arial"/>
                <w:sz w:val="20"/>
                <w:szCs w:val="20"/>
              </w:rPr>
            </w:pPr>
            <w:del w:id="1355" w:author="Amy Rosebrough" w:date="2022-12-14T14:59:00Z">
              <w:r w:rsidRPr="00474E8B" w:rsidDel="00474E8B">
                <w:rPr>
                  <w:rFonts w:ascii="Arial" w:eastAsia="Times New Roman" w:hAnsi="Arial" w:cs="Arial"/>
                  <w:sz w:val="20"/>
                  <w:szCs w:val="20"/>
                </w:rPr>
                <w:delText>0.253</w:delText>
              </w:r>
            </w:del>
          </w:p>
        </w:tc>
        <w:tc>
          <w:tcPr>
            <w:tcW w:w="717" w:type="dxa"/>
            <w:tcBorders>
              <w:top w:val="nil"/>
              <w:left w:val="nil"/>
              <w:bottom w:val="nil"/>
              <w:right w:val="nil"/>
            </w:tcBorders>
            <w:shd w:val="clear" w:color="auto" w:fill="auto"/>
            <w:noWrap/>
            <w:vAlign w:val="bottom"/>
            <w:hideMark/>
          </w:tcPr>
          <w:p w14:paraId="662A0005" w14:textId="31ABE237" w:rsidR="00474E8B" w:rsidRPr="00474E8B" w:rsidDel="00474E8B" w:rsidRDefault="00474E8B" w:rsidP="00474E8B">
            <w:pPr>
              <w:widowControl/>
              <w:jc w:val="right"/>
              <w:rPr>
                <w:del w:id="1356" w:author="Amy Rosebrough" w:date="2022-12-14T14:59:00Z"/>
                <w:rFonts w:ascii="Arial" w:eastAsia="Times New Roman" w:hAnsi="Arial" w:cs="Arial"/>
                <w:sz w:val="20"/>
                <w:szCs w:val="20"/>
              </w:rPr>
            </w:pPr>
            <w:del w:id="1357" w:author="Amy Rosebrough" w:date="2022-12-14T14:59:00Z">
              <w:r w:rsidRPr="00474E8B" w:rsidDel="00474E8B">
                <w:rPr>
                  <w:rFonts w:ascii="Arial" w:eastAsia="Times New Roman" w:hAnsi="Arial" w:cs="Arial"/>
                  <w:sz w:val="20"/>
                  <w:szCs w:val="20"/>
                </w:rPr>
                <w:delText>0.237</w:delText>
              </w:r>
            </w:del>
          </w:p>
        </w:tc>
        <w:tc>
          <w:tcPr>
            <w:tcW w:w="717" w:type="dxa"/>
            <w:tcBorders>
              <w:top w:val="nil"/>
              <w:left w:val="nil"/>
              <w:bottom w:val="nil"/>
              <w:right w:val="nil"/>
            </w:tcBorders>
            <w:shd w:val="clear" w:color="auto" w:fill="auto"/>
            <w:noWrap/>
            <w:vAlign w:val="bottom"/>
            <w:hideMark/>
          </w:tcPr>
          <w:p w14:paraId="744FB839" w14:textId="12AA2988" w:rsidR="00474E8B" w:rsidRPr="00474E8B" w:rsidDel="00474E8B" w:rsidRDefault="00474E8B" w:rsidP="00474E8B">
            <w:pPr>
              <w:widowControl/>
              <w:jc w:val="right"/>
              <w:rPr>
                <w:del w:id="1358" w:author="Amy Rosebrough" w:date="2022-12-14T14:59:00Z"/>
                <w:rFonts w:ascii="Arial" w:eastAsia="Times New Roman" w:hAnsi="Arial" w:cs="Arial"/>
                <w:sz w:val="20"/>
                <w:szCs w:val="20"/>
              </w:rPr>
            </w:pPr>
            <w:del w:id="1359" w:author="Amy Rosebrough" w:date="2022-12-14T14:59:00Z">
              <w:r w:rsidRPr="00474E8B" w:rsidDel="00474E8B">
                <w:rPr>
                  <w:rFonts w:ascii="Arial" w:eastAsia="Times New Roman" w:hAnsi="Arial" w:cs="Arial"/>
                  <w:sz w:val="20"/>
                  <w:szCs w:val="20"/>
                </w:rPr>
                <w:delText>0.222</w:delText>
              </w:r>
            </w:del>
          </w:p>
        </w:tc>
        <w:tc>
          <w:tcPr>
            <w:tcW w:w="796" w:type="dxa"/>
            <w:tcBorders>
              <w:top w:val="nil"/>
              <w:left w:val="nil"/>
              <w:bottom w:val="nil"/>
              <w:right w:val="single" w:sz="4" w:space="0" w:color="auto"/>
            </w:tcBorders>
            <w:shd w:val="clear" w:color="auto" w:fill="auto"/>
            <w:noWrap/>
            <w:vAlign w:val="bottom"/>
            <w:hideMark/>
          </w:tcPr>
          <w:p w14:paraId="315B5EF0" w14:textId="3DFBC56C" w:rsidR="00474E8B" w:rsidRPr="00474E8B" w:rsidDel="00474E8B" w:rsidRDefault="00474E8B" w:rsidP="00474E8B">
            <w:pPr>
              <w:widowControl/>
              <w:jc w:val="right"/>
              <w:rPr>
                <w:del w:id="1360" w:author="Amy Rosebrough" w:date="2022-12-14T14:59:00Z"/>
                <w:rFonts w:ascii="Arial" w:eastAsia="Times New Roman" w:hAnsi="Arial" w:cs="Arial"/>
                <w:sz w:val="20"/>
                <w:szCs w:val="20"/>
              </w:rPr>
            </w:pPr>
            <w:del w:id="1361" w:author="Amy Rosebrough" w:date="2022-12-14T14:59:00Z">
              <w:r w:rsidRPr="00474E8B" w:rsidDel="00474E8B">
                <w:rPr>
                  <w:rFonts w:ascii="Arial" w:eastAsia="Times New Roman" w:hAnsi="Arial" w:cs="Arial"/>
                  <w:sz w:val="20"/>
                  <w:szCs w:val="20"/>
                </w:rPr>
                <w:delText>0.208</w:delText>
              </w:r>
            </w:del>
          </w:p>
        </w:tc>
      </w:tr>
      <w:tr w:rsidR="00474E8B" w:rsidRPr="00474E8B" w:rsidDel="00474E8B" w14:paraId="2696C9E3" w14:textId="657DF301" w:rsidTr="00474E8B">
        <w:trPr>
          <w:trHeight w:val="255"/>
          <w:del w:id="1362" w:author="Amy Rosebrough" w:date="2022-12-14T14:59:00Z"/>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12E40E5B" w14:textId="4D7D096F" w:rsidR="00474E8B" w:rsidRPr="00474E8B" w:rsidDel="00474E8B" w:rsidRDefault="00474E8B" w:rsidP="00474E8B">
            <w:pPr>
              <w:widowControl/>
              <w:jc w:val="center"/>
              <w:rPr>
                <w:del w:id="1363" w:author="Amy Rosebrough" w:date="2022-12-14T14:59:00Z"/>
                <w:rFonts w:ascii="Arial" w:eastAsia="Times New Roman" w:hAnsi="Arial" w:cs="Arial"/>
                <w:sz w:val="20"/>
                <w:szCs w:val="20"/>
              </w:rPr>
            </w:pPr>
            <w:del w:id="1364" w:author="Amy Rosebrough" w:date="2022-12-14T14:59:00Z">
              <w:r w:rsidRPr="00474E8B" w:rsidDel="00474E8B">
                <w:rPr>
                  <w:rFonts w:ascii="Arial" w:eastAsia="Times New Roman" w:hAnsi="Arial" w:cs="Arial"/>
                  <w:sz w:val="20"/>
                  <w:szCs w:val="20"/>
                </w:rPr>
                <w:delText>9.0</w:delText>
              </w:r>
            </w:del>
          </w:p>
        </w:tc>
        <w:tc>
          <w:tcPr>
            <w:tcW w:w="717" w:type="dxa"/>
            <w:tcBorders>
              <w:top w:val="nil"/>
              <w:left w:val="nil"/>
              <w:bottom w:val="single" w:sz="4" w:space="0" w:color="auto"/>
              <w:right w:val="nil"/>
            </w:tcBorders>
            <w:shd w:val="clear" w:color="auto" w:fill="auto"/>
            <w:noWrap/>
            <w:vAlign w:val="bottom"/>
            <w:hideMark/>
          </w:tcPr>
          <w:p w14:paraId="52076B2F" w14:textId="35EAB86F" w:rsidR="00474E8B" w:rsidRPr="00474E8B" w:rsidDel="00474E8B" w:rsidRDefault="00474E8B" w:rsidP="00474E8B">
            <w:pPr>
              <w:widowControl/>
              <w:jc w:val="right"/>
              <w:rPr>
                <w:del w:id="1365" w:author="Amy Rosebrough" w:date="2022-12-14T14:59:00Z"/>
                <w:rFonts w:ascii="Arial" w:eastAsia="Times New Roman" w:hAnsi="Arial" w:cs="Arial"/>
                <w:sz w:val="20"/>
                <w:szCs w:val="20"/>
              </w:rPr>
            </w:pPr>
            <w:del w:id="1366" w:author="Amy Rosebrough" w:date="2022-12-14T14:59:00Z">
              <w:r w:rsidRPr="00474E8B" w:rsidDel="00474E8B">
                <w:rPr>
                  <w:rFonts w:ascii="Arial" w:eastAsia="Times New Roman" w:hAnsi="Arial" w:cs="Arial"/>
                  <w:sz w:val="20"/>
                  <w:szCs w:val="20"/>
                </w:rPr>
                <w:delText>0.486</w:delText>
              </w:r>
            </w:del>
          </w:p>
        </w:tc>
        <w:tc>
          <w:tcPr>
            <w:tcW w:w="717" w:type="dxa"/>
            <w:tcBorders>
              <w:top w:val="nil"/>
              <w:left w:val="nil"/>
              <w:bottom w:val="single" w:sz="4" w:space="0" w:color="auto"/>
              <w:right w:val="nil"/>
            </w:tcBorders>
            <w:shd w:val="clear" w:color="auto" w:fill="auto"/>
            <w:noWrap/>
            <w:vAlign w:val="bottom"/>
            <w:hideMark/>
          </w:tcPr>
          <w:p w14:paraId="01A7D7C6" w14:textId="3D47F5F0" w:rsidR="00474E8B" w:rsidRPr="00474E8B" w:rsidDel="00474E8B" w:rsidRDefault="00474E8B" w:rsidP="00474E8B">
            <w:pPr>
              <w:widowControl/>
              <w:jc w:val="right"/>
              <w:rPr>
                <w:del w:id="1367" w:author="Amy Rosebrough" w:date="2022-12-14T14:59:00Z"/>
                <w:rFonts w:ascii="Arial" w:eastAsia="Times New Roman" w:hAnsi="Arial" w:cs="Arial"/>
                <w:sz w:val="20"/>
                <w:szCs w:val="20"/>
              </w:rPr>
            </w:pPr>
            <w:del w:id="1368" w:author="Amy Rosebrough" w:date="2022-12-14T14:59:00Z">
              <w:r w:rsidRPr="00474E8B" w:rsidDel="00474E8B">
                <w:rPr>
                  <w:rFonts w:ascii="Arial" w:eastAsia="Times New Roman" w:hAnsi="Arial" w:cs="Arial"/>
                  <w:sz w:val="20"/>
                  <w:szCs w:val="20"/>
                </w:rPr>
                <w:delText>0.486</w:delText>
              </w:r>
            </w:del>
          </w:p>
        </w:tc>
        <w:tc>
          <w:tcPr>
            <w:tcW w:w="717" w:type="dxa"/>
            <w:tcBorders>
              <w:top w:val="nil"/>
              <w:left w:val="nil"/>
              <w:bottom w:val="single" w:sz="4" w:space="0" w:color="auto"/>
              <w:right w:val="nil"/>
            </w:tcBorders>
            <w:shd w:val="clear" w:color="auto" w:fill="auto"/>
            <w:noWrap/>
            <w:vAlign w:val="bottom"/>
            <w:hideMark/>
          </w:tcPr>
          <w:p w14:paraId="1F0D7769" w14:textId="425E51A8" w:rsidR="00474E8B" w:rsidRPr="00474E8B" w:rsidDel="00474E8B" w:rsidRDefault="00474E8B" w:rsidP="00474E8B">
            <w:pPr>
              <w:widowControl/>
              <w:jc w:val="right"/>
              <w:rPr>
                <w:del w:id="1369" w:author="Amy Rosebrough" w:date="2022-12-14T14:59:00Z"/>
                <w:rFonts w:ascii="Arial" w:eastAsia="Times New Roman" w:hAnsi="Arial" w:cs="Arial"/>
                <w:sz w:val="20"/>
                <w:szCs w:val="20"/>
              </w:rPr>
            </w:pPr>
            <w:del w:id="1370" w:author="Amy Rosebrough" w:date="2022-12-14T14:59:00Z">
              <w:r w:rsidRPr="00474E8B" w:rsidDel="00474E8B">
                <w:rPr>
                  <w:rFonts w:ascii="Arial" w:eastAsia="Times New Roman" w:hAnsi="Arial" w:cs="Arial"/>
                  <w:sz w:val="20"/>
                  <w:szCs w:val="20"/>
                </w:rPr>
                <w:delText>0.471</w:delText>
              </w:r>
            </w:del>
          </w:p>
        </w:tc>
        <w:tc>
          <w:tcPr>
            <w:tcW w:w="717" w:type="dxa"/>
            <w:tcBorders>
              <w:top w:val="nil"/>
              <w:left w:val="nil"/>
              <w:bottom w:val="single" w:sz="4" w:space="0" w:color="auto"/>
              <w:right w:val="nil"/>
            </w:tcBorders>
            <w:shd w:val="clear" w:color="auto" w:fill="auto"/>
            <w:noWrap/>
            <w:vAlign w:val="bottom"/>
            <w:hideMark/>
          </w:tcPr>
          <w:p w14:paraId="62AABEA0" w14:textId="48C2EEEF" w:rsidR="00474E8B" w:rsidRPr="00474E8B" w:rsidDel="00474E8B" w:rsidRDefault="00474E8B" w:rsidP="00474E8B">
            <w:pPr>
              <w:widowControl/>
              <w:jc w:val="right"/>
              <w:rPr>
                <w:del w:id="1371" w:author="Amy Rosebrough" w:date="2022-12-14T14:59:00Z"/>
                <w:rFonts w:ascii="Arial" w:eastAsia="Times New Roman" w:hAnsi="Arial" w:cs="Arial"/>
                <w:sz w:val="20"/>
                <w:szCs w:val="20"/>
              </w:rPr>
            </w:pPr>
            <w:del w:id="1372" w:author="Amy Rosebrough" w:date="2022-12-14T14:59:00Z">
              <w:r w:rsidRPr="00474E8B" w:rsidDel="00474E8B">
                <w:rPr>
                  <w:rFonts w:ascii="Arial" w:eastAsia="Times New Roman" w:hAnsi="Arial" w:cs="Arial"/>
                  <w:sz w:val="20"/>
                  <w:szCs w:val="20"/>
                </w:rPr>
                <w:delText>0.442</w:delText>
              </w:r>
            </w:del>
          </w:p>
        </w:tc>
        <w:tc>
          <w:tcPr>
            <w:tcW w:w="717" w:type="dxa"/>
            <w:tcBorders>
              <w:top w:val="nil"/>
              <w:left w:val="nil"/>
              <w:bottom w:val="single" w:sz="4" w:space="0" w:color="auto"/>
              <w:right w:val="nil"/>
            </w:tcBorders>
            <w:shd w:val="clear" w:color="auto" w:fill="auto"/>
            <w:noWrap/>
            <w:vAlign w:val="bottom"/>
            <w:hideMark/>
          </w:tcPr>
          <w:p w14:paraId="4B5FF068" w14:textId="53BE7550" w:rsidR="00474E8B" w:rsidRPr="00474E8B" w:rsidDel="00474E8B" w:rsidRDefault="00474E8B" w:rsidP="00474E8B">
            <w:pPr>
              <w:widowControl/>
              <w:jc w:val="right"/>
              <w:rPr>
                <w:del w:id="1373" w:author="Amy Rosebrough" w:date="2022-12-14T14:59:00Z"/>
                <w:rFonts w:ascii="Arial" w:eastAsia="Times New Roman" w:hAnsi="Arial" w:cs="Arial"/>
                <w:sz w:val="20"/>
                <w:szCs w:val="20"/>
              </w:rPr>
            </w:pPr>
            <w:del w:id="1374" w:author="Amy Rosebrough" w:date="2022-12-14T14:59:00Z">
              <w:r w:rsidRPr="00474E8B" w:rsidDel="00474E8B">
                <w:rPr>
                  <w:rFonts w:ascii="Arial" w:eastAsia="Times New Roman" w:hAnsi="Arial" w:cs="Arial"/>
                  <w:sz w:val="20"/>
                  <w:szCs w:val="20"/>
                </w:rPr>
                <w:delText>0.414</w:delText>
              </w:r>
            </w:del>
          </w:p>
        </w:tc>
        <w:tc>
          <w:tcPr>
            <w:tcW w:w="717" w:type="dxa"/>
            <w:tcBorders>
              <w:top w:val="nil"/>
              <w:left w:val="nil"/>
              <w:bottom w:val="single" w:sz="4" w:space="0" w:color="auto"/>
              <w:right w:val="nil"/>
            </w:tcBorders>
            <w:shd w:val="clear" w:color="auto" w:fill="auto"/>
            <w:noWrap/>
            <w:vAlign w:val="bottom"/>
            <w:hideMark/>
          </w:tcPr>
          <w:p w14:paraId="3A9693B5" w14:textId="4E762177" w:rsidR="00474E8B" w:rsidRPr="00474E8B" w:rsidDel="00474E8B" w:rsidRDefault="00474E8B" w:rsidP="00474E8B">
            <w:pPr>
              <w:widowControl/>
              <w:jc w:val="right"/>
              <w:rPr>
                <w:del w:id="1375" w:author="Amy Rosebrough" w:date="2022-12-14T14:59:00Z"/>
                <w:rFonts w:ascii="Arial" w:eastAsia="Times New Roman" w:hAnsi="Arial" w:cs="Arial"/>
                <w:sz w:val="20"/>
                <w:szCs w:val="20"/>
              </w:rPr>
            </w:pPr>
            <w:del w:id="1376" w:author="Amy Rosebrough" w:date="2022-12-14T14:59:00Z">
              <w:r w:rsidRPr="00474E8B" w:rsidDel="00474E8B">
                <w:rPr>
                  <w:rFonts w:ascii="Arial" w:eastAsia="Times New Roman" w:hAnsi="Arial" w:cs="Arial"/>
                  <w:sz w:val="20"/>
                  <w:szCs w:val="20"/>
                </w:rPr>
                <w:delText>0.389</w:delText>
              </w:r>
            </w:del>
          </w:p>
        </w:tc>
        <w:tc>
          <w:tcPr>
            <w:tcW w:w="717" w:type="dxa"/>
            <w:tcBorders>
              <w:top w:val="nil"/>
              <w:left w:val="nil"/>
              <w:bottom w:val="single" w:sz="4" w:space="0" w:color="auto"/>
              <w:right w:val="nil"/>
            </w:tcBorders>
            <w:shd w:val="clear" w:color="auto" w:fill="auto"/>
            <w:noWrap/>
            <w:vAlign w:val="bottom"/>
            <w:hideMark/>
          </w:tcPr>
          <w:p w14:paraId="3DAD5CFF" w14:textId="724F0B97" w:rsidR="00474E8B" w:rsidRPr="00474E8B" w:rsidDel="00474E8B" w:rsidRDefault="00474E8B" w:rsidP="00474E8B">
            <w:pPr>
              <w:widowControl/>
              <w:jc w:val="right"/>
              <w:rPr>
                <w:del w:id="1377" w:author="Amy Rosebrough" w:date="2022-12-14T14:59:00Z"/>
                <w:rFonts w:ascii="Arial" w:eastAsia="Times New Roman" w:hAnsi="Arial" w:cs="Arial"/>
                <w:sz w:val="20"/>
                <w:szCs w:val="20"/>
              </w:rPr>
            </w:pPr>
            <w:del w:id="1378" w:author="Amy Rosebrough" w:date="2022-12-14T14:59:00Z">
              <w:r w:rsidRPr="00474E8B" w:rsidDel="00474E8B">
                <w:rPr>
                  <w:rFonts w:ascii="Arial" w:eastAsia="Times New Roman" w:hAnsi="Arial" w:cs="Arial"/>
                  <w:sz w:val="20"/>
                  <w:szCs w:val="20"/>
                </w:rPr>
                <w:delText>0.364</w:delText>
              </w:r>
            </w:del>
          </w:p>
        </w:tc>
        <w:tc>
          <w:tcPr>
            <w:tcW w:w="717" w:type="dxa"/>
            <w:tcBorders>
              <w:top w:val="nil"/>
              <w:left w:val="nil"/>
              <w:bottom w:val="single" w:sz="4" w:space="0" w:color="auto"/>
              <w:right w:val="nil"/>
            </w:tcBorders>
            <w:shd w:val="clear" w:color="auto" w:fill="auto"/>
            <w:noWrap/>
            <w:vAlign w:val="bottom"/>
            <w:hideMark/>
          </w:tcPr>
          <w:p w14:paraId="3ED57F19" w14:textId="0DDF1630" w:rsidR="00474E8B" w:rsidRPr="00474E8B" w:rsidDel="00474E8B" w:rsidRDefault="00474E8B" w:rsidP="00474E8B">
            <w:pPr>
              <w:widowControl/>
              <w:jc w:val="right"/>
              <w:rPr>
                <w:del w:id="1379" w:author="Amy Rosebrough" w:date="2022-12-14T14:59:00Z"/>
                <w:rFonts w:ascii="Arial" w:eastAsia="Times New Roman" w:hAnsi="Arial" w:cs="Arial"/>
                <w:sz w:val="20"/>
                <w:szCs w:val="20"/>
              </w:rPr>
            </w:pPr>
            <w:del w:id="1380" w:author="Amy Rosebrough" w:date="2022-12-14T14:59:00Z">
              <w:r w:rsidRPr="00474E8B" w:rsidDel="00474E8B">
                <w:rPr>
                  <w:rFonts w:ascii="Arial" w:eastAsia="Times New Roman" w:hAnsi="Arial" w:cs="Arial"/>
                  <w:sz w:val="20"/>
                  <w:szCs w:val="20"/>
                </w:rPr>
                <w:delText>0.342</w:delText>
              </w:r>
            </w:del>
          </w:p>
        </w:tc>
        <w:tc>
          <w:tcPr>
            <w:tcW w:w="717" w:type="dxa"/>
            <w:tcBorders>
              <w:top w:val="nil"/>
              <w:left w:val="nil"/>
              <w:bottom w:val="single" w:sz="4" w:space="0" w:color="auto"/>
              <w:right w:val="nil"/>
            </w:tcBorders>
            <w:shd w:val="clear" w:color="auto" w:fill="auto"/>
            <w:noWrap/>
            <w:vAlign w:val="bottom"/>
            <w:hideMark/>
          </w:tcPr>
          <w:p w14:paraId="1F79C178" w14:textId="6609E3CA" w:rsidR="00474E8B" w:rsidRPr="00474E8B" w:rsidDel="00474E8B" w:rsidRDefault="00474E8B" w:rsidP="00474E8B">
            <w:pPr>
              <w:widowControl/>
              <w:jc w:val="right"/>
              <w:rPr>
                <w:del w:id="1381" w:author="Amy Rosebrough" w:date="2022-12-14T14:59:00Z"/>
                <w:rFonts w:ascii="Arial" w:eastAsia="Times New Roman" w:hAnsi="Arial" w:cs="Arial"/>
                <w:sz w:val="20"/>
                <w:szCs w:val="20"/>
              </w:rPr>
            </w:pPr>
            <w:del w:id="1382" w:author="Amy Rosebrough" w:date="2022-12-14T14:59:00Z">
              <w:r w:rsidRPr="00474E8B" w:rsidDel="00474E8B">
                <w:rPr>
                  <w:rFonts w:ascii="Arial" w:eastAsia="Times New Roman" w:hAnsi="Arial" w:cs="Arial"/>
                  <w:sz w:val="20"/>
                  <w:szCs w:val="20"/>
                </w:rPr>
                <w:delText>0.320</w:delText>
              </w:r>
            </w:del>
          </w:p>
        </w:tc>
        <w:tc>
          <w:tcPr>
            <w:tcW w:w="717" w:type="dxa"/>
            <w:tcBorders>
              <w:top w:val="nil"/>
              <w:left w:val="nil"/>
              <w:bottom w:val="single" w:sz="4" w:space="0" w:color="auto"/>
              <w:right w:val="nil"/>
            </w:tcBorders>
            <w:shd w:val="clear" w:color="auto" w:fill="auto"/>
            <w:noWrap/>
            <w:vAlign w:val="bottom"/>
            <w:hideMark/>
          </w:tcPr>
          <w:p w14:paraId="1CFFD4D7" w14:textId="2CDB3F05" w:rsidR="00474E8B" w:rsidRPr="00474E8B" w:rsidDel="00474E8B" w:rsidRDefault="00474E8B" w:rsidP="00474E8B">
            <w:pPr>
              <w:widowControl/>
              <w:jc w:val="right"/>
              <w:rPr>
                <w:del w:id="1383" w:author="Amy Rosebrough" w:date="2022-12-14T14:59:00Z"/>
                <w:rFonts w:ascii="Arial" w:eastAsia="Times New Roman" w:hAnsi="Arial" w:cs="Arial"/>
                <w:sz w:val="20"/>
                <w:szCs w:val="20"/>
              </w:rPr>
            </w:pPr>
            <w:del w:id="1384" w:author="Amy Rosebrough" w:date="2022-12-14T14:59:00Z">
              <w:r w:rsidRPr="00474E8B" w:rsidDel="00474E8B">
                <w:rPr>
                  <w:rFonts w:ascii="Arial" w:eastAsia="Times New Roman" w:hAnsi="Arial" w:cs="Arial"/>
                  <w:sz w:val="20"/>
                  <w:szCs w:val="20"/>
                </w:rPr>
                <w:delText>0.300</w:delText>
              </w:r>
            </w:del>
          </w:p>
        </w:tc>
        <w:tc>
          <w:tcPr>
            <w:tcW w:w="717" w:type="dxa"/>
            <w:tcBorders>
              <w:top w:val="nil"/>
              <w:left w:val="nil"/>
              <w:bottom w:val="single" w:sz="4" w:space="0" w:color="auto"/>
              <w:right w:val="nil"/>
            </w:tcBorders>
            <w:shd w:val="clear" w:color="auto" w:fill="auto"/>
            <w:noWrap/>
            <w:vAlign w:val="bottom"/>
            <w:hideMark/>
          </w:tcPr>
          <w:p w14:paraId="1D94F115" w14:textId="089F7FC9" w:rsidR="00474E8B" w:rsidRPr="00474E8B" w:rsidDel="00474E8B" w:rsidRDefault="00474E8B" w:rsidP="00474E8B">
            <w:pPr>
              <w:widowControl/>
              <w:jc w:val="right"/>
              <w:rPr>
                <w:del w:id="1385" w:author="Amy Rosebrough" w:date="2022-12-14T14:59:00Z"/>
                <w:rFonts w:ascii="Arial" w:eastAsia="Times New Roman" w:hAnsi="Arial" w:cs="Arial"/>
                <w:sz w:val="20"/>
                <w:szCs w:val="20"/>
              </w:rPr>
            </w:pPr>
            <w:del w:id="1386" w:author="Amy Rosebrough" w:date="2022-12-14T14:59:00Z">
              <w:r w:rsidRPr="00474E8B" w:rsidDel="00474E8B">
                <w:rPr>
                  <w:rFonts w:ascii="Arial" w:eastAsia="Times New Roman" w:hAnsi="Arial" w:cs="Arial"/>
                  <w:sz w:val="20"/>
                  <w:szCs w:val="20"/>
                </w:rPr>
                <w:delText>0.281</w:delText>
              </w:r>
            </w:del>
          </w:p>
        </w:tc>
        <w:tc>
          <w:tcPr>
            <w:tcW w:w="717" w:type="dxa"/>
            <w:tcBorders>
              <w:top w:val="nil"/>
              <w:left w:val="nil"/>
              <w:bottom w:val="single" w:sz="4" w:space="0" w:color="auto"/>
              <w:right w:val="nil"/>
            </w:tcBorders>
            <w:shd w:val="clear" w:color="auto" w:fill="auto"/>
            <w:noWrap/>
            <w:vAlign w:val="bottom"/>
            <w:hideMark/>
          </w:tcPr>
          <w:p w14:paraId="75F17636" w14:textId="1EB7B9B4" w:rsidR="00474E8B" w:rsidRPr="00474E8B" w:rsidDel="00474E8B" w:rsidRDefault="00474E8B" w:rsidP="00474E8B">
            <w:pPr>
              <w:widowControl/>
              <w:jc w:val="right"/>
              <w:rPr>
                <w:del w:id="1387" w:author="Amy Rosebrough" w:date="2022-12-14T14:59:00Z"/>
                <w:rFonts w:ascii="Arial" w:eastAsia="Times New Roman" w:hAnsi="Arial" w:cs="Arial"/>
                <w:sz w:val="20"/>
                <w:szCs w:val="20"/>
              </w:rPr>
            </w:pPr>
            <w:del w:id="1388" w:author="Amy Rosebrough" w:date="2022-12-14T14:59:00Z">
              <w:r w:rsidRPr="00474E8B" w:rsidDel="00474E8B">
                <w:rPr>
                  <w:rFonts w:ascii="Arial" w:eastAsia="Times New Roman" w:hAnsi="Arial" w:cs="Arial"/>
                  <w:sz w:val="20"/>
                  <w:szCs w:val="20"/>
                </w:rPr>
                <w:delText>0.264</w:delText>
              </w:r>
            </w:del>
          </w:p>
        </w:tc>
        <w:tc>
          <w:tcPr>
            <w:tcW w:w="717" w:type="dxa"/>
            <w:tcBorders>
              <w:top w:val="nil"/>
              <w:left w:val="nil"/>
              <w:bottom w:val="single" w:sz="4" w:space="0" w:color="auto"/>
              <w:right w:val="nil"/>
            </w:tcBorders>
            <w:shd w:val="clear" w:color="auto" w:fill="auto"/>
            <w:noWrap/>
            <w:vAlign w:val="bottom"/>
            <w:hideMark/>
          </w:tcPr>
          <w:p w14:paraId="4B50EFAD" w14:textId="27C372FE" w:rsidR="00474E8B" w:rsidRPr="00474E8B" w:rsidDel="00474E8B" w:rsidRDefault="00474E8B" w:rsidP="00474E8B">
            <w:pPr>
              <w:widowControl/>
              <w:jc w:val="right"/>
              <w:rPr>
                <w:del w:id="1389" w:author="Amy Rosebrough" w:date="2022-12-14T14:59:00Z"/>
                <w:rFonts w:ascii="Arial" w:eastAsia="Times New Roman" w:hAnsi="Arial" w:cs="Arial"/>
                <w:sz w:val="20"/>
                <w:szCs w:val="20"/>
              </w:rPr>
            </w:pPr>
            <w:del w:id="1390" w:author="Amy Rosebrough" w:date="2022-12-14T14:59:00Z">
              <w:r w:rsidRPr="00474E8B" w:rsidDel="00474E8B">
                <w:rPr>
                  <w:rFonts w:ascii="Arial" w:eastAsia="Times New Roman" w:hAnsi="Arial" w:cs="Arial"/>
                  <w:sz w:val="20"/>
                  <w:szCs w:val="20"/>
                </w:rPr>
                <w:delText>0.247</w:delText>
              </w:r>
            </w:del>
          </w:p>
        </w:tc>
        <w:tc>
          <w:tcPr>
            <w:tcW w:w="717" w:type="dxa"/>
            <w:tcBorders>
              <w:top w:val="nil"/>
              <w:left w:val="nil"/>
              <w:bottom w:val="single" w:sz="4" w:space="0" w:color="auto"/>
              <w:right w:val="nil"/>
            </w:tcBorders>
            <w:shd w:val="clear" w:color="auto" w:fill="auto"/>
            <w:noWrap/>
            <w:vAlign w:val="bottom"/>
            <w:hideMark/>
          </w:tcPr>
          <w:p w14:paraId="7B0795A3" w14:textId="17EE67A1" w:rsidR="00474E8B" w:rsidRPr="00474E8B" w:rsidDel="00474E8B" w:rsidRDefault="00474E8B" w:rsidP="00474E8B">
            <w:pPr>
              <w:widowControl/>
              <w:jc w:val="right"/>
              <w:rPr>
                <w:del w:id="1391" w:author="Amy Rosebrough" w:date="2022-12-14T14:59:00Z"/>
                <w:rFonts w:ascii="Arial" w:eastAsia="Times New Roman" w:hAnsi="Arial" w:cs="Arial"/>
                <w:sz w:val="20"/>
                <w:szCs w:val="20"/>
              </w:rPr>
            </w:pPr>
            <w:del w:id="1392" w:author="Amy Rosebrough" w:date="2022-12-14T14:59:00Z">
              <w:r w:rsidRPr="00474E8B" w:rsidDel="00474E8B">
                <w:rPr>
                  <w:rFonts w:ascii="Arial" w:eastAsia="Times New Roman" w:hAnsi="Arial" w:cs="Arial"/>
                  <w:sz w:val="20"/>
                  <w:szCs w:val="20"/>
                </w:rPr>
                <w:delText>0.232</w:delText>
              </w:r>
            </w:del>
          </w:p>
        </w:tc>
        <w:tc>
          <w:tcPr>
            <w:tcW w:w="717" w:type="dxa"/>
            <w:tcBorders>
              <w:top w:val="nil"/>
              <w:left w:val="nil"/>
              <w:bottom w:val="single" w:sz="4" w:space="0" w:color="auto"/>
              <w:right w:val="nil"/>
            </w:tcBorders>
            <w:shd w:val="clear" w:color="auto" w:fill="auto"/>
            <w:noWrap/>
            <w:vAlign w:val="bottom"/>
            <w:hideMark/>
          </w:tcPr>
          <w:p w14:paraId="6D048D97" w14:textId="180C6E24" w:rsidR="00474E8B" w:rsidRPr="00474E8B" w:rsidDel="00474E8B" w:rsidRDefault="00474E8B" w:rsidP="00474E8B">
            <w:pPr>
              <w:widowControl/>
              <w:jc w:val="right"/>
              <w:rPr>
                <w:del w:id="1393" w:author="Amy Rosebrough" w:date="2022-12-14T14:59:00Z"/>
                <w:rFonts w:ascii="Arial" w:eastAsia="Times New Roman" w:hAnsi="Arial" w:cs="Arial"/>
                <w:sz w:val="20"/>
                <w:szCs w:val="20"/>
              </w:rPr>
            </w:pPr>
            <w:del w:id="1394" w:author="Amy Rosebrough" w:date="2022-12-14T14:59:00Z">
              <w:r w:rsidRPr="00474E8B" w:rsidDel="00474E8B">
                <w:rPr>
                  <w:rFonts w:ascii="Arial" w:eastAsia="Times New Roman" w:hAnsi="Arial" w:cs="Arial"/>
                  <w:sz w:val="20"/>
                  <w:szCs w:val="20"/>
                </w:rPr>
                <w:delText>0.217</w:delText>
              </w:r>
            </w:del>
          </w:p>
        </w:tc>
        <w:tc>
          <w:tcPr>
            <w:tcW w:w="717" w:type="dxa"/>
            <w:tcBorders>
              <w:top w:val="nil"/>
              <w:left w:val="nil"/>
              <w:bottom w:val="single" w:sz="4" w:space="0" w:color="auto"/>
              <w:right w:val="nil"/>
            </w:tcBorders>
            <w:shd w:val="clear" w:color="auto" w:fill="auto"/>
            <w:noWrap/>
            <w:vAlign w:val="bottom"/>
            <w:hideMark/>
          </w:tcPr>
          <w:p w14:paraId="62B8D1F7" w14:textId="437C1565" w:rsidR="00474E8B" w:rsidRPr="00474E8B" w:rsidDel="00474E8B" w:rsidRDefault="00474E8B" w:rsidP="00474E8B">
            <w:pPr>
              <w:widowControl/>
              <w:jc w:val="right"/>
              <w:rPr>
                <w:del w:id="1395" w:author="Amy Rosebrough" w:date="2022-12-14T14:59:00Z"/>
                <w:rFonts w:ascii="Arial" w:eastAsia="Times New Roman" w:hAnsi="Arial" w:cs="Arial"/>
                <w:sz w:val="20"/>
                <w:szCs w:val="20"/>
              </w:rPr>
            </w:pPr>
            <w:del w:id="1396" w:author="Amy Rosebrough" w:date="2022-12-14T14:59:00Z">
              <w:r w:rsidRPr="00474E8B" w:rsidDel="00474E8B">
                <w:rPr>
                  <w:rFonts w:ascii="Arial" w:eastAsia="Times New Roman" w:hAnsi="Arial" w:cs="Arial"/>
                  <w:sz w:val="20"/>
                  <w:szCs w:val="20"/>
                </w:rPr>
                <w:delText>0.204</w:delText>
              </w:r>
            </w:del>
          </w:p>
        </w:tc>
        <w:tc>
          <w:tcPr>
            <w:tcW w:w="717" w:type="dxa"/>
            <w:tcBorders>
              <w:top w:val="nil"/>
              <w:left w:val="nil"/>
              <w:bottom w:val="single" w:sz="4" w:space="0" w:color="auto"/>
              <w:right w:val="nil"/>
            </w:tcBorders>
            <w:shd w:val="clear" w:color="auto" w:fill="auto"/>
            <w:noWrap/>
            <w:vAlign w:val="bottom"/>
            <w:hideMark/>
          </w:tcPr>
          <w:p w14:paraId="675BD129" w14:textId="5BC71CED" w:rsidR="00474E8B" w:rsidRPr="00474E8B" w:rsidDel="00474E8B" w:rsidRDefault="00474E8B" w:rsidP="00474E8B">
            <w:pPr>
              <w:widowControl/>
              <w:jc w:val="right"/>
              <w:rPr>
                <w:del w:id="1397" w:author="Amy Rosebrough" w:date="2022-12-14T14:59:00Z"/>
                <w:rFonts w:ascii="Arial" w:eastAsia="Times New Roman" w:hAnsi="Arial" w:cs="Arial"/>
                <w:sz w:val="20"/>
                <w:szCs w:val="20"/>
              </w:rPr>
            </w:pPr>
            <w:del w:id="1398" w:author="Amy Rosebrough" w:date="2022-12-14T14:59:00Z">
              <w:r w:rsidRPr="00474E8B" w:rsidDel="00474E8B">
                <w:rPr>
                  <w:rFonts w:ascii="Arial" w:eastAsia="Times New Roman" w:hAnsi="Arial" w:cs="Arial"/>
                  <w:sz w:val="20"/>
                  <w:szCs w:val="20"/>
                </w:rPr>
                <w:delText>0.191</w:delText>
              </w:r>
            </w:del>
          </w:p>
        </w:tc>
        <w:tc>
          <w:tcPr>
            <w:tcW w:w="796" w:type="dxa"/>
            <w:tcBorders>
              <w:top w:val="nil"/>
              <w:left w:val="nil"/>
              <w:bottom w:val="single" w:sz="4" w:space="0" w:color="auto"/>
              <w:right w:val="single" w:sz="4" w:space="0" w:color="auto"/>
            </w:tcBorders>
            <w:shd w:val="clear" w:color="auto" w:fill="auto"/>
            <w:noWrap/>
            <w:vAlign w:val="bottom"/>
            <w:hideMark/>
          </w:tcPr>
          <w:p w14:paraId="48740954" w14:textId="1E23FBC2" w:rsidR="00474E8B" w:rsidRPr="00474E8B" w:rsidDel="00474E8B" w:rsidRDefault="00474E8B" w:rsidP="00474E8B">
            <w:pPr>
              <w:widowControl/>
              <w:jc w:val="right"/>
              <w:rPr>
                <w:del w:id="1399" w:author="Amy Rosebrough" w:date="2022-12-14T14:59:00Z"/>
                <w:rFonts w:ascii="Arial" w:eastAsia="Times New Roman" w:hAnsi="Arial" w:cs="Arial"/>
                <w:sz w:val="20"/>
                <w:szCs w:val="20"/>
              </w:rPr>
            </w:pPr>
            <w:del w:id="1400" w:author="Amy Rosebrough" w:date="2022-12-14T14:59:00Z">
              <w:r w:rsidRPr="00474E8B" w:rsidDel="00474E8B">
                <w:rPr>
                  <w:rFonts w:ascii="Arial" w:eastAsia="Times New Roman" w:hAnsi="Arial" w:cs="Arial"/>
                  <w:sz w:val="20"/>
                  <w:szCs w:val="20"/>
                </w:rPr>
                <w:delText>0.179</w:delText>
              </w:r>
            </w:del>
          </w:p>
        </w:tc>
      </w:tr>
    </w:tbl>
    <w:p w14:paraId="2CDBE18B" w14:textId="41083E23" w:rsidR="009C4A54" w:rsidRPr="00474E8B" w:rsidDel="00474E8B" w:rsidRDefault="00474E8B" w:rsidP="00474E8B">
      <w:pPr>
        <w:pStyle w:val="BodyText"/>
        <w:spacing w:before="59"/>
        <w:ind w:left="0"/>
        <w:jc w:val="both"/>
        <w:rPr>
          <w:del w:id="1401" w:author="Amy Rosebrough" w:date="2022-12-14T14:59:00Z"/>
          <w:b/>
          <w:sz w:val="24"/>
          <w:szCs w:val="24"/>
        </w:rPr>
      </w:pPr>
      <w:del w:id="1402" w:author="Amy Rosebrough" w:date="2022-12-14T14:59:00Z">
        <w:r w:rsidRPr="00474E8B" w:rsidDel="00474E8B">
          <w:rPr>
            <w:b/>
            <w:sz w:val="24"/>
            <w:szCs w:val="24"/>
          </w:rPr>
          <w:delText>Table 1. Temperature and pH-Dependent Values of the CCC (Chronic Criterion) for Fish Early Life Stages Present, Total Ammonia (mg/L as N).</w:delText>
        </w:r>
      </w:del>
    </w:p>
    <w:p w14:paraId="4E7F6B20" w14:textId="2F9DB305" w:rsidR="00474E8B" w:rsidRDefault="00474E8B" w:rsidP="00AC5936">
      <w:pPr>
        <w:pStyle w:val="BodyText"/>
        <w:spacing w:before="59"/>
        <w:ind w:left="7560" w:firstLine="360"/>
        <w:jc w:val="center"/>
        <w:rPr>
          <w:sz w:val="24"/>
          <w:szCs w:val="24"/>
        </w:rPr>
      </w:pPr>
    </w:p>
    <w:p w14:paraId="4FE98D53" w14:textId="56A48FC7" w:rsidR="00474E8B" w:rsidRDefault="00474E8B" w:rsidP="00AC5936">
      <w:pPr>
        <w:pStyle w:val="BodyText"/>
        <w:spacing w:before="59"/>
        <w:ind w:left="7560" w:firstLine="360"/>
        <w:jc w:val="center"/>
        <w:rPr>
          <w:sz w:val="24"/>
          <w:szCs w:val="24"/>
        </w:rPr>
      </w:pPr>
    </w:p>
    <w:p w14:paraId="022C98B1" w14:textId="77777777" w:rsidR="00474E8B" w:rsidRDefault="00474E8B" w:rsidP="00AC5936">
      <w:pPr>
        <w:pStyle w:val="BodyText"/>
        <w:spacing w:before="59"/>
        <w:ind w:left="7560" w:firstLine="360"/>
        <w:jc w:val="center"/>
        <w:rPr>
          <w:sz w:val="24"/>
          <w:szCs w:val="24"/>
        </w:rPr>
      </w:pPr>
    </w:p>
    <w:p w14:paraId="2F5CEE32" w14:textId="77777777" w:rsidR="00AC5936" w:rsidRDefault="00AC5936" w:rsidP="00AC5936">
      <w:pPr>
        <w:pStyle w:val="BodyText"/>
        <w:spacing w:before="59"/>
        <w:ind w:left="7560" w:firstLine="360"/>
        <w:jc w:val="center"/>
        <w:rPr>
          <w:sz w:val="24"/>
          <w:szCs w:val="24"/>
        </w:rPr>
      </w:pPr>
      <w:ins w:id="1403" w:author="Amy Rosebrough" w:date="2022-08-15T14:23:00Z">
        <w:r w:rsidRPr="005B3525">
          <w:rPr>
            <w:sz w:val="24"/>
            <w:szCs w:val="24"/>
          </w:rPr>
          <w:t>Appendix</w:t>
        </w:r>
        <w:r w:rsidRPr="005B3525">
          <w:rPr>
            <w:spacing w:val="45"/>
            <w:sz w:val="24"/>
            <w:szCs w:val="24"/>
          </w:rPr>
          <w:t xml:space="preserve"> </w:t>
        </w:r>
        <w:r w:rsidRPr="005B3525">
          <w:rPr>
            <w:sz w:val="24"/>
            <w:szCs w:val="24"/>
          </w:rPr>
          <w:t>A</w:t>
        </w:r>
        <w:r w:rsidRPr="005B3525">
          <w:rPr>
            <w:spacing w:val="14"/>
            <w:sz w:val="24"/>
            <w:szCs w:val="24"/>
          </w:rPr>
          <w:t xml:space="preserve"> </w:t>
        </w:r>
        <w:r w:rsidRPr="005B3525">
          <w:rPr>
            <w:sz w:val="24"/>
            <w:szCs w:val="24"/>
          </w:rPr>
          <w:t>Ammonia</w:t>
        </w:r>
        <w:r w:rsidRPr="005B3525">
          <w:rPr>
            <w:spacing w:val="38"/>
            <w:sz w:val="24"/>
            <w:szCs w:val="24"/>
          </w:rPr>
          <w:t xml:space="preserve"> </w:t>
        </w:r>
        <w:r w:rsidRPr="005B3525">
          <w:rPr>
            <w:sz w:val="24"/>
            <w:szCs w:val="24"/>
          </w:rPr>
          <w:t>Criteria</w:t>
        </w:r>
        <w:r w:rsidRPr="005B3525">
          <w:rPr>
            <w:spacing w:val="19"/>
            <w:sz w:val="24"/>
            <w:szCs w:val="24"/>
          </w:rPr>
          <w:t xml:space="preserve"> </w:t>
        </w:r>
        <w:r w:rsidRPr="005B3525">
          <w:rPr>
            <w:sz w:val="24"/>
            <w:szCs w:val="24"/>
          </w:rPr>
          <w:t>Tables</w:t>
        </w:r>
      </w:ins>
    </w:p>
    <w:p w14:paraId="3F0F3C96" w14:textId="77777777" w:rsidR="005910DB" w:rsidRDefault="005910DB" w:rsidP="00AC5936">
      <w:pPr>
        <w:pStyle w:val="BodyText"/>
        <w:spacing w:before="59"/>
        <w:ind w:left="7560" w:firstLine="360"/>
        <w:jc w:val="center"/>
        <w:rPr>
          <w:ins w:id="1404" w:author="Amy Rosebrough" w:date="2022-08-15T14:23:00Z"/>
          <w:sz w:val="24"/>
          <w:szCs w:val="24"/>
        </w:rPr>
      </w:pPr>
    </w:p>
    <w:p w14:paraId="0001ED1B" w14:textId="55761969" w:rsidR="00AC5936" w:rsidRPr="005910DB" w:rsidRDefault="00AC5936" w:rsidP="00AC5936">
      <w:pPr>
        <w:spacing w:before="1"/>
        <w:ind w:left="1440" w:hanging="1440"/>
        <w:rPr>
          <w:rFonts w:ascii="Times New Roman" w:eastAsia="Times New Roman" w:hAnsi="Times New Roman" w:cs="Times New Roman"/>
          <w:b/>
          <w:sz w:val="20"/>
          <w:szCs w:val="20"/>
        </w:rPr>
      </w:pPr>
      <w:r w:rsidRPr="005910DB">
        <w:rPr>
          <w:rFonts w:ascii="Times New Roman" w:eastAsia="Times New Roman" w:hAnsi="Times New Roman" w:cs="Times New Roman"/>
          <w:b/>
          <w:sz w:val="20"/>
          <w:szCs w:val="20"/>
        </w:rPr>
        <w:t>Table 1.</w:t>
      </w:r>
      <w:r w:rsidRPr="005910DB">
        <w:rPr>
          <w:rFonts w:ascii="Times New Roman" w:eastAsia="Times New Roman" w:hAnsi="Times New Roman" w:cs="Times New Roman"/>
          <w:b/>
          <w:sz w:val="20"/>
          <w:szCs w:val="20"/>
        </w:rPr>
        <w:tab/>
        <w:t xml:space="preserve">Total Ammonia Nitrogen (mg/L) – Temperature and pH-Dependent Values of the CMC (Acute Criterion Magnitude*). </w:t>
      </w:r>
      <w:proofErr w:type="spellStart"/>
      <w:r w:rsidRPr="005910DB">
        <w:rPr>
          <w:rFonts w:ascii="Times New Roman" w:eastAsia="Times New Roman" w:hAnsi="Times New Roman" w:cs="Times New Roman"/>
          <w:b/>
          <w:sz w:val="20"/>
          <w:szCs w:val="20"/>
        </w:rPr>
        <w:t>Oncorhynchus</w:t>
      </w:r>
      <w:proofErr w:type="spellEnd"/>
      <w:r w:rsidRPr="005910DB">
        <w:rPr>
          <w:rFonts w:ascii="Times New Roman" w:eastAsia="Times New Roman" w:hAnsi="Times New Roman" w:cs="Times New Roman"/>
          <w:b/>
          <w:sz w:val="20"/>
          <w:szCs w:val="20"/>
        </w:rPr>
        <w:t xml:space="preserve"> spp. Present.</w:t>
      </w:r>
    </w:p>
    <w:tbl>
      <w:tblPr>
        <w:tblW w:w="12855" w:type="dxa"/>
        <w:tblLook w:val="04A0" w:firstRow="1" w:lastRow="0" w:firstColumn="1" w:lastColumn="0" w:noHBand="0" w:noVBand="1"/>
      </w:tblPr>
      <w:tblGrid>
        <w:gridCol w:w="714"/>
        <w:gridCol w:w="714"/>
        <w:gridCol w:w="714"/>
        <w:gridCol w:w="714"/>
        <w:gridCol w:w="714"/>
        <w:gridCol w:w="714"/>
        <w:gridCol w:w="714"/>
        <w:gridCol w:w="714"/>
        <w:gridCol w:w="714"/>
        <w:gridCol w:w="714"/>
        <w:gridCol w:w="714"/>
        <w:gridCol w:w="714"/>
        <w:gridCol w:w="714"/>
        <w:gridCol w:w="714"/>
        <w:gridCol w:w="714"/>
        <w:gridCol w:w="714"/>
        <w:gridCol w:w="714"/>
        <w:gridCol w:w="717"/>
      </w:tblGrid>
      <w:tr w:rsidR="00823DA4" w:rsidRPr="00823DA4" w14:paraId="49355603" w14:textId="77777777" w:rsidTr="004A126C">
        <w:trPr>
          <w:trHeight w:val="218"/>
          <w:ins w:id="1405" w:author="Amy Rosebrough" w:date="2022-12-14T09:32:00Z"/>
        </w:trPr>
        <w:tc>
          <w:tcPr>
            <w:tcW w:w="714" w:type="dxa"/>
            <w:tcBorders>
              <w:top w:val="nil"/>
              <w:left w:val="nil"/>
              <w:bottom w:val="nil"/>
              <w:right w:val="nil"/>
            </w:tcBorders>
            <w:shd w:val="clear" w:color="000000" w:fill="FFFFFF"/>
            <w:noWrap/>
            <w:hideMark/>
          </w:tcPr>
          <w:p w14:paraId="2F8FF5AA" w14:textId="5ED0AD7A" w:rsidR="00823DA4" w:rsidRPr="00823DA4" w:rsidRDefault="00823DA4" w:rsidP="00823DA4">
            <w:pPr>
              <w:widowControl/>
              <w:rPr>
                <w:ins w:id="1406" w:author="Amy Rosebrough" w:date="2022-12-14T09:32:00Z"/>
                <w:rFonts w:ascii="Times New Roman" w:eastAsia="Times New Roman" w:hAnsi="Times New Roman" w:cs="Times New Roman"/>
                <w:color w:val="000000"/>
                <w:sz w:val="20"/>
                <w:szCs w:val="20"/>
              </w:rPr>
            </w:pPr>
          </w:p>
        </w:tc>
        <w:tc>
          <w:tcPr>
            <w:tcW w:w="2142" w:type="dxa"/>
            <w:gridSpan w:val="3"/>
            <w:tcBorders>
              <w:top w:val="nil"/>
              <w:left w:val="nil"/>
              <w:bottom w:val="nil"/>
              <w:right w:val="nil"/>
            </w:tcBorders>
            <w:shd w:val="clear" w:color="000000" w:fill="FFFFFF"/>
            <w:noWrap/>
            <w:hideMark/>
          </w:tcPr>
          <w:p w14:paraId="40D03FEB" w14:textId="77777777" w:rsidR="00823DA4" w:rsidRPr="00823DA4" w:rsidRDefault="00823DA4" w:rsidP="00823DA4">
            <w:pPr>
              <w:widowControl/>
              <w:rPr>
                <w:ins w:id="1407" w:author="Amy Rosebrough" w:date="2022-12-14T09:32:00Z"/>
                <w:rFonts w:ascii="Times New Roman" w:eastAsia="Times New Roman" w:hAnsi="Times New Roman" w:cs="Times New Roman"/>
                <w:b/>
                <w:bCs/>
                <w:color w:val="000000"/>
                <w:sz w:val="20"/>
                <w:szCs w:val="20"/>
              </w:rPr>
            </w:pPr>
            <w:ins w:id="1408" w:author="Amy Rosebrough" w:date="2022-12-14T09:32:00Z">
              <w:r w:rsidRPr="00823DA4">
                <w:rPr>
                  <w:rFonts w:ascii="Times New Roman" w:eastAsia="Times New Roman" w:hAnsi="Times New Roman" w:cs="Times New Roman"/>
                  <w:b/>
                  <w:bCs/>
                  <w:color w:val="000000"/>
                  <w:sz w:val="20"/>
                  <w:szCs w:val="20"/>
                </w:rPr>
                <w:t>Temperature (°C)</w:t>
              </w:r>
            </w:ins>
          </w:p>
        </w:tc>
        <w:tc>
          <w:tcPr>
            <w:tcW w:w="714" w:type="dxa"/>
            <w:tcBorders>
              <w:top w:val="nil"/>
              <w:left w:val="nil"/>
              <w:bottom w:val="nil"/>
              <w:right w:val="nil"/>
            </w:tcBorders>
            <w:shd w:val="clear" w:color="000000" w:fill="FFFFFF"/>
            <w:noWrap/>
            <w:hideMark/>
          </w:tcPr>
          <w:p w14:paraId="1030E6F3" w14:textId="77777777" w:rsidR="00823DA4" w:rsidRPr="00823DA4" w:rsidRDefault="00823DA4" w:rsidP="00823DA4">
            <w:pPr>
              <w:widowControl/>
              <w:rPr>
                <w:ins w:id="1409" w:author="Amy Rosebrough" w:date="2022-12-14T09:32:00Z"/>
                <w:rFonts w:ascii="Times New Roman" w:eastAsia="Times New Roman" w:hAnsi="Times New Roman" w:cs="Times New Roman"/>
                <w:color w:val="000000"/>
                <w:sz w:val="20"/>
                <w:szCs w:val="20"/>
              </w:rPr>
            </w:pPr>
            <w:ins w:id="1410"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3F18C42E" w14:textId="77777777" w:rsidR="00823DA4" w:rsidRPr="00823DA4" w:rsidRDefault="00823DA4" w:rsidP="00823DA4">
            <w:pPr>
              <w:widowControl/>
              <w:rPr>
                <w:ins w:id="1411" w:author="Amy Rosebrough" w:date="2022-12-14T09:32:00Z"/>
                <w:rFonts w:ascii="Times New Roman" w:eastAsia="Times New Roman" w:hAnsi="Times New Roman" w:cs="Times New Roman"/>
                <w:color w:val="000000"/>
                <w:sz w:val="20"/>
                <w:szCs w:val="20"/>
              </w:rPr>
            </w:pPr>
            <w:ins w:id="1412"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342AF2A0" w14:textId="77777777" w:rsidR="00823DA4" w:rsidRPr="00823DA4" w:rsidRDefault="00823DA4" w:rsidP="00823DA4">
            <w:pPr>
              <w:widowControl/>
              <w:rPr>
                <w:ins w:id="1413" w:author="Amy Rosebrough" w:date="2022-12-14T09:32:00Z"/>
                <w:rFonts w:ascii="Times New Roman" w:eastAsia="Times New Roman" w:hAnsi="Times New Roman" w:cs="Times New Roman"/>
                <w:color w:val="000000"/>
                <w:sz w:val="20"/>
                <w:szCs w:val="20"/>
              </w:rPr>
            </w:pPr>
            <w:ins w:id="1414"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6EAABCC3" w14:textId="77777777" w:rsidR="00823DA4" w:rsidRPr="00823DA4" w:rsidRDefault="00823DA4" w:rsidP="00823DA4">
            <w:pPr>
              <w:widowControl/>
              <w:rPr>
                <w:ins w:id="1415" w:author="Amy Rosebrough" w:date="2022-12-14T09:32:00Z"/>
                <w:rFonts w:ascii="Times New Roman" w:eastAsia="Times New Roman" w:hAnsi="Times New Roman" w:cs="Times New Roman"/>
                <w:color w:val="000000"/>
                <w:sz w:val="20"/>
                <w:szCs w:val="20"/>
              </w:rPr>
            </w:pPr>
            <w:ins w:id="1416"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27188079" w14:textId="77777777" w:rsidR="00823DA4" w:rsidRPr="00823DA4" w:rsidRDefault="00823DA4" w:rsidP="00823DA4">
            <w:pPr>
              <w:widowControl/>
              <w:rPr>
                <w:ins w:id="1417" w:author="Amy Rosebrough" w:date="2022-12-14T09:32:00Z"/>
                <w:rFonts w:ascii="Times New Roman" w:eastAsia="Times New Roman" w:hAnsi="Times New Roman" w:cs="Times New Roman"/>
                <w:color w:val="000000"/>
                <w:sz w:val="20"/>
                <w:szCs w:val="20"/>
              </w:rPr>
            </w:pPr>
            <w:ins w:id="1418"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720570B4" w14:textId="77777777" w:rsidR="00823DA4" w:rsidRPr="00823DA4" w:rsidRDefault="00823DA4" w:rsidP="00823DA4">
            <w:pPr>
              <w:widowControl/>
              <w:rPr>
                <w:ins w:id="1419" w:author="Amy Rosebrough" w:date="2022-12-14T09:32:00Z"/>
                <w:rFonts w:ascii="Times New Roman" w:eastAsia="Times New Roman" w:hAnsi="Times New Roman" w:cs="Times New Roman"/>
                <w:color w:val="000000"/>
                <w:sz w:val="20"/>
                <w:szCs w:val="20"/>
              </w:rPr>
            </w:pPr>
            <w:ins w:id="1420"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55C1A5EC" w14:textId="77777777" w:rsidR="00823DA4" w:rsidRPr="00823DA4" w:rsidRDefault="00823DA4" w:rsidP="00823DA4">
            <w:pPr>
              <w:widowControl/>
              <w:rPr>
                <w:ins w:id="1421" w:author="Amy Rosebrough" w:date="2022-12-14T09:32:00Z"/>
                <w:rFonts w:ascii="Times New Roman" w:eastAsia="Times New Roman" w:hAnsi="Times New Roman" w:cs="Times New Roman"/>
                <w:color w:val="000000"/>
                <w:sz w:val="20"/>
                <w:szCs w:val="20"/>
              </w:rPr>
            </w:pPr>
            <w:ins w:id="1422"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01072462" w14:textId="77777777" w:rsidR="00823DA4" w:rsidRPr="00823DA4" w:rsidRDefault="00823DA4" w:rsidP="00823DA4">
            <w:pPr>
              <w:widowControl/>
              <w:rPr>
                <w:ins w:id="1423" w:author="Amy Rosebrough" w:date="2022-12-14T09:32:00Z"/>
                <w:rFonts w:ascii="Times New Roman" w:eastAsia="Times New Roman" w:hAnsi="Times New Roman" w:cs="Times New Roman"/>
                <w:color w:val="000000"/>
                <w:sz w:val="20"/>
                <w:szCs w:val="20"/>
              </w:rPr>
            </w:pPr>
            <w:ins w:id="1424"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0A0B6852" w14:textId="77777777" w:rsidR="00823DA4" w:rsidRPr="00823DA4" w:rsidRDefault="00823DA4" w:rsidP="00823DA4">
            <w:pPr>
              <w:widowControl/>
              <w:rPr>
                <w:ins w:id="1425" w:author="Amy Rosebrough" w:date="2022-12-14T09:32:00Z"/>
                <w:rFonts w:ascii="Times New Roman" w:eastAsia="Times New Roman" w:hAnsi="Times New Roman" w:cs="Times New Roman"/>
                <w:color w:val="000000"/>
                <w:sz w:val="20"/>
                <w:szCs w:val="20"/>
              </w:rPr>
            </w:pPr>
            <w:ins w:id="1426"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72ADC56A" w14:textId="77777777" w:rsidR="00823DA4" w:rsidRPr="00823DA4" w:rsidRDefault="00823DA4" w:rsidP="00823DA4">
            <w:pPr>
              <w:widowControl/>
              <w:rPr>
                <w:ins w:id="1427" w:author="Amy Rosebrough" w:date="2022-12-14T09:32:00Z"/>
                <w:rFonts w:ascii="Times New Roman" w:eastAsia="Times New Roman" w:hAnsi="Times New Roman" w:cs="Times New Roman"/>
                <w:color w:val="000000"/>
                <w:sz w:val="20"/>
                <w:szCs w:val="20"/>
              </w:rPr>
            </w:pPr>
            <w:ins w:id="1428"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0F7B5E9F" w14:textId="77777777" w:rsidR="00823DA4" w:rsidRPr="00823DA4" w:rsidRDefault="00823DA4" w:rsidP="00823DA4">
            <w:pPr>
              <w:widowControl/>
              <w:rPr>
                <w:ins w:id="1429" w:author="Amy Rosebrough" w:date="2022-12-14T09:32:00Z"/>
                <w:rFonts w:ascii="Times New Roman" w:eastAsia="Times New Roman" w:hAnsi="Times New Roman" w:cs="Times New Roman"/>
                <w:color w:val="000000"/>
                <w:sz w:val="20"/>
                <w:szCs w:val="20"/>
              </w:rPr>
            </w:pPr>
            <w:ins w:id="1430"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0AE9B33C" w14:textId="77777777" w:rsidR="00823DA4" w:rsidRPr="00823DA4" w:rsidRDefault="00823DA4" w:rsidP="00823DA4">
            <w:pPr>
              <w:widowControl/>
              <w:rPr>
                <w:ins w:id="1431" w:author="Amy Rosebrough" w:date="2022-12-14T09:32:00Z"/>
                <w:rFonts w:ascii="Times New Roman" w:eastAsia="Times New Roman" w:hAnsi="Times New Roman" w:cs="Times New Roman"/>
                <w:color w:val="000000"/>
                <w:sz w:val="20"/>
                <w:szCs w:val="20"/>
              </w:rPr>
            </w:pPr>
            <w:ins w:id="1432" w:author="Amy Rosebrough" w:date="2022-12-14T09:32:00Z">
              <w:r w:rsidRPr="00823DA4">
                <w:rPr>
                  <w:rFonts w:ascii="Times New Roman" w:eastAsia="Times New Roman" w:hAnsi="Times New Roman" w:cs="Times New Roman"/>
                  <w:color w:val="000000"/>
                  <w:sz w:val="20"/>
                  <w:szCs w:val="20"/>
                </w:rPr>
                <w:t> </w:t>
              </w:r>
            </w:ins>
          </w:p>
        </w:tc>
        <w:tc>
          <w:tcPr>
            <w:tcW w:w="714" w:type="dxa"/>
            <w:tcBorders>
              <w:top w:val="nil"/>
              <w:left w:val="nil"/>
              <w:bottom w:val="nil"/>
              <w:right w:val="nil"/>
            </w:tcBorders>
            <w:shd w:val="clear" w:color="000000" w:fill="FFFFFF"/>
            <w:noWrap/>
            <w:hideMark/>
          </w:tcPr>
          <w:p w14:paraId="428DC47C" w14:textId="77777777" w:rsidR="00823DA4" w:rsidRPr="00823DA4" w:rsidRDefault="00823DA4" w:rsidP="00823DA4">
            <w:pPr>
              <w:widowControl/>
              <w:rPr>
                <w:ins w:id="1433" w:author="Amy Rosebrough" w:date="2022-12-14T09:32:00Z"/>
                <w:rFonts w:ascii="Times New Roman" w:eastAsia="Times New Roman" w:hAnsi="Times New Roman" w:cs="Times New Roman"/>
                <w:color w:val="000000"/>
                <w:sz w:val="20"/>
                <w:szCs w:val="20"/>
              </w:rPr>
            </w:pPr>
            <w:ins w:id="1434" w:author="Amy Rosebrough" w:date="2022-12-14T09:32:00Z">
              <w:r w:rsidRPr="00823DA4">
                <w:rPr>
                  <w:rFonts w:ascii="Times New Roman" w:eastAsia="Times New Roman" w:hAnsi="Times New Roman" w:cs="Times New Roman"/>
                  <w:color w:val="000000"/>
                  <w:sz w:val="20"/>
                  <w:szCs w:val="20"/>
                </w:rPr>
                <w:t> </w:t>
              </w:r>
            </w:ins>
          </w:p>
        </w:tc>
        <w:tc>
          <w:tcPr>
            <w:tcW w:w="717" w:type="dxa"/>
            <w:tcBorders>
              <w:top w:val="nil"/>
              <w:left w:val="nil"/>
              <w:bottom w:val="nil"/>
              <w:right w:val="nil"/>
            </w:tcBorders>
            <w:shd w:val="clear" w:color="000000" w:fill="FFFFFF"/>
            <w:noWrap/>
            <w:hideMark/>
          </w:tcPr>
          <w:p w14:paraId="53B7B205" w14:textId="77777777" w:rsidR="00823DA4" w:rsidRPr="00823DA4" w:rsidRDefault="00823DA4" w:rsidP="00823DA4">
            <w:pPr>
              <w:widowControl/>
              <w:rPr>
                <w:ins w:id="1435" w:author="Amy Rosebrough" w:date="2022-12-14T09:32:00Z"/>
                <w:rFonts w:ascii="Times New Roman" w:eastAsia="Times New Roman" w:hAnsi="Times New Roman" w:cs="Times New Roman"/>
                <w:color w:val="000000"/>
                <w:sz w:val="20"/>
                <w:szCs w:val="20"/>
              </w:rPr>
            </w:pPr>
            <w:ins w:id="1436" w:author="Amy Rosebrough" w:date="2022-12-14T09:32:00Z">
              <w:r w:rsidRPr="00823DA4">
                <w:rPr>
                  <w:rFonts w:ascii="Times New Roman" w:eastAsia="Times New Roman" w:hAnsi="Times New Roman" w:cs="Times New Roman"/>
                  <w:color w:val="000000"/>
                  <w:sz w:val="20"/>
                  <w:szCs w:val="20"/>
                </w:rPr>
                <w:t> </w:t>
              </w:r>
            </w:ins>
          </w:p>
        </w:tc>
      </w:tr>
      <w:tr w:rsidR="00823DA4" w:rsidRPr="00823DA4" w14:paraId="15BBC10E" w14:textId="77777777" w:rsidTr="004A126C">
        <w:trPr>
          <w:trHeight w:val="307"/>
          <w:ins w:id="1437" w:author="Amy Rosebrough" w:date="2022-12-14T09:32:00Z"/>
        </w:trPr>
        <w:tc>
          <w:tcPr>
            <w:tcW w:w="714" w:type="dxa"/>
            <w:tcBorders>
              <w:top w:val="nil"/>
              <w:left w:val="nil"/>
              <w:bottom w:val="nil"/>
              <w:right w:val="nil"/>
            </w:tcBorders>
            <w:shd w:val="clear" w:color="000000" w:fill="FFFFFF"/>
            <w:hideMark/>
          </w:tcPr>
          <w:p w14:paraId="1E319605" w14:textId="77777777" w:rsidR="00823DA4" w:rsidRPr="00823DA4" w:rsidRDefault="00823DA4" w:rsidP="00823DA4">
            <w:pPr>
              <w:widowControl/>
              <w:rPr>
                <w:ins w:id="1438" w:author="Amy Rosebrough" w:date="2022-12-14T09:32:00Z"/>
                <w:rFonts w:ascii="Times New Roman" w:eastAsia="Times New Roman" w:hAnsi="Times New Roman" w:cs="Times New Roman"/>
                <w:color w:val="000000"/>
              </w:rPr>
            </w:pPr>
            <w:ins w:id="1439" w:author="Amy Rosebrough" w:date="2022-12-14T09:32:00Z">
              <w:r w:rsidRPr="00823DA4">
                <w:rPr>
                  <w:rFonts w:ascii="Times New Roman" w:eastAsia="Times New Roman" w:hAnsi="Times New Roman" w:cs="Times New Roman"/>
                  <w:b/>
                  <w:bCs/>
                </w:rPr>
                <w:t>pH</w:t>
              </w:r>
            </w:ins>
          </w:p>
        </w:tc>
        <w:tc>
          <w:tcPr>
            <w:tcW w:w="714" w:type="dxa"/>
            <w:tcBorders>
              <w:top w:val="nil"/>
              <w:left w:val="nil"/>
              <w:bottom w:val="single" w:sz="4" w:space="0" w:color="000000"/>
              <w:right w:val="nil"/>
            </w:tcBorders>
            <w:shd w:val="clear" w:color="000000" w:fill="FFFFFF"/>
            <w:hideMark/>
          </w:tcPr>
          <w:p w14:paraId="6F550AFD" w14:textId="77777777" w:rsidR="00823DA4" w:rsidRPr="00823DA4" w:rsidRDefault="00823DA4" w:rsidP="00823DA4">
            <w:pPr>
              <w:widowControl/>
              <w:rPr>
                <w:ins w:id="1440" w:author="Amy Rosebrough" w:date="2022-12-14T09:32:00Z"/>
                <w:rFonts w:ascii="Times New Roman" w:eastAsia="Times New Roman" w:hAnsi="Times New Roman" w:cs="Times New Roman"/>
                <w:color w:val="000000"/>
              </w:rPr>
            </w:pPr>
            <w:ins w:id="1441" w:author="Amy Rosebrough" w:date="2022-12-14T09:32:00Z">
              <w:r w:rsidRPr="00823DA4">
                <w:rPr>
                  <w:rFonts w:ascii="Times New Roman" w:eastAsia="Times New Roman" w:hAnsi="Times New Roman" w:cs="Times New Roman"/>
                </w:rPr>
                <w:t>0-14</w:t>
              </w:r>
            </w:ins>
          </w:p>
        </w:tc>
        <w:tc>
          <w:tcPr>
            <w:tcW w:w="714" w:type="dxa"/>
            <w:tcBorders>
              <w:top w:val="nil"/>
              <w:left w:val="nil"/>
              <w:bottom w:val="single" w:sz="4" w:space="0" w:color="000000"/>
              <w:right w:val="nil"/>
            </w:tcBorders>
            <w:shd w:val="clear" w:color="000000" w:fill="FFFFFF"/>
            <w:hideMark/>
          </w:tcPr>
          <w:p w14:paraId="2C938F90" w14:textId="77777777" w:rsidR="00823DA4" w:rsidRPr="00823DA4" w:rsidRDefault="00823DA4" w:rsidP="00823DA4">
            <w:pPr>
              <w:widowControl/>
              <w:rPr>
                <w:ins w:id="1442" w:author="Amy Rosebrough" w:date="2022-12-14T09:32:00Z"/>
                <w:rFonts w:ascii="Times New Roman" w:eastAsia="Times New Roman" w:hAnsi="Times New Roman" w:cs="Times New Roman"/>
                <w:color w:val="000000"/>
              </w:rPr>
            </w:pPr>
            <w:ins w:id="1443"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single" w:sz="4" w:space="0" w:color="000000"/>
              <w:right w:val="nil"/>
            </w:tcBorders>
            <w:shd w:val="clear" w:color="000000" w:fill="FFFFFF"/>
            <w:hideMark/>
          </w:tcPr>
          <w:p w14:paraId="33F74056" w14:textId="77777777" w:rsidR="00823DA4" w:rsidRPr="00823DA4" w:rsidRDefault="00823DA4" w:rsidP="00823DA4">
            <w:pPr>
              <w:widowControl/>
              <w:rPr>
                <w:ins w:id="1444" w:author="Amy Rosebrough" w:date="2022-12-14T09:32:00Z"/>
                <w:rFonts w:ascii="Times New Roman" w:eastAsia="Times New Roman" w:hAnsi="Times New Roman" w:cs="Times New Roman"/>
                <w:color w:val="000000"/>
              </w:rPr>
            </w:pPr>
            <w:ins w:id="1445"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single" w:sz="4" w:space="0" w:color="000000"/>
              <w:right w:val="nil"/>
            </w:tcBorders>
            <w:shd w:val="clear" w:color="000000" w:fill="FFFFFF"/>
            <w:hideMark/>
          </w:tcPr>
          <w:p w14:paraId="2F6BDF7C" w14:textId="77777777" w:rsidR="00823DA4" w:rsidRPr="00823DA4" w:rsidRDefault="00823DA4" w:rsidP="00823DA4">
            <w:pPr>
              <w:widowControl/>
              <w:rPr>
                <w:ins w:id="1446" w:author="Amy Rosebrough" w:date="2022-12-14T09:32:00Z"/>
                <w:rFonts w:ascii="Times New Roman" w:eastAsia="Times New Roman" w:hAnsi="Times New Roman" w:cs="Times New Roman"/>
                <w:color w:val="000000"/>
              </w:rPr>
            </w:pPr>
            <w:ins w:id="1447"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single" w:sz="4" w:space="0" w:color="000000"/>
              <w:right w:val="nil"/>
            </w:tcBorders>
            <w:shd w:val="clear" w:color="000000" w:fill="FFFFFF"/>
            <w:hideMark/>
          </w:tcPr>
          <w:p w14:paraId="58697362" w14:textId="77777777" w:rsidR="00823DA4" w:rsidRPr="00823DA4" w:rsidRDefault="00823DA4" w:rsidP="00823DA4">
            <w:pPr>
              <w:widowControl/>
              <w:rPr>
                <w:ins w:id="1448" w:author="Amy Rosebrough" w:date="2022-12-14T09:32:00Z"/>
                <w:rFonts w:ascii="Times New Roman" w:eastAsia="Times New Roman" w:hAnsi="Times New Roman" w:cs="Times New Roman"/>
                <w:color w:val="000000"/>
              </w:rPr>
            </w:pPr>
            <w:ins w:id="1449"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single" w:sz="4" w:space="0" w:color="000000"/>
              <w:right w:val="nil"/>
            </w:tcBorders>
            <w:shd w:val="clear" w:color="000000" w:fill="FFFFFF"/>
            <w:hideMark/>
          </w:tcPr>
          <w:p w14:paraId="607C608C" w14:textId="77777777" w:rsidR="00823DA4" w:rsidRPr="00823DA4" w:rsidRDefault="00823DA4" w:rsidP="00823DA4">
            <w:pPr>
              <w:widowControl/>
              <w:rPr>
                <w:ins w:id="1450" w:author="Amy Rosebrough" w:date="2022-12-14T09:32:00Z"/>
                <w:rFonts w:ascii="Times New Roman" w:eastAsia="Times New Roman" w:hAnsi="Times New Roman" w:cs="Times New Roman"/>
                <w:color w:val="000000"/>
              </w:rPr>
            </w:pPr>
            <w:ins w:id="1451"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single" w:sz="4" w:space="0" w:color="000000"/>
              <w:right w:val="nil"/>
            </w:tcBorders>
            <w:shd w:val="clear" w:color="000000" w:fill="FFFFFF"/>
            <w:hideMark/>
          </w:tcPr>
          <w:p w14:paraId="1E90D4EC" w14:textId="77777777" w:rsidR="00823DA4" w:rsidRPr="00823DA4" w:rsidRDefault="00823DA4" w:rsidP="00823DA4">
            <w:pPr>
              <w:widowControl/>
              <w:rPr>
                <w:ins w:id="1452" w:author="Amy Rosebrough" w:date="2022-12-14T09:32:00Z"/>
                <w:rFonts w:ascii="Times New Roman" w:eastAsia="Times New Roman" w:hAnsi="Times New Roman" w:cs="Times New Roman"/>
                <w:color w:val="000000"/>
              </w:rPr>
            </w:pPr>
            <w:ins w:id="1453"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single" w:sz="4" w:space="0" w:color="000000"/>
              <w:right w:val="nil"/>
            </w:tcBorders>
            <w:shd w:val="clear" w:color="000000" w:fill="FFFFFF"/>
            <w:hideMark/>
          </w:tcPr>
          <w:p w14:paraId="35451117" w14:textId="77777777" w:rsidR="00823DA4" w:rsidRPr="00823DA4" w:rsidRDefault="00823DA4" w:rsidP="00823DA4">
            <w:pPr>
              <w:widowControl/>
              <w:rPr>
                <w:ins w:id="1454" w:author="Amy Rosebrough" w:date="2022-12-14T09:32:00Z"/>
                <w:rFonts w:ascii="Times New Roman" w:eastAsia="Times New Roman" w:hAnsi="Times New Roman" w:cs="Times New Roman"/>
                <w:color w:val="000000"/>
              </w:rPr>
            </w:pPr>
            <w:ins w:id="1455"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single" w:sz="4" w:space="0" w:color="000000"/>
              <w:right w:val="nil"/>
            </w:tcBorders>
            <w:shd w:val="clear" w:color="000000" w:fill="FFFFFF"/>
            <w:hideMark/>
          </w:tcPr>
          <w:p w14:paraId="35AD7167" w14:textId="77777777" w:rsidR="00823DA4" w:rsidRPr="00823DA4" w:rsidRDefault="00823DA4" w:rsidP="00823DA4">
            <w:pPr>
              <w:widowControl/>
              <w:rPr>
                <w:ins w:id="1456" w:author="Amy Rosebrough" w:date="2022-12-14T09:32:00Z"/>
                <w:rFonts w:ascii="Times New Roman" w:eastAsia="Times New Roman" w:hAnsi="Times New Roman" w:cs="Times New Roman"/>
                <w:color w:val="000000"/>
              </w:rPr>
            </w:pPr>
            <w:ins w:id="1457"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single" w:sz="4" w:space="0" w:color="000000"/>
              <w:right w:val="nil"/>
            </w:tcBorders>
            <w:shd w:val="clear" w:color="000000" w:fill="FFFFFF"/>
            <w:hideMark/>
          </w:tcPr>
          <w:p w14:paraId="59E45249" w14:textId="77777777" w:rsidR="00823DA4" w:rsidRPr="00823DA4" w:rsidRDefault="00823DA4" w:rsidP="00823DA4">
            <w:pPr>
              <w:widowControl/>
              <w:rPr>
                <w:ins w:id="1458" w:author="Amy Rosebrough" w:date="2022-12-14T09:32:00Z"/>
                <w:rFonts w:ascii="Times New Roman" w:eastAsia="Times New Roman" w:hAnsi="Times New Roman" w:cs="Times New Roman"/>
                <w:color w:val="000000"/>
              </w:rPr>
            </w:pPr>
            <w:ins w:id="1459"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single" w:sz="4" w:space="0" w:color="000000"/>
              <w:right w:val="nil"/>
            </w:tcBorders>
            <w:shd w:val="clear" w:color="000000" w:fill="FFFFFF"/>
            <w:hideMark/>
          </w:tcPr>
          <w:p w14:paraId="27359A81" w14:textId="77777777" w:rsidR="00823DA4" w:rsidRPr="00823DA4" w:rsidRDefault="00823DA4" w:rsidP="00823DA4">
            <w:pPr>
              <w:widowControl/>
              <w:rPr>
                <w:ins w:id="1460" w:author="Amy Rosebrough" w:date="2022-12-14T09:32:00Z"/>
                <w:rFonts w:ascii="Times New Roman" w:eastAsia="Times New Roman" w:hAnsi="Times New Roman" w:cs="Times New Roman"/>
                <w:color w:val="000000"/>
              </w:rPr>
            </w:pPr>
            <w:ins w:id="1461"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single" w:sz="4" w:space="0" w:color="000000"/>
              <w:right w:val="nil"/>
            </w:tcBorders>
            <w:shd w:val="clear" w:color="000000" w:fill="FFFFFF"/>
            <w:hideMark/>
          </w:tcPr>
          <w:p w14:paraId="4E75147D" w14:textId="77777777" w:rsidR="00823DA4" w:rsidRPr="00823DA4" w:rsidRDefault="00823DA4" w:rsidP="00823DA4">
            <w:pPr>
              <w:widowControl/>
              <w:rPr>
                <w:ins w:id="1462" w:author="Amy Rosebrough" w:date="2022-12-14T09:32:00Z"/>
                <w:rFonts w:ascii="Times New Roman" w:eastAsia="Times New Roman" w:hAnsi="Times New Roman" w:cs="Times New Roman"/>
                <w:color w:val="000000"/>
              </w:rPr>
            </w:pPr>
            <w:ins w:id="1463" w:author="Amy Rosebrough" w:date="2022-12-14T09:32:00Z">
              <w:r w:rsidRPr="00823DA4">
                <w:rPr>
                  <w:rFonts w:ascii="Times New Roman" w:eastAsia="Times New Roman" w:hAnsi="Times New Roman" w:cs="Times New Roman"/>
                  <w:color w:val="000000"/>
                </w:rPr>
                <w:t>25</w:t>
              </w:r>
            </w:ins>
          </w:p>
        </w:tc>
        <w:tc>
          <w:tcPr>
            <w:tcW w:w="714" w:type="dxa"/>
            <w:tcBorders>
              <w:top w:val="nil"/>
              <w:left w:val="nil"/>
              <w:bottom w:val="single" w:sz="4" w:space="0" w:color="000000"/>
              <w:right w:val="nil"/>
            </w:tcBorders>
            <w:shd w:val="clear" w:color="000000" w:fill="FFFFFF"/>
            <w:hideMark/>
          </w:tcPr>
          <w:p w14:paraId="7C9FE024" w14:textId="77777777" w:rsidR="00823DA4" w:rsidRPr="00823DA4" w:rsidRDefault="00823DA4" w:rsidP="00823DA4">
            <w:pPr>
              <w:widowControl/>
              <w:rPr>
                <w:ins w:id="1464" w:author="Amy Rosebrough" w:date="2022-12-14T09:32:00Z"/>
                <w:rFonts w:ascii="Times New Roman" w:eastAsia="Times New Roman" w:hAnsi="Times New Roman" w:cs="Times New Roman"/>
                <w:color w:val="000000"/>
              </w:rPr>
            </w:pPr>
            <w:ins w:id="1465"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single" w:sz="4" w:space="0" w:color="000000"/>
              <w:right w:val="nil"/>
            </w:tcBorders>
            <w:shd w:val="clear" w:color="000000" w:fill="FFFFFF"/>
            <w:hideMark/>
          </w:tcPr>
          <w:p w14:paraId="1C66B207" w14:textId="77777777" w:rsidR="00823DA4" w:rsidRPr="00823DA4" w:rsidRDefault="00823DA4" w:rsidP="00823DA4">
            <w:pPr>
              <w:widowControl/>
              <w:rPr>
                <w:ins w:id="1466" w:author="Amy Rosebrough" w:date="2022-12-14T09:32:00Z"/>
                <w:rFonts w:ascii="Times New Roman" w:eastAsia="Times New Roman" w:hAnsi="Times New Roman" w:cs="Times New Roman"/>
                <w:color w:val="000000"/>
              </w:rPr>
            </w:pPr>
            <w:ins w:id="1467" w:author="Amy Rosebrough" w:date="2022-12-14T09:32:00Z">
              <w:r w:rsidRPr="00823DA4">
                <w:rPr>
                  <w:rFonts w:ascii="Times New Roman" w:eastAsia="Times New Roman" w:hAnsi="Times New Roman" w:cs="Times New Roman"/>
                  <w:color w:val="000000"/>
                </w:rPr>
                <w:t>27</w:t>
              </w:r>
            </w:ins>
          </w:p>
        </w:tc>
        <w:tc>
          <w:tcPr>
            <w:tcW w:w="714" w:type="dxa"/>
            <w:tcBorders>
              <w:top w:val="nil"/>
              <w:left w:val="nil"/>
              <w:bottom w:val="single" w:sz="4" w:space="0" w:color="000000"/>
              <w:right w:val="nil"/>
            </w:tcBorders>
            <w:shd w:val="clear" w:color="000000" w:fill="FFFFFF"/>
            <w:hideMark/>
          </w:tcPr>
          <w:p w14:paraId="2AC86E37" w14:textId="77777777" w:rsidR="00823DA4" w:rsidRPr="00823DA4" w:rsidRDefault="00823DA4" w:rsidP="00823DA4">
            <w:pPr>
              <w:widowControl/>
              <w:rPr>
                <w:ins w:id="1468" w:author="Amy Rosebrough" w:date="2022-12-14T09:32:00Z"/>
                <w:rFonts w:ascii="Times New Roman" w:eastAsia="Times New Roman" w:hAnsi="Times New Roman" w:cs="Times New Roman"/>
                <w:color w:val="000000"/>
              </w:rPr>
            </w:pPr>
            <w:ins w:id="1469" w:author="Amy Rosebrough" w:date="2022-12-14T09:32:00Z">
              <w:r w:rsidRPr="00823DA4">
                <w:rPr>
                  <w:rFonts w:ascii="Times New Roman" w:eastAsia="Times New Roman" w:hAnsi="Times New Roman" w:cs="Times New Roman"/>
                  <w:color w:val="000000"/>
                </w:rPr>
                <w:t>28</w:t>
              </w:r>
            </w:ins>
          </w:p>
        </w:tc>
        <w:tc>
          <w:tcPr>
            <w:tcW w:w="714" w:type="dxa"/>
            <w:tcBorders>
              <w:top w:val="nil"/>
              <w:left w:val="nil"/>
              <w:bottom w:val="single" w:sz="4" w:space="0" w:color="000000"/>
              <w:right w:val="nil"/>
            </w:tcBorders>
            <w:shd w:val="clear" w:color="000000" w:fill="FFFFFF"/>
            <w:hideMark/>
          </w:tcPr>
          <w:p w14:paraId="66390C3E" w14:textId="77777777" w:rsidR="00823DA4" w:rsidRPr="00823DA4" w:rsidRDefault="00823DA4" w:rsidP="00823DA4">
            <w:pPr>
              <w:widowControl/>
              <w:rPr>
                <w:ins w:id="1470" w:author="Amy Rosebrough" w:date="2022-12-14T09:32:00Z"/>
                <w:rFonts w:ascii="Times New Roman" w:eastAsia="Times New Roman" w:hAnsi="Times New Roman" w:cs="Times New Roman"/>
                <w:color w:val="000000"/>
              </w:rPr>
            </w:pPr>
            <w:ins w:id="1471" w:author="Amy Rosebrough" w:date="2022-12-14T09:32:00Z">
              <w:r w:rsidRPr="00823DA4">
                <w:rPr>
                  <w:rFonts w:ascii="Times New Roman" w:eastAsia="Times New Roman" w:hAnsi="Times New Roman" w:cs="Times New Roman"/>
                  <w:color w:val="000000"/>
                </w:rPr>
                <w:t>29</w:t>
              </w:r>
            </w:ins>
          </w:p>
        </w:tc>
        <w:tc>
          <w:tcPr>
            <w:tcW w:w="717" w:type="dxa"/>
            <w:tcBorders>
              <w:top w:val="nil"/>
              <w:left w:val="nil"/>
              <w:bottom w:val="single" w:sz="4" w:space="0" w:color="000000"/>
              <w:right w:val="nil"/>
            </w:tcBorders>
            <w:shd w:val="clear" w:color="000000" w:fill="FFFFFF"/>
            <w:hideMark/>
          </w:tcPr>
          <w:p w14:paraId="3597A5AD" w14:textId="77777777" w:rsidR="00823DA4" w:rsidRPr="00823DA4" w:rsidRDefault="00823DA4" w:rsidP="00823DA4">
            <w:pPr>
              <w:widowControl/>
              <w:rPr>
                <w:ins w:id="1472" w:author="Amy Rosebrough" w:date="2022-12-14T09:32:00Z"/>
                <w:rFonts w:ascii="Times New Roman" w:eastAsia="Times New Roman" w:hAnsi="Times New Roman" w:cs="Times New Roman"/>
                <w:color w:val="000000"/>
              </w:rPr>
            </w:pPr>
            <w:ins w:id="1473" w:author="Amy Rosebrough" w:date="2022-12-14T09:32:00Z">
              <w:r w:rsidRPr="00823DA4">
                <w:rPr>
                  <w:rFonts w:ascii="Times New Roman" w:eastAsia="Times New Roman" w:hAnsi="Times New Roman" w:cs="Times New Roman"/>
                  <w:color w:val="000000"/>
                </w:rPr>
                <w:t>30</w:t>
              </w:r>
            </w:ins>
          </w:p>
        </w:tc>
      </w:tr>
      <w:tr w:rsidR="000743AA" w:rsidRPr="00823DA4" w14:paraId="0FF1AC75" w14:textId="77777777" w:rsidTr="00474E8B">
        <w:trPr>
          <w:trHeight w:val="256"/>
          <w:ins w:id="1474" w:author="Amy Rosebrough" w:date="2022-12-14T09:32:00Z"/>
        </w:trPr>
        <w:tc>
          <w:tcPr>
            <w:tcW w:w="714" w:type="dxa"/>
            <w:tcBorders>
              <w:top w:val="nil"/>
              <w:left w:val="nil"/>
              <w:bottom w:val="nil"/>
              <w:right w:val="single" w:sz="4" w:space="0" w:color="000000"/>
            </w:tcBorders>
            <w:shd w:val="clear" w:color="000000" w:fill="FFFFFF"/>
            <w:hideMark/>
          </w:tcPr>
          <w:p w14:paraId="5EE9FC71" w14:textId="77777777" w:rsidR="00823DA4" w:rsidRPr="00823DA4" w:rsidRDefault="00823DA4" w:rsidP="00823DA4">
            <w:pPr>
              <w:widowControl/>
              <w:rPr>
                <w:ins w:id="1475" w:author="Amy Rosebrough" w:date="2022-12-14T09:32:00Z"/>
                <w:rFonts w:ascii="Times New Roman" w:eastAsia="Times New Roman" w:hAnsi="Times New Roman" w:cs="Times New Roman"/>
                <w:color w:val="000000"/>
              </w:rPr>
            </w:pPr>
            <w:ins w:id="1476" w:author="Amy Rosebrough" w:date="2022-12-14T09:32:00Z">
              <w:r w:rsidRPr="00823DA4">
                <w:rPr>
                  <w:rFonts w:ascii="Times New Roman" w:eastAsia="Times New Roman" w:hAnsi="Times New Roman" w:cs="Times New Roman"/>
                  <w:color w:val="000000"/>
                </w:rPr>
                <w:t>6.5</w:t>
              </w:r>
            </w:ins>
          </w:p>
        </w:tc>
        <w:tc>
          <w:tcPr>
            <w:tcW w:w="714" w:type="dxa"/>
            <w:tcBorders>
              <w:top w:val="nil"/>
              <w:left w:val="nil"/>
              <w:bottom w:val="nil"/>
              <w:right w:val="nil"/>
            </w:tcBorders>
            <w:shd w:val="clear" w:color="000000" w:fill="FFFFFF"/>
            <w:hideMark/>
          </w:tcPr>
          <w:p w14:paraId="51866A65" w14:textId="77777777" w:rsidR="00823DA4" w:rsidRPr="00823DA4" w:rsidRDefault="00823DA4" w:rsidP="00823DA4">
            <w:pPr>
              <w:widowControl/>
              <w:rPr>
                <w:ins w:id="1477" w:author="Amy Rosebrough" w:date="2022-12-14T09:32:00Z"/>
                <w:rFonts w:ascii="Times New Roman" w:eastAsia="Times New Roman" w:hAnsi="Times New Roman" w:cs="Times New Roman"/>
                <w:color w:val="000000"/>
              </w:rPr>
            </w:pPr>
            <w:ins w:id="1478" w:author="Amy Rosebrough" w:date="2022-12-14T09:32:00Z">
              <w:r w:rsidRPr="00823DA4">
                <w:rPr>
                  <w:rFonts w:ascii="Times New Roman" w:eastAsia="Times New Roman" w:hAnsi="Times New Roman" w:cs="Times New Roman"/>
                  <w:color w:val="000000"/>
                </w:rPr>
                <w:t>33</w:t>
              </w:r>
            </w:ins>
          </w:p>
        </w:tc>
        <w:tc>
          <w:tcPr>
            <w:tcW w:w="714" w:type="dxa"/>
            <w:tcBorders>
              <w:top w:val="nil"/>
              <w:left w:val="nil"/>
              <w:bottom w:val="nil"/>
              <w:right w:val="nil"/>
            </w:tcBorders>
            <w:shd w:val="clear" w:color="000000" w:fill="FFFFFF"/>
            <w:hideMark/>
          </w:tcPr>
          <w:p w14:paraId="2CAC7B63" w14:textId="77777777" w:rsidR="00823DA4" w:rsidRPr="00823DA4" w:rsidRDefault="00823DA4" w:rsidP="00823DA4">
            <w:pPr>
              <w:widowControl/>
              <w:rPr>
                <w:ins w:id="1479" w:author="Amy Rosebrough" w:date="2022-12-14T09:32:00Z"/>
                <w:rFonts w:ascii="Times New Roman" w:eastAsia="Times New Roman" w:hAnsi="Times New Roman" w:cs="Times New Roman"/>
                <w:color w:val="000000"/>
              </w:rPr>
            </w:pPr>
            <w:ins w:id="1480" w:author="Amy Rosebrough" w:date="2022-12-14T09:32:00Z">
              <w:r w:rsidRPr="00823DA4">
                <w:rPr>
                  <w:rFonts w:ascii="Times New Roman" w:eastAsia="Times New Roman" w:hAnsi="Times New Roman" w:cs="Times New Roman"/>
                  <w:color w:val="000000"/>
                </w:rPr>
                <w:t>33</w:t>
              </w:r>
            </w:ins>
          </w:p>
        </w:tc>
        <w:tc>
          <w:tcPr>
            <w:tcW w:w="714" w:type="dxa"/>
            <w:tcBorders>
              <w:top w:val="nil"/>
              <w:left w:val="nil"/>
              <w:bottom w:val="nil"/>
              <w:right w:val="nil"/>
            </w:tcBorders>
            <w:shd w:val="clear" w:color="000000" w:fill="FFFFFF"/>
            <w:hideMark/>
          </w:tcPr>
          <w:p w14:paraId="70063E82" w14:textId="77777777" w:rsidR="00823DA4" w:rsidRPr="00823DA4" w:rsidRDefault="00823DA4" w:rsidP="00823DA4">
            <w:pPr>
              <w:widowControl/>
              <w:rPr>
                <w:ins w:id="1481" w:author="Amy Rosebrough" w:date="2022-12-14T09:32:00Z"/>
                <w:rFonts w:ascii="Times New Roman" w:eastAsia="Times New Roman" w:hAnsi="Times New Roman" w:cs="Times New Roman"/>
                <w:color w:val="000000"/>
              </w:rPr>
            </w:pPr>
            <w:ins w:id="1482" w:author="Amy Rosebrough" w:date="2022-12-14T09:32:00Z">
              <w:r w:rsidRPr="00823DA4">
                <w:rPr>
                  <w:rFonts w:ascii="Times New Roman" w:eastAsia="Times New Roman" w:hAnsi="Times New Roman" w:cs="Times New Roman"/>
                  <w:color w:val="000000"/>
                </w:rPr>
                <w:t>32</w:t>
              </w:r>
            </w:ins>
          </w:p>
        </w:tc>
        <w:tc>
          <w:tcPr>
            <w:tcW w:w="714" w:type="dxa"/>
            <w:tcBorders>
              <w:top w:val="nil"/>
              <w:left w:val="nil"/>
              <w:bottom w:val="nil"/>
              <w:right w:val="nil"/>
            </w:tcBorders>
            <w:shd w:val="clear" w:color="000000" w:fill="FFFFFF"/>
            <w:hideMark/>
          </w:tcPr>
          <w:p w14:paraId="3A98EE3F" w14:textId="77777777" w:rsidR="00823DA4" w:rsidRPr="00823DA4" w:rsidRDefault="00823DA4" w:rsidP="00823DA4">
            <w:pPr>
              <w:widowControl/>
              <w:rPr>
                <w:ins w:id="1483" w:author="Amy Rosebrough" w:date="2022-12-14T09:32:00Z"/>
                <w:rFonts w:ascii="Times New Roman" w:eastAsia="Times New Roman" w:hAnsi="Times New Roman" w:cs="Times New Roman"/>
                <w:color w:val="000000"/>
              </w:rPr>
            </w:pPr>
            <w:ins w:id="1484" w:author="Amy Rosebrough" w:date="2022-12-14T09:32:00Z">
              <w:r w:rsidRPr="00823DA4">
                <w:rPr>
                  <w:rFonts w:ascii="Times New Roman" w:eastAsia="Times New Roman" w:hAnsi="Times New Roman" w:cs="Times New Roman"/>
                  <w:color w:val="000000"/>
                </w:rPr>
                <w:t>29</w:t>
              </w:r>
            </w:ins>
          </w:p>
        </w:tc>
        <w:tc>
          <w:tcPr>
            <w:tcW w:w="714" w:type="dxa"/>
            <w:tcBorders>
              <w:top w:val="nil"/>
              <w:left w:val="nil"/>
              <w:bottom w:val="nil"/>
              <w:right w:val="nil"/>
            </w:tcBorders>
            <w:shd w:val="clear" w:color="000000" w:fill="FFFFFF"/>
            <w:hideMark/>
          </w:tcPr>
          <w:p w14:paraId="17F8CBD1" w14:textId="77777777" w:rsidR="00823DA4" w:rsidRPr="00823DA4" w:rsidRDefault="00823DA4" w:rsidP="00823DA4">
            <w:pPr>
              <w:widowControl/>
              <w:rPr>
                <w:ins w:id="1485" w:author="Amy Rosebrough" w:date="2022-12-14T09:32:00Z"/>
                <w:rFonts w:ascii="Times New Roman" w:eastAsia="Times New Roman" w:hAnsi="Times New Roman" w:cs="Times New Roman"/>
                <w:color w:val="000000"/>
              </w:rPr>
            </w:pPr>
            <w:ins w:id="1486" w:author="Amy Rosebrough" w:date="2022-12-14T09:32:00Z">
              <w:r w:rsidRPr="00823DA4">
                <w:rPr>
                  <w:rFonts w:ascii="Times New Roman" w:eastAsia="Times New Roman" w:hAnsi="Times New Roman" w:cs="Times New Roman"/>
                  <w:color w:val="000000"/>
                </w:rPr>
                <w:t>27</w:t>
              </w:r>
            </w:ins>
          </w:p>
        </w:tc>
        <w:tc>
          <w:tcPr>
            <w:tcW w:w="714" w:type="dxa"/>
            <w:tcBorders>
              <w:top w:val="nil"/>
              <w:left w:val="nil"/>
              <w:bottom w:val="nil"/>
              <w:right w:val="nil"/>
            </w:tcBorders>
            <w:shd w:val="clear" w:color="000000" w:fill="FFFFFF"/>
            <w:hideMark/>
          </w:tcPr>
          <w:p w14:paraId="3EAFDE1A" w14:textId="77777777" w:rsidR="00823DA4" w:rsidRPr="00823DA4" w:rsidRDefault="00823DA4" w:rsidP="00823DA4">
            <w:pPr>
              <w:widowControl/>
              <w:rPr>
                <w:ins w:id="1487" w:author="Amy Rosebrough" w:date="2022-12-14T09:32:00Z"/>
                <w:rFonts w:ascii="Times New Roman" w:eastAsia="Times New Roman" w:hAnsi="Times New Roman" w:cs="Times New Roman"/>
                <w:color w:val="000000"/>
              </w:rPr>
            </w:pPr>
            <w:ins w:id="1488" w:author="Amy Rosebrough" w:date="2022-12-14T09:32:00Z">
              <w:r w:rsidRPr="00823DA4">
                <w:rPr>
                  <w:rFonts w:ascii="Times New Roman" w:eastAsia="Times New Roman" w:hAnsi="Times New Roman" w:cs="Times New Roman"/>
                  <w:color w:val="000000"/>
                </w:rPr>
                <w:t>25</w:t>
              </w:r>
            </w:ins>
          </w:p>
        </w:tc>
        <w:tc>
          <w:tcPr>
            <w:tcW w:w="714" w:type="dxa"/>
            <w:tcBorders>
              <w:top w:val="nil"/>
              <w:left w:val="nil"/>
              <w:bottom w:val="nil"/>
              <w:right w:val="nil"/>
            </w:tcBorders>
            <w:shd w:val="clear" w:color="000000" w:fill="FFFFFF"/>
            <w:hideMark/>
          </w:tcPr>
          <w:p w14:paraId="7BE868BA" w14:textId="77777777" w:rsidR="00823DA4" w:rsidRPr="00823DA4" w:rsidRDefault="00823DA4" w:rsidP="00823DA4">
            <w:pPr>
              <w:widowControl/>
              <w:rPr>
                <w:ins w:id="1489" w:author="Amy Rosebrough" w:date="2022-12-14T09:32:00Z"/>
                <w:rFonts w:ascii="Times New Roman" w:eastAsia="Times New Roman" w:hAnsi="Times New Roman" w:cs="Times New Roman"/>
                <w:color w:val="000000"/>
              </w:rPr>
            </w:pPr>
            <w:ins w:id="1490"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1E06AD3F" w14:textId="77777777" w:rsidR="00823DA4" w:rsidRPr="00823DA4" w:rsidRDefault="00823DA4" w:rsidP="00823DA4">
            <w:pPr>
              <w:widowControl/>
              <w:rPr>
                <w:ins w:id="1491" w:author="Amy Rosebrough" w:date="2022-12-14T09:32:00Z"/>
                <w:rFonts w:ascii="Times New Roman" w:eastAsia="Times New Roman" w:hAnsi="Times New Roman" w:cs="Times New Roman"/>
                <w:color w:val="000000"/>
              </w:rPr>
            </w:pPr>
            <w:ins w:id="1492"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0130FF2A" w14:textId="77777777" w:rsidR="00823DA4" w:rsidRPr="00823DA4" w:rsidRDefault="00823DA4" w:rsidP="00823DA4">
            <w:pPr>
              <w:widowControl/>
              <w:rPr>
                <w:ins w:id="1493" w:author="Amy Rosebrough" w:date="2022-12-14T09:32:00Z"/>
                <w:rFonts w:ascii="Times New Roman" w:eastAsia="Times New Roman" w:hAnsi="Times New Roman" w:cs="Times New Roman"/>
                <w:color w:val="000000"/>
              </w:rPr>
            </w:pPr>
            <w:ins w:id="1494"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nil"/>
              <w:right w:val="nil"/>
            </w:tcBorders>
            <w:shd w:val="clear" w:color="000000" w:fill="FFFFFF"/>
            <w:hideMark/>
          </w:tcPr>
          <w:p w14:paraId="4FB9A75A" w14:textId="77777777" w:rsidR="00823DA4" w:rsidRPr="00823DA4" w:rsidRDefault="00823DA4" w:rsidP="00823DA4">
            <w:pPr>
              <w:widowControl/>
              <w:rPr>
                <w:ins w:id="1495" w:author="Amy Rosebrough" w:date="2022-12-14T09:32:00Z"/>
                <w:rFonts w:ascii="Times New Roman" w:eastAsia="Times New Roman" w:hAnsi="Times New Roman" w:cs="Times New Roman"/>
                <w:color w:val="000000"/>
              </w:rPr>
            </w:pPr>
            <w:ins w:id="1496"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20561146" w14:textId="77777777" w:rsidR="00823DA4" w:rsidRPr="00823DA4" w:rsidRDefault="00823DA4" w:rsidP="00823DA4">
            <w:pPr>
              <w:widowControl/>
              <w:rPr>
                <w:ins w:id="1497" w:author="Amy Rosebrough" w:date="2022-12-14T09:32:00Z"/>
                <w:rFonts w:ascii="Times New Roman" w:eastAsia="Times New Roman" w:hAnsi="Times New Roman" w:cs="Times New Roman"/>
                <w:color w:val="000000"/>
              </w:rPr>
            </w:pPr>
            <w:ins w:id="1498"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20E166C0" w14:textId="77777777" w:rsidR="00823DA4" w:rsidRPr="00823DA4" w:rsidRDefault="00823DA4" w:rsidP="00823DA4">
            <w:pPr>
              <w:widowControl/>
              <w:rPr>
                <w:ins w:id="1499" w:author="Amy Rosebrough" w:date="2022-12-14T09:32:00Z"/>
                <w:rFonts w:ascii="Times New Roman" w:eastAsia="Times New Roman" w:hAnsi="Times New Roman" w:cs="Times New Roman"/>
                <w:color w:val="000000"/>
              </w:rPr>
            </w:pPr>
            <w:ins w:id="1500"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022F8FB2" w14:textId="77777777" w:rsidR="00823DA4" w:rsidRPr="00823DA4" w:rsidRDefault="00823DA4" w:rsidP="00823DA4">
            <w:pPr>
              <w:widowControl/>
              <w:rPr>
                <w:ins w:id="1501" w:author="Amy Rosebrough" w:date="2022-12-14T09:32:00Z"/>
                <w:rFonts w:ascii="Times New Roman" w:eastAsia="Times New Roman" w:hAnsi="Times New Roman" w:cs="Times New Roman"/>
                <w:color w:val="000000"/>
              </w:rPr>
            </w:pPr>
            <w:ins w:id="1502"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75A85F20" w14:textId="77777777" w:rsidR="00823DA4" w:rsidRPr="00823DA4" w:rsidRDefault="00823DA4" w:rsidP="00823DA4">
            <w:pPr>
              <w:widowControl/>
              <w:rPr>
                <w:ins w:id="1503" w:author="Amy Rosebrough" w:date="2022-12-14T09:32:00Z"/>
                <w:rFonts w:ascii="Times New Roman" w:eastAsia="Times New Roman" w:hAnsi="Times New Roman" w:cs="Times New Roman"/>
                <w:color w:val="000000"/>
              </w:rPr>
            </w:pPr>
            <w:ins w:id="1504"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5756490F" w14:textId="77777777" w:rsidR="00823DA4" w:rsidRPr="00823DA4" w:rsidRDefault="00823DA4" w:rsidP="00823DA4">
            <w:pPr>
              <w:widowControl/>
              <w:rPr>
                <w:ins w:id="1505" w:author="Amy Rosebrough" w:date="2022-12-14T09:32:00Z"/>
                <w:rFonts w:ascii="Times New Roman" w:eastAsia="Times New Roman" w:hAnsi="Times New Roman" w:cs="Times New Roman"/>
                <w:color w:val="000000"/>
              </w:rPr>
            </w:pPr>
            <w:ins w:id="1506"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243DADBA" w14:textId="77777777" w:rsidR="00823DA4" w:rsidRPr="00823DA4" w:rsidRDefault="00823DA4" w:rsidP="00823DA4">
            <w:pPr>
              <w:widowControl/>
              <w:rPr>
                <w:ins w:id="1507" w:author="Amy Rosebrough" w:date="2022-12-14T09:32:00Z"/>
                <w:rFonts w:ascii="Times New Roman" w:eastAsia="Times New Roman" w:hAnsi="Times New Roman" w:cs="Times New Roman"/>
                <w:color w:val="000000"/>
              </w:rPr>
            </w:pPr>
            <w:ins w:id="1508" w:author="Amy Rosebrough" w:date="2022-12-14T09:32:00Z">
              <w:r w:rsidRPr="00823DA4">
                <w:rPr>
                  <w:rFonts w:ascii="Times New Roman" w:eastAsia="Times New Roman" w:hAnsi="Times New Roman" w:cs="Times New Roman"/>
                  <w:color w:val="000000"/>
                </w:rPr>
                <w:t>11</w:t>
              </w:r>
            </w:ins>
          </w:p>
        </w:tc>
        <w:tc>
          <w:tcPr>
            <w:tcW w:w="717" w:type="dxa"/>
            <w:tcBorders>
              <w:top w:val="nil"/>
              <w:left w:val="nil"/>
              <w:bottom w:val="nil"/>
              <w:right w:val="single" w:sz="4" w:space="0" w:color="000000"/>
            </w:tcBorders>
            <w:shd w:val="clear" w:color="000000" w:fill="FFFFFF"/>
            <w:hideMark/>
          </w:tcPr>
          <w:p w14:paraId="6D3E73E9" w14:textId="77777777" w:rsidR="00823DA4" w:rsidRPr="00823DA4" w:rsidRDefault="00823DA4" w:rsidP="00823DA4">
            <w:pPr>
              <w:widowControl/>
              <w:rPr>
                <w:ins w:id="1509" w:author="Amy Rosebrough" w:date="2022-12-14T09:32:00Z"/>
                <w:rFonts w:ascii="Times New Roman" w:eastAsia="Times New Roman" w:hAnsi="Times New Roman" w:cs="Times New Roman"/>
                <w:color w:val="000000"/>
              </w:rPr>
            </w:pPr>
            <w:ins w:id="1510" w:author="Amy Rosebrough" w:date="2022-12-14T09:32:00Z">
              <w:r w:rsidRPr="00823DA4">
                <w:rPr>
                  <w:rFonts w:ascii="Times New Roman" w:eastAsia="Times New Roman" w:hAnsi="Times New Roman" w:cs="Times New Roman"/>
                  <w:color w:val="000000"/>
                </w:rPr>
                <w:t>9.9</w:t>
              </w:r>
            </w:ins>
          </w:p>
        </w:tc>
      </w:tr>
      <w:tr w:rsidR="000743AA" w:rsidRPr="00823DA4" w14:paraId="26102D7B" w14:textId="77777777" w:rsidTr="00474E8B">
        <w:trPr>
          <w:trHeight w:val="256"/>
          <w:ins w:id="1511" w:author="Amy Rosebrough" w:date="2022-12-14T09:32:00Z"/>
        </w:trPr>
        <w:tc>
          <w:tcPr>
            <w:tcW w:w="714" w:type="dxa"/>
            <w:tcBorders>
              <w:top w:val="nil"/>
              <w:left w:val="nil"/>
              <w:bottom w:val="nil"/>
              <w:right w:val="single" w:sz="4" w:space="0" w:color="000000"/>
            </w:tcBorders>
            <w:shd w:val="clear" w:color="000000" w:fill="FFFFFF"/>
            <w:hideMark/>
          </w:tcPr>
          <w:p w14:paraId="4571ACE4" w14:textId="77777777" w:rsidR="00823DA4" w:rsidRPr="00823DA4" w:rsidRDefault="00823DA4" w:rsidP="00823DA4">
            <w:pPr>
              <w:widowControl/>
              <w:rPr>
                <w:ins w:id="1512" w:author="Amy Rosebrough" w:date="2022-12-14T09:32:00Z"/>
                <w:rFonts w:ascii="Times New Roman" w:eastAsia="Times New Roman" w:hAnsi="Times New Roman" w:cs="Times New Roman"/>
                <w:color w:val="000000"/>
              </w:rPr>
            </w:pPr>
            <w:ins w:id="1513" w:author="Amy Rosebrough" w:date="2022-12-14T09:32:00Z">
              <w:r w:rsidRPr="00823DA4">
                <w:rPr>
                  <w:rFonts w:ascii="Times New Roman" w:eastAsia="Times New Roman" w:hAnsi="Times New Roman" w:cs="Times New Roman"/>
                  <w:color w:val="000000"/>
                </w:rPr>
                <w:t>6.6</w:t>
              </w:r>
            </w:ins>
          </w:p>
        </w:tc>
        <w:tc>
          <w:tcPr>
            <w:tcW w:w="714" w:type="dxa"/>
            <w:tcBorders>
              <w:top w:val="nil"/>
              <w:left w:val="nil"/>
              <w:bottom w:val="nil"/>
              <w:right w:val="nil"/>
            </w:tcBorders>
            <w:shd w:val="clear" w:color="000000" w:fill="FFFFFF"/>
            <w:hideMark/>
          </w:tcPr>
          <w:p w14:paraId="35027CFF" w14:textId="77777777" w:rsidR="00823DA4" w:rsidRPr="00823DA4" w:rsidRDefault="00823DA4" w:rsidP="00823DA4">
            <w:pPr>
              <w:widowControl/>
              <w:rPr>
                <w:ins w:id="1514" w:author="Amy Rosebrough" w:date="2022-12-14T09:32:00Z"/>
                <w:rFonts w:ascii="Times New Roman" w:eastAsia="Times New Roman" w:hAnsi="Times New Roman" w:cs="Times New Roman"/>
                <w:color w:val="000000"/>
              </w:rPr>
            </w:pPr>
            <w:ins w:id="1515"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3B821821" w14:textId="77777777" w:rsidR="00823DA4" w:rsidRPr="00823DA4" w:rsidRDefault="00823DA4" w:rsidP="00823DA4">
            <w:pPr>
              <w:widowControl/>
              <w:rPr>
                <w:ins w:id="1516" w:author="Amy Rosebrough" w:date="2022-12-14T09:32:00Z"/>
                <w:rFonts w:ascii="Times New Roman" w:eastAsia="Times New Roman" w:hAnsi="Times New Roman" w:cs="Times New Roman"/>
                <w:color w:val="000000"/>
              </w:rPr>
            </w:pPr>
            <w:ins w:id="1517"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08E48D7F" w14:textId="77777777" w:rsidR="00823DA4" w:rsidRPr="00823DA4" w:rsidRDefault="00823DA4" w:rsidP="00823DA4">
            <w:pPr>
              <w:widowControl/>
              <w:rPr>
                <w:ins w:id="1518" w:author="Amy Rosebrough" w:date="2022-12-14T09:32:00Z"/>
                <w:rFonts w:ascii="Times New Roman" w:eastAsia="Times New Roman" w:hAnsi="Times New Roman" w:cs="Times New Roman"/>
                <w:color w:val="000000"/>
              </w:rPr>
            </w:pPr>
            <w:ins w:id="1519" w:author="Amy Rosebrough" w:date="2022-12-14T09:32:00Z">
              <w:r w:rsidRPr="00823DA4">
                <w:rPr>
                  <w:rFonts w:ascii="Times New Roman" w:eastAsia="Times New Roman" w:hAnsi="Times New Roman" w:cs="Times New Roman"/>
                  <w:color w:val="000000"/>
                </w:rPr>
                <w:t>30</w:t>
              </w:r>
            </w:ins>
          </w:p>
        </w:tc>
        <w:tc>
          <w:tcPr>
            <w:tcW w:w="714" w:type="dxa"/>
            <w:tcBorders>
              <w:top w:val="nil"/>
              <w:left w:val="nil"/>
              <w:bottom w:val="nil"/>
              <w:right w:val="nil"/>
            </w:tcBorders>
            <w:shd w:val="clear" w:color="000000" w:fill="FFFFFF"/>
            <w:hideMark/>
          </w:tcPr>
          <w:p w14:paraId="4314FD01" w14:textId="77777777" w:rsidR="00823DA4" w:rsidRPr="00823DA4" w:rsidRDefault="00823DA4" w:rsidP="00823DA4">
            <w:pPr>
              <w:widowControl/>
              <w:rPr>
                <w:ins w:id="1520" w:author="Amy Rosebrough" w:date="2022-12-14T09:32:00Z"/>
                <w:rFonts w:ascii="Times New Roman" w:eastAsia="Times New Roman" w:hAnsi="Times New Roman" w:cs="Times New Roman"/>
                <w:color w:val="000000"/>
              </w:rPr>
            </w:pPr>
            <w:ins w:id="1521" w:author="Amy Rosebrough" w:date="2022-12-14T09:32:00Z">
              <w:r w:rsidRPr="00823DA4">
                <w:rPr>
                  <w:rFonts w:ascii="Times New Roman" w:eastAsia="Times New Roman" w:hAnsi="Times New Roman" w:cs="Times New Roman"/>
                  <w:color w:val="000000"/>
                </w:rPr>
                <w:t>28</w:t>
              </w:r>
            </w:ins>
          </w:p>
        </w:tc>
        <w:tc>
          <w:tcPr>
            <w:tcW w:w="714" w:type="dxa"/>
            <w:tcBorders>
              <w:top w:val="nil"/>
              <w:left w:val="nil"/>
              <w:bottom w:val="nil"/>
              <w:right w:val="nil"/>
            </w:tcBorders>
            <w:shd w:val="clear" w:color="000000" w:fill="FFFFFF"/>
            <w:hideMark/>
          </w:tcPr>
          <w:p w14:paraId="173AEE3A" w14:textId="77777777" w:rsidR="00823DA4" w:rsidRPr="00823DA4" w:rsidRDefault="00823DA4" w:rsidP="00823DA4">
            <w:pPr>
              <w:widowControl/>
              <w:rPr>
                <w:ins w:id="1522" w:author="Amy Rosebrough" w:date="2022-12-14T09:32:00Z"/>
                <w:rFonts w:ascii="Times New Roman" w:eastAsia="Times New Roman" w:hAnsi="Times New Roman" w:cs="Times New Roman"/>
                <w:color w:val="000000"/>
              </w:rPr>
            </w:pPr>
            <w:ins w:id="1523"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4AD1D8E6" w14:textId="77777777" w:rsidR="00823DA4" w:rsidRPr="00823DA4" w:rsidRDefault="00823DA4" w:rsidP="00823DA4">
            <w:pPr>
              <w:widowControl/>
              <w:rPr>
                <w:ins w:id="1524" w:author="Amy Rosebrough" w:date="2022-12-14T09:32:00Z"/>
                <w:rFonts w:ascii="Times New Roman" w:eastAsia="Times New Roman" w:hAnsi="Times New Roman" w:cs="Times New Roman"/>
                <w:color w:val="000000"/>
              </w:rPr>
            </w:pPr>
            <w:ins w:id="1525"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6F7AC160" w14:textId="77777777" w:rsidR="00823DA4" w:rsidRPr="00823DA4" w:rsidRDefault="00823DA4" w:rsidP="00823DA4">
            <w:pPr>
              <w:widowControl/>
              <w:rPr>
                <w:ins w:id="1526" w:author="Amy Rosebrough" w:date="2022-12-14T09:32:00Z"/>
                <w:rFonts w:ascii="Times New Roman" w:eastAsia="Times New Roman" w:hAnsi="Times New Roman" w:cs="Times New Roman"/>
                <w:color w:val="000000"/>
              </w:rPr>
            </w:pPr>
            <w:ins w:id="1527"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nil"/>
              <w:right w:val="nil"/>
            </w:tcBorders>
            <w:shd w:val="clear" w:color="000000" w:fill="FFFFFF"/>
            <w:hideMark/>
          </w:tcPr>
          <w:p w14:paraId="53596733" w14:textId="77777777" w:rsidR="00823DA4" w:rsidRPr="00823DA4" w:rsidRDefault="00823DA4" w:rsidP="00823DA4">
            <w:pPr>
              <w:widowControl/>
              <w:rPr>
                <w:ins w:id="1528" w:author="Amy Rosebrough" w:date="2022-12-14T09:32:00Z"/>
                <w:rFonts w:ascii="Times New Roman" w:eastAsia="Times New Roman" w:hAnsi="Times New Roman" w:cs="Times New Roman"/>
                <w:color w:val="000000"/>
              </w:rPr>
            </w:pPr>
            <w:ins w:id="1529"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27D8FBF3" w14:textId="77777777" w:rsidR="00823DA4" w:rsidRPr="00823DA4" w:rsidRDefault="00823DA4" w:rsidP="00823DA4">
            <w:pPr>
              <w:widowControl/>
              <w:rPr>
                <w:ins w:id="1530" w:author="Amy Rosebrough" w:date="2022-12-14T09:32:00Z"/>
                <w:rFonts w:ascii="Times New Roman" w:eastAsia="Times New Roman" w:hAnsi="Times New Roman" w:cs="Times New Roman"/>
                <w:color w:val="000000"/>
              </w:rPr>
            </w:pPr>
            <w:ins w:id="1531"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4A466CBF" w14:textId="77777777" w:rsidR="00823DA4" w:rsidRPr="00823DA4" w:rsidRDefault="00823DA4" w:rsidP="00823DA4">
            <w:pPr>
              <w:widowControl/>
              <w:rPr>
                <w:ins w:id="1532" w:author="Amy Rosebrough" w:date="2022-12-14T09:32:00Z"/>
                <w:rFonts w:ascii="Times New Roman" w:eastAsia="Times New Roman" w:hAnsi="Times New Roman" w:cs="Times New Roman"/>
                <w:color w:val="000000"/>
              </w:rPr>
            </w:pPr>
            <w:ins w:id="1533"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0AC6C291" w14:textId="77777777" w:rsidR="00823DA4" w:rsidRPr="00823DA4" w:rsidRDefault="00823DA4" w:rsidP="00823DA4">
            <w:pPr>
              <w:widowControl/>
              <w:rPr>
                <w:ins w:id="1534" w:author="Amy Rosebrough" w:date="2022-12-14T09:32:00Z"/>
                <w:rFonts w:ascii="Times New Roman" w:eastAsia="Times New Roman" w:hAnsi="Times New Roman" w:cs="Times New Roman"/>
                <w:color w:val="000000"/>
              </w:rPr>
            </w:pPr>
            <w:ins w:id="1535"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0622ECBA" w14:textId="77777777" w:rsidR="00823DA4" w:rsidRPr="00823DA4" w:rsidRDefault="00823DA4" w:rsidP="00823DA4">
            <w:pPr>
              <w:widowControl/>
              <w:rPr>
                <w:ins w:id="1536" w:author="Amy Rosebrough" w:date="2022-12-14T09:32:00Z"/>
                <w:rFonts w:ascii="Times New Roman" w:eastAsia="Times New Roman" w:hAnsi="Times New Roman" w:cs="Times New Roman"/>
                <w:color w:val="000000"/>
              </w:rPr>
            </w:pPr>
            <w:ins w:id="1537"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04E049F4" w14:textId="77777777" w:rsidR="00823DA4" w:rsidRPr="00823DA4" w:rsidRDefault="00823DA4" w:rsidP="00823DA4">
            <w:pPr>
              <w:widowControl/>
              <w:rPr>
                <w:ins w:id="1538" w:author="Amy Rosebrough" w:date="2022-12-14T09:32:00Z"/>
                <w:rFonts w:ascii="Times New Roman" w:eastAsia="Times New Roman" w:hAnsi="Times New Roman" w:cs="Times New Roman"/>
                <w:color w:val="000000"/>
              </w:rPr>
            </w:pPr>
            <w:ins w:id="1539"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2B81D9D4" w14:textId="77777777" w:rsidR="00823DA4" w:rsidRPr="00823DA4" w:rsidRDefault="00823DA4" w:rsidP="00823DA4">
            <w:pPr>
              <w:widowControl/>
              <w:rPr>
                <w:ins w:id="1540" w:author="Amy Rosebrough" w:date="2022-12-14T09:32:00Z"/>
                <w:rFonts w:ascii="Times New Roman" w:eastAsia="Times New Roman" w:hAnsi="Times New Roman" w:cs="Times New Roman"/>
                <w:color w:val="000000"/>
              </w:rPr>
            </w:pPr>
            <w:ins w:id="1541"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2F8E58BB" w14:textId="77777777" w:rsidR="00823DA4" w:rsidRPr="00823DA4" w:rsidRDefault="00823DA4" w:rsidP="00823DA4">
            <w:pPr>
              <w:widowControl/>
              <w:rPr>
                <w:ins w:id="1542" w:author="Amy Rosebrough" w:date="2022-12-14T09:32:00Z"/>
                <w:rFonts w:ascii="Times New Roman" w:eastAsia="Times New Roman" w:hAnsi="Times New Roman" w:cs="Times New Roman"/>
                <w:color w:val="000000"/>
              </w:rPr>
            </w:pPr>
            <w:ins w:id="1543"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02EED90D" w14:textId="77777777" w:rsidR="00823DA4" w:rsidRPr="00823DA4" w:rsidRDefault="00823DA4" w:rsidP="00823DA4">
            <w:pPr>
              <w:widowControl/>
              <w:rPr>
                <w:ins w:id="1544" w:author="Amy Rosebrough" w:date="2022-12-14T09:32:00Z"/>
                <w:rFonts w:ascii="Times New Roman" w:eastAsia="Times New Roman" w:hAnsi="Times New Roman" w:cs="Times New Roman"/>
                <w:color w:val="000000"/>
              </w:rPr>
            </w:pPr>
            <w:ins w:id="1545" w:author="Amy Rosebrough" w:date="2022-12-14T09:32:00Z">
              <w:r w:rsidRPr="00823DA4">
                <w:rPr>
                  <w:rFonts w:ascii="Times New Roman" w:eastAsia="Times New Roman" w:hAnsi="Times New Roman" w:cs="Times New Roman"/>
                  <w:color w:val="000000"/>
                </w:rPr>
                <w:t>10</w:t>
              </w:r>
            </w:ins>
          </w:p>
        </w:tc>
        <w:tc>
          <w:tcPr>
            <w:tcW w:w="717" w:type="dxa"/>
            <w:tcBorders>
              <w:top w:val="nil"/>
              <w:left w:val="nil"/>
              <w:bottom w:val="nil"/>
              <w:right w:val="single" w:sz="4" w:space="0" w:color="000000"/>
            </w:tcBorders>
            <w:shd w:val="clear" w:color="000000" w:fill="FFFFFF"/>
            <w:hideMark/>
          </w:tcPr>
          <w:p w14:paraId="20097668" w14:textId="77777777" w:rsidR="00823DA4" w:rsidRPr="00823DA4" w:rsidRDefault="00823DA4" w:rsidP="00823DA4">
            <w:pPr>
              <w:widowControl/>
              <w:rPr>
                <w:ins w:id="1546" w:author="Amy Rosebrough" w:date="2022-12-14T09:32:00Z"/>
                <w:rFonts w:ascii="Times New Roman" w:eastAsia="Times New Roman" w:hAnsi="Times New Roman" w:cs="Times New Roman"/>
                <w:color w:val="000000"/>
              </w:rPr>
            </w:pPr>
            <w:ins w:id="1547" w:author="Amy Rosebrough" w:date="2022-12-14T09:32:00Z">
              <w:r w:rsidRPr="00823DA4">
                <w:rPr>
                  <w:rFonts w:ascii="Times New Roman" w:eastAsia="Times New Roman" w:hAnsi="Times New Roman" w:cs="Times New Roman"/>
                  <w:color w:val="000000"/>
                </w:rPr>
                <w:t>9.5</w:t>
              </w:r>
            </w:ins>
          </w:p>
        </w:tc>
      </w:tr>
      <w:tr w:rsidR="000743AA" w:rsidRPr="00823DA4" w14:paraId="56C053BA" w14:textId="77777777" w:rsidTr="00474E8B">
        <w:trPr>
          <w:trHeight w:val="256"/>
          <w:ins w:id="1548" w:author="Amy Rosebrough" w:date="2022-12-14T09:32:00Z"/>
        </w:trPr>
        <w:tc>
          <w:tcPr>
            <w:tcW w:w="714" w:type="dxa"/>
            <w:tcBorders>
              <w:top w:val="nil"/>
              <w:left w:val="nil"/>
              <w:bottom w:val="nil"/>
              <w:right w:val="single" w:sz="4" w:space="0" w:color="000000"/>
            </w:tcBorders>
            <w:shd w:val="clear" w:color="000000" w:fill="FFFFFF"/>
            <w:hideMark/>
          </w:tcPr>
          <w:p w14:paraId="55AD8CEB" w14:textId="77777777" w:rsidR="00823DA4" w:rsidRPr="00823DA4" w:rsidRDefault="00823DA4" w:rsidP="00823DA4">
            <w:pPr>
              <w:widowControl/>
              <w:rPr>
                <w:ins w:id="1549" w:author="Amy Rosebrough" w:date="2022-12-14T09:32:00Z"/>
                <w:rFonts w:ascii="Times New Roman" w:eastAsia="Times New Roman" w:hAnsi="Times New Roman" w:cs="Times New Roman"/>
                <w:color w:val="000000"/>
              </w:rPr>
            </w:pPr>
            <w:ins w:id="1550" w:author="Amy Rosebrough" w:date="2022-12-14T09:32:00Z">
              <w:r w:rsidRPr="00823DA4">
                <w:rPr>
                  <w:rFonts w:ascii="Times New Roman" w:eastAsia="Times New Roman" w:hAnsi="Times New Roman" w:cs="Times New Roman"/>
                  <w:color w:val="000000"/>
                </w:rPr>
                <w:t>6.7</w:t>
              </w:r>
            </w:ins>
          </w:p>
        </w:tc>
        <w:tc>
          <w:tcPr>
            <w:tcW w:w="714" w:type="dxa"/>
            <w:tcBorders>
              <w:top w:val="nil"/>
              <w:left w:val="nil"/>
              <w:bottom w:val="nil"/>
              <w:right w:val="nil"/>
            </w:tcBorders>
            <w:shd w:val="clear" w:color="000000" w:fill="FFFFFF"/>
            <w:hideMark/>
          </w:tcPr>
          <w:p w14:paraId="7E03E6EA" w14:textId="77777777" w:rsidR="00823DA4" w:rsidRPr="00823DA4" w:rsidRDefault="00823DA4" w:rsidP="00823DA4">
            <w:pPr>
              <w:widowControl/>
              <w:rPr>
                <w:ins w:id="1551" w:author="Amy Rosebrough" w:date="2022-12-14T09:32:00Z"/>
                <w:rFonts w:ascii="Times New Roman" w:eastAsia="Times New Roman" w:hAnsi="Times New Roman" w:cs="Times New Roman"/>
                <w:color w:val="000000"/>
              </w:rPr>
            </w:pPr>
            <w:ins w:id="1552" w:author="Amy Rosebrough" w:date="2022-12-14T09:32:00Z">
              <w:r w:rsidRPr="00823DA4">
                <w:rPr>
                  <w:rFonts w:ascii="Times New Roman" w:eastAsia="Times New Roman" w:hAnsi="Times New Roman" w:cs="Times New Roman"/>
                  <w:color w:val="000000"/>
                </w:rPr>
                <w:t>30</w:t>
              </w:r>
            </w:ins>
          </w:p>
        </w:tc>
        <w:tc>
          <w:tcPr>
            <w:tcW w:w="714" w:type="dxa"/>
            <w:tcBorders>
              <w:top w:val="nil"/>
              <w:left w:val="nil"/>
              <w:bottom w:val="nil"/>
              <w:right w:val="nil"/>
            </w:tcBorders>
            <w:shd w:val="clear" w:color="000000" w:fill="FFFFFF"/>
            <w:hideMark/>
          </w:tcPr>
          <w:p w14:paraId="76BE8D26" w14:textId="77777777" w:rsidR="00823DA4" w:rsidRPr="00823DA4" w:rsidRDefault="00823DA4" w:rsidP="00823DA4">
            <w:pPr>
              <w:widowControl/>
              <w:rPr>
                <w:ins w:id="1553" w:author="Amy Rosebrough" w:date="2022-12-14T09:32:00Z"/>
                <w:rFonts w:ascii="Times New Roman" w:eastAsia="Times New Roman" w:hAnsi="Times New Roman" w:cs="Times New Roman"/>
                <w:color w:val="000000"/>
              </w:rPr>
            </w:pPr>
            <w:ins w:id="1554" w:author="Amy Rosebrough" w:date="2022-12-14T09:32:00Z">
              <w:r w:rsidRPr="00823DA4">
                <w:rPr>
                  <w:rFonts w:ascii="Times New Roman" w:eastAsia="Times New Roman" w:hAnsi="Times New Roman" w:cs="Times New Roman"/>
                  <w:color w:val="000000"/>
                </w:rPr>
                <w:t>30</w:t>
              </w:r>
            </w:ins>
          </w:p>
        </w:tc>
        <w:tc>
          <w:tcPr>
            <w:tcW w:w="714" w:type="dxa"/>
            <w:tcBorders>
              <w:top w:val="nil"/>
              <w:left w:val="nil"/>
              <w:bottom w:val="nil"/>
              <w:right w:val="nil"/>
            </w:tcBorders>
            <w:shd w:val="clear" w:color="000000" w:fill="FFFFFF"/>
            <w:hideMark/>
          </w:tcPr>
          <w:p w14:paraId="0739EB9C" w14:textId="77777777" w:rsidR="00823DA4" w:rsidRPr="00823DA4" w:rsidRDefault="00823DA4" w:rsidP="00823DA4">
            <w:pPr>
              <w:widowControl/>
              <w:rPr>
                <w:ins w:id="1555" w:author="Amy Rosebrough" w:date="2022-12-14T09:32:00Z"/>
                <w:rFonts w:ascii="Times New Roman" w:eastAsia="Times New Roman" w:hAnsi="Times New Roman" w:cs="Times New Roman"/>
                <w:color w:val="000000"/>
              </w:rPr>
            </w:pPr>
            <w:ins w:id="1556" w:author="Amy Rosebrough" w:date="2022-12-14T09:32:00Z">
              <w:r w:rsidRPr="00823DA4">
                <w:rPr>
                  <w:rFonts w:ascii="Times New Roman" w:eastAsia="Times New Roman" w:hAnsi="Times New Roman" w:cs="Times New Roman"/>
                  <w:color w:val="000000"/>
                </w:rPr>
                <w:t>29</w:t>
              </w:r>
            </w:ins>
          </w:p>
        </w:tc>
        <w:tc>
          <w:tcPr>
            <w:tcW w:w="714" w:type="dxa"/>
            <w:tcBorders>
              <w:top w:val="nil"/>
              <w:left w:val="nil"/>
              <w:bottom w:val="nil"/>
              <w:right w:val="nil"/>
            </w:tcBorders>
            <w:shd w:val="clear" w:color="000000" w:fill="FFFFFF"/>
            <w:hideMark/>
          </w:tcPr>
          <w:p w14:paraId="54107C70" w14:textId="77777777" w:rsidR="00823DA4" w:rsidRPr="00823DA4" w:rsidRDefault="00823DA4" w:rsidP="00823DA4">
            <w:pPr>
              <w:widowControl/>
              <w:rPr>
                <w:ins w:id="1557" w:author="Amy Rosebrough" w:date="2022-12-14T09:32:00Z"/>
                <w:rFonts w:ascii="Times New Roman" w:eastAsia="Times New Roman" w:hAnsi="Times New Roman" w:cs="Times New Roman"/>
                <w:color w:val="000000"/>
              </w:rPr>
            </w:pPr>
            <w:ins w:id="1558" w:author="Amy Rosebrough" w:date="2022-12-14T09:32:00Z">
              <w:r w:rsidRPr="00823DA4">
                <w:rPr>
                  <w:rFonts w:ascii="Times New Roman" w:eastAsia="Times New Roman" w:hAnsi="Times New Roman" w:cs="Times New Roman"/>
                  <w:color w:val="000000"/>
                </w:rPr>
                <w:t>27</w:t>
              </w:r>
            </w:ins>
          </w:p>
        </w:tc>
        <w:tc>
          <w:tcPr>
            <w:tcW w:w="714" w:type="dxa"/>
            <w:tcBorders>
              <w:top w:val="nil"/>
              <w:left w:val="nil"/>
              <w:bottom w:val="nil"/>
              <w:right w:val="nil"/>
            </w:tcBorders>
            <w:shd w:val="clear" w:color="000000" w:fill="FFFFFF"/>
            <w:hideMark/>
          </w:tcPr>
          <w:p w14:paraId="1782BA71" w14:textId="77777777" w:rsidR="00823DA4" w:rsidRPr="00823DA4" w:rsidRDefault="00823DA4" w:rsidP="00823DA4">
            <w:pPr>
              <w:widowControl/>
              <w:rPr>
                <w:ins w:id="1559" w:author="Amy Rosebrough" w:date="2022-12-14T09:32:00Z"/>
                <w:rFonts w:ascii="Times New Roman" w:eastAsia="Times New Roman" w:hAnsi="Times New Roman" w:cs="Times New Roman"/>
                <w:color w:val="000000"/>
              </w:rPr>
            </w:pPr>
            <w:ins w:id="1560"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0D374E28" w14:textId="77777777" w:rsidR="00823DA4" w:rsidRPr="00823DA4" w:rsidRDefault="00823DA4" w:rsidP="00823DA4">
            <w:pPr>
              <w:widowControl/>
              <w:rPr>
                <w:ins w:id="1561" w:author="Amy Rosebrough" w:date="2022-12-14T09:32:00Z"/>
                <w:rFonts w:ascii="Times New Roman" w:eastAsia="Times New Roman" w:hAnsi="Times New Roman" w:cs="Times New Roman"/>
                <w:color w:val="000000"/>
              </w:rPr>
            </w:pPr>
            <w:ins w:id="1562"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nil"/>
              <w:right w:val="nil"/>
            </w:tcBorders>
            <w:shd w:val="clear" w:color="000000" w:fill="FFFFFF"/>
            <w:hideMark/>
          </w:tcPr>
          <w:p w14:paraId="1DBE047D" w14:textId="77777777" w:rsidR="00823DA4" w:rsidRPr="00823DA4" w:rsidRDefault="00823DA4" w:rsidP="00823DA4">
            <w:pPr>
              <w:widowControl/>
              <w:rPr>
                <w:ins w:id="1563" w:author="Amy Rosebrough" w:date="2022-12-14T09:32:00Z"/>
                <w:rFonts w:ascii="Times New Roman" w:eastAsia="Times New Roman" w:hAnsi="Times New Roman" w:cs="Times New Roman"/>
                <w:color w:val="000000"/>
              </w:rPr>
            </w:pPr>
            <w:ins w:id="1564"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1DBEEC7B" w14:textId="77777777" w:rsidR="00823DA4" w:rsidRPr="00823DA4" w:rsidRDefault="00823DA4" w:rsidP="00823DA4">
            <w:pPr>
              <w:widowControl/>
              <w:rPr>
                <w:ins w:id="1565" w:author="Amy Rosebrough" w:date="2022-12-14T09:32:00Z"/>
                <w:rFonts w:ascii="Times New Roman" w:eastAsia="Times New Roman" w:hAnsi="Times New Roman" w:cs="Times New Roman"/>
                <w:color w:val="000000"/>
              </w:rPr>
            </w:pPr>
            <w:ins w:id="1566"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nil"/>
              <w:right w:val="nil"/>
            </w:tcBorders>
            <w:shd w:val="clear" w:color="000000" w:fill="FFFFFF"/>
            <w:hideMark/>
          </w:tcPr>
          <w:p w14:paraId="4082DF95" w14:textId="77777777" w:rsidR="00823DA4" w:rsidRPr="00823DA4" w:rsidRDefault="00823DA4" w:rsidP="00823DA4">
            <w:pPr>
              <w:widowControl/>
              <w:rPr>
                <w:ins w:id="1567" w:author="Amy Rosebrough" w:date="2022-12-14T09:32:00Z"/>
                <w:rFonts w:ascii="Times New Roman" w:eastAsia="Times New Roman" w:hAnsi="Times New Roman" w:cs="Times New Roman"/>
                <w:color w:val="000000"/>
              </w:rPr>
            </w:pPr>
            <w:ins w:id="1568"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77C83A1B" w14:textId="77777777" w:rsidR="00823DA4" w:rsidRPr="00823DA4" w:rsidRDefault="00823DA4" w:rsidP="00823DA4">
            <w:pPr>
              <w:widowControl/>
              <w:rPr>
                <w:ins w:id="1569" w:author="Amy Rosebrough" w:date="2022-12-14T09:32:00Z"/>
                <w:rFonts w:ascii="Times New Roman" w:eastAsia="Times New Roman" w:hAnsi="Times New Roman" w:cs="Times New Roman"/>
                <w:color w:val="000000"/>
              </w:rPr>
            </w:pPr>
            <w:ins w:id="1570"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576A1BFD" w14:textId="77777777" w:rsidR="00823DA4" w:rsidRPr="00823DA4" w:rsidRDefault="00823DA4" w:rsidP="00823DA4">
            <w:pPr>
              <w:widowControl/>
              <w:rPr>
                <w:ins w:id="1571" w:author="Amy Rosebrough" w:date="2022-12-14T09:32:00Z"/>
                <w:rFonts w:ascii="Times New Roman" w:eastAsia="Times New Roman" w:hAnsi="Times New Roman" w:cs="Times New Roman"/>
                <w:color w:val="000000"/>
              </w:rPr>
            </w:pPr>
            <w:ins w:id="1572"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1CC08E42" w14:textId="77777777" w:rsidR="00823DA4" w:rsidRPr="00823DA4" w:rsidRDefault="00823DA4" w:rsidP="00823DA4">
            <w:pPr>
              <w:widowControl/>
              <w:rPr>
                <w:ins w:id="1573" w:author="Amy Rosebrough" w:date="2022-12-14T09:32:00Z"/>
                <w:rFonts w:ascii="Times New Roman" w:eastAsia="Times New Roman" w:hAnsi="Times New Roman" w:cs="Times New Roman"/>
                <w:color w:val="000000"/>
              </w:rPr>
            </w:pPr>
            <w:ins w:id="1574"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221E292F" w14:textId="77777777" w:rsidR="00823DA4" w:rsidRPr="00823DA4" w:rsidRDefault="00823DA4" w:rsidP="00823DA4">
            <w:pPr>
              <w:widowControl/>
              <w:rPr>
                <w:ins w:id="1575" w:author="Amy Rosebrough" w:date="2022-12-14T09:32:00Z"/>
                <w:rFonts w:ascii="Times New Roman" w:eastAsia="Times New Roman" w:hAnsi="Times New Roman" w:cs="Times New Roman"/>
                <w:color w:val="000000"/>
              </w:rPr>
            </w:pPr>
            <w:ins w:id="1576"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7A1EB42E" w14:textId="77777777" w:rsidR="00823DA4" w:rsidRPr="00823DA4" w:rsidRDefault="00823DA4" w:rsidP="00823DA4">
            <w:pPr>
              <w:widowControl/>
              <w:rPr>
                <w:ins w:id="1577" w:author="Amy Rosebrough" w:date="2022-12-14T09:32:00Z"/>
                <w:rFonts w:ascii="Times New Roman" w:eastAsia="Times New Roman" w:hAnsi="Times New Roman" w:cs="Times New Roman"/>
                <w:color w:val="000000"/>
              </w:rPr>
            </w:pPr>
            <w:ins w:id="1578"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06F34D30" w14:textId="77777777" w:rsidR="00823DA4" w:rsidRPr="00823DA4" w:rsidRDefault="00823DA4" w:rsidP="00823DA4">
            <w:pPr>
              <w:widowControl/>
              <w:rPr>
                <w:ins w:id="1579" w:author="Amy Rosebrough" w:date="2022-12-14T09:32:00Z"/>
                <w:rFonts w:ascii="Times New Roman" w:eastAsia="Times New Roman" w:hAnsi="Times New Roman" w:cs="Times New Roman"/>
                <w:color w:val="000000"/>
              </w:rPr>
            </w:pPr>
            <w:ins w:id="1580"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3EE4E34F" w14:textId="77777777" w:rsidR="00823DA4" w:rsidRPr="00823DA4" w:rsidRDefault="00823DA4" w:rsidP="00823DA4">
            <w:pPr>
              <w:widowControl/>
              <w:rPr>
                <w:ins w:id="1581" w:author="Amy Rosebrough" w:date="2022-12-14T09:32:00Z"/>
                <w:rFonts w:ascii="Times New Roman" w:eastAsia="Times New Roman" w:hAnsi="Times New Roman" w:cs="Times New Roman"/>
                <w:color w:val="000000"/>
              </w:rPr>
            </w:pPr>
            <w:ins w:id="1582" w:author="Amy Rosebrough" w:date="2022-12-14T09:32:00Z">
              <w:r w:rsidRPr="00823DA4">
                <w:rPr>
                  <w:rFonts w:ascii="Times New Roman" w:eastAsia="Times New Roman" w:hAnsi="Times New Roman" w:cs="Times New Roman"/>
                  <w:color w:val="000000"/>
                </w:rPr>
                <w:t>9.8</w:t>
              </w:r>
            </w:ins>
          </w:p>
        </w:tc>
        <w:tc>
          <w:tcPr>
            <w:tcW w:w="717" w:type="dxa"/>
            <w:tcBorders>
              <w:top w:val="nil"/>
              <w:left w:val="nil"/>
              <w:bottom w:val="nil"/>
              <w:right w:val="single" w:sz="4" w:space="0" w:color="000000"/>
            </w:tcBorders>
            <w:shd w:val="clear" w:color="000000" w:fill="FFFFFF"/>
            <w:hideMark/>
          </w:tcPr>
          <w:p w14:paraId="6DF1225E" w14:textId="77777777" w:rsidR="00823DA4" w:rsidRPr="00823DA4" w:rsidRDefault="00823DA4" w:rsidP="00823DA4">
            <w:pPr>
              <w:widowControl/>
              <w:rPr>
                <w:ins w:id="1583" w:author="Amy Rosebrough" w:date="2022-12-14T09:32:00Z"/>
                <w:rFonts w:ascii="Times New Roman" w:eastAsia="Times New Roman" w:hAnsi="Times New Roman" w:cs="Times New Roman"/>
                <w:color w:val="000000"/>
              </w:rPr>
            </w:pPr>
            <w:ins w:id="1584" w:author="Amy Rosebrough" w:date="2022-12-14T09:32:00Z">
              <w:r w:rsidRPr="00823DA4">
                <w:rPr>
                  <w:rFonts w:ascii="Times New Roman" w:eastAsia="Times New Roman" w:hAnsi="Times New Roman" w:cs="Times New Roman"/>
                  <w:color w:val="000000"/>
                </w:rPr>
                <w:t>9.0</w:t>
              </w:r>
            </w:ins>
          </w:p>
        </w:tc>
      </w:tr>
      <w:tr w:rsidR="000743AA" w:rsidRPr="00823DA4" w14:paraId="530C92B0" w14:textId="77777777" w:rsidTr="00474E8B">
        <w:trPr>
          <w:trHeight w:val="241"/>
          <w:ins w:id="1585" w:author="Amy Rosebrough" w:date="2022-12-14T09:32:00Z"/>
        </w:trPr>
        <w:tc>
          <w:tcPr>
            <w:tcW w:w="714" w:type="dxa"/>
            <w:tcBorders>
              <w:top w:val="nil"/>
              <w:left w:val="nil"/>
              <w:bottom w:val="nil"/>
              <w:right w:val="single" w:sz="4" w:space="0" w:color="000000"/>
            </w:tcBorders>
            <w:shd w:val="clear" w:color="000000" w:fill="FFFFFF"/>
            <w:hideMark/>
          </w:tcPr>
          <w:p w14:paraId="2B58EFD9" w14:textId="77777777" w:rsidR="00823DA4" w:rsidRPr="00823DA4" w:rsidRDefault="00823DA4" w:rsidP="00823DA4">
            <w:pPr>
              <w:widowControl/>
              <w:rPr>
                <w:ins w:id="1586" w:author="Amy Rosebrough" w:date="2022-12-14T09:32:00Z"/>
                <w:rFonts w:ascii="Times New Roman" w:eastAsia="Times New Roman" w:hAnsi="Times New Roman" w:cs="Times New Roman"/>
                <w:color w:val="000000"/>
              </w:rPr>
            </w:pPr>
            <w:ins w:id="1587" w:author="Amy Rosebrough" w:date="2022-12-14T09:32:00Z">
              <w:r w:rsidRPr="00823DA4">
                <w:rPr>
                  <w:rFonts w:ascii="Times New Roman" w:eastAsia="Times New Roman" w:hAnsi="Times New Roman" w:cs="Times New Roman"/>
                  <w:color w:val="000000"/>
                </w:rPr>
                <w:t>6.8</w:t>
              </w:r>
            </w:ins>
          </w:p>
        </w:tc>
        <w:tc>
          <w:tcPr>
            <w:tcW w:w="714" w:type="dxa"/>
            <w:tcBorders>
              <w:top w:val="nil"/>
              <w:left w:val="nil"/>
              <w:bottom w:val="nil"/>
              <w:right w:val="nil"/>
            </w:tcBorders>
            <w:shd w:val="clear" w:color="000000" w:fill="FFFFFF"/>
            <w:hideMark/>
          </w:tcPr>
          <w:p w14:paraId="0DF6132E" w14:textId="77777777" w:rsidR="00823DA4" w:rsidRPr="00823DA4" w:rsidRDefault="00823DA4" w:rsidP="00823DA4">
            <w:pPr>
              <w:widowControl/>
              <w:rPr>
                <w:ins w:id="1588" w:author="Amy Rosebrough" w:date="2022-12-14T09:32:00Z"/>
                <w:rFonts w:ascii="Times New Roman" w:eastAsia="Times New Roman" w:hAnsi="Times New Roman" w:cs="Times New Roman"/>
                <w:color w:val="000000"/>
              </w:rPr>
            </w:pPr>
            <w:ins w:id="1589" w:author="Amy Rosebrough" w:date="2022-12-14T09:32:00Z">
              <w:r w:rsidRPr="00823DA4">
                <w:rPr>
                  <w:rFonts w:ascii="Times New Roman" w:eastAsia="Times New Roman" w:hAnsi="Times New Roman" w:cs="Times New Roman"/>
                  <w:color w:val="000000"/>
                </w:rPr>
                <w:t>28</w:t>
              </w:r>
            </w:ins>
          </w:p>
        </w:tc>
        <w:tc>
          <w:tcPr>
            <w:tcW w:w="714" w:type="dxa"/>
            <w:tcBorders>
              <w:top w:val="nil"/>
              <w:left w:val="nil"/>
              <w:bottom w:val="nil"/>
              <w:right w:val="nil"/>
            </w:tcBorders>
            <w:shd w:val="clear" w:color="000000" w:fill="FFFFFF"/>
            <w:hideMark/>
          </w:tcPr>
          <w:p w14:paraId="344A79CB" w14:textId="77777777" w:rsidR="00823DA4" w:rsidRPr="00823DA4" w:rsidRDefault="00823DA4" w:rsidP="00823DA4">
            <w:pPr>
              <w:widowControl/>
              <w:rPr>
                <w:ins w:id="1590" w:author="Amy Rosebrough" w:date="2022-12-14T09:32:00Z"/>
                <w:rFonts w:ascii="Times New Roman" w:eastAsia="Times New Roman" w:hAnsi="Times New Roman" w:cs="Times New Roman"/>
                <w:color w:val="000000"/>
              </w:rPr>
            </w:pPr>
            <w:ins w:id="1591" w:author="Amy Rosebrough" w:date="2022-12-14T09:32:00Z">
              <w:r w:rsidRPr="00823DA4">
                <w:rPr>
                  <w:rFonts w:ascii="Times New Roman" w:eastAsia="Times New Roman" w:hAnsi="Times New Roman" w:cs="Times New Roman"/>
                  <w:color w:val="000000"/>
                </w:rPr>
                <w:t>28</w:t>
              </w:r>
            </w:ins>
          </w:p>
        </w:tc>
        <w:tc>
          <w:tcPr>
            <w:tcW w:w="714" w:type="dxa"/>
            <w:tcBorders>
              <w:top w:val="nil"/>
              <w:left w:val="nil"/>
              <w:bottom w:val="nil"/>
              <w:right w:val="nil"/>
            </w:tcBorders>
            <w:shd w:val="clear" w:color="000000" w:fill="FFFFFF"/>
            <w:hideMark/>
          </w:tcPr>
          <w:p w14:paraId="282F2F6C" w14:textId="77777777" w:rsidR="00823DA4" w:rsidRPr="00823DA4" w:rsidRDefault="00823DA4" w:rsidP="00823DA4">
            <w:pPr>
              <w:widowControl/>
              <w:rPr>
                <w:ins w:id="1592" w:author="Amy Rosebrough" w:date="2022-12-14T09:32:00Z"/>
                <w:rFonts w:ascii="Times New Roman" w:eastAsia="Times New Roman" w:hAnsi="Times New Roman" w:cs="Times New Roman"/>
                <w:color w:val="000000"/>
              </w:rPr>
            </w:pPr>
            <w:ins w:id="1593" w:author="Amy Rosebrough" w:date="2022-12-14T09:32:00Z">
              <w:r w:rsidRPr="00823DA4">
                <w:rPr>
                  <w:rFonts w:ascii="Times New Roman" w:eastAsia="Times New Roman" w:hAnsi="Times New Roman" w:cs="Times New Roman"/>
                  <w:color w:val="000000"/>
                </w:rPr>
                <w:t>27</w:t>
              </w:r>
            </w:ins>
          </w:p>
        </w:tc>
        <w:tc>
          <w:tcPr>
            <w:tcW w:w="714" w:type="dxa"/>
            <w:tcBorders>
              <w:top w:val="nil"/>
              <w:left w:val="nil"/>
              <w:bottom w:val="nil"/>
              <w:right w:val="nil"/>
            </w:tcBorders>
            <w:shd w:val="clear" w:color="000000" w:fill="FFFFFF"/>
            <w:hideMark/>
          </w:tcPr>
          <w:p w14:paraId="353B116F" w14:textId="77777777" w:rsidR="00823DA4" w:rsidRPr="00823DA4" w:rsidRDefault="00823DA4" w:rsidP="00823DA4">
            <w:pPr>
              <w:widowControl/>
              <w:rPr>
                <w:ins w:id="1594" w:author="Amy Rosebrough" w:date="2022-12-14T09:32:00Z"/>
                <w:rFonts w:ascii="Times New Roman" w:eastAsia="Times New Roman" w:hAnsi="Times New Roman" w:cs="Times New Roman"/>
                <w:color w:val="000000"/>
              </w:rPr>
            </w:pPr>
            <w:ins w:id="1595" w:author="Amy Rosebrough" w:date="2022-12-14T09:32:00Z">
              <w:r w:rsidRPr="00823DA4">
                <w:rPr>
                  <w:rFonts w:ascii="Times New Roman" w:eastAsia="Times New Roman" w:hAnsi="Times New Roman" w:cs="Times New Roman"/>
                  <w:color w:val="000000"/>
                </w:rPr>
                <w:t>25</w:t>
              </w:r>
            </w:ins>
          </w:p>
        </w:tc>
        <w:tc>
          <w:tcPr>
            <w:tcW w:w="714" w:type="dxa"/>
            <w:tcBorders>
              <w:top w:val="nil"/>
              <w:left w:val="nil"/>
              <w:bottom w:val="nil"/>
              <w:right w:val="nil"/>
            </w:tcBorders>
            <w:shd w:val="clear" w:color="000000" w:fill="FFFFFF"/>
            <w:hideMark/>
          </w:tcPr>
          <w:p w14:paraId="3618A8F0" w14:textId="77777777" w:rsidR="00823DA4" w:rsidRPr="00823DA4" w:rsidRDefault="00823DA4" w:rsidP="00823DA4">
            <w:pPr>
              <w:widowControl/>
              <w:rPr>
                <w:ins w:id="1596" w:author="Amy Rosebrough" w:date="2022-12-14T09:32:00Z"/>
                <w:rFonts w:ascii="Times New Roman" w:eastAsia="Times New Roman" w:hAnsi="Times New Roman" w:cs="Times New Roman"/>
                <w:color w:val="000000"/>
              </w:rPr>
            </w:pPr>
            <w:ins w:id="1597"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6B15E251" w14:textId="77777777" w:rsidR="00823DA4" w:rsidRPr="00823DA4" w:rsidRDefault="00823DA4" w:rsidP="00823DA4">
            <w:pPr>
              <w:widowControl/>
              <w:rPr>
                <w:ins w:id="1598" w:author="Amy Rosebrough" w:date="2022-12-14T09:32:00Z"/>
                <w:rFonts w:ascii="Times New Roman" w:eastAsia="Times New Roman" w:hAnsi="Times New Roman" w:cs="Times New Roman"/>
                <w:color w:val="000000"/>
              </w:rPr>
            </w:pPr>
            <w:ins w:id="1599"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4198232E" w14:textId="77777777" w:rsidR="00823DA4" w:rsidRPr="00823DA4" w:rsidRDefault="00823DA4" w:rsidP="00823DA4">
            <w:pPr>
              <w:widowControl/>
              <w:rPr>
                <w:ins w:id="1600" w:author="Amy Rosebrough" w:date="2022-12-14T09:32:00Z"/>
                <w:rFonts w:ascii="Times New Roman" w:eastAsia="Times New Roman" w:hAnsi="Times New Roman" w:cs="Times New Roman"/>
                <w:color w:val="000000"/>
              </w:rPr>
            </w:pPr>
            <w:ins w:id="1601"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048A68F7" w14:textId="77777777" w:rsidR="00823DA4" w:rsidRPr="00823DA4" w:rsidRDefault="00823DA4" w:rsidP="00823DA4">
            <w:pPr>
              <w:widowControl/>
              <w:rPr>
                <w:ins w:id="1602" w:author="Amy Rosebrough" w:date="2022-12-14T09:32:00Z"/>
                <w:rFonts w:ascii="Times New Roman" w:eastAsia="Times New Roman" w:hAnsi="Times New Roman" w:cs="Times New Roman"/>
                <w:color w:val="000000"/>
              </w:rPr>
            </w:pPr>
            <w:ins w:id="1603"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4CE9899F" w14:textId="77777777" w:rsidR="00823DA4" w:rsidRPr="00823DA4" w:rsidRDefault="00823DA4" w:rsidP="00823DA4">
            <w:pPr>
              <w:widowControl/>
              <w:rPr>
                <w:ins w:id="1604" w:author="Amy Rosebrough" w:date="2022-12-14T09:32:00Z"/>
                <w:rFonts w:ascii="Times New Roman" w:eastAsia="Times New Roman" w:hAnsi="Times New Roman" w:cs="Times New Roman"/>
                <w:color w:val="000000"/>
              </w:rPr>
            </w:pPr>
            <w:ins w:id="1605"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365173F3" w14:textId="77777777" w:rsidR="00823DA4" w:rsidRPr="00823DA4" w:rsidRDefault="00823DA4" w:rsidP="00823DA4">
            <w:pPr>
              <w:widowControl/>
              <w:rPr>
                <w:ins w:id="1606" w:author="Amy Rosebrough" w:date="2022-12-14T09:32:00Z"/>
                <w:rFonts w:ascii="Times New Roman" w:eastAsia="Times New Roman" w:hAnsi="Times New Roman" w:cs="Times New Roman"/>
                <w:color w:val="000000"/>
              </w:rPr>
            </w:pPr>
            <w:ins w:id="1607"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6DDA0D49" w14:textId="77777777" w:rsidR="00823DA4" w:rsidRPr="00823DA4" w:rsidRDefault="00823DA4" w:rsidP="00823DA4">
            <w:pPr>
              <w:widowControl/>
              <w:rPr>
                <w:ins w:id="1608" w:author="Amy Rosebrough" w:date="2022-12-14T09:32:00Z"/>
                <w:rFonts w:ascii="Times New Roman" w:eastAsia="Times New Roman" w:hAnsi="Times New Roman" w:cs="Times New Roman"/>
                <w:color w:val="000000"/>
              </w:rPr>
            </w:pPr>
            <w:ins w:id="1609"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613CABD1" w14:textId="77777777" w:rsidR="00823DA4" w:rsidRPr="00823DA4" w:rsidRDefault="00823DA4" w:rsidP="00823DA4">
            <w:pPr>
              <w:widowControl/>
              <w:rPr>
                <w:ins w:id="1610" w:author="Amy Rosebrough" w:date="2022-12-14T09:32:00Z"/>
                <w:rFonts w:ascii="Times New Roman" w:eastAsia="Times New Roman" w:hAnsi="Times New Roman" w:cs="Times New Roman"/>
                <w:color w:val="000000"/>
              </w:rPr>
            </w:pPr>
            <w:ins w:id="1611"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6F986C55" w14:textId="77777777" w:rsidR="00823DA4" w:rsidRPr="00823DA4" w:rsidRDefault="00823DA4" w:rsidP="00823DA4">
            <w:pPr>
              <w:widowControl/>
              <w:rPr>
                <w:ins w:id="1612" w:author="Amy Rosebrough" w:date="2022-12-14T09:32:00Z"/>
                <w:rFonts w:ascii="Times New Roman" w:eastAsia="Times New Roman" w:hAnsi="Times New Roman" w:cs="Times New Roman"/>
                <w:color w:val="000000"/>
              </w:rPr>
            </w:pPr>
            <w:ins w:id="1613"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4580D8F0" w14:textId="77777777" w:rsidR="00823DA4" w:rsidRPr="00823DA4" w:rsidRDefault="00823DA4" w:rsidP="00823DA4">
            <w:pPr>
              <w:widowControl/>
              <w:rPr>
                <w:ins w:id="1614" w:author="Amy Rosebrough" w:date="2022-12-14T09:32:00Z"/>
                <w:rFonts w:ascii="Times New Roman" w:eastAsia="Times New Roman" w:hAnsi="Times New Roman" w:cs="Times New Roman"/>
                <w:color w:val="000000"/>
              </w:rPr>
            </w:pPr>
            <w:ins w:id="1615"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7B0F43EE" w14:textId="77777777" w:rsidR="00823DA4" w:rsidRPr="00823DA4" w:rsidRDefault="00823DA4" w:rsidP="00823DA4">
            <w:pPr>
              <w:widowControl/>
              <w:rPr>
                <w:ins w:id="1616" w:author="Amy Rosebrough" w:date="2022-12-14T09:32:00Z"/>
                <w:rFonts w:ascii="Times New Roman" w:eastAsia="Times New Roman" w:hAnsi="Times New Roman" w:cs="Times New Roman"/>
                <w:color w:val="000000"/>
              </w:rPr>
            </w:pPr>
            <w:ins w:id="1617"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13ADEC03" w14:textId="77777777" w:rsidR="00823DA4" w:rsidRPr="00823DA4" w:rsidRDefault="00823DA4" w:rsidP="00823DA4">
            <w:pPr>
              <w:widowControl/>
              <w:rPr>
                <w:ins w:id="1618" w:author="Amy Rosebrough" w:date="2022-12-14T09:32:00Z"/>
                <w:rFonts w:ascii="Times New Roman" w:eastAsia="Times New Roman" w:hAnsi="Times New Roman" w:cs="Times New Roman"/>
                <w:color w:val="000000"/>
              </w:rPr>
            </w:pPr>
            <w:ins w:id="1619" w:author="Amy Rosebrough" w:date="2022-12-14T09:32:00Z">
              <w:r w:rsidRPr="00823DA4">
                <w:rPr>
                  <w:rFonts w:ascii="Times New Roman" w:eastAsia="Times New Roman" w:hAnsi="Times New Roman" w:cs="Times New Roman"/>
                  <w:color w:val="000000"/>
                </w:rPr>
                <w:t>9.2</w:t>
              </w:r>
            </w:ins>
          </w:p>
        </w:tc>
        <w:tc>
          <w:tcPr>
            <w:tcW w:w="717" w:type="dxa"/>
            <w:tcBorders>
              <w:top w:val="nil"/>
              <w:left w:val="nil"/>
              <w:bottom w:val="nil"/>
              <w:right w:val="single" w:sz="4" w:space="0" w:color="000000"/>
            </w:tcBorders>
            <w:shd w:val="clear" w:color="000000" w:fill="FFFFFF"/>
            <w:hideMark/>
          </w:tcPr>
          <w:p w14:paraId="1243EDF5" w14:textId="77777777" w:rsidR="00823DA4" w:rsidRPr="00823DA4" w:rsidRDefault="00823DA4" w:rsidP="00823DA4">
            <w:pPr>
              <w:widowControl/>
              <w:rPr>
                <w:ins w:id="1620" w:author="Amy Rosebrough" w:date="2022-12-14T09:32:00Z"/>
                <w:rFonts w:ascii="Times New Roman" w:eastAsia="Times New Roman" w:hAnsi="Times New Roman" w:cs="Times New Roman"/>
                <w:color w:val="000000"/>
              </w:rPr>
            </w:pPr>
            <w:ins w:id="1621" w:author="Amy Rosebrough" w:date="2022-12-14T09:32:00Z">
              <w:r w:rsidRPr="00823DA4">
                <w:rPr>
                  <w:rFonts w:ascii="Times New Roman" w:eastAsia="Times New Roman" w:hAnsi="Times New Roman" w:cs="Times New Roman"/>
                  <w:color w:val="000000"/>
                </w:rPr>
                <w:t>8.5</w:t>
              </w:r>
            </w:ins>
          </w:p>
        </w:tc>
      </w:tr>
      <w:tr w:rsidR="000743AA" w:rsidRPr="00823DA4" w14:paraId="6CEFD42A" w14:textId="77777777" w:rsidTr="00474E8B">
        <w:trPr>
          <w:trHeight w:val="256"/>
          <w:ins w:id="1622" w:author="Amy Rosebrough" w:date="2022-12-14T09:32:00Z"/>
        </w:trPr>
        <w:tc>
          <w:tcPr>
            <w:tcW w:w="714" w:type="dxa"/>
            <w:tcBorders>
              <w:top w:val="nil"/>
              <w:left w:val="nil"/>
              <w:bottom w:val="nil"/>
              <w:right w:val="single" w:sz="4" w:space="0" w:color="000000"/>
            </w:tcBorders>
            <w:shd w:val="clear" w:color="000000" w:fill="FFFFFF"/>
            <w:hideMark/>
          </w:tcPr>
          <w:p w14:paraId="24645D1B" w14:textId="77777777" w:rsidR="00823DA4" w:rsidRPr="00823DA4" w:rsidRDefault="00823DA4" w:rsidP="00823DA4">
            <w:pPr>
              <w:widowControl/>
              <w:rPr>
                <w:ins w:id="1623" w:author="Amy Rosebrough" w:date="2022-12-14T09:32:00Z"/>
                <w:rFonts w:ascii="Times New Roman" w:eastAsia="Times New Roman" w:hAnsi="Times New Roman" w:cs="Times New Roman"/>
                <w:color w:val="000000"/>
              </w:rPr>
            </w:pPr>
            <w:ins w:id="1624" w:author="Amy Rosebrough" w:date="2022-12-14T09:32:00Z">
              <w:r w:rsidRPr="00823DA4">
                <w:rPr>
                  <w:rFonts w:ascii="Times New Roman" w:eastAsia="Times New Roman" w:hAnsi="Times New Roman" w:cs="Times New Roman"/>
                  <w:color w:val="000000"/>
                </w:rPr>
                <w:t>6.9</w:t>
              </w:r>
            </w:ins>
          </w:p>
        </w:tc>
        <w:tc>
          <w:tcPr>
            <w:tcW w:w="714" w:type="dxa"/>
            <w:tcBorders>
              <w:top w:val="nil"/>
              <w:left w:val="nil"/>
              <w:bottom w:val="nil"/>
              <w:right w:val="nil"/>
            </w:tcBorders>
            <w:shd w:val="clear" w:color="000000" w:fill="FFFFFF"/>
            <w:hideMark/>
          </w:tcPr>
          <w:p w14:paraId="39548F41" w14:textId="77777777" w:rsidR="00823DA4" w:rsidRPr="00823DA4" w:rsidRDefault="00823DA4" w:rsidP="00823DA4">
            <w:pPr>
              <w:widowControl/>
              <w:rPr>
                <w:ins w:id="1625" w:author="Amy Rosebrough" w:date="2022-12-14T09:32:00Z"/>
                <w:rFonts w:ascii="Times New Roman" w:eastAsia="Times New Roman" w:hAnsi="Times New Roman" w:cs="Times New Roman"/>
                <w:color w:val="000000"/>
              </w:rPr>
            </w:pPr>
            <w:ins w:id="1626"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7C087E29" w14:textId="77777777" w:rsidR="00823DA4" w:rsidRPr="00823DA4" w:rsidRDefault="00823DA4" w:rsidP="00823DA4">
            <w:pPr>
              <w:widowControl/>
              <w:rPr>
                <w:ins w:id="1627" w:author="Amy Rosebrough" w:date="2022-12-14T09:32:00Z"/>
                <w:rFonts w:ascii="Times New Roman" w:eastAsia="Times New Roman" w:hAnsi="Times New Roman" w:cs="Times New Roman"/>
                <w:color w:val="000000"/>
              </w:rPr>
            </w:pPr>
            <w:ins w:id="1628"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6CDCEB05" w14:textId="77777777" w:rsidR="00823DA4" w:rsidRPr="00823DA4" w:rsidRDefault="00823DA4" w:rsidP="00823DA4">
            <w:pPr>
              <w:widowControl/>
              <w:rPr>
                <w:ins w:id="1629" w:author="Amy Rosebrough" w:date="2022-12-14T09:32:00Z"/>
                <w:rFonts w:ascii="Times New Roman" w:eastAsia="Times New Roman" w:hAnsi="Times New Roman" w:cs="Times New Roman"/>
                <w:color w:val="000000"/>
              </w:rPr>
            </w:pPr>
            <w:ins w:id="1630" w:author="Amy Rosebrough" w:date="2022-12-14T09:32:00Z">
              <w:r w:rsidRPr="00823DA4">
                <w:rPr>
                  <w:rFonts w:ascii="Times New Roman" w:eastAsia="Times New Roman" w:hAnsi="Times New Roman" w:cs="Times New Roman"/>
                  <w:color w:val="000000"/>
                </w:rPr>
                <w:t>25</w:t>
              </w:r>
            </w:ins>
          </w:p>
        </w:tc>
        <w:tc>
          <w:tcPr>
            <w:tcW w:w="714" w:type="dxa"/>
            <w:tcBorders>
              <w:top w:val="nil"/>
              <w:left w:val="nil"/>
              <w:bottom w:val="nil"/>
              <w:right w:val="nil"/>
            </w:tcBorders>
            <w:shd w:val="clear" w:color="000000" w:fill="FFFFFF"/>
            <w:hideMark/>
          </w:tcPr>
          <w:p w14:paraId="72311008" w14:textId="77777777" w:rsidR="00823DA4" w:rsidRPr="00823DA4" w:rsidRDefault="00823DA4" w:rsidP="00823DA4">
            <w:pPr>
              <w:widowControl/>
              <w:rPr>
                <w:ins w:id="1631" w:author="Amy Rosebrough" w:date="2022-12-14T09:32:00Z"/>
                <w:rFonts w:ascii="Times New Roman" w:eastAsia="Times New Roman" w:hAnsi="Times New Roman" w:cs="Times New Roman"/>
                <w:color w:val="000000"/>
              </w:rPr>
            </w:pPr>
            <w:ins w:id="1632"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5F40EE6D" w14:textId="77777777" w:rsidR="00823DA4" w:rsidRPr="00823DA4" w:rsidRDefault="00823DA4" w:rsidP="00823DA4">
            <w:pPr>
              <w:widowControl/>
              <w:rPr>
                <w:ins w:id="1633" w:author="Amy Rosebrough" w:date="2022-12-14T09:32:00Z"/>
                <w:rFonts w:ascii="Times New Roman" w:eastAsia="Times New Roman" w:hAnsi="Times New Roman" w:cs="Times New Roman"/>
                <w:color w:val="000000"/>
              </w:rPr>
            </w:pPr>
            <w:ins w:id="1634"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5907BE9D" w14:textId="77777777" w:rsidR="00823DA4" w:rsidRPr="00823DA4" w:rsidRDefault="00823DA4" w:rsidP="00823DA4">
            <w:pPr>
              <w:widowControl/>
              <w:rPr>
                <w:ins w:id="1635" w:author="Amy Rosebrough" w:date="2022-12-14T09:32:00Z"/>
                <w:rFonts w:ascii="Times New Roman" w:eastAsia="Times New Roman" w:hAnsi="Times New Roman" w:cs="Times New Roman"/>
                <w:color w:val="000000"/>
              </w:rPr>
            </w:pPr>
            <w:ins w:id="1636"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19285FE9" w14:textId="77777777" w:rsidR="00823DA4" w:rsidRPr="00823DA4" w:rsidRDefault="00823DA4" w:rsidP="00823DA4">
            <w:pPr>
              <w:widowControl/>
              <w:rPr>
                <w:ins w:id="1637" w:author="Amy Rosebrough" w:date="2022-12-14T09:32:00Z"/>
                <w:rFonts w:ascii="Times New Roman" w:eastAsia="Times New Roman" w:hAnsi="Times New Roman" w:cs="Times New Roman"/>
                <w:color w:val="000000"/>
              </w:rPr>
            </w:pPr>
            <w:ins w:id="1638"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3CF41D13" w14:textId="77777777" w:rsidR="00823DA4" w:rsidRPr="00823DA4" w:rsidRDefault="00823DA4" w:rsidP="00823DA4">
            <w:pPr>
              <w:widowControl/>
              <w:rPr>
                <w:ins w:id="1639" w:author="Amy Rosebrough" w:date="2022-12-14T09:32:00Z"/>
                <w:rFonts w:ascii="Times New Roman" w:eastAsia="Times New Roman" w:hAnsi="Times New Roman" w:cs="Times New Roman"/>
                <w:color w:val="000000"/>
              </w:rPr>
            </w:pPr>
            <w:ins w:id="1640"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7C0C3AEA" w14:textId="77777777" w:rsidR="00823DA4" w:rsidRPr="00823DA4" w:rsidRDefault="00823DA4" w:rsidP="00823DA4">
            <w:pPr>
              <w:widowControl/>
              <w:rPr>
                <w:ins w:id="1641" w:author="Amy Rosebrough" w:date="2022-12-14T09:32:00Z"/>
                <w:rFonts w:ascii="Times New Roman" w:eastAsia="Times New Roman" w:hAnsi="Times New Roman" w:cs="Times New Roman"/>
                <w:color w:val="000000"/>
              </w:rPr>
            </w:pPr>
            <w:ins w:id="1642"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7C3D1B1D" w14:textId="77777777" w:rsidR="00823DA4" w:rsidRPr="00823DA4" w:rsidRDefault="00823DA4" w:rsidP="00823DA4">
            <w:pPr>
              <w:widowControl/>
              <w:rPr>
                <w:ins w:id="1643" w:author="Amy Rosebrough" w:date="2022-12-14T09:32:00Z"/>
                <w:rFonts w:ascii="Times New Roman" w:eastAsia="Times New Roman" w:hAnsi="Times New Roman" w:cs="Times New Roman"/>
                <w:color w:val="000000"/>
              </w:rPr>
            </w:pPr>
            <w:ins w:id="1644"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4F462E55" w14:textId="77777777" w:rsidR="00823DA4" w:rsidRPr="00823DA4" w:rsidRDefault="00823DA4" w:rsidP="00823DA4">
            <w:pPr>
              <w:widowControl/>
              <w:rPr>
                <w:ins w:id="1645" w:author="Amy Rosebrough" w:date="2022-12-14T09:32:00Z"/>
                <w:rFonts w:ascii="Times New Roman" w:eastAsia="Times New Roman" w:hAnsi="Times New Roman" w:cs="Times New Roman"/>
                <w:color w:val="000000"/>
              </w:rPr>
            </w:pPr>
            <w:ins w:id="1646"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526C4407" w14:textId="77777777" w:rsidR="00823DA4" w:rsidRPr="00823DA4" w:rsidRDefault="00823DA4" w:rsidP="00823DA4">
            <w:pPr>
              <w:widowControl/>
              <w:rPr>
                <w:ins w:id="1647" w:author="Amy Rosebrough" w:date="2022-12-14T09:32:00Z"/>
                <w:rFonts w:ascii="Times New Roman" w:eastAsia="Times New Roman" w:hAnsi="Times New Roman" w:cs="Times New Roman"/>
                <w:color w:val="000000"/>
              </w:rPr>
            </w:pPr>
            <w:ins w:id="1648"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1E7A8F85" w14:textId="77777777" w:rsidR="00823DA4" w:rsidRPr="00823DA4" w:rsidRDefault="00823DA4" w:rsidP="00823DA4">
            <w:pPr>
              <w:widowControl/>
              <w:rPr>
                <w:ins w:id="1649" w:author="Amy Rosebrough" w:date="2022-12-14T09:32:00Z"/>
                <w:rFonts w:ascii="Times New Roman" w:eastAsia="Times New Roman" w:hAnsi="Times New Roman" w:cs="Times New Roman"/>
                <w:color w:val="000000"/>
              </w:rPr>
            </w:pPr>
            <w:ins w:id="1650"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5EE0A606" w14:textId="77777777" w:rsidR="00823DA4" w:rsidRPr="00823DA4" w:rsidRDefault="00823DA4" w:rsidP="00823DA4">
            <w:pPr>
              <w:widowControl/>
              <w:rPr>
                <w:ins w:id="1651" w:author="Amy Rosebrough" w:date="2022-12-14T09:32:00Z"/>
                <w:rFonts w:ascii="Times New Roman" w:eastAsia="Times New Roman" w:hAnsi="Times New Roman" w:cs="Times New Roman"/>
                <w:color w:val="000000"/>
              </w:rPr>
            </w:pPr>
            <w:ins w:id="1652"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6B4E23AC" w14:textId="77777777" w:rsidR="00823DA4" w:rsidRPr="00823DA4" w:rsidRDefault="00823DA4" w:rsidP="00823DA4">
            <w:pPr>
              <w:widowControl/>
              <w:rPr>
                <w:ins w:id="1653" w:author="Amy Rosebrough" w:date="2022-12-14T09:32:00Z"/>
                <w:rFonts w:ascii="Times New Roman" w:eastAsia="Times New Roman" w:hAnsi="Times New Roman" w:cs="Times New Roman"/>
                <w:color w:val="000000"/>
              </w:rPr>
            </w:pPr>
            <w:ins w:id="1654" w:author="Amy Rosebrough" w:date="2022-12-14T09:32:00Z">
              <w:r w:rsidRPr="00823DA4">
                <w:rPr>
                  <w:rFonts w:ascii="Times New Roman" w:eastAsia="Times New Roman" w:hAnsi="Times New Roman" w:cs="Times New Roman"/>
                  <w:color w:val="000000"/>
                </w:rPr>
                <w:t>9.4</w:t>
              </w:r>
            </w:ins>
          </w:p>
        </w:tc>
        <w:tc>
          <w:tcPr>
            <w:tcW w:w="714" w:type="dxa"/>
            <w:tcBorders>
              <w:top w:val="nil"/>
              <w:left w:val="nil"/>
              <w:bottom w:val="nil"/>
              <w:right w:val="nil"/>
            </w:tcBorders>
            <w:shd w:val="clear" w:color="000000" w:fill="FFFFFF"/>
            <w:hideMark/>
          </w:tcPr>
          <w:p w14:paraId="2FBB621D" w14:textId="77777777" w:rsidR="00823DA4" w:rsidRPr="00823DA4" w:rsidRDefault="00823DA4" w:rsidP="00823DA4">
            <w:pPr>
              <w:widowControl/>
              <w:rPr>
                <w:ins w:id="1655" w:author="Amy Rosebrough" w:date="2022-12-14T09:32:00Z"/>
                <w:rFonts w:ascii="Times New Roman" w:eastAsia="Times New Roman" w:hAnsi="Times New Roman" w:cs="Times New Roman"/>
                <w:color w:val="000000"/>
              </w:rPr>
            </w:pPr>
            <w:ins w:id="1656" w:author="Amy Rosebrough" w:date="2022-12-14T09:32:00Z">
              <w:r w:rsidRPr="00823DA4">
                <w:rPr>
                  <w:rFonts w:ascii="Times New Roman" w:eastAsia="Times New Roman" w:hAnsi="Times New Roman" w:cs="Times New Roman"/>
                  <w:color w:val="000000"/>
                </w:rPr>
                <w:t>8.6</w:t>
              </w:r>
            </w:ins>
          </w:p>
        </w:tc>
        <w:tc>
          <w:tcPr>
            <w:tcW w:w="717" w:type="dxa"/>
            <w:tcBorders>
              <w:top w:val="nil"/>
              <w:left w:val="nil"/>
              <w:bottom w:val="nil"/>
              <w:right w:val="single" w:sz="4" w:space="0" w:color="000000"/>
            </w:tcBorders>
            <w:shd w:val="clear" w:color="000000" w:fill="FFFFFF"/>
            <w:hideMark/>
          </w:tcPr>
          <w:p w14:paraId="42AFCA47" w14:textId="77777777" w:rsidR="00823DA4" w:rsidRPr="00823DA4" w:rsidRDefault="00823DA4" w:rsidP="00823DA4">
            <w:pPr>
              <w:widowControl/>
              <w:rPr>
                <w:ins w:id="1657" w:author="Amy Rosebrough" w:date="2022-12-14T09:32:00Z"/>
                <w:rFonts w:ascii="Times New Roman" w:eastAsia="Times New Roman" w:hAnsi="Times New Roman" w:cs="Times New Roman"/>
                <w:color w:val="000000"/>
              </w:rPr>
            </w:pPr>
            <w:ins w:id="1658" w:author="Amy Rosebrough" w:date="2022-12-14T09:32:00Z">
              <w:r w:rsidRPr="00823DA4">
                <w:rPr>
                  <w:rFonts w:ascii="Times New Roman" w:eastAsia="Times New Roman" w:hAnsi="Times New Roman" w:cs="Times New Roman"/>
                  <w:color w:val="000000"/>
                </w:rPr>
                <w:t>7.9</w:t>
              </w:r>
            </w:ins>
          </w:p>
        </w:tc>
      </w:tr>
      <w:tr w:rsidR="000743AA" w:rsidRPr="00823DA4" w14:paraId="1FCB3C4A" w14:textId="77777777" w:rsidTr="00474E8B">
        <w:trPr>
          <w:trHeight w:val="256"/>
          <w:ins w:id="1659" w:author="Amy Rosebrough" w:date="2022-12-14T09:32:00Z"/>
        </w:trPr>
        <w:tc>
          <w:tcPr>
            <w:tcW w:w="714" w:type="dxa"/>
            <w:tcBorders>
              <w:top w:val="nil"/>
              <w:left w:val="nil"/>
              <w:bottom w:val="nil"/>
              <w:right w:val="single" w:sz="4" w:space="0" w:color="000000"/>
            </w:tcBorders>
            <w:shd w:val="clear" w:color="000000" w:fill="FFFFFF"/>
            <w:hideMark/>
          </w:tcPr>
          <w:p w14:paraId="47AB4F4F" w14:textId="77777777" w:rsidR="00823DA4" w:rsidRPr="00823DA4" w:rsidRDefault="00823DA4" w:rsidP="00823DA4">
            <w:pPr>
              <w:widowControl/>
              <w:rPr>
                <w:ins w:id="1660" w:author="Amy Rosebrough" w:date="2022-12-14T09:32:00Z"/>
                <w:rFonts w:ascii="Times New Roman" w:eastAsia="Times New Roman" w:hAnsi="Times New Roman" w:cs="Times New Roman"/>
                <w:color w:val="000000"/>
              </w:rPr>
            </w:pPr>
            <w:ins w:id="1661" w:author="Amy Rosebrough" w:date="2022-12-14T09:32:00Z">
              <w:r w:rsidRPr="00823DA4">
                <w:rPr>
                  <w:rFonts w:ascii="Times New Roman" w:eastAsia="Times New Roman" w:hAnsi="Times New Roman" w:cs="Times New Roman"/>
                  <w:color w:val="000000"/>
                </w:rPr>
                <w:t>7.0</w:t>
              </w:r>
            </w:ins>
          </w:p>
        </w:tc>
        <w:tc>
          <w:tcPr>
            <w:tcW w:w="714" w:type="dxa"/>
            <w:tcBorders>
              <w:top w:val="nil"/>
              <w:left w:val="nil"/>
              <w:bottom w:val="nil"/>
              <w:right w:val="nil"/>
            </w:tcBorders>
            <w:shd w:val="clear" w:color="000000" w:fill="FFFFFF"/>
            <w:hideMark/>
          </w:tcPr>
          <w:p w14:paraId="120E73E0" w14:textId="77777777" w:rsidR="00823DA4" w:rsidRPr="00823DA4" w:rsidRDefault="00823DA4" w:rsidP="00823DA4">
            <w:pPr>
              <w:widowControl/>
              <w:rPr>
                <w:ins w:id="1662" w:author="Amy Rosebrough" w:date="2022-12-14T09:32:00Z"/>
                <w:rFonts w:ascii="Times New Roman" w:eastAsia="Times New Roman" w:hAnsi="Times New Roman" w:cs="Times New Roman"/>
                <w:color w:val="000000"/>
              </w:rPr>
            </w:pPr>
            <w:ins w:id="1663"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4F801A9C" w14:textId="77777777" w:rsidR="00823DA4" w:rsidRPr="00823DA4" w:rsidRDefault="00823DA4" w:rsidP="00823DA4">
            <w:pPr>
              <w:widowControl/>
              <w:rPr>
                <w:ins w:id="1664" w:author="Amy Rosebrough" w:date="2022-12-14T09:32:00Z"/>
                <w:rFonts w:ascii="Times New Roman" w:eastAsia="Times New Roman" w:hAnsi="Times New Roman" w:cs="Times New Roman"/>
                <w:color w:val="000000"/>
              </w:rPr>
            </w:pPr>
            <w:ins w:id="1665"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0089C265" w14:textId="77777777" w:rsidR="00823DA4" w:rsidRPr="00823DA4" w:rsidRDefault="00823DA4" w:rsidP="00823DA4">
            <w:pPr>
              <w:widowControl/>
              <w:rPr>
                <w:ins w:id="1666" w:author="Amy Rosebrough" w:date="2022-12-14T09:32:00Z"/>
                <w:rFonts w:ascii="Times New Roman" w:eastAsia="Times New Roman" w:hAnsi="Times New Roman" w:cs="Times New Roman"/>
                <w:color w:val="000000"/>
              </w:rPr>
            </w:pPr>
            <w:ins w:id="1667"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3FF34980" w14:textId="77777777" w:rsidR="00823DA4" w:rsidRPr="00823DA4" w:rsidRDefault="00823DA4" w:rsidP="00823DA4">
            <w:pPr>
              <w:widowControl/>
              <w:rPr>
                <w:ins w:id="1668" w:author="Amy Rosebrough" w:date="2022-12-14T09:32:00Z"/>
                <w:rFonts w:ascii="Times New Roman" w:eastAsia="Times New Roman" w:hAnsi="Times New Roman" w:cs="Times New Roman"/>
                <w:color w:val="000000"/>
              </w:rPr>
            </w:pPr>
            <w:ins w:id="1669"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73577ECD" w14:textId="77777777" w:rsidR="00823DA4" w:rsidRPr="00823DA4" w:rsidRDefault="00823DA4" w:rsidP="00823DA4">
            <w:pPr>
              <w:widowControl/>
              <w:rPr>
                <w:ins w:id="1670" w:author="Amy Rosebrough" w:date="2022-12-14T09:32:00Z"/>
                <w:rFonts w:ascii="Times New Roman" w:eastAsia="Times New Roman" w:hAnsi="Times New Roman" w:cs="Times New Roman"/>
                <w:color w:val="000000"/>
              </w:rPr>
            </w:pPr>
            <w:ins w:id="1671"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7EA878D4" w14:textId="77777777" w:rsidR="00823DA4" w:rsidRPr="00823DA4" w:rsidRDefault="00823DA4" w:rsidP="00823DA4">
            <w:pPr>
              <w:widowControl/>
              <w:rPr>
                <w:ins w:id="1672" w:author="Amy Rosebrough" w:date="2022-12-14T09:32:00Z"/>
                <w:rFonts w:ascii="Times New Roman" w:eastAsia="Times New Roman" w:hAnsi="Times New Roman" w:cs="Times New Roman"/>
                <w:color w:val="000000"/>
              </w:rPr>
            </w:pPr>
            <w:ins w:id="1673"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20304EAF" w14:textId="77777777" w:rsidR="00823DA4" w:rsidRPr="00823DA4" w:rsidRDefault="00823DA4" w:rsidP="00823DA4">
            <w:pPr>
              <w:widowControl/>
              <w:rPr>
                <w:ins w:id="1674" w:author="Amy Rosebrough" w:date="2022-12-14T09:32:00Z"/>
                <w:rFonts w:ascii="Times New Roman" w:eastAsia="Times New Roman" w:hAnsi="Times New Roman" w:cs="Times New Roman"/>
                <w:color w:val="000000"/>
              </w:rPr>
            </w:pPr>
            <w:ins w:id="1675"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7847582D" w14:textId="77777777" w:rsidR="00823DA4" w:rsidRPr="00823DA4" w:rsidRDefault="00823DA4" w:rsidP="00823DA4">
            <w:pPr>
              <w:widowControl/>
              <w:rPr>
                <w:ins w:id="1676" w:author="Amy Rosebrough" w:date="2022-12-14T09:32:00Z"/>
                <w:rFonts w:ascii="Times New Roman" w:eastAsia="Times New Roman" w:hAnsi="Times New Roman" w:cs="Times New Roman"/>
                <w:color w:val="000000"/>
              </w:rPr>
            </w:pPr>
            <w:ins w:id="1677"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640EB6EC" w14:textId="77777777" w:rsidR="00823DA4" w:rsidRPr="00823DA4" w:rsidRDefault="00823DA4" w:rsidP="00823DA4">
            <w:pPr>
              <w:widowControl/>
              <w:rPr>
                <w:ins w:id="1678" w:author="Amy Rosebrough" w:date="2022-12-14T09:32:00Z"/>
                <w:rFonts w:ascii="Times New Roman" w:eastAsia="Times New Roman" w:hAnsi="Times New Roman" w:cs="Times New Roman"/>
                <w:color w:val="000000"/>
              </w:rPr>
            </w:pPr>
            <w:ins w:id="1679"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238C7040" w14:textId="77777777" w:rsidR="00823DA4" w:rsidRPr="00823DA4" w:rsidRDefault="00823DA4" w:rsidP="00823DA4">
            <w:pPr>
              <w:widowControl/>
              <w:rPr>
                <w:ins w:id="1680" w:author="Amy Rosebrough" w:date="2022-12-14T09:32:00Z"/>
                <w:rFonts w:ascii="Times New Roman" w:eastAsia="Times New Roman" w:hAnsi="Times New Roman" w:cs="Times New Roman"/>
                <w:color w:val="000000"/>
              </w:rPr>
            </w:pPr>
            <w:ins w:id="1681"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5DBB0C08" w14:textId="77777777" w:rsidR="00823DA4" w:rsidRPr="00823DA4" w:rsidRDefault="00823DA4" w:rsidP="00823DA4">
            <w:pPr>
              <w:widowControl/>
              <w:rPr>
                <w:ins w:id="1682" w:author="Amy Rosebrough" w:date="2022-12-14T09:32:00Z"/>
                <w:rFonts w:ascii="Times New Roman" w:eastAsia="Times New Roman" w:hAnsi="Times New Roman" w:cs="Times New Roman"/>
                <w:color w:val="000000"/>
              </w:rPr>
            </w:pPr>
            <w:ins w:id="1683"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6BC9855E" w14:textId="77777777" w:rsidR="00823DA4" w:rsidRPr="00823DA4" w:rsidRDefault="00823DA4" w:rsidP="00823DA4">
            <w:pPr>
              <w:widowControl/>
              <w:rPr>
                <w:ins w:id="1684" w:author="Amy Rosebrough" w:date="2022-12-14T09:32:00Z"/>
                <w:rFonts w:ascii="Times New Roman" w:eastAsia="Times New Roman" w:hAnsi="Times New Roman" w:cs="Times New Roman"/>
                <w:color w:val="000000"/>
              </w:rPr>
            </w:pPr>
            <w:ins w:id="1685"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2D0E47A8" w14:textId="77777777" w:rsidR="00823DA4" w:rsidRPr="00823DA4" w:rsidRDefault="00823DA4" w:rsidP="00823DA4">
            <w:pPr>
              <w:widowControl/>
              <w:rPr>
                <w:ins w:id="1686" w:author="Amy Rosebrough" w:date="2022-12-14T09:32:00Z"/>
                <w:rFonts w:ascii="Times New Roman" w:eastAsia="Times New Roman" w:hAnsi="Times New Roman" w:cs="Times New Roman"/>
                <w:color w:val="000000"/>
              </w:rPr>
            </w:pPr>
            <w:ins w:id="1687"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17DFD013" w14:textId="77777777" w:rsidR="00823DA4" w:rsidRPr="00823DA4" w:rsidRDefault="00823DA4" w:rsidP="00823DA4">
            <w:pPr>
              <w:widowControl/>
              <w:rPr>
                <w:ins w:id="1688" w:author="Amy Rosebrough" w:date="2022-12-14T09:32:00Z"/>
                <w:rFonts w:ascii="Times New Roman" w:eastAsia="Times New Roman" w:hAnsi="Times New Roman" w:cs="Times New Roman"/>
                <w:color w:val="000000"/>
              </w:rPr>
            </w:pPr>
            <w:ins w:id="1689" w:author="Amy Rosebrough" w:date="2022-12-14T09:32:00Z">
              <w:r w:rsidRPr="00823DA4">
                <w:rPr>
                  <w:rFonts w:ascii="Times New Roman" w:eastAsia="Times New Roman" w:hAnsi="Times New Roman" w:cs="Times New Roman"/>
                  <w:color w:val="000000"/>
                </w:rPr>
                <w:t>9.4</w:t>
              </w:r>
            </w:ins>
          </w:p>
        </w:tc>
        <w:tc>
          <w:tcPr>
            <w:tcW w:w="714" w:type="dxa"/>
            <w:tcBorders>
              <w:top w:val="nil"/>
              <w:left w:val="nil"/>
              <w:bottom w:val="nil"/>
              <w:right w:val="nil"/>
            </w:tcBorders>
            <w:shd w:val="clear" w:color="000000" w:fill="FFFFFF"/>
            <w:hideMark/>
          </w:tcPr>
          <w:p w14:paraId="003E2CCB" w14:textId="77777777" w:rsidR="00823DA4" w:rsidRPr="00823DA4" w:rsidRDefault="00823DA4" w:rsidP="00823DA4">
            <w:pPr>
              <w:widowControl/>
              <w:rPr>
                <w:ins w:id="1690" w:author="Amy Rosebrough" w:date="2022-12-14T09:32:00Z"/>
                <w:rFonts w:ascii="Times New Roman" w:eastAsia="Times New Roman" w:hAnsi="Times New Roman" w:cs="Times New Roman"/>
                <w:color w:val="000000"/>
              </w:rPr>
            </w:pPr>
            <w:ins w:id="1691" w:author="Amy Rosebrough" w:date="2022-12-14T09:32:00Z">
              <w:r w:rsidRPr="00823DA4">
                <w:rPr>
                  <w:rFonts w:ascii="Times New Roman" w:eastAsia="Times New Roman" w:hAnsi="Times New Roman" w:cs="Times New Roman"/>
                  <w:color w:val="000000"/>
                </w:rPr>
                <w:t>8.6</w:t>
              </w:r>
            </w:ins>
          </w:p>
        </w:tc>
        <w:tc>
          <w:tcPr>
            <w:tcW w:w="714" w:type="dxa"/>
            <w:tcBorders>
              <w:top w:val="nil"/>
              <w:left w:val="nil"/>
              <w:bottom w:val="nil"/>
              <w:right w:val="nil"/>
            </w:tcBorders>
            <w:shd w:val="clear" w:color="000000" w:fill="FFFFFF"/>
            <w:hideMark/>
          </w:tcPr>
          <w:p w14:paraId="6C490A96" w14:textId="77777777" w:rsidR="00823DA4" w:rsidRPr="00823DA4" w:rsidRDefault="00823DA4" w:rsidP="00823DA4">
            <w:pPr>
              <w:widowControl/>
              <w:rPr>
                <w:ins w:id="1692" w:author="Amy Rosebrough" w:date="2022-12-14T09:32:00Z"/>
                <w:rFonts w:ascii="Times New Roman" w:eastAsia="Times New Roman" w:hAnsi="Times New Roman" w:cs="Times New Roman"/>
                <w:color w:val="000000"/>
              </w:rPr>
            </w:pPr>
            <w:ins w:id="1693" w:author="Amy Rosebrough" w:date="2022-12-14T09:32:00Z">
              <w:r w:rsidRPr="00823DA4">
                <w:rPr>
                  <w:rFonts w:ascii="Times New Roman" w:eastAsia="Times New Roman" w:hAnsi="Times New Roman" w:cs="Times New Roman"/>
                  <w:color w:val="000000"/>
                </w:rPr>
                <w:t>8.0</w:t>
              </w:r>
            </w:ins>
          </w:p>
        </w:tc>
        <w:tc>
          <w:tcPr>
            <w:tcW w:w="717" w:type="dxa"/>
            <w:tcBorders>
              <w:top w:val="nil"/>
              <w:left w:val="nil"/>
              <w:bottom w:val="nil"/>
              <w:right w:val="single" w:sz="4" w:space="0" w:color="000000"/>
            </w:tcBorders>
            <w:shd w:val="clear" w:color="000000" w:fill="FFFFFF"/>
            <w:hideMark/>
          </w:tcPr>
          <w:p w14:paraId="49280817" w14:textId="77777777" w:rsidR="00823DA4" w:rsidRPr="00823DA4" w:rsidRDefault="00823DA4" w:rsidP="00823DA4">
            <w:pPr>
              <w:widowControl/>
              <w:rPr>
                <w:ins w:id="1694" w:author="Amy Rosebrough" w:date="2022-12-14T09:32:00Z"/>
                <w:rFonts w:ascii="Times New Roman" w:eastAsia="Times New Roman" w:hAnsi="Times New Roman" w:cs="Times New Roman"/>
                <w:color w:val="000000"/>
              </w:rPr>
            </w:pPr>
            <w:ins w:id="1695" w:author="Amy Rosebrough" w:date="2022-12-14T09:32:00Z">
              <w:r w:rsidRPr="00823DA4">
                <w:rPr>
                  <w:rFonts w:ascii="Times New Roman" w:eastAsia="Times New Roman" w:hAnsi="Times New Roman" w:cs="Times New Roman"/>
                  <w:color w:val="000000"/>
                </w:rPr>
                <w:t>7.3</w:t>
              </w:r>
            </w:ins>
          </w:p>
        </w:tc>
      </w:tr>
      <w:tr w:rsidR="000743AA" w:rsidRPr="00823DA4" w14:paraId="01F2C9E3" w14:textId="77777777" w:rsidTr="00474E8B">
        <w:trPr>
          <w:trHeight w:val="241"/>
          <w:ins w:id="1696" w:author="Amy Rosebrough" w:date="2022-12-14T09:32:00Z"/>
        </w:trPr>
        <w:tc>
          <w:tcPr>
            <w:tcW w:w="714" w:type="dxa"/>
            <w:tcBorders>
              <w:top w:val="nil"/>
              <w:left w:val="nil"/>
              <w:bottom w:val="nil"/>
              <w:right w:val="single" w:sz="4" w:space="0" w:color="000000"/>
            </w:tcBorders>
            <w:shd w:val="clear" w:color="000000" w:fill="FFFFFF"/>
            <w:hideMark/>
          </w:tcPr>
          <w:p w14:paraId="52D4A5DE" w14:textId="77777777" w:rsidR="00823DA4" w:rsidRPr="00823DA4" w:rsidRDefault="00823DA4" w:rsidP="00823DA4">
            <w:pPr>
              <w:widowControl/>
              <w:rPr>
                <w:ins w:id="1697" w:author="Amy Rosebrough" w:date="2022-12-14T09:32:00Z"/>
                <w:rFonts w:ascii="Times New Roman" w:eastAsia="Times New Roman" w:hAnsi="Times New Roman" w:cs="Times New Roman"/>
                <w:color w:val="000000"/>
              </w:rPr>
            </w:pPr>
            <w:ins w:id="1698" w:author="Amy Rosebrough" w:date="2022-12-14T09:32:00Z">
              <w:r w:rsidRPr="00823DA4">
                <w:rPr>
                  <w:rFonts w:ascii="Times New Roman" w:eastAsia="Times New Roman" w:hAnsi="Times New Roman" w:cs="Times New Roman"/>
                  <w:color w:val="000000"/>
                </w:rPr>
                <w:t>7.1</w:t>
              </w:r>
            </w:ins>
          </w:p>
        </w:tc>
        <w:tc>
          <w:tcPr>
            <w:tcW w:w="714" w:type="dxa"/>
            <w:tcBorders>
              <w:top w:val="nil"/>
              <w:left w:val="nil"/>
              <w:bottom w:val="nil"/>
              <w:right w:val="nil"/>
            </w:tcBorders>
            <w:shd w:val="clear" w:color="000000" w:fill="FFFFFF"/>
            <w:hideMark/>
          </w:tcPr>
          <w:p w14:paraId="42EC1E53" w14:textId="77777777" w:rsidR="00823DA4" w:rsidRPr="00823DA4" w:rsidRDefault="00823DA4" w:rsidP="00823DA4">
            <w:pPr>
              <w:widowControl/>
              <w:rPr>
                <w:ins w:id="1699" w:author="Amy Rosebrough" w:date="2022-12-14T09:32:00Z"/>
                <w:rFonts w:ascii="Times New Roman" w:eastAsia="Times New Roman" w:hAnsi="Times New Roman" w:cs="Times New Roman"/>
                <w:color w:val="000000"/>
              </w:rPr>
            </w:pPr>
            <w:ins w:id="1700"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nil"/>
              <w:right w:val="nil"/>
            </w:tcBorders>
            <w:shd w:val="clear" w:color="000000" w:fill="FFFFFF"/>
            <w:hideMark/>
          </w:tcPr>
          <w:p w14:paraId="77542679" w14:textId="77777777" w:rsidR="00823DA4" w:rsidRPr="00823DA4" w:rsidRDefault="00823DA4" w:rsidP="00823DA4">
            <w:pPr>
              <w:widowControl/>
              <w:rPr>
                <w:ins w:id="1701" w:author="Amy Rosebrough" w:date="2022-12-14T09:32:00Z"/>
                <w:rFonts w:ascii="Times New Roman" w:eastAsia="Times New Roman" w:hAnsi="Times New Roman" w:cs="Times New Roman"/>
                <w:color w:val="000000"/>
              </w:rPr>
            </w:pPr>
            <w:ins w:id="1702"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nil"/>
              <w:right w:val="nil"/>
            </w:tcBorders>
            <w:shd w:val="clear" w:color="000000" w:fill="FFFFFF"/>
            <w:hideMark/>
          </w:tcPr>
          <w:p w14:paraId="7254E55E" w14:textId="77777777" w:rsidR="00823DA4" w:rsidRPr="00823DA4" w:rsidRDefault="00823DA4" w:rsidP="00823DA4">
            <w:pPr>
              <w:widowControl/>
              <w:rPr>
                <w:ins w:id="1703" w:author="Amy Rosebrough" w:date="2022-12-14T09:32:00Z"/>
                <w:rFonts w:ascii="Times New Roman" w:eastAsia="Times New Roman" w:hAnsi="Times New Roman" w:cs="Times New Roman"/>
                <w:color w:val="000000"/>
              </w:rPr>
            </w:pPr>
            <w:ins w:id="1704"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3DF03944" w14:textId="77777777" w:rsidR="00823DA4" w:rsidRPr="00823DA4" w:rsidRDefault="00823DA4" w:rsidP="00823DA4">
            <w:pPr>
              <w:widowControl/>
              <w:rPr>
                <w:ins w:id="1705" w:author="Amy Rosebrough" w:date="2022-12-14T09:32:00Z"/>
                <w:rFonts w:ascii="Times New Roman" w:eastAsia="Times New Roman" w:hAnsi="Times New Roman" w:cs="Times New Roman"/>
                <w:color w:val="000000"/>
              </w:rPr>
            </w:pPr>
            <w:ins w:id="1706"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43D1B1C1" w14:textId="77777777" w:rsidR="00823DA4" w:rsidRPr="00823DA4" w:rsidRDefault="00823DA4" w:rsidP="00823DA4">
            <w:pPr>
              <w:widowControl/>
              <w:rPr>
                <w:ins w:id="1707" w:author="Amy Rosebrough" w:date="2022-12-14T09:32:00Z"/>
                <w:rFonts w:ascii="Times New Roman" w:eastAsia="Times New Roman" w:hAnsi="Times New Roman" w:cs="Times New Roman"/>
                <w:color w:val="000000"/>
              </w:rPr>
            </w:pPr>
            <w:ins w:id="1708"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5E9D20F6" w14:textId="77777777" w:rsidR="00823DA4" w:rsidRPr="00823DA4" w:rsidRDefault="00823DA4" w:rsidP="00823DA4">
            <w:pPr>
              <w:widowControl/>
              <w:rPr>
                <w:ins w:id="1709" w:author="Amy Rosebrough" w:date="2022-12-14T09:32:00Z"/>
                <w:rFonts w:ascii="Times New Roman" w:eastAsia="Times New Roman" w:hAnsi="Times New Roman" w:cs="Times New Roman"/>
                <w:color w:val="000000"/>
              </w:rPr>
            </w:pPr>
            <w:ins w:id="1710"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4D067421" w14:textId="77777777" w:rsidR="00823DA4" w:rsidRPr="00823DA4" w:rsidRDefault="00823DA4" w:rsidP="00823DA4">
            <w:pPr>
              <w:widowControl/>
              <w:rPr>
                <w:ins w:id="1711" w:author="Amy Rosebrough" w:date="2022-12-14T09:32:00Z"/>
                <w:rFonts w:ascii="Times New Roman" w:eastAsia="Times New Roman" w:hAnsi="Times New Roman" w:cs="Times New Roman"/>
                <w:color w:val="000000"/>
              </w:rPr>
            </w:pPr>
            <w:ins w:id="1712"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0BA1EC02" w14:textId="77777777" w:rsidR="00823DA4" w:rsidRPr="00823DA4" w:rsidRDefault="00823DA4" w:rsidP="00823DA4">
            <w:pPr>
              <w:widowControl/>
              <w:rPr>
                <w:ins w:id="1713" w:author="Amy Rosebrough" w:date="2022-12-14T09:32:00Z"/>
                <w:rFonts w:ascii="Times New Roman" w:eastAsia="Times New Roman" w:hAnsi="Times New Roman" w:cs="Times New Roman"/>
                <w:color w:val="000000"/>
              </w:rPr>
            </w:pPr>
            <w:ins w:id="1714"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5DE7D048" w14:textId="77777777" w:rsidR="00823DA4" w:rsidRPr="00823DA4" w:rsidRDefault="00823DA4" w:rsidP="00823DA4">
            <w:pPr>
              <w:widowControl/>
              <w:rPr>
                <w:ins w:id="1715" w:author="Amy Rosebrough" w:date="2022-12-14T09:32:00Z"/>
                <w:rFonts w:ascii="Times New Roman" w:eastAsia="Times New Roman" w:hAnsi="Times New Roman" w:cs="Times New Roman"/>
                <w:color w:val="000000"/>
              </w:rPr>
            </w:pPr>
            <w:ins w:id="1716"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212E45E8" w14:textId="77777777" w:rsidR="00823DA4" w:rsidRPr="00823DA4" w:rsidRDefault="00823DA4" w:rsidP="00823DA4">
            <w:pPr>
              <w:widowControl/>
              <w:rPr>
                <w:ins w:id="1717" w:author="Amy Rosebrough" w:date="2022-12-14T09:32:00Z"/>
                <w:rFonts w:ascii="Times New Roman" w:eastAsia="Times New Roman" w:hAnsi="Times New Roman" w:cs="Times New Roman"/>
                <w:color w:val="000000"/>
              </w:rPr>
            </w:pPr>
            <w:ins w:id="1718"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073C9067" w14:textId="77777777" w:rsidR="00823DA4" w:rsidRPr="00823DA4" w:rsidRDefault="00823DA4" w:rsidP="00823DA4">
            <w:pPr>
              <w:widowControl/>
              <w:rPr>
                <w:ins w:id="1719" w:author="Amy Rosebrough" w:date="2022-12-14T09:32:00Z"/>
                <w:rFonts w:ascii="Times New Roman" w:eastAsia="Times New Roman" w:hAnsi="Times New Roman" w:cs="Times New Roman"/>
                <w:color w:val="000000"/>
              </w:rPr>
            </w:pPr>
            <w:ins w:id="1720"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397C7EF5" w14:textId="77777777" w:rsidR="00823DA4" w:rsidRPr="00823DA4" w:rsidRDefault="00823DA4" w:rsidP="00823DA4">
            <w:pPr>
              <w:widowControl/>
              <w:rPr>
                <w:ins w:id="1721" w:author="Amy Rosebrough" w:date="2022-12-14T09:32:00Z"/>
                <w:rFonts w:ascii="Times New Roman" w:eastAsia="Times New Roman" w:hAnsi="Times New Roman" w:cs="Times New Roman"/>
                <w:color w:val="000000"/>
              </w:rPr>
            </w:pPr>
            <w:ins w:id="1722"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781F580A" w14:textId="77777777" w:rsidR="00823DA4" w:rsidRPr="00823DA4" w:rsidRDefault="00823DA4" w:rsidP="00823DA4">
            <w:pPr>
              <w:widowControl/>
              <w:rPr>
                <w:ins w:id="1723" w:author="Amy Rosebrough" w:date="2022-12-14T09:32:00Z"/>
                <w:rFonts w:ascii="Times New Roman" w:eastAsia="Times New Roman" w:hAnsi="Times New Roman" w:cs="Times New Roman"/>
                <w:color w:val="000000"/>
              </w:rPr>
            </w:pPr>
            <w:ins w:id="1724" w:author="Amy Rosebrough" w:date="2022-12-14T09:32:00Z">
              <w:r w:rsidRPr="00823DA4">
                <w:rPr>
                  <w:rFonts w:ascii="Times New Roman" w:eastAsia="Times New Roman" w:hAnsi="Times New Roman" w:cs="Times New Roman"/>
                  <w:color w:val="000000"/>
                </w:rPr>
                <w:t>9.3</w:t>
              </w:r>
            </w:ins>
          </w:p>
        </w:tc>
        <w:tc>
          <w:tcPr>
            <w:tcW w:w="714" w:type="dxa"/>
            <w:tcBorders>
              <w:top w:val="nil"/>
              <w:left w:val="nil"/>
              <w:bottom w:val="nil"/>
              <w:right w:val="nil"/>
            </w:tcBorders>
            <w:shd w:val="clear" w:color="000000" w:fill="FFFFFF"/>
            <w:hideMark/>
          </w:tcPr>
          <w:p w14:paraId="65816C12" w14:textId="77777777" w:rsidR="00823DA4" w:rsidRPr="00823DA4" w:rsidRDefault="00823DA4" w:rsidP="00823DA4">
            <w:pPr>
              <w:widowControl/>
              <w:rPr>
                <w:ins w:id="1725" w:author="Amy Rosebrough" w:date="2022-12-14T09:32:00Z"/>
                <w:rFonts w:ascii="Times New Roman" w:eastAsia="Times New Roman" w:hAnsi="Times New Roman" w:cs="Times New Roman"/>
                <w:color w:val="000000"/>
              </w:rPr>
            </w:pPr>
            <w:ins w:id="1726" w:author="Amy Rosebrough" w:date="2022-12-14T09:32:00Z">
              <w:r w:rsidRPr="00823DA4">
                <w:rPr>
                  <w:rFonts w:ascii="Times New Roman" w:eastAsia="Times New Roman" w:hAnsi="Times New Roman" w:cs="Times New Roman"/>
                  <w:color w:val="000000"/>
                </w:rPr>
                <w:t>8.5</w:t>
              </w:r>
            </w:ins>
          </w:p>
        </w:tc>
        <w:tc>
          <w:tcPr>
            <w:tcW w:w="714" w:type="dxa"/>
            <w:tcBorders>
              <w:top w:val="nil"/>
              <w:left w:val="nil"/>
              <w:bottom w:val="nil"/>
              <w:right w:val="nil"/>
            </w:tcBorders>
            <w:shd w:val="clear" w:color="000000" w:fill="FFFFFF"/>
            <w:hideMark/>
          </w:tcPr>
          <w:p w14:paraId="311BD2DF" w14:textId="77777777" w:rsidR="00823DA4" w:rsidRPr="00823DA4" w:rsidRDefault="00823DA4" w:rsidP="00823DA4">
            <w:pPr>
              <w:widowControl/>
              <w:rPr>
                <w:ins w:id="1727" w:author="Amy Rosebrough" w:date="2022-12-14T09:32:00Z"/>
                <w:rFonts w:ascii="Times New Roman" w:eastAsia="Times New Roman" w:hAnsi="Times New Roman" w:cs="Times New Roman"/>
                <w:color w:val="000000"/>
              </w:rPr>
            </w:pPr>
            <w:ins w:id="1728" w:author="Amy Rosebrough" w:date="2022-12-14T09:32:00Z">
              <w:r w:rsidRPr="00823DA4">
                <w:rPr>
                  <w:rFonts w:ascii="Times New Roman" w:eastAsia="Times New Roman" w:hAnsi="Times New Roman" w:cs="Times New Roman"/>
                  <w:color w:val="000000"/>
                </w:rPr>
                <w:t>7.9</w:t>
              </w:r>
            </w:ins>
          </w:p>
        </w:tc>
        <w:tc>
          <w:tcPr>
            <w:tcW w:w="714" w:type="dxa"/>
            <w:tcBorders>
              <w:top w:val="nil"/>
              <w:left w:val="nil"/>
              <w:bottom w:val="nil"/>
              <w:right w:val="nil"/>
            </w:tcBorders>
            <w:shd w:val="clear" w:color="000000" w:fill="FFFFFF"/>
            <w:hideMark/>
          </w:tcPr>
          <w:p w14:paraId="137570CF" w14:textId="77777777" w:rsidR="00823DA4" w:rsidRPr="00823DA4" w:rsidRDefault="00823DA4" w:rsidP="00823DA4">
            <w:pPr>
              <w:widowControl/>
              <w:rPr>
                <w:ins w:id="1729" w:author="Amy Rosebrough" w:date="2022-12-14T09:32:00Z"/>
                <w:rFonts w:ascii="Times New Roman" w:eastAsia="Times New Roman" w:hAnsi="Times New Roman" w:cs="Times New Roman"/>
                <w:color w:val="000000"/>
              </w:rPr>
            </w:pPr>
            <w:ins w:id="1730" w:author="Amy Rosebrough" w:date="2022-12-14T09:32:00Z">
              <w:r w:rsidRPr="00823DA4">
                <w:rPr>
                  <w:rFonts w:ascii="Times New Roman" w:eastAsia="Times New Roman" w:hAnsi="Times New Roman" w:cs="Times New Roman"/>
                  <w:color w:val="000000"/>
                </w:rPr>
                <w:t>7.2</w:t>
              </w:r>
            </w:ins>
          </w:p>
        </w:tc>
        <w:tc>
          <w:tcPr>
            <w:tcW w:w="717" w:type="dxa"/>
            <w:tcBorders>
              <w:top w:val="nil"/>
              <w:left w:val="nil"/>
              <w:bottom w:val="nil"/>
              <w:right w:val="single" w:sz="4" w:space="0" w:color="000000"/>
            </w:tcBorders>
            <w:shd w:val="clear" w:color="000000" w:fill="FFFFFF"/>
            <w:hideMark/>
          </w:tcPr>
          <w:p w14:paraId="1B7566BB" w14:textId="77777777" w:rsidR="00823DA4" w:rsidRPr="00823DA4" w:rsidRDefault="00823DA4" w:rsidP="00823DA4">
            <w:pPr>
              <w:widowControl/>
              <w:rPr>
                <w:ins w:id="1731" w:author="Amy Rosebrough" w:date="2022-12-14T09:32:00Z"/>
                <w:rFonts w:ascii="Times New Roman" w:eastAsia="Times New Roman" w:hAnsi="Times New Roman" w:cs="Times New Roman"/>
                <w:color w:val="000000"/>
              </w:rPr>
            </w:pPr>
            <w:ins w:id="1732" w:author="Amy Rosebrough" w:date="2022-12-14T09:32:00Z">
              <w:r w:rsidRPr="00823DA4">
                <w:rPr>
                  <w:rFonts w:ascii="Times New Roman" w:eastAsia="Times New Roman" w:hAnsi="Times New Roman" w:cs="Times New Roman"/>
                  <w:color w:val="000000"/>
                </w:rPr>
                <w:t>6.7</w:t>
              </w:r>
            </w:ins>
          </w:p>
        </w:tc>
      </w:tr>
      <w:tr w:rsidR="000743AA" w:rsidRPr="00823DA4" w14:paraId="46C1EF48" w14:textId="77777777" w:rsidTr="00474E8B">
        <w:trPr>
          <w:trHeight w:val="256"/>
          <w:ins w:id="1733" w:author="Amy Rosebrough" w:date="2022-12-14T09:32:00Z"/>
        </w:trPr>
        <w:tc>
          <w:tcPr>
            <w:tcW w:w="714" w:type="dxa"/>
            <w:tcBorders>
              <w:top w:val="nil"/>
              <w:left w:val="nil"/>
              <w:bottom w:val="nil"/>
              <w:right w:val="single" w:sz="4" w:space="0" w:color="000000"/>
            </w:tcBorders>
            <w:shd w:val="clear" w:color="000000" w:fill="FFFFFF"/>
            <w:hideMark/>
          </w:tcPr>
          <w:p w14:paraId="5A37B48C" w14:textId="77777777" w:rsidR="00823DA4" w:rsidRPr="00823DA4" w:rsidRDefault="00823DA4" w:rsidP="00823DA4">
            <w:pPr>
              <w:widowControl/>
              <w:rPr>
                <w:ins w:id="1734" w:author="Amy Rosebrough" w:date="2022-12-14T09:32:00Z"/>
                <w:rFonts w:ascii="Times New Roman" w:eastAsia="Times New Roman" w:hAnsi="Times New Roman" w:cs="Times New Roman"/>
                <w:color w:val="000000"/>
              </w:rPr>
            </w:pPr>
            <w:ins w:id="1735" w:author="Amy Rosebrough" w:date="2022-12-14T09:32:00Z">
              <w:r w:rsidRPr="00823DA4">
                <w:rPr>
                  <w:rFonts w:ascii="Times New Roman" w:eastAsia="Times New Roman" w:hAnsi="Times New Roman" w:cs="Times New Roman"/>
                  <w:color w:val="000000"/>
                </w:rPr>
                <w:t>7.2</w:t>
              </w:r>
            </w:ins>
          </w:p>
        </w:tc>
        <w:tc>
          <w:tcPr>
            <w:tcW w:w="714" w:type="dxa"/>
            <w:tcBorders>
              <w:top w:val="nil"/>
              <w:left w:val="nil"/>
              <w:bottom w:val="nil"/>
              <w:right w:val="nil"/>
            </w:tcBorders>
            <w:shd w:val="clear" w:color="000000" w:fill="FFFFFF"/>
            <w:hideMark/>
          </w:tcPr>
          <w:p w14:paraId="261649B6" w14:textId="77777777" w:rsidR="00823DA4" w:rsidRPr="00823DA4" w:rsidRDefault="00823DA4" w:rsidP="00823DA4">
            <w:pPr>
              <w:widowControl/>
              <w:rPr>
                <w:ins w:id="1736" w:author="Amy Rosebrough" w:date="2022-12-14T09:32:00Z"/>
                <w:rFonts w:ascii="Times New Roman" w:eastAsia="Times New Roman" w:hAnsi="Times New Roman" w:cs="Times New Roman"/>
                <w:color w:val="000000"/>
              </w:rPr>
            </w:pPr>
            <w:ins w:id="1737"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40169658" w14:textId="77777777" w:rsidR="00823DA4" w:rsidRPr="00823DA4" w:rsidRDefault="00823DA4" w:rsidP="00823DA4">
            <w:pPr>
              <w:widowControl/>
              <w:rPr>
                <w:ins w:id="1738" w:author="Amy Rosebrough" w:date="2022-12-14T09:32:00Z"/>
                <w:rFonts w:ascii="Times New Roman" w:eastAsia="Times New Roman" w:hAnsi="Times New Roman" w:cs="Times New Roman"/>
                <w:color w:val="000000"/>
              </w:rPr>
            </w:pPr>
            <w:ins w:id="1739"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3D9295E5" w14:textId="77777777" w:rsidR="00823DA4" w:rsidRPr="00823DA4" w:rsidRDefault="00823DA4" w:rsidP="00823DA4">
            <w:pPr>
              <w:widowControl/>
              <w:rPr>
                <w:ins w:id="1740" w:author="Amy Rosebrough" w:date="2022-12-14T09:32:00Z"/>
                <w:rFonts w:ascii="Times New Roman" w:eastAsia="Times New Roman" w:hAnsi="Times New Roman" w:cs="Times New Roman"/>
                <w:color w:val="000000"/>
              </w:rPr>
            </w:pPr>
            <w:ins w:id="1741"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nil"/>
              <w:right w:val="nil"/>
            </w:tcBorders>
            <w:shd w:val="clear" w:color="000000" w:fill="FFFFFF"/>
            <w:hideMark/>
          </w:tcPr>
          <w:p w14:paraId="3B8D498F" w14:textId="77777777" w:rsidR="00823DA4" w:rsidRPr="00823DA4" w:rsidRDefault="00823DA4" w:rsidP="00823DA4">
            <w:pPr>
              <w:widowControl/>
              <w:rPr>
                <w:ins w:id="1742" w:author="Amy Rosebrough" w:date="2022-12-14T09:32:00Z"/>
                <w:rFonts w:ascii="Times New Roman" w:eastAsia="Times New Roman" w:hAnsi="Times New Roman" w:cs="Times New Roman"/>
                <w:color w:val="000000"/>
              </w:rPr>
            </w:pPr>
            <w:ins w:id="1743"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364BC4D9" w14:textId="77777777" w:rsidR="00823DA4" w:rsidRPr="00823DA4" w:rsidRDefault="00823DA4" w:rsidP="00823DA4">
            <w:pPr>
              <w:widowControl/>
              <w:rPr>
                <w:ins w:id="1744" w:author="Amy Rosebrough" w:date="2022-12-14T09:32:00Z"/>
                <w:rFonts w:ascii="Times New Roman" w:eastAsia="Times New Roman" w:hAnsi="Times New Roman" w:cs="Times New Roman"/>
                <w:color w:val="000000"/>
              </w:rPr>
            </w:pPr>
            <w:ins w:id="1745"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13CB80C4" w14:textId="77777777" w:rsidR="00823DA4" w:rsidRPr="00823DA4" w:rsidRDefault="00823DA4" w:rsidP="00823DA4">
            <w:pPr>
              <w:widowControl/>
              <w:rPr>
                <w:ins w:id="1746" w:author="Amy Rosebrough" w:date="2022-12-14T09:32:00Z"/>
                <w:rFonts w:ascii="Times New Roman" w:eastAsia="Times New Roman" w:hAnsi="Times New Roman" w:cs="Times New Roman"/>
                <w:color w:val="000000"/>
              </w:rPr>
            </w:pPr>
            <w:ins w:id="1747"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0117A112" w14:textId="77777777" w:rsidR="00823DA4" w:rsidRPr="00823DA4" w:rsidRDefault="00823DA4" w:rsidP="00823DA4">
            <w:pPr>
              <w:widowControl/>
              <w:rPr>
                <w:ins w:id="1748" w:author="Amy Rosebrough" w:date="2022-12-14T09:32:00Z"/>
                <w:rFonts w:ascii="Times New Roman" w:eastAsia="Times New Roman" w:hAnsi="Times New Roman" w:cs="Times New Roman"/>
                <w:color w:val="000000"/>
              </w:rPr>
            </w:pPr>
            <w:ins w:id="1749"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028AD60E" w14:textId="77777777" w:rsidR="00823DA4" w:rsidRPr="00823DA4" w:rsidRDefault="00823DA4" w:rsidP="00823DA4">
            <w:pPr>
              <w:widowControl/>
              <w:rPr>
                <w:ins w:id="1750" w:author="Amy Rosebrough" w:date="2022-12-14T09:32:00Z"/>
                <w:rFonts w:ascii="Times New Roman" w:eastAsia="Times New Roman" w:hAnsi="Times New Roman" w:cs="Times New Roman"/>
                <w:color w:val="000000"/>
              </w:rPr>
            </w:pPr>
            <w:ins w:id="1751"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23429880" w14:textId="77777777" w:rsidR="00823DA4" w:rsidRPr="00823DA4" w:rsidRDefault="00823DA4" w:rsidP="00823DA4">
            <w:pPr>
              <w:widowControl/>
              <w:rPr>
                <w:ins w:id="1752" w:author="Amy Rosebrough" w:date="2022-12-14T09:32:00Z"/>
                <w:rFonts w:ascii="Times New Roman" w:eastAsia="Times New Roman" w:hAnsi="Times New Roman" w:cs="Times New Roman"/>
                <w:color w:val="000000"/>
              </w:rPr>
            </w:pPr>
            <w:ins w:id="1753"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4CE13B6E" w14:textId="77777777" w:rsidR="00823DA4" w:rsidRPr="00823DA4" w:rsidRDefault="00823DA4" w:rsidP="00823DA4">
            <w:pPr>
              <w:widowControl/>
              <w:rPr>
                <w:ins w:id="1754" w:author="Amy Rosebrough" w:date="2022-12-14T09:32:00Z"/>
                <w:rFonts w:ascii="Times New Roman" w:eastAsia="Times New Roman" w:hAnsi="Times New Roman" w:cs="Times New Roman"/>
                <w:color w:val="000000"/>
              </w:rPr>
            </w:pPr>
            <w:ins w:id="1755"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77B1BCBE" w14:textId="77777777" w:rsidR="00823DA4" w:rsidRPr="00823DA4" w:rsidRDefault="00823DA4" w:rsidP="00823DA4">
            <w:pPr>
              <w:widowControl/>
              <w:rPr>
                <w:ins w:id="1756" w:author="Amy Rosebrough" w:date="2022-12-14T09:32:00Z"/>
                <w:rFonts w:ascii="Times New Roman" w:eastAsia="Times New Roman" w:hAnsi="Times New Roman" w:cs="Times New Roman"/>
                <w:color w:val="000000"/>
              </w:rPr>
            </w:pPr>
            <w:ins w:id="1757" w:author="Amy Rosebrough" w:date="2022-12-14T09:32:00Z">
              <w:r w:rsidRPr="00823DA4">
                <w:rPr>
                  <w:rFonts w:ascii="Times New Roman" w:eastAsia="Times New Roman" w:hAnsi="Times New Roman" w:cs="Times New Roman"/>
                  <w:color w:val="000000"/>
                </w:rPr>
                <w:t>9.8</w:t>
              </w:r>
            </w:ins>
          </w:p>
        </w:tc>
        <w:tc>
          <w:tcPr>
            <w:tcW w:w="714" w:type="dxa"/>
            <w:tcBorders>
              <w:top w:val="nil"/>
              <w:left w:val="nil"/>
              <w:bottom w:val="nil"/>
              <w:right w:val="nil"/>
            </w:tcBorders>
            <w:shd w:val="clear" w:color="000000" w:fill="FFFFFF"/>
            <w:hideMark/>
          </w:tcPr>
          <w:p w14:paraId="78A2BC02" w14:textId="77777777" w:rsidR="00823DA4" w:rsidRPr="00823DA4" w:rsidRDefault="00823DA4" w:rsidP="00823DA4">
            <w:pPr>
              <w:widowControl/>
              <w:rPr>
                <w:ins w:id="1758" w:author="Amy Rosebrough" w:date="2022-12-14T09:32:00Z"/>
                <w:rFonts w:ascii="Times New Roman" w:eastAsia="Times New Roman" w:hAnsi="Times New Roman" w:cs="Times New Roman"/>
                <w:color w:val="000000"/>
              </w:rPr>
            </w:pPr>
            <w:ins w:id="1759" w:author="Amy Rosebrough" w:date="2022-12-14T09:32:00Z">
              <w:r w:rsidRPr="00823DA4">
                <w:rPr>
                  <w:rFonts w:ascii="Times New Roman" w:eastAsia="Times New Roman" w:hAnsi="Times New Roman" w:cs="Times New Roman"/>
                  <w:color w:val="000000"/>
                </w:rPr>
                <w:t>9.1</w:t>
              </w:r>
            </w:ins>
          </w:p>
        </w:tc>
        <w:tc>
          <w:tcPr>
            <w:tcW w:w="714" w:type="dxa"/>
            <w:tcBorders>
              <w:top w:val="nil"/>
              <w:left w:val="nil"/>
              <w:bottom w:val="nil"/>
              <w:right w:val="nil"/>
            </w:tcBorders>
            <w:shd w:val="clear" w:color="000000" w:fill="FFFFFF"/>
            <w:hideMark/>
          </w:tcPr>
          <w:p w14:paraId="161383A7" w14:textId="77777777" w:rsidR="00823DA4" w:rsidRPr="00823DA4" w:rsidRDefault="00823DA4" w:rsidP="00823DA4">
            <w:pPr>
              <w:widowControl/>
              <w:rPr>
                <w:ins w:id="1760" w:author="Amy Rosebrough" w:date="2022-12-14T09:32:00Z"/>
                <w:rFonts w:ascii="Times New Roman" w:eastAsia="Times New Roman" w:hAnsi="Times New Roman" w:cs="Times New Roman"/>
                <w:color w:val="000000"/>
              </w:rPr>
            </w:pPr>
            <w:ins w:id="1761" w:author="Amy Rosebrough" w:date="2022-12-14T09:32:00Z">
              <w:r w:rsidRPr="00823DA4">
                <w:rPr>
                  <w:rFonts w:ascii="Times New Roman" w:eastAsia="Times New Roman" w:hAnsi="Times New Roman" w:cs="Times New Roman"/>
                  <w:color w:val="000000"/>
                </w:rPr>
                <w:t>8.3</w:t>
              </w:r>
            </w:ins>
          </w:p>
        </w:tc>
        <w:tc>
          <w:tcPr>
            <w:tcW w:w="714" w:type="dxa"/>
            <w:tcBorders>
              <w:top w:val="nil"/>
              <w:left w:val="nil"/>
              <w:bottom w:val="nil"/>
              <w:right w:val="nil"/>
            </w:tcBorders>
            <w:shd w:val="clear" w:color="000000" w:fill="FFFFFF"/>
            <w:hideMark/>
          </w:tcPr>
          <w:p w14:paraId="05AE58F1" w14:textId="77777777" w:rsidR="00823DA4" w:rsidRPr="00823DA4" w:rsidRDefault="00823DA4" w:rsidP="00823DA4">
            <w:pPr>
              <w:widowControl/>
              <w:rPr>
                <w:ins w:id="1762" w:author="Amy Rosebrough" w:date="2022-12-14T09:32:00Z"/>
                <w:rFonts w:ascii="Times New Roman" w:eastAsia="Times New Roman" w:hAnsi="Times New Roman" w:cs="Times New Roman"/>
                <w:color w:val="000000"/>
              </w:rPr>
            </w:pPr>
            <w:ins w:id="1763" w:author="Amy Rosebrough" w:date="2022-12-14T09:32:00Z">
              <w:r w:rsidRPr="00823DA4">
                <w:rPr>
                  <w:rFonts w:ascii="Times New Roman" w:eastAsia="Times New Roman" w:hAnsi="Times New Roman" w:cs="Times New Roman"/>
                  <w:color w:val="000000"/>
                </w:rPr>
                <w:t>7.7</w:t>
              </w:r>
            </w:ins>
          </w:p>
        </w:tc>
        <w:tc>
          <w:tcPr>
            <w:tcW w:w="714" w:type="dxa"/>
            <w:tcBorders>
              <w:top w:val="nil"/>
              <w:left w:val="nil"/>
              <w:bottom w:val="nil"/>
              <w:right w:val="nil"/>
            </w:tcBorders>
            <w:shd w:val="clear" w:color="000000" w:fill="FFFFFF"/>
            <w:hideMark/>
          </w:tcPr>
          <w:p w14:paraId="0C96BCAB" w14:textId="77777777" w:rsidR="00823DA4" w:rsidRPr="00823DA4" w:rsidRDefault="00823DA4" w:rsidP="00823DA4">
            <w:pPr>
              <w:widowControl/>
              <w:rPr>
                <w:ins w:id="1764" w:author="Amy Rosebrough" w:date="2022-12-14T09:32:00Z"/>
                <w:rFonts w:ascii="Times New Roman" w:eastAsia="Times New Roman" w:hAnsi="Times New Roman" w:cs="Times New Roman"/>
                <w:color w:val="000000"/>
              </w:rPr>
            </w:pPr>
            <w:ins w:id="1765" w:author="Amy Rosebrough" w:date="2022-12-14T09:32:00Z">
              <w:r w:rsidRPr="00823DA4">
                <w:rPr>
                  <w:rFonts w:ascii="Times New Roman" w:eastAsia="Times New Roman" w:hAnsi="Times New Roman" w:cs="Times New Roman"/>
                  <w:color w:val="000000"/>
                </w:rPr>
                <w:t>7.1</w:t>
              </w:r>
            </w:ins>
          </w:p>
        </w:tc>
        <w:tc>
          <w:tcPr>
            <w:tcW w:w="714" w:type="dxa"/>
            <w:tcBorders>
              <w:top w:val="nil"/>
              <w:left w:val="nil"/>
              <w:bottom w:val="nil"/>
              <w:right w:val="nil"/>
            </w:tcBorders>
            <w:shd w:val="clear" w:color="000000" w:fill="FFFFFF"/>
            <w:hideMark/>
          </w:tcPr>
          <w:p w14:paraId="0DD0988F" w14:textId="77777777" w:rsidR="00823DA4" w:rsidRPr="00823DA4" w:rsidRDefault="00823DA4" w:rsidP="00823DA4">
            <w:pPr>
              <w:widowControl/>
              <w:rPr>
                <w:ins w:id="1766" w:author="Amy Rosebrough" w:date="2022-12-14T09:32:00Z"/>
                <w:rFonts w:ascii="Times New Roman" w:eastAsia="Times New Roman" w:hAnsi="Times New Roman" w:cs="Times New Roman"/>
                <w:color w:val="000000"/>
              </w:rPr>
            </w:pPr>
            <w:ins w:id="1767" w:author="Amy Rosebrough" w:date="2022-12-14T09:32:00Z">
              <w:r w:rsidRPr="00823DA4">
                <w:rPr>
                  <w:rFonts w:ascii="Times New Roman" w:eastAsia="Times New Roman" w:hAnsi="Times New Roman" w:cs="Times New Roman"/>
                  <w:color w:val="000000"/>
                </w:rPr>
                <w:t>6.5</w:t>
              </w:r>
            </w:ins>
          </w:p>
        </w:tc>
        <w:tc>
          <w:tcPr>
            <w:tcW w:w="717" w:type="dxa"/>
            <w:tcBorders>
              <w:top w:val="nil"/>
              <w:left w:val="nil"/>
              <w:bottom w:val="nil"/>
              <w:right w:val="single" w:sz="4" w:space="0" w:color="000000"/>
            </w:tcBorders>
            <w:shd w:val="clear" w:color="000000" w:fill="FFFFFF"/>
            <w:hideMark/>
          </w:tcPr>
          <w:p w14:paraId="16794E6A" w14:textId="77777777" w:rsidR="00823DA4" w:rsidRPr="00823DA4" w:rsidRDefault="00823DA4" w:rsidP="00823DA4">
            <w:pPr>
              <w:widowControl/>
              <w:rPr>
                <w:ins w:id="1768" w:author="Amy Rosebrough" w:date="2022-12-14T09:32:00Z"/>
                <w:rFonts w:ascii="Times New Roman" w:eastAsia="Times New Roman" w:hAnsi="Times New Roman" w:cs="Times New Roman"/>
                <w:color w:val="000000"/>
              </w:rPr>
            </w:pPr>
            <w:ins w:id="1769" w:author="Amy Rosebrough" w:date="2022-12-14T09:32:00Z">
              <w:r w:rsidRPr="00823DA4">
                <w:rPr>
                  <w:rFonts w:ascii="Times New Roman" w:eastAsia="Times New Roman" w:hAnsi="Times New Roman" w:cs="Times New Roman"/>
                  <w:color w:val="000000"/>
                </w:rPr>
                <w:t>6.0</w:t>
              </w:r>
            </w:ins>
          </w:p>
        </w:tc>
      </w:tr>
      <w:tr w:rsidR="000743AA" w:rsidRPr="00823DA4" w14:paraId="648127F0" w14:textId="77777777" w:rsidTr="00474E8B">
        <w:trPr>
          <w:trHeight w:val="241"/>
          <w:ins w:id="1770" w:author="Amy Rosebrough" w:date="2022-12-14T09:32:00Z"/>
        </w:trPr>
        <w:tc>
          <w:tcPr>
            <w:tcW w:w="714" w:type="dxa"/>
            <w:tcBorders>
              <w:top w:val="nil"/>
              <w:left w:val="nil"/>
              <w:bottom w:val="nil"/>
              <w:right w:val="single" w:sz="4" w:space="0" w:color="000000"/>
            </w:tcBorders>
            <w:shd w:val="clear" w:color="000000" w:fill="FFFFFF"/>
            <w:hideMark/>
          </w:tcPr>
          <w:p w14:paraId="19056E88" w14:textId="77777777" w:rsidR="00823DA4" w:rsidRPr="00823DA4" w:rsidRDefault="00823DA4" w:rsidP="00823DA4">
            <w:pPr>
              <w:widowControl/>
              <w:rPr>
                <w:ins w:id="1771" w:author="Amy Rosebrough" w:date="2022-12-14T09:32:00Z"/>
                <w:rFonts w:ascii="Times New Roman" w:eastAsia="Times New Roman" w:hAnsi="Times New Roman" w:cs="Times New Roman"/>
                <w:color w:val="000000"/>
              </w:rPr>
            </w:pPr>
            <w:ins w:id="1772" w:author="Amy Rosebrough" w:date="2022-12-14T09:32:00Z">
              <w:r w:rsidRPr="00823DA4">
                <w:rPr>
                  <w:rFonts w:ascii="Times New Roman" w:eastAsia="Times New Roman" w:hAnsi="Times New Roman" w:cs="Times New Roman"/>
                  <w:color w:val="000000"/>
                </w:rPr>
                <w:t>7.3</w:t>
              </w:r>
            </w:ins>
          </w:p>
        </w:tc>
        <w:tc>
          <w:tcPr>
            <w:tcW w:w="714" w:type="dxa"/>
            <w:tcBorders>
              <w:top w:val="nil"/>
              <w:left w:val="nil"/>
              <w:bottom w:val="nil"/>
              <w:right w:val="nil"/>
            </w:tcBorders>
            <w:shd w:val="clear" w:color="000000" w:fill="FFFFFF"/>
            <w:hideMark/>
          </w:tcPr>
          <w:p w14:paraId="006E14ED" w14:textId="77777777" w:rsidR="00823DA4" w:rsidRPr="00823DA4" w:rsidRDefault="00823DA4" w:rsidP="00823DA4">
            <w:pPr>
              <w:widowControl/>
              <w:rPr>
                <w:ins w:id="1773" w:author="Amy Rosebrough" w:date="2022-12-14T09:32:00Z"/>
                <w:rFonts w:ascii="Times New Roman" w:eastAsia="Times New Roman" w:hAnsi="Times New Roman" w:cs="Times New Roman"/>
                <w:color w:val="000000"/>
              </w:rPr>
            </w:pPr>
            <w:ins w:id="1774"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1A258072" w14:textId="77777777" w:rsidR="00823DA4" w:rsidRPr="00823DA4" w:rsidRDefault="00823DA4" w:rsidP="00823DA4">
            <w:pPr>
              <w:widowControl/>
              <w:rPr>
                <w:ins w:id="1775" w:author="Amy Rosebrough" w:date="2022-12-14T09:32:00Z"/>
                <w:rFonts w:ascii="Times New Roman" w:eastAsia="Times New Roman" w:hAnsi="Times New Roman" w:cs="Times New Roman"/>
                <w:color w:val="000000"/>
              </w:rPr>
            </w:pPr>
            <w:ins w:id="1776"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2BBD5FAC" w14:textId="77777777" w:rsidR="00823DA4" w:rsidRPr="00823DA4" w:rsidRDefault="00823DA4" w:rsidP="00823DA4">
            <w:pPr>
              <w:widowControl/>
              <w:rPr>
                <w:ins w:id="1777" w:author="Amy Rosebrough" w:date="2022-12-14T09:32:00Z"/>
                <w:rFonts w:ascii="Times New Roman" w:eastAsia="Times New Roman" w:hAnsi="Times New Roman" w:cs="Times New Roman"/>
                <w:color w:val="000000"/>
              </w:rPr>
            </w:pPr>
            <w:ins w:id="1778"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1B0C08B0" w14:textId="77777777" w:rsidR="00823DA4" w:rsidRPr="00823DA4" w:rsidRDefault="00823DA4" w:rsidP="00823DA4">
            <w:pPr>
              <w:widowControl/>
              <w:rPr>
                <w:ins w:id="1779" w:author="Amy Rosebrough" w:date="2022-12-14T09:32:00Z"/>
                <w:rFonts w:ascii="Times New Roman" w:eastAsia="Times New Roman" w:hAnsi="Times New Roman" w:cs="Times New Roman"/>
                <w:color w:val="000000"/>
              </w:rPr>
            </w:pPr>
            <w:ins w:id="1780"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37B616CD" w14:textId="77777777" w:rsidR="00823DA4" w:rsidRPr="00823DA4" w:rsidRDefault="00823DA4" w:rsidP="00823DA4">
            <w:pPr>
              <w:widowControl/>
              <w:rPr>
                <w:ins w:id="1781" w:author="Amy Rosebrough" w:date="2022-12-14T09:32:00Z"/>
                <w:rFonts w:ascii="Times New Roman" w:eastAsia="Times New Roman" w:hAnsi="Times New Roman" w:cs="Times New Roman"/>
                <w:color w:val="000000"/>
              </w:rPr>
            </w:pPr>
            <w:ins w:id="1782"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5F9583E9" w14:textId="77777777" w:rsidR="00823DA4" w:rsidRPr="00823DA4" w:rsidRDefault="00823DA4" w:rsidP="00823DA4">
            <w:pPr>
              <w:widowControl/>
              <w:rPr>
                <w:ins w:id="1783" w:author="Amy Rosebrough" w:date="2022-12-14T09:32:00Z"/>
                <w:rFonts w:ascii="Times New Roman" w:eastAsia="Times New Roman" w:hAnsi="Times New Roman" w:cs="Times New Roman"/>
                <w:color w:val="000000"/>
              </w:rPr>
            </w:pPr>
            <w:ins w:id="1784"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05F2641B" w14:textId="77777777" w:rsidR="00823DA4" w:rsidRPr="00823DA4" w:rsidRDefault="00823DA4" w:rsidP="00823DA4">
            <w:pPr>
              <w:widowControl/>
              <w:rPr>
                <w:ins w:id="1785" w:author="Amy Rosebrough" w:date="2022-12-14T09:32:00Z"/>
                <w:rFonts w:ascii="Times New Roman" w:eastAsia="Times New Roman" w:hAnsi="Times New Roman" w:cs="Times New Roman"/>
                <w:color w:val="000000"/>
              </w:rPr>
            </w:pPr>
            <w:ins w:id="1786"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3EF706D9" w14:textId="77777777" w:rsidR="00823DA4" w:rsidRPr="00823DA4" w:rsidRDefault="00823DA4" w:rsidP="00823DA4">
            <w:pPr>
              <w:widowControl/>
              <w:rPr>
                <w:ins w:id="1787" w:author="Amy Rosebrough" w:date="2022-12-14T09:32:00Z"/>
                <w:rFonts w:ascii="Times New Roman" w:eastAsia="Times New Roman" w:hAnsi="Times New Roman" w:cs="Times New Roman"/>
                <w:color w:val="000000"/>
              </w:rPr>
            </w:pPr>
            <w:ins w:id="1788"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25CE7EA9" w14:textId="77777777" w:rsidR="00823DA4" w:rsidRPr="00823DA4" w:rsidRDefault="00823DA4" w:rsidP="00823DA4">
            <w:pPr>
              <w:widowControl/>
              <w:rPr>
                <w:ins w:id="1789" w:author="Amy Rosebrough" w:date="2022-12-14T09:32:00Z"/>
                <w:rFonts w:ascii="Times New Roman" w:eastAsia="Times New Roman" w:hAnsi="Times New Roman" w:cs="Times New Roman"/>
                <w:color w:val="000000"/>
              </w:rPr>
            </w:pPr>
            <w:ins w:id="1790"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7DDDEC56" w14:textId="77777777" w:rsidR="00823DA4" w:rsidRPr="00823DA4" w:rsidRDefault="00823DA4" w:rsidP="00823DA4">
            <w:pPr>
              <w:widowControl/>
              <w:rPr>
                <w:ins w:id="1791" w:author="Amy Rosebrough" w:date="2022-12-14T09:32:00Z"/>
                <w:rFonts w:ascii="Times New Roman" w:eastAsia="Times New Roman" w:hAnsi="Times New Roman" w:cs="Times New Roman"/>
                <w:color w:val="000000"/>
              </w:rPr>
            </w:pPr>
            <w:ins w:id="1792" w:author="Amy Rosebrough" w:date="2022-12-14T09:32:00Z">
              <w:r w:rsidRPr="00823DA4">
                <w:rPr>
                  <w:rFonts w:ascii="Times New Roman" w:eastAsia="Times New Roman" w:hAnsi="Times New Roman" w:cs="Times New Roman"/>
                  <w:color w:val="000000"/>
                </w:rPr>
                <w:t>9.5</w:t>
              </w:r>
            </w:ins>
          </w:p>
        </w:tc>
        <w:tc>
          <w:tcPr>
            <w:tcW w:w="714" w:type="dxa"/>
            <w:tcBorders>
              <w:top w:val="nil"/>
              <w:left w:val="nil"/>
              <w:bottom w:val="nil"/>
              <w:right w:val="nil"/>
            </w:tcBorders>
            <w:shd w:val="clear" w:color="000000" w:fill="FFFFFF"/>
            <w:hideMark/>
          </w:tcPr>
          <w:p w14:paraId="45C0A25E" w14:textId="77777777" w:rsidR="00823DA4" w:rsidRPr="00823DA4" w:rsidRDefault="00823DA4" w:rsidP="00823DA4">
            <w:pPr>
              <w:widowControl/>
              <w:rPr>
                <w:ins w:id="1793" w:author="Amy Rosebrough" w:date="2022-12-14T09:32:00Z"/>
                <w:rFonts w:ascii="Times New Roman" w:eastAsia="Times New Roman" w:hAnsi="Times New Roman" w:cs="Times New Roman"/>
                <w:color w:val="000000"/>
              </w:rPr>
            </w:pPr>
            <w:ins w:id="1794" w:author="Amy Rosebrough" w:date="2022-12-14T09:32:00Z">
              <w:r w:rsidRPr="00823DA4">
                <w:rPr>
                  <w:rFonts w:ascii="Times New Roman" w:eastAsia="Times New Roman" w:hAnsi="Times New Roman" w:cs="Times New Roman"/>
                  <w:color w:val="000000"/>
                </w:rPr>
                <w:t>8.7</w:t>
              </w:r>
            </w:ins>
          </w:p>
        </w:tc>
        <w:tc>
          <w:tcPr>
            <w:tcW w:w="714" w:type="dxa"/>
            <w:tcBorders>
              <w:top w:val="nil"/>
              <w:left w:val="nil"/>
              <w:bottom w:val="nil"/>
              <w:right w:val="nil"/>
            </w:tcBorders>
            <w:shd w:val="clear" w:color="000000" w:fill="FFFFFF"/>
            <w:hideMark/>
          </w:tcPr>
          <w:p w14:paraId="0A21C532" w14:textId="77777777" w:rsidR="00823DA4" w:rsidRPr="00823DA4" w:rsidRDefault="00823DA4" w:rsidP="00823DA4">
            <w:pPr>
              <w:widowControl/>
              <w:rPr>
                <w:ins w:id="1795" w:author="Amy Rosebrough" w:date="2022-12-14T09:32:00Z"/>
                <w:rFonts w:ascii="Times New Roman" w:eastAsia="Times New Roman" w:hAnsi="Times New Roman" w:cs="Times New Roman"/>
                <w:color w:val="000000"/>
              </w:rPr>
            </w:pPr>
            <w:ins w:id="1796" w:author="Amy Rosebrough" w:date="2022-12-14T09:32:00Z">
              <w:r w:rsidRPr="00823DA4">
                <w:rPr>
                  <w:rFonts w:ascii="Times New Roman" w:eastAsia="Times New Roman" w:hAnsi="Times New Roman" w:cs="Times New Roman"/>
                  <w:color w:val="000000"/>
                </w:rPr>
                <w:t>8.0</w:t>
              </w:r>
            </w:ins>
          </w:p>
        </w:tc>
        <w:tc>
          <w:tcPr>
            <w:tcW w:w="714" w:type="dxa"/>
            <w:tcBorders>
              <w:top w:val="nil"/>
              <w:left w:val="nil"/>
              <w:bottom w:val="nil"/>
              <w:right w:val="nil"/>
            </w:tcBorders>
            <w:shd w:val="clear" w:color="000000" w:fill="FFFFFF"/>
            <w:hideMark/>
          </w:tcPr>
          <w:p w14:paraId="4C96C8DC" w14:textId="77777777" w:rsidR="00823DA4" w:rsidRPr="00823DA4" w:rsidRDefault="00823DA4" w:rsidP="00823DA4">
            <w:pPr>
              <w:widowControl/>
              <w:rPr>
                <w:ins w:id="1797" w:author="Amy Rosebrough" w:date="2022-12-14T09:32:00Z"/>
                <w:rFonts w:ascii="Times New Roman" w:eastAsia="Times New Roman" w:hAnsi="Times New Roman" w:cs="Times New Roman"/>
                <w:color w:val="000000"/>
              </w:rPr>
            </w:pPr>
            <w:ins w:id="1798" w:author="Amy Rosebrough" w:date="2022-12-14T09:32:00Z">
              <w:r w:rsidRPr="00823DA4">
                <w:rPr>
                  <w:rFonts w:ascii="Times New Roman" w:eastAsia="Times New Roman" w:hAnsi="Times New Roman" w:cs="Times New Roman"/>
                  <w:color w:val="000000"/>
                </w:rPr>
                <w:t>7.4</w:t>
              </w:r>
            </w:ins>
          </w:p>
        </w:tc>
        <w:tc>
          <w:tcPr>
            <w:tcW w:w="714" w:type="dxa"/>
            <w:tcBorders>
              <w:top w:val="nil"/>
              <w:left w:val="nil"/>
              <w:bottom w:val="nil"/>
              <w:right w:val="nil"/>
            </w:tcBorders>
            <w:shd w:val="clear" w:color="000000" w:fill="FFFFFF"/>
            <w:hideMark/>
          </w:tcPr>
          <w:p w14:paraId="4FA47484" w14:textId="77777777" w:rsidR="00823DA4" w:rsidRPr="00823DA4" w:rsidRDefault="00823DA4" w:rsidP="00823DA4">
            <w:pPr>
              <w:widowControl/>
              <w:rPr>
                <w:ins w:id="1799" w:author="Amy Rosebrough" w:date="2022-12-14T09:32:00Z"/>
                <w:rFonts w:ascii="Times New Roman" w:eastAsia="Times New Roman" w:hAnsi="Times New Roman" w:cs="Times New Roman"/>
                <w:color w:val="000000"/>
              </w:rPr>
            </w:pPr>
            <w:ins w:id="1800" w:author="Amy Rosebrough" w:date="2022-12-14T09:32:00Z">
              <w:r w:rsidRPr="00823DA4">
                <w:rPr>
                  <w:rFonts w:ascii="Times New Roman" w:eastAsia="Times New Roman" w:hAnsi="Times New Roman" w:cs="Times New Roman"/>
                  <w:color w:val="000000"/>
                </w:rPr>
                <w:t>6.8</w:t>
              </w:r>
            </w:ins>
          </w:p>
        </w:tc>
        <w:tc>
          <w:tcPr>
            <w:tcW w:w="714" w:type="dxa"/>
            <w:tcBorders>
              <w:top w:val="nil"/>
              <w:left w:val="nil"/>
              <w:bottom w:val="nil"/>
              <w:right w:val="nil"/>
            </w:tcBorders>
            <w:shd w:val="clear" w:color="000000" w:fill="FFFFFF"/>
            <w:hideMark/>
          </w:tcPr>
          <w:p w14:paraId="7316C890" w14:textId="77777777" w:rsidR="00823DA4" w:rsidRPr="00823DA4" w:rsidRDefault="00823DA4" w:rsidP="00823DA4">
            <w:pPr>
              <w:widowControl/>
              <w:rPr>
                <w:ins w:id="1801" w:author="Amy Rosebrough" w:date="2022-12-14T09:32:00Z"/>
                <w:rFonts w:ascii="Times New Roman" w:eastAsia="Times New Roman" w:hAnsi="Times New Roman" w:cs="Times New Roman"/>
                <w:color w:val="000000"/>
              </w:rPr>
            </w:pPr>
            <w:ins w:id="1802" w:author="Amy Rosebrough" w:date="2022-12-14T09:32:00Z">
              <w:r w:rsidRPr="00823DA4">
                <w:rPr>
                  <w:rFonts w:ascii="Times New Roman" w:eastAsia="Times New Roman" w:hAnsi="Times New Roman" w:cs="Times New Roman"/>
                  <w:color w:val="000000"/>
                </w:rPr>
                <w:t>6.3</w:t>
              </w:r>
            </w:ins>
          </w:p>
        </w:tc>
        <w:tc>
          <w:tcPr>
            <w:tcW w:w="714" w:type="dxa"/>
            <w:tcBorders>
              <w:top w:val="nil"/>
              <w:left w:val="nil"/>
              <w:bottom w:val="nil"/>
              <w:right w:val="nil"/>
            </w:tcBorders>
            <w:shd w:val="clear" w:color="000000" w:fill="FFFFFF"/>
            <w:hideMark/>
          </w:tcPr>
          <w:p w14:paraId="4C1929A2" w14:textId="77777777" w:rsidR="00823DA4" w:rsidRPr="00823DA4" w:rsidRDefault="00823DA4" w:rsidP="00823DA4">
            <w:pPr>
              <w:widowControl/>
              <w:rPr>
                <w:ins w:id="1803" w:author="Amy Rosebrough" w:date="2022-12-14T09:32:00Z"/>
                <w:rFonts w:ascii="Times New Roman" w:eastAsia="Times New Roman" w:hAnsi="Times New Roman" w:cs="Times New Roman"/>
                <w:color w:val="000000"/>
              </w:rPr>
            </w:pPr>
            <w:ins w:id="1804" w:author="Amy Rosebrough" w:date="2022-12-14T09:32:00Z">
              <w:r w:rsidRPr="00823DA4">
                <w:rPr>
                  <w:rFonts w:ascii="Times New Roman" w:eastAsia="Times New Roman" w:hAnsi="Times New Roman" w:cs="Times New Roman"/>
                  <w:color w:val="000000"/>
                </w:rPr>
                <w:t>5.8</w:t>
              </w:r>
            </w:ins>
          </w:p>
        </w:tc>
        <w:tc>
          <w:tcPr>
            <w:tcW w:w="717" w:type="dxa"/>
            <w:tcBorders>
              <w:top w:val="nil"/>
              <w:left w:val="nil"/>
              <w:bottom w:val="nil"/>
              <w:right w:val="single" w:sz="4" w:space="0" w:color="000000"/>
            </w:tcBorders>
            <w:shd w:val="clear" w:color="000000" w:fill="FFFFFF"/>
            <w:hideMark/>
          </w:tcPr>
          <w:p w14:paraId="7C5F0649" w14:textId="77777777" w:rsidR="00823DA4" w:rsidRPr="00823DA4" w:rsidRDefault="00823DA4" w:rsidP="00823DA4">
            <w:pPr>
              <w:widowControl/>
              <w:rPr>
                <w:ins w:id="1805" w:author="Amy Rosebrough" w:date="2022-12-14T09:32:00Z"/>
                <w:rFonts w:ascii="Times New Roman" w:eastAsia="Times New Roman" w:hAnsi="Times New Roman" w:cs="Times New Roman"/>
                <w:color w:val="000000"/>
              </w:rPr>
            </w:pPr>
            <w:ins w:id="1806" w:author="Amy Rosebrough" w:date="2022-12-14T09:32:00Z">
              <w:r w:rsidRPr="00823DA4">
                <w:rPr>
                  <w:rFonts w:ascii="Times New Roman" w:eastAsia="Times New Roman" w:hAnsi="Times New Roman" w:cs="Times New Roman"/>
                  <w:color w:val="000000"/>
                </w:rPr>
                <w:t>5.3</w:t>
              </w:r>
            </w:ins>
          </w:p>
        </w:tc>
      </w:tr>
      <w:tr w:rsidR="000743AA" w:rsidRPr="00823DA4" w14:paraId="4BC1FF37" w14:textId="77777777" w:rsidTr="00474E8B">
        <w:trPr>
          <w:trHeight w:val="256"/>
          <w:ins w:id="1807" w:author="Amy Rosebrough" w:date="2022-12-14T09:32:00Z"/>
        </w:trPr>
        <w:tc>
          <w:tcPr>
            <w:tcW w:w="714" w:type="dxa"/>
            <w:tcBorders>
              <w:top w:val="nil"/>
              <w:left w:val="nil"/>
              <w:bottom w:val="nil"/>
              <w:right w:val="single" w:sz="4" w:space="0" w:color="000000"/>
            </w:tcBorders>
            <w:shd w:val="clear" w:color="000000" w:fill="FFFFFF"/>
            <w:hideMark/>
          </w:tcPr>
          <w:p w14:paraId="49E6011F" w14:textId="77777777" w:rsidR="00823DA4" w:rsidRPr="00823DA4" w:rsidRDefault="00823DA4" w:rsidP="00823DA4">
            <w:pPr>
              <w:widowControl/>
              <w:rPr>
                <w:ins w:id="1808" w:author="Amy Rosebrough" w:date="2022-12-14T09:32:00Z"/>
                <w:rFonts w:ascii="Times New Roman" w:eastAsia="Times New Roman" w:hAnsi="Times New Roman" w:cs="Times New Roman"/>
                <w:color w:val="000000"/>
              </w:rPr>
            </w:pPr>
            <w:ins w:id="1809" w:author="Amy Rosebrough" w:date="2022-12-14T09:32:00Z">
              <w:r w:rsidRPr="00823DA4">
                <w:rPr>
                  <w:rFonts w:ascii="Times New Roman" w:eastAsia="Times New Roman" w:hAnsi="Times New Roman" w:cs="Times New Roman"/>
                  <w:color w:val="000000"/>
                </w:rPr>
                <w:t>7.4</w:t>
              </w:r>
            </w:ins>
          </w:p>
        </w:tc>
        <w:tc>
          <w:tcPr>
            <w:tcW w:w="714" w:type="dxa"/>
            <w:tcBorders>
              <w:top w:val="nil"/>
              <w:left w:val="nil"/>
              <w:bottom w:val="nil"/>
              <w:right w:val="nil"/>
            </w:tcBorders>
            <w:shd w:val="clear" w:color="000000" w:fill="FFFFFF"/>
            <w:hideMark/>
          </w:tcPr>
          <w:p w14:paraId="17C5E16C" w14:textId="77777777" w:rsidR="00823DA4" w:rsidRPr="00823DA4" w:rsidRDefault="00823DA4" w:rsidP="00823DA4">
            <w:pPr>
              <w:widowControl/>
              <w:rPr>
                <w:ins w:id="1810" w:author="Amy Rosebrough" w:date="2022-12-14T09:32:00Z"/>
                <w:rFonts w:ascii="Times New Roman" w:eastAsia="Times New Roman" w:hAnsi="Times New Roman" w:cs="Times New Roman"/>
                <w:color w:val="000000"/>
              </w:rPr>
            </w:pPr>
            <w:ins w:id="1811"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1D65B9F0" w14:textId="77777777" w:rsidR="00823DA4" w:rsidRPr="00823DA4" w:rsidRDefault="00823DA4" w:rsidP="00823DA4">
            <w:pPr>
              <w:widowControl/>
              <w:rPr>
                <w:ins w:id="1812" w:author="Amy Rosebrough" w:date="2022-12-14T09:32:00Z"/>
                <w:rFonts w:ascii="Times New Roman" w:eastAsia="Times New Roman" w:hAnsi="Times New Roman" w:cs="Times New Roman"/>
                <w:color w:val="000000"/>
              </w:rPr>
            </w:pPr>
            <w:ins w:id="1813"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629AED86" w14:textId="77777777" w:rsidR="00823DA4" w:rsidRPr="00823DA4" w:rsidRDefault="00823DA4" w:rsidP="00823DA4">
            <w:pPr>
              <w:widowControl/>
              <w:rPr>
                <w:ins w:id="1814" w:author="Amy Rosebrough" w:date="2022-12-14T09:32:00Z"/>
                <w:rFonts w:ascii="Times New Roman" w:eastAsia="Times New Roman" w:hAnsi="Times New Roman" w:cs="Times New Roman"/>
                <w:color w:val="000000"/>
              </w:rPr>
            </w:pPr>
            <w:ins w:id="1815"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6C971681" w14:textId="77777777" w:rsidR="00823DA4" w:rsidRPr="00823DA4" w:rsidRDefault="00823DA4" w:rsidP="00823DA4">
            <w:pPr>
              <w:widowControl/>
              <w:rPr>
                <w:ins w:id="1816" w:author="Amy Rosebrough" w:date="2022-12-14T09:32:00Z"/>
                <w:rFonts w:ascii="Times New Roman" w:eastAsia="Times New Roman" w:hAnsi="Times New Roman" w:cs="Times New Roman"/>
                <w:color w:val="000000"/>
              </w:rPr>
            </w:pPr>
            <w:ins w:id="1817"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7B47311F" w14:textId="77777777" w:rsidR="00823DA4" w:rsidRPr="00823DA4" w:rsidRDefault="00823DA4" w:rsidP="00823DA4">
            <w:pPr>
              <w:widowControl/>
              <w:rPr>
                <w:ins w:id="1818" w:author="Amy Rosebrough" w:date="2022-12-14T09:32:00Z"/>
                <w:rFonts w:ascii="Times New Roman" w:eastAsia="Times New Roman" w:hAnsi="Times New Roman" w:cs="Times New Roman"/>
                <w:color w:val="000000"/>
              </w:rPr>
            </w:pPr>
            <w:ins w:id="1819"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75345F94" w14:textId="77777777" w:rsidR="00823DA4" w:rsidRPr="00823DA4" w:rsidRDefault="00823DA4" w:rsidP="00823DA4">
            <w:pPr>
              <w:widowControl/>
              <w:rPr>
                <w:ins w:id="1820" w:author="Amy Rosebrough" w:date="2022-12-14T09:32:00Z"/>
                <w:rFonts w:ascii="Times New Roman" w:eastAsia="Times New Roman" w:hAnsi="Times New Roman" w:cs="Times New Roman"/>
                <w:color w:val="000000"/>
              </w:rPr>
            </w:pPr>
            <w:ins w:id="1821"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7543B190" w14:textId="77777777" w:rsidR="00823DA4" w:rsidRPr="00823DA4" w:rsidRDefault="00823DA4" w:rsidP="00823DA4">
            <w:pPr>
              <w:widowControl/>
              <w:rPr>
                <w:ins w:id="1822" w:author="Amy Rosebrough" w:date="2022-12-14T09:32:00Z"/>
                <w:rFonts w:ascii="Times New Roman" w:eastAsia="Times New Roman" w:hAnsi="Times New Roman" w:cs="Times New Roman"/>
                <w:color w:val="000000"/>
              </w:rPr>
            </w:pPr>
            <w:ins w:id="1823"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40FFEACE" w14:textId="77777777" w:rsidR="00823DA4" w:rsidRPr="00823DA4" w:rsidRDefault="00823DA4" w:rsidP="00823DA4">
            <w:pPr>
              <w:widowControl/>
              <w:rPr>
                <w:ins w:id="1824" w:author="Amy Rosebrough" w:date="2022-12-14T09:32:00Z"/>
                <w:rFonts w:ascii="Times New Roman" w:eastAsia="Times New Roman" w:hAnsi="Times New Roman" w:cs="Times New Roman"/>
                <w:color w:val="000000"/>
              </w:rPr>
            </w:pPr>
            <w:ins w:id="1825" w:author="Amy Rosebrough" w:date="2022-12-14T09:32:00Z">
              <w:r w:rsidRPr="00823DA4">
                <w:rPr>
                  <w:rFonts w:ascii="Times New Roman" w:eastAsia="Times New Roman" w:hAnsi="Times New Roman" w:cs="Times New Roman"/>
                  <w:color w:val="000000"/>
                </w:rPr>
                <w:t>9.8</w:t>
              </w:r>
            </w:ins>
          </w:p>
        </w:tc>
        <w:tc>
          <w:tcPr>
            <w:tcW w:w="714" w:type="dxa"/>
            <w:tcBorders>
              <w:top w:val="nil"/>
              <w:left w:val="nil"/>
              <w:bottom w:val="nil"/>
              <w:right w:val="nil"/>
            </w:tcBorders>
            <w:shd w:val="clear" w:color="000000" w:fill="FFFFFF"/>
            <w:hideMark/>
          </w:tcPr>
          <w:p w14:paraId="34DFC6AA" w14:textId="77777777" w:rsidR="00823DA4" w:rsidRPr="00823DA4" w:rsidRDefault="00823DA4" w:rsidP="00823DA4">
            <w:pPr>
              <w:widowControl/>
              <w:rPr>
                <w:ins w:id="1826" w:author="Amy Rosebrough" w:date="2022-12-14T09:32:00Z"/>
                <w:rFonts w:ascii="Times New Roman" w:eastAsia="Times New Roman" w:hAnsi="Times New Roman" w:cs="Times New Roman"/>
                <w:color w:val="000000"/>
              </w:rPr>
            </w:pPr>
            <w:ins w:id="1827" w:author="Amy Rosebrough" w:date="2022-12-14T09:32:00Z">
              <w:r w:rsidRPr="00823DA4">
                <w:rPr>
                  <w:rFonts w:ascii="Times New Roman" w:eastAsia="Times New Roman" w:hAnsi="Times New Roman" w:cs="Times New Roman"/>
                  <w:color w:val="000000"/>
                </w:rPr>
                <w:t>9.0</w:t>
              </w:r>
            </w:ins>
          </w:p>
        </w:tc>
        <w:tc>
          <w:tcPr>
            <w:tcW w:w="714" w:type="dxa"/>
            <w:tcBorders>
              <w:top w:val="nil"/>
              <w:left w:val="nil"/>
              <w:bottom w:val="nil"/>
              <w:right w:val="nil"/>
            </w:tcBorders>
            <w:shd w:val="clear" w:color="000000" w:fill="FFFFFF"/>
            <w:hideMark/>
          </w:tcPr>
          <w:p w14:paraId="07D53BD5" w14:textId="77777777" w:rsidR="00823DA4" w:rsidRPr="00823DA4" w:rsidRDefault="00823DA4" w:rsidP="00823DA4">
            <w:pPr>
              <w:widowControl/>
              <w:rPr>
                <w:ins w:id="1828" w:author="Amy Rosebrough" w:date="2022-12-14T09:32:00Z"/>
                <w:rFonts w:ascii="Times New Roman" w:eastAsia="Times New Roman" w:hAnsi="Times New Roman" w:cs="Times New Roman"/>
                <w:color w:val="000000"/>
              </w:rPr>
            </w:pPr>
            <w:ins w:id="1829" w:author="Amy Rosebrough" w:date="2022-12-14T09:32:00Z">
              <w:r w:rsidRPr="00823DA4">
                <w:rPr>
                  <w:rFonts w:ascii="Times New Roman" w:eastAsia="Times New Roman" w:hAnsi="Times New Roman" w:cs="Times New Roman"/>
                  <w:color w:val="000000"/>
                </w:rPr>
                <w:t>8.3</w:t>
              </w:r>
            </w:ins>
          </w:p>
        </w:tc>
        <w:tc>
          <w:tcPr>
            <w:tcW w:w="714" w:type="dxa"/>
            <w:tcBorders>
              <w:top w:val="nil"/>
              <w:left w:val="nil"/>
              <w:bottom w:val="nil"/>
              <w:right w:val="nil"/>
            </w:tcBorders>
            <w:shd w:val="clear" w:color="000000" w:fill="FFFFFF"/>
            <w:hideMark/>
          </w:tcPr>
          <w:p w14:paraId="1A650637" w14:textId="77777777" w:rsidR="00823DA4" w:rsidRPr="00823DA4" w:rsidRDefault="00823DA4" w:rsidP="00823DA4">
            <w:pPr>
              <w:widowControl/>
              <w:rPr>
                <w:ins w:id="1830" w:author="Amy Rosebrough" w:date="2022-12-14T09:32:00Z"/>
                <w:rFonts w:ascii="Times New Roman" w:eastAsia="Times New Roman" w:hAnsi="Times New Roman" w:cs="Times New Roman"/>
                <w:color w:val="000000"/>
              </w:rPr>
            </w:pPr>
            <w:ins w:id="1831" w:author="Amy Rosebrough" w:date="2022-12-14T09:32:00Z">
              <w:r w:rsidRPr="00823DA4">
                <w:rPr>
                  <w:rFonts w:ascii="Times New Roman" w:eastAsia="Times New Roman" w:hAnsi="Times New Roman" w:cs="Times New Roman"/>
                  <w:color w:val="000000"/>
                </w:rPr>
                <w:t>7.7</w:t>
              </w:r>
            </w:ins>
          </w:p>
        </w:tc>
        <w:tc>
          <w:tcPr>
            <w:tcW w:w="714" w:type="dxa"/>
            <w:tcBorders>
              <w:top w:val="nil"/>
              <w:left w:val="nil"/>
              <w:bottom w:val="nil"/>
              <w:right w:val="nil"/>
            </w:tcBorders>
            <w:shd w:val="clear" w:color="000000" w:fill="FFFFFF"/>
            <w:hideMark/>
          </w:tcPr>
          <w:p w14:paraId="30AC296C" w14:textId="77777777" w:rsidR="00823DA4" w:rsidRPr="00823DA4" w:rsidRDefault="00823DA4" w:rsidP="00823DA4">
            <w:pPr>
              <w:widowControl/>
              <w:rPr>
                <w:ins w:id="1832" w:author="Amy Rosebrough" w:date="2022-12-14T09:32:00Z"/>
                <w:rFonts w:ascii="Times New Roman" w:eastAsia="Times New Roman" w:hAnsi="Times New Roman" w:cs="Times New Roman"/>
                <w:color w:val="000000"/>
              </w:rPr>
            </w:pPr>
            <w:ins w:id="1833" w:author="Amy Rosebrough" w:date="2022-12-14T09:32:00Z">
              <w:r w:rsidRPr="00823DA4">
                <w:rPr>
                  <w:rFonts w:ascii="Times New Roman" w:eastAsia="Times New Roman" w:hAnsi="Times New Roman" w:cs="Times New Roman"/>
                  <w:color w:val="000000"/>
                </w:rPr>
                <w:t>7.0</w:t>
              </w:r>
            </w:ins>
          </w:p>
        </w:tc>
        <w:tc>
          <w:tcPr>
            <w:tcW w:w="714" w:type="dxa"/>
            <w:tcBorders>
              <w:top w:val="nil"/>
              <w:left w:val="nil"/>
              <w:bottom w:val="nil"/>
              <w:right w:val="nil"/>
            </w:tcBorders>
            <w:shd w:val="clear" w:color="000000" w:fill="FFFFFF"/>
            <w:hideMark/>
          </w:tcPr>
          <w:p w14:paraId="57BDEBF9" w14:textId="77777777" w:rsidR="00823DA4" w:rsidRPr="00823DA4" w:rsidRDefault="00823DA4" w:rsidP="00823DA4">
            <w:pPr>
              <w:widowControl/>
              <w:rPr>
                <w:ins w:id="1834" w:author="Amy Rosebrough" w:date="2022-12-14T09:32:00Z"/>
                <w:rFonts w:ascii="Times New Roman" w:eastAsia="Times New Roman" w:hAnsi="Times New Roman" w:cs="Times New Roman"/>
                <w:color w:val="000000"/>
              </w:rPr>
            </w:pPr>
            <w:ins w:id="1835" w:author="Amy Rosebrough" w:date="2022-12-14T09:32:00Z">
              <w:r w:rsidRPr="00823DA4">
                <w:rPr>
                  <w:rFonts w:ascii="Times New Roman" w:eastAsia="Times New Roman" w:hAnsi="Times New Roman" w:cs="Times New Roman"/>
                  <w:color w:val="000000"/>
                </w:rPr>
                <w:t>6.5</w:t>
              </w:r>
            </w:ins>
          </w:p>
        </w:tc>
        <w:tc>
          <w:tcPr>
            <w:tcW w:w="714" w:type="dxa"/>
            <w:tcBorders>
              <w:top w:val="nil"/>
              <w:left w:val="nil"/>
              <w:bottom w:val="nil"/>
              <w:right w:val="nil"/>
            </w:tcBorders>
            <w:shd w:val="clear" w:color="000000" w:fill="FFFFFF"/>
            <w:hideMark/>
          </w:tcPr>
          <w:p w14:paraId="2C12A432" w14:textId="77777777" w:rsidR="00823DA4" w:rsidRPr="00823DA4" w:rsidRDefault="00823DA4" w:rsidP="00823DA4">
            <w:pPr>
              <w:widowControl/>
              <w:rPr>
                <w:ins w:id="1836" w:author="Amy Rosebrough" w:date="2022-12-14T09:32:00Z"/>
                <w:rFonts w:ascii="Times New Roman" w:eastAsia="Times New Roman" w:hAnsi="Times New Roman" w:cs="Times New Roman"/>
                <w:color w:val="000000"/>
              </w:rPr>
            </w:pPr>
            <w:ins w:id="1837" w:author="Amy Rosebrough" w:date="2022-12-14T09:32:00Z">
              <w:r w:rsidRPr="00823DA4">
                <w:rPr>
                  <w:rFonts w:ascii="Times New Roman" w:eastAsia="Times New Roman" w:hAnsi="Times New Roman" w:cs="Times New Roman"/>
                  <w:color w:val="000000"/>
                </w:rPr>
                <w:t>6.0</w:t>
              </w:r>
            </w:ins>
          </w:p>
        </w:tc>
        <w:tc>
          <w:tcPr>
            <w:tcW w:w="714" w:type="dxa"/>
            <w:tcBorders>
              <w:top w:val="nil"/>
              <w:left w:val="nil"/>
              <w:bottom w:val="nil"/>
              <w:right w:val="nil"/>
            </w:tcBorders>
            <w:shd w:val="clear" w:color="000000" w:fill="FFFFFF"/>
            <w:hideMark/>
          </w:tcPr>
          <w:p w14:paraId="6231EBDA" w14:textId="77777777" w:rsidR="00823DA4" w:rsidRPr="00823DA4" w:rsidRDefault="00823DA4" w:rsidP="00823DA4">
            <w:pPr>
              <w:widowControl/>
              <w:rPr>
                <w:ins w:id="1838" w:author="Amy Rosebrough" w:date="2022-12-14T09:32:00Z"/>
                <w:rFonts w:ascii="Times New Roman" w:eastAsia="Times New Roman" w:hAnsi="Times New Roman" w:cs="Times New Roman"/>
                <w:color w:val="000000"/>
              </w:rPr>
            </w:pPr>
            <w:ins w:id="1839" w:author="Amy Rosebrough" w:date="2022-12-14T09:32:00Z">
              <w:r w:rsidRPr="00823DA4">
                <w:rPr>
                  <w:rFonts w:ascii="Times New Roman" w:eastAsia="Times New Roman" w:hAnsi="Times New Roman" w:cs="Times New Roman"/>
                  <w:color w:val="000000"/>
                </w:rPr>
                <w:t>5.5</w:t>
              </w:r>
            </w:ins>
          </w:p>
        </w:tc>
        <w:tc>
          <w:tcPr>
            <w:tcW w:w="714" w:type="dxa"/>
            <w:tcBorders>
              <w:top w:val="nil"/>
              <w:left w:val="nil"/>
              <w:bottom w:val="nil"/>
              <w:right w:val="nil"/>
            </w:tcBorders>
            <w:shd w:val="clear" w:color="000000" w:fill="FFFFFF"/>
            <w:hideMark/>
          </w:tcPr>
          <w:p w14:paraId="3031F44C" w14:textId="77777777" w:rsidR="00823DA4" w:rsidRPr="00823DA4" w:rsidRDefault="00823DA4" w:rsidP="00823DA4">
            <w:pPr>
              <w:widowControl/>
              <w:rPr>
                <w:ins w:id="1840" w:author="Amy Rosebrough" w:date="2022-12-14T09:32:00Z"/>
                <w:rFonts w:ascii="Times New Roman" w:eastAsia="Times New Roman" w:hAnsi="Times New Roman" w:cs="Times New Roman"/>
                <w:color w:val="000000"/>
              </w:rPr>
            </w:pPr>
            <w:ins w:id="1841" w:author="Amy Rosebrough" w:date="2022-12-14T09:32:00Z">
              <w:r w:rsidRPr="00823DA4">
                <w:rPr>
                  <w:rFonts w:ascii="Times New Roman" w:eastAsia="Times New Roman" w:hAnsi="Times New Roman" w:cs="Times New Roman"/>
                  <w:color w:val="000000"/>
                </w:rPr>
                <w:t>5.1</w:t>
              </w:r>
            </w:ins>
          </w:p>
        </w:tc>
        <w:tc>
          <w:tcPr>
            <w:tcW w:w="717" w:type="dxa"/>
            <w:tcBorders>
              <w:top w:val="nil"/>
              <w:left w:val="nil"/>
              <w:bottom w:val="nil"/>
              <w:right w:val="single" w:sz="4" w:space="0" w:color="000000"/>
            </w:tcBorders>
            <w:shd w:val="clear" w:color="000000" w:fill="FFFFFF"/>
            <w:hideMark/>
          </w:tcPr>
          <w:p w14:paraId="0775C2E2" w14:textId="77777777" w:rsidR="00823DA4" w:rsidRPr="00823DA4" w:rsidRDefault="00823DA4" w:rsidP="00823DA4">
            <w:pPr>
              <w:widowControl/>
              <w:rPr>
                <w:ins w:id="1842" w:author="Amy Rosebrough" w:date="2022-12-14T09:32:00Z"/>
                <w:rFonts w:ascii="Times New Roman" w:eastAsia="Times New Roman" w:hAnsi="Times New Roman" w:cs="Times New Roman"/>
                <w:color w:val="000000"/>
              </w:rPr>
            </w:pPr>
            <w:ins w:id="1843" w:author="Amy Rosebrough" w:date="2022-12-14T09:32:00Z">
              <w:r w:rsidRPr="00823DA4">
                <w:rPr>
                  <w:rFonts w:ascii="Times New Roman" w:eastAsia="Times New Roman" w:hAnsi="Times New Roman" w:cs="Times New Roman"/>
                  <w:color w:val="000000"/>
                </w:rPr>
                <w:t>4.7</w:t>
              </w:r>
            </w:ins>
          </w:p>
        </w:tc>
      </w:tr>
      <w:tr w:rsidR="000743AA" w:rsidRPr="00823DA4" w14:paraId="549272DC" w14:textId="77777777" w:rsidTr="00474E8B">
        <w:trPr>
          <w:trHeight w:val="241"/>
          <w:ins w:id="1844" w:author="Amy Rosebrough" w:date="2022-12-14T09:32:00Z"/>
        </w:trPr>
        <w:tc>
          <w:tcPr>
            <w:tcW w:w="714" w:type="dxa"/>
            <w:tcBorders>
              <w:top w:val="nil"/>
              <w:left w:val="nil"/>
              <w:bottom w:val="nil"/>
              <w:right w:val="single" w:sz="4" w:space="0" w:color="000000"/>
            </w:tcBorders>
            <w:shd w:val="clear" w:color="000000" w:fill="FFFFFF"/>
            <w:hideMark/>
          </w:tcPr>
          <w:p w14:paraId="6C68B3C6" w14:textId="77777777" w:rsidR="00823DA4" w:rsidRPr="00823DA4" w:rsidRDefault="00823DA4" w:rsidP="00823DA4">
            <w:pPr>
              <w:widowControl/>
              <w:rPr>
                <w:ins w:id="1845" w:author="Amy Rosebrough" w:date="2022-12-14T09:32:00Z"/>
                <w:rFonts w:ascii="Times New Roman" w:eastAsia="Times New Roman" w:hAnsi="Times New Roman" w:cs="Times New Roman"/>
                <w:color w:val="000000"/>
              </w:rPr>
            </w:pPr>
            <w:ins w:id="1846" w:author="Amy Rosebrough" w:date="2022-12-14T09:32:00Z">
              <w:r w:rsidRPr="00823DA4">
                <w:rPr>
                  <w:rFonts w:ascii="Times New Roman" w:eastAsia="Times New Roman" w:hAnsi="Times New Roman" w:cs="Times New Roman"/>
                  <w:color w:val="000000"/>
                </w:rPr>
                <w:t>7.5</w:t>
              </w:r>
            </w:ins>
          </w:p>
        </w:tc>
        <w:tc>
          <w:tcPr>
            <w:tcW w:w="714" w:type="dxa"/>
            <w:tcBorders>
              <w:top w:val="nil"/>
              <w:left w:val="nil"/>
              <w:bottom w:val="nil"/>
              <w:right w:val="nil"/>
            </w:tcBorders>
            <w:shd w:val="clear" w:color="000000" w:fill="FFFFFF"/>
            <w:hideMark/>
          </w:tcPr>
          <w:p w14:paraId="07C5A81F" w14:textId="77777777" w:rsidR="00823DA4" w:rsidRPr="00823DA4" w:rsidRDefault="00823DA4" w:rsidP="00823DA4">
            <w:pPr>
              <w:widowControl/>
              <w:rPr>
                <w:ins w:id="1847" w:author="Amy Rosebrough" w:date="2022-12-14T09:32:00Z"/>
                <w:rFonts w:ascii="Times New Roman" w:eastAsia="Times New Roman" w:hAnsi="Times New Roman" w:cs="Times New Roman"/>
                <w:color w:val="000000"/>
              </w:rPr>
            </w:pPr>
            <w:ins w:id="1848"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44CF6409" w14:textId="77777777" w:rsidR="00823DA4" w:rsidRPr="00823DA4" w:rsidRDefault="00823DA4" w:rsidP="00823DA4">
            <w:pPr>
              <w:widowControl/>
              <w:rPr>
                <w:ins w:id="1849" w:author="Amy Rosebrough" w:date="2022-12-14T09:32:00Z"/>
                <w:rFonts w:ascii="Times New Roman" w:eastAsia="Times New Roman" w:hAnsi="Times New Roman" w:cs="Times New Roman"/>
                <w:color w:val="000000"/>
              </w:rPr>
            </w:pPr>
            <w:ins w:id="1850"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633D7EA4" w14:textId="77777777" w:rsidR="00823DA4" w:rsidRPr="00823DA4" w:rsidRDefault="00823DA4" w:rsidP="00823DA4">
            <w:pPr>
              <w:widowControl/>
              <w:rPr>
                <w:ins w:id="1851" w:author="Amy Rosebrough" w:date="2022-12-14T09:32:00Z"/>
                <w:rFonts w:ascii="Times New Roman" w:eastAsia="Times New Roman" w:hAnsi="Times New Roman" w:cs="Times New Roman"/>
                <w:color w:val="000000"/>
              </w:rPr>
            </w:pPr>
            <w:ins w:id="1852"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49303D75" w14:textId="77777777" w:rsidR="00823DA4" w:rsidRPr="00823DA4" w:rsidRDefault="00823DA4" w:rsidP="00823DA4">
            <w:pPr>
              <w:widowControl/>
              <w:rPr>
                <w:ins w:id="1853" w:author="Amy Rosebrough" w:date="2022-12-14T09:32:00Z"/>
                <w:rFonts w:ascii="Times New Roman" w:eastAsia="Times New Roman" w:hAnsi="Times New Roman" w:cs="Times New Roman"/>
                <w:color w:val="000000"/>
              </w:rPr>
            </w:pPr>
            <w:ins w:id="1854"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5AB29036" w14:textId="77777777" w:rsidR="00823DA4" w:rsidRPr="00823DA4" w:rsidRDefault="00823DA4" w:rsidP="00823DA4">
            <w:pPr>
              <w:widowControl/>
              <w:rPr>
                <w:ins w:id="1855" w:author="Amy Rosebrough" w:date="2022-12-14T09:32:00Z"/>
                <w:rFonts w:ascii="Times New Roman" w:eastAsia="Times New Roman" w:hAnsi="Times New Roman" w:cs="Times New Roman"/>
                <w:color w:val="000000"/>
              </w:rPr>
            </w:pPr>
            <w:ins w:id="1856"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0F53583D" w14:textId="77777777" w:rsidR="00823DA4" w:rsidRPr="00823DA4" w:rsidRDefault="00823DA4" w:rsidP="00823DA4">
            <w:pPr>
              <w:widowControl/>
              <w:rPr>
                <w:ins w:id="1857" w:author="Amy Rosebrough" w:date="2022-12-14T09:32:00Z"/>
                <w:rFonts w:ascii="Times New Roman" w:eastAsia="Times New Roman" w:hAnsi="Times New Roman" w:cs="Times New Roman"/>
                <w:color w:val="000000"/>
              </w:rPr>
            </w:pPr>
            <w:ins w:id="1858"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0B6CCFDD" w14:textId="77777777" w:rsidR="00823DA4" w:rsidRPr="00823DA4" w:rsidRDefault="00823DA4" w:rsidP="00823DA4">
            <w:pPr>
              <w:widowControl/>
              <w:rPr>
                <w:ins w:id="1859" w:author="Amy Rosebrough" w:date="2022-12-14T09:32:00Z"/>
                <w:rFonts w:ascii="Times New Roman" w:eastAsia="Times New Roman" w:hAnsi="Times New Roman" w:cs="Times New Roman"/>
                <w:color w:val="000000"/>
              </w:rPr>
            </w:pPr>
            <w:ins w:id="1860" w:author="Amy Rosebrough" w:date="2022-12-14T09:32:00Z">
              <w:r w:rsidRPr="00823DA4">
                <w:rPr>
                  <w:rFonts w:ascii="Times New Roman" w:eastAsia="Times New Roman" w:hAnsi="Times New Roman" w:cs="Times New Roman"/>
                  <w:color w:val="000000"/>
                </w:rPr>
                <w:t>9.2</w:t>
              </w:r>
            </w:ins>
          </w:p>
        </w:tc>
        <w:tc>
          <w:tcPr>
            <w:tcW w:w="714" w:type="dxa"/>
            <w:tcBorders>
              <w:top w:val="nil"/>
              <w:left w:val="nil"/>
              <w:bottom w:val="nil"/>
              <w:right w:val="nil"/>
            </w:tcBorders>
            <w:shd w:val="clear" w:color="000000" w:fill="FFFFFF"/>
            <w:hideMark/>
          </w:tcPr>
          <w:p w14:paraId="686F117F" w14:textId="77777777" w:rsidR="00823DA4" w:rsidRPr="00823DA4" w:rsidRDefault="00823DA4" w:rsidP="00823DA4">
            <w:pPr>
              <w:widowControl/>
              <w:rPr>
                <w:ins w:id="1861" w:author="Amy Rosebrough" w:date="2022-12-14T09:32:00Z"/>
                <w:rFonts w:ascii="Times New Roman" w:eastAsia="Times New Roman" w:hAnsi="Times New Roman" w:cs="Times New Roman"/>
                <w:color w:val="000000"/>
              </w:rPr>
            </w:pPr>
            <w:ins w:id="1862" w:author="Amy Rosebrough" w:date="2022-12-14T09:32:00Z">
              <w:r w:rsidRPr="00823DA4">
                <w:rPr>
                  <w:rFonts w:ascii="Times New Roman" w:eastAsia="Times New Roman" w:hAnsi="Times New Roman" w:cs="Times New Roman"/>
                  <w:color w:val="000000"/>
                </w:rPr>
                <w:t>8.5</w:t>
              </w:r>
            </w:ins>
          </w:p>
        </w:tc>
        <w:tc>
          <w:tcPr>
            <w:tcW w:w="714" w:type="dxa"/>
            <w:tcBorders>
              <w:top w:val="nil"/>
              <w:left w:val="nil"/>
              <w:bottom w:val="nil"/>
              <w:right w:val="nil"/>
            </w:tcBorders>
            <w:shd w:val="clear" w:color="000000" w:fill="FFFFFF"/>
            <w:hideMark/>
          </w:tcPr>
          <w:p w14:paraId="07FF2888" w14:textId="77777777" w:rsidR="00823DA4" w:rsidRPr="00823DA4" w:rsidRDefault="00823DA4" w:rsidP="00823DA4">
            <w:pPr>
              <w:widowControl/>
              <w:rPr>
                <w:ins w:id="1863" w:author="Amy Rosebrough" w:date="2022-12-14T09:32:00Z"/>
                <w:rFonts w:ascii="Times New Roman" w:eastAsia="Times New Roman" w:hAnsi="Times New Roman" w:cs="Times New Roman"/>
                <w:color w:val="000000"/>
              </w:rPr>
            </w:pPr>
            <w:ins w:id="1864" w:author="Amy Rosebrough" w:date="2022-12-14T09:32:00Z">
              <w:r w:rsidRPr="00823DA4">
                <w:rPr>
                  <w:rFonts w:ascii="Times New Roman" w:eastAsia="Times New Roman" w:hAnsi="Times New Roman" w:cs="Times New Roman"/>
                  <w:color w:val="000000"/>
                </w:rPr>
                <w:t>7.8</w:t>
              </w:r>
            </w:ins>
          </w:p>
        </w:tc>
        <w:tc>
          <w:tcPr>
            <w:tcW w:w="714" w:type="dxa"/>
            <w:tcBorders>
              <w:top w:val="nil"/>
              <w:left w:val="nil"/>
              <w:bottom w:val="nil"/>
              <w:right w:val="nil"/>
            </w:tcBorders>
            <w:shd w:val="clear" w:color="000000" w:fill="FFFFFF"/>
            <w:hideMark/>
          </w:tcPr>
          <w:p w14:paraId="62C29264" w14:textId="77777777" w:rsidR="00823DA4" w:rsidRPr="00823DA4" w:rsidRDefault="00823DA4" w:rsidP="00823DA4">
            <w:pPr>
              <w:widowControl/>
              <w:rPr>
                <w:ins w:id="1865" w:author="Amy Rosebrough" w:date="2022-12-14T09:32:00Z"/>
                <w:rFonts w:ascii="Times New Roman" w:eastAsia="Times New Roman" w:hAnsi="Times New Roman" w:cs="Times New Roman"/>
                <w:color w:val="000000"/>
              </w:rPr>
            </w:pPr>
            <w:ins w:id="1866" w:author="Amy Rosebrough" w:date="2022-12-14T09:32:00Z">
              <w:r w:rsidRPr="00823DA4">
                <w:rPr>
                  <w:rFonts w:ascii="Times New Roman" w:eastAsia="Times New Roman" w:hAnsi="Times New Roman" w:cs="Times New Roman"/>
                  <w:color w:val="000000"/>
                </w:rPr>
                <w:t>7.2</w:t>
              </w:r>
            </w:ins>
          </w:p>
        </w:tc>
        <w:tc>
          <w:tcPr>
            <w:tcW w:w="714" w:type="dxa"/>
            <w:tcBorders>
              <w:top w:val="nil"/>
              <w:left w:val="nil"/>
              <w:bottom w:val="nil"/>
              <w:right w:val="nil"/>
            </w:tcBorders>
            <w:shd w:val="clear" w:color="000000" w:fill="FFFFFF"/>
            <w:hideMark/>
          </w:tcPr>
          <w:p w14:paraId="5D76EDE1" w14:textId="77777777" w:rsidR="00823DA4" w:rsidRPr="00823DA4" w:rsidRDefault="00823DA4" w:rsidP="00823DA4">
            <w:pPr>
              <w:widowControl/>
              <w:rPr>
                <w:ins w:id="1867" w:author="Amy Rosebrough" w:date="2022-12-14T09:32:00Z"/>
                <w:rFonts w:ascii="Times New Roman" w:eastAsia="Times New Roman" w:hAnsi="Times New Roman" w:cs="Times New Roman"/>
                <w:color w:val="000000"/>
              </w:rPr>
            </w:pPr>
            <w:ins w:id="1868" w:author="Amy Rosebrough" w:date="2022-12-14T09:32:00Z">
              <w:r w:rsidRPr="00823DA4">
                <w:rPr>
                  <w:rFonts w:ascii="Times New Roman" w:eastAsia="Times New Roman" w:hAnsi="Times New Roman" w:cs="Times New Roman"/>
                  <w:color w:val="000000"/>
                </w:rPr>
                <w:t>6.6</w:t>
              </w:r>
            </w:ins>
          </w:p>
        </w:tc>
        <w:tc>
          <w:tcPr>
            <w:tcW w:w="714" w:type="dxa"/>
            <w:tcBorders>
              <w:top w:val="nil"/>
              <w:left w:val="nil"/>
              <w:bottom w:val="nil"/>
              <w:right w:val="nil"/>
            </w:tcBorders>
            <w:shd w:val="clear" w:color="000000" w:fill="FFFFFF"/>
            <w:hideMark/>
          </w:tcPr>
          <w:p w14:paraId="3690ABA1" w14:textId="77777777" w:rsidR="00823DA4" w:rsidRPr="00823DA4" w:rsidRDefault="00823DA4" w:rsidP="00823DA4">
            <w:pPr>
              <w:widowControl/>
              <w:rPr>
                <w:ins w:id="1869" w:author="Amy Rosebrough" w:date="2022-12-14T09:32:00Z"/>
                <w:rFonts w:ascii="Times New Roman" w:eastAsia="Times New Roman" w:hAnsi="Times New Roman" w:cs="Times New Roman"/>
                <w:color w:val="000000"/>
              </w:rPr>
            </w:pPr>
            <w:ins w:id="1870" w:author="Amy Rosebrough" w:date="2022-12-14T09:32:00Z">
              <w:r w:rsidRPr="00823DA4">
                <w:rPr>
                  <w:rFonts w:ascii="Times New Roman" w:eastAsia="Times New Roman" w:hAnsi="Times New Roman" w:cs="Times New Roman"/>
                  <w:color w:val="000000"/>
                </w:rPr>
                <w:t>6.1</w:t>
              </w:r>
            </w:ins>
          </w:p>
        </w:tc>
        <w:tc>
          <w:tcPr>
            <w:tcW w:w="714" w:type="dxa"/>
            <w:tcBorders>
              <w:top w:val="nil"/>
              <w:left w:val="nil"/>
              <w:bottom w:val="nil"/>
              <w:right w:val="nil"/>
            </w:tcBorders>
            <w:shd w:val="clear" w:color="000000" w:fill="FFFFFF"/>
            <w:hideMark/>
          </w:tcPr>
          <w:p w14:paraId="6714FFA0" w14:textId="77777777" w:rsidR="00823DA4" w:rsidRPr="00823DA4" w:rsidRDefault="00823DA4" w:rsidP="00823DA4">
            <w:pPr>
              <w:widowControl/>
              <w:rPr>
                <w:ins w:id="1871" w:author="Amy Rosebrough" w:date="2022-12-14T09:32:00Z"/>
                <w:rFonts w:ascii="Times New Roman" w:eastAsia="Times New Roman" w:hAnsi="Times New Roman" w:cs="Times New Roman"/>
                <w:color w:val="000000"/>
              </w:rPr>
            </w:pPr>
            <w:ins w:id="1872" w:author="Amy Rosebrough" w:date="2022-12-14T09:32:00Z">
              <w:r w:rsidRPr="00823DA4">
                <w:rPr>
                  <w:rFonts w:ascii="Times New Roman" w:eastAsia="Times New Roman" w:hAnsi="Times New Roman" w:cs="Times New Roman"/>
                  <w:color w:val="000000"/>
                </w:rPr>
                <w:t>5.6</w:t>
              </w:r>
            </w:ins>
          </w:p>
        </w:tc>
        <w:tc>
          <w:tcPr>
            <w:tcW w:w="714" w:type="dxa"/>
            <w:tcBorders>
              <w:top w:val="nil"/>
              <w:left w:val="nil"/>
              <w:bottom w:val="nil"/>
              <w:right w:val="nil"/>
            </w:tcBorders>
            <w:shd w:val="clear" w:color="000000" w:fill="FFFFFF"/>
            <w:hideMark/>
          </w:tcPr>
          <w:p w14:paraId="2B9F898C" w14:textId="77777777" w:rsidR="00823DA4" w:rsidRPr="00823DA4" w:rsidRDefault="00823DA4" w:rsidP="00823DA4">
            <w:pPr>
              <w:widowControl/>
              <w:rPr>
                <w:ins w:id="1873" w:author="Amy Rosebrough" w:date="2022-12-14T09:32:00Z"/>
                <w:rFonts w:ascii="Times New Roman" w:eastAsia="Times New Roman" w:hAnsi="Times New Roman" w:cs="Times New Roman"/>
                <w:color w:val="000000"/>
              </w:rPr>
            </w:pPr>
            <w:ins w:id="1874" w:author="Amy Rosebrough" w:date="2022-12-14T09:32:00Z">
              <w:r w:rsidRPr="00823DA4">
                <w:rPr>
                  <w:rFonts w:ascii="Times New Roman" w:eastAsia="Times New Roman" w:hAnsi="Times New Roman" w:cs="Times New Roman"/>
                  <w:color w:val="000000"/>
                </w:rPr>
                <w:t>5.2</w:t>
              </w:r>
            </w:ins>
          </w:p>
        </w:tc>
        <w:tc>
          <w:tcPr>
            <w:tcW w:w="714" w:type="dxa"/>
            <w:tcBorders>
              <w:top w:val="nil"/>
              <w:left w:val="nil"/>
              <w:bottom w:val="nil"/>
              <w:right w:val="nil"/>
            </w:tcBorders>
            <w:shd w:val="clear" w:color="000000" w:fill="FFFFFF"/>
            <w:hideMark/>
          </w:tcPr>
          <w:p w14:paraId="226C9355" w14:textId="77777777" w:rsidR="00823DA4" w:rsidRPr="00823DA4" w:rsidRDefault="00823DA4" w:rsidP="00823DA4">
            <w:pPr>
              <w:widowControl/>
              <w:rPr>
                <w:ins w:id="1875" w:author="Amy Rosebrough" w:date="2022-12-14T09:32:00Z"/>
                <w:rFonts w:ascii="Times New Roman" w:eastAsia="Times New Roman" w:hAnsi="Times New Roman" w:cs="Times New Roman"/>
                <w:color w:val="000000"/>
              </w:rPr>
            </w:pPr>
            <w:ins w:id="1876" w:author="Amy Rosebrough" w:date="2022-12-14T09:32:00Z">
              <w:r w:rsidRPr="00823DA4">
                <w:rPr>
                  <w:rFonts w:ascii="Times New Roman" w:eastAsia="Times New Roman" w:hAnsi="Times New Roman" w:cs="Times New Roman"/>
                  <w:color w:val="000000"/>
                </w:rPr>
                <w:t>4.8</w:t>
              </w:r>
            </w:ins>
          </w:p>
        </w:tc>
        <w:tc>
          <w:tcPr>
            <w:tcW w:w="714" w:type="dxa"/>
            <w:tcBorders>
              <w:top w:val="nil"/>
              <w:left w:val="nil"/>
              <w:bottom w:val="nil"/>
              <w:right w:val="nil"/>
            </w:tcBorders>
            <w:shd w:val="clear" w:color="000000" w:fill="FFFFFF"/>
            <w:hideMark/>
          </w:tcPr>
          <w:p w14:paraId="3A5CE4B1" w14:textId="77777777" w:rsidR="00823DA4" w:rsidRPr="00823DA4" w:rsidRDefault="00823DA4" w:rsidP="00823DA4">
            <w:pPr>
              <w:widowControl/>
              <w:rPr>
                <w:ins w:id="1877" w:author="Amy Rosebrough" w:date="2022-12-14T09:32:00Z"/>
                <w:rFonts w:ascii="Times New Roman" w:eastAsia="Times New Roman" w:hAnsi="Times New Roman" w:cs="Times New Roman"/>
                <w:color w:val="000000"/>
              </w:rPr>
            </w:pPr>
            <w:ins w:id="1878" w:author="Amy Rosebrough" w:date="2022-12-14T09:32:00Z">
              <w:r w:rsidRPr="00823DA4">
                <w:rPr>
                  <w:rFonts w:ascii="Times New Roman" w:eastAsia="Times New Roman" w:hAnsi="Times New Roman" w:cs="Times New Roman"/>
                  <w:color w:val="000000"/>
                </w:rPr>
                <w:t>4.4</w:t>
              </w:r>
            </w:ins>
          </w:p>
        </w:tc>
        <w:tc>
          <w:tcPr>
            <w:tcW w:w="717" w:type="dxa"/>
            <w:tcBorders>
              <w:top w:val="nil"/>
              <w:left w:val="nil"/>
              <w:bottom w:val="nil"/>
              <w:right w:val="single" w:sz="4" w:space="0" w:color="000000"/>
            </w:tcBorders>
            <w:shd w:val="clear" w:color="000000" w:fill="FFFFFF"/>
            <w:hideMark/>
          </w:tcPr>
          <w:p w14:paraId="18BE38B7" w14:textId="77777777" w:rsidR="00823DA4" w:rsidRPr="00823DA4" w:rsidRDefault="00823DA4" w:rsidP="00823DA4">
            <w:pPr>
              <w:widowControl/>
              <w:rPr>
                <w:ins w:id="1879" w:author="Amy Rosebrough" w:date="2022-12-14T09:32:00Z"/>
                <w:rFonts w:ascii="Times New Roman" w:eastAsia="Times New Roman" w:hAnsi="Times New Roman" w:cs="Times New Roman"/>
                <w:color w:val="000000"/>
              </w:rPr>
            </w:pPr>
            <w:ins w:id="1880" w:author="Amy Rosebrough" w:date="2022-12-14T09:32:00Z">
              <w:r w:rsidRPr="00823DA4">
                <w:rPr>
                  <w:rFonts w:ascii="Times New Roman" w:eastAsia="Times New Roman" w:hAnsi="Times New Roman" w:cs="Times New Roman"/>
                  <w:color w:val="000000"/>
                </w:rPr>
                <w:t>4.0</w:t>
              </w:r>
            </w:ins>
          </w:p>
        </w:tc>
      </w:tr>
      <w:tr w:rsidR="000743AA" w:rsidRPr="00823DA4" w14:paraId="0FBEEB08" w14:textId="77777777" w:rsidTr="00474E8B">
        <w:trPr>
          <w:trHeight w:val="256"/>
          <w:ins w:id="1881" w:author="Amy Rosebrough" w:date="2022-12-14T09:32:00Z"/>
        </w:trPr>
        <w:tc>
          <w:tcPr>
            <w:tcW w:w="714" w:type="dxa"/>
            <w:tcBorders>
              <w:top w:val="nil"/>
              <w:left w:val="nil"/>
              <w:bottom w:val="nil"/>
              <w:right w:val="single" w:sz="4" w:space="0" w:color="000000"/>
            </w:tcBorders>
            <w:shd w:val="clear" w:color="000000" w:fill="FFFFFF"/>
            <w:hideMark/>
          </w:tcPr>
          <w:p w14:paraId="114D4C79" w14:textId="77777777" w:rsidR="00823DA4" w:rsidRPr="00823DA4" w:rsidRDefault="00823DA4" w:rsidP="00823DA4">
            <w:pPr>
              <w:widowControl/>
              <w:rPr>
                <w:ins w:id="1882" w:author="Amy Rosebrough" w:date="2022-12-14T09:32:00Z"/>
                <w:rFonts w:ascii="Times New Roman" w:eastAsia="Times New Roman" w:hAnsi="Times New Roman" w:cs="Times New Roman"/>
                <w:color w:val="000000"/>
              </w:rPr>
            </w:pPr>
            <w:ins w:id="1883" w:author="Amy Rosebrough" w:date="2022-12-14T09:32:00Z">
              <w:r w:rsidRPr="00823DA4">
                <w:rPr>
                  <w:rFonts w:ascii="Times New Roman" w:eastAsia="Times New Roman" w:hAnsi="Times New Roman" w:cs="Times New Roman"/>
                  <w:color w:val="000000"/>
                </w:rPr>
                <w:t>7.6</w:t>
              </w:r>
            </w:ins>
          </w:p>
        </w:tc>
        <w:tc>
          <w:tcPr>
            <w:tcW w:w="714" w:type="dxa"/>
            <w:tcBorders>
              <w:top w:val="nil"/>
              <w:left w:val="nil"/>
              <w:bottom w:val="nil"/>
              <w:right w:val="nil"/>
            </w:tcBorders>
            <w:shd w:val="clear" w:color="000000" w:fill="FFFFFF"/>
            <w:hideMark/>
          </w:tcPr>
          <w:p w14:paraId="5D7B7CAC" w14:textId="77777777" w:rsidR="00823DA4" w:rsidRPr="00823DA4" w:rsidRDefault="00823DA4" w:rsidP="00823DA4">
            <w:pPr>
              <w:widowControl/>
              <w:rPr>
                <w:ins w:id="1884" w:author="Amy Rosebrough" w:date="2022-12-14T09:32:00Z"/>
                <w:rFonts w:ascii="Times New Roman" w:eastAsia="Times New Roman" w:hAnsi="Times New Roman" w:cs="Times New Roman"/>
                <w:color w:val="000000"/>
              </w:rPr>
            </w:pPr>
            <w:ins w:id="1885"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656AAD98" w14:textId="77777777" w:rsidR="00823DA4" w:rsidRPr="00823DA4" w:rsidRDefault="00823DA4" w:rsidP="00823DA4">
            <w:pPr>
              <w:widowControl/>
              <w:rPr>
                <w:ins w:id="1886" w:author="Amy Rosebrough" w:date="2022-12-14T09:32:00Z"/>
                <w:rFonts w:ascii="Times New Roman" w:eastAsia="Times New Roman" w:hAnsi="Times New Roman" w:cs="Times New Roman"/>
                <w:color w:val="000000"/>
              </w:rPr>
            </w:pPr>
            <w:ins w:id="1887"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48929BA0" w14:textId="77777777" w:rsidR="00823DA4" w:rsidRPr="00823DA4" w:rsidRDefault="00823DA4" w:rsidP="00823DA4">
            <w:pPr>
              <w:widowControl/>
              <w:rPr>
                <w:ins w:id="1888" w:author="Amy Rosebrough" w:date="2022-12-14T09:32:00Z"/>
                <w:rFonts w:ascii="Times New Roman" w:eastAsia="Times New Roman" w:hAnsi="Times New Roman" w:cs="Times New Roman"/>
                <w:color w:val="000000"/>
              </w:rPr>
            </w:pPr>
            <w:ins w:id="1889"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3B69292F" w14:textId="77777777" w:rsidR="00823DA4" w:rsidRPr="00823DA4" w:rsidRDefault="00823DA4" w:rsidP="00823DA4">
            <w:pPr>
              <w:widowControl/>
              <w:rPr>
                <w:ins w:id="1890" w:author="Amy Rosebrough" w:date="2022-12-14T09:32:00Z"/>
                <w:rFonts w:ascii="Times New Roman" w:eastAsia="Times New Roman" w:hAnsi="Times New Roman" w:cs="Times New Roman"/>
                <w:color w:val="000000"/>
              </w:rPr>
            </w:pPr>
            <w:ins w:id="1891"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4C5DC4AB" w14:textId="77777777" w:rsidR="00823DA4" w:rsidRPr="00823DA4" w:rsidRDefault="00823DA4" w:rsidP="00823DA4">
            <w:pPr>
              <w:widowControl/>
              <w:rPr>
                <w:ins w:id="1892" w:author="Amy Rosebrough" w:date="2022-12-14T09:32:00Z"/>
                <w:rFonts w:ascii="Times New Roman" w:eastAsia="Times New Roman" w:hAnsi="Times New Roman" w:cs="Times New Roman"/>
                <w:color w:val="000000"/>
              </w:rPr>
            </w:pPr>
            <w:ins w:id="1893" w:author="Amy Rosebrough" w:date="2022-12-14T09:32:00Z">
              <w:r w:rsidRPr="00823DA4">
                <w:rPr>
                  <w:rFonts w:ascii="Times New Roman" w:eastAsia="Times New Roman" w:hAnsi="Times New Roman" w:cs="Times New Roman"/>
                  <w:color w:val="000000"/>
                </w:rPr>
                <w:t>9.3</w:t>
              </w:r>
            </w:ins>
          </w:p>
        </w:tc>
        <w:tc>
          <w:tcPr>
            <w:tcW w:w="714" w:type="dxa"/>
            <w:tcBorders>
              <w:top w:val="nil"/>
              <w:left w:val="nil"/>
              <w:bottom w:val="nil"/>
              <w:right w:val="nil"/>
            </w:tcBorders>
            <w:shd w:val="clear" w:color="000000" w:fill="FFFFFF"/>
            <w:hideMark/>
          </w:tcPr>
          <w:p w14:paraId="444EB0BC" w14:textId="77777777" w:rsidR="00823DA4" w:rsidRPr="00823DA4" w:rsidRDefault="00823DA4" w:rsidP="00823DA4">
            <w:pPr>
              <w:widowControl/>
              <w:rPr>
                <w:ins w:id="1894" w:author="Amy Rosebrough" w:date="2022-12-14T09:32:00Z"/>
                <w:rFonts w:ascii="Times New Roman" w:eastAsia="Times New Roman" w:hAnsi="Times New Roman" w:cs="Times New Roman"/>
                <w:color w:val="000000"/>
              </w:rPr>
            </w:pPr>
            <w:ins w:id="1895" w:author="Amy Rosebrough" w:date="2022-12-14T09:32:00Z">
              <w:r w:rsidRPr="00823DA4">
                <w:rPr>
                  <w:rFonts w:ascii="Times New Roman" w:eastAsia="Times New Roman" w:hAnsi="Times New Roman" w:cs="Times New Roman"/>
                  <w:color w:val="000000"/>
                </w:rPr>
                <w:t>8.6</w:t>
              </w:r>
            </w:ins>
          </w:p>
        </w:tc>
        <w:tc>
          <w:tcPr>
            <w:tcW w:w="714" w:type="dxa"/>
            <w:tcBorders>
              <w:top w:val="nil"/>
              <w:left w:val="nil"/>
              <w:bottom w:val="nil"/>
              <w:right w:val="nil"/>
            </w:tcBorders>
            <w:shd w:val="clear" w:color="000000" w:fill="FFFFFF"/>
            <w:hideMark/>
          </w:tcPr>
          <w:p w14:paraId="19DEE342" w14:textId="77777777" w:rsidR="00823DA4" w:rsidRPr="00823DA4" w:rsidRDefault="00823DA4" w:rsidP="00823DA4">
            <w:pPr>
              <w:widowControl/>
              <w:rPr>
                <w:ins w:id="1896" w:author="Amy Rosebrough" w:date="2022-12-14T09:32:00Z"/>
                <w:rFonts w:ascii="Times New Roman" w:eastAsia="Times New Roman" w:hAnsi="Times New Roman" w:cs="Times New Roman"/>
                <w:color w:val="000000"/>
              </w:rPr>
            </w:pPr>
            <w:ins w:id="1897" w:author="Amy Rosebrough" w:date="2022-12-14T09:32:00Z">
              <w:r w:rsidRPr="00823DA4">
                <w:rPr>
                  <w:rFonts w:ascii="Times New Roman" w:eastAsia="Times New Roman" w:hAnsi="Times New Roman" w:cs="Times New Roman"/>
                  <w:color w:val="000000"/>
                </w:rPr>
                <w:t>7.9</w:t>
              </w:r>
            </w:ins>
          </w:p>
        </w:tc>
        <w:tc>
          <w:tcPr>
            <w:tcW w:w="714" w:type="dxa"/>
            <w:tcBorders>
              <w:top w:val="nil"/>
              <w:left w:val="nil"/>
              <w:bottom w:val="nil"/>
              <w:right w:val="nil"/>
            </w:tcBorders>
            <w:shd w:val="clear" w:color="000000" w:fill="FFFFFF"/>
            <w:hideMark/>
          </w:tcPr>
          <w:p w14:paraId="16C10EFB" w14:textId="77777777" w:rsidR="00823DA4" w:rsidRPr="00823DA4" w:rsidRDefault="00823DA4" w:rsidP="00823DA4">
            <w:pPr>
              <w:widowControl/>
              <w:rPr>
                <w:ins w:id="1898" w:author="Amy Rosebrough" w:date="2022-12-14T09:32:00Z"/>
                <w:rFonts w:ascii="Times New Roman" w:eastAsia="Times New Roman" w:hAnsi="Times New Roman" w:cs="Times New Roman"/>
                <w:color w:val="000000"/>
              </w:rPr>
            </w:pPr>
            <w:ins w:id="1899" w:author="Amy Rosebrough" w:date="2022-12-14T09:32:00Z">
              <w:r w:rsidRPr="00823DA4">
                <w:rPr>
                  <w:rFonts w:ascii="Times New Roman" w:eastAsia="Times New Roman" w:hAnsi="Times New Roman" w:cs="Times New Roman"/>
                  <w:color w:val="000000"/>
                </w:rPr>
                <w:t>7.3</w:t>
              </w:r>
            </w:ins>
          </w:p>
        </w:tc>
        <w:tc>
          <w:tcPr>
            <w:tcW w:w="714" w:type="dxa"/>
            <w:tcBorders>
              <w:top w:val="nil"/>
              <w:left w:val="nil"/>
              <w:bottom w:val="nil"/>
              <w:right w:val="nil"/>
            </w:tcBorders>
            <w:shd w:val="clear" w:color="000000" w:fill="FFFFFF"/>
            <w:hideMark/>
          </w:tcPr>
          <w:p w14:paraId="076868E9" w14:textId="77777777" w:rsidR="00823DA4" w:rsidRPr="00823DA4" w:rsidRDefault="00823DA4" w:rsidP="00823DA4">
            <w:pPr>
              <w:widowControl/>
              <w:rPr>
                <w:ins w:id="1900" w:author="Amy Rosebrough" w:date="2022-12-14T09:32:00Z"/>
                <w:rFonts w:ascii="Times New Roman" w:eastAsia="Times New Roman" w:hAnsi="Times New Roman" w:cs="Times New Roman"/>
                <w:color w:val="000000"/>
              </w:rPr>
            </w:pPr>
            <w:ins w:id="1901" w:author="Amy Rosebrough" w:date="2022-12-14T09:32:00Z">
              <w:r w:rsidRPr="00823DA4">
                <w:rPr>
                  <w:rFonts w:ascii="Times New Roman" w:eastAsia="Times New Roman" w:hAnsi="Times New Roman" w:cs="Times New Roman"/>
                  <w:color w:val="000000"/>
                </w:rPr>
                <w:t>6.7</w:t>
              </w:r>
            </w:ins>
          </w:p>
        </w:tc>
        <w:tc>
          <w:tcPr>
            <w:tcW w:w="714" w:type="dxa"/>
            <w:tcBorders>
              <w:top w:val="nil"/>
              <w:left w:val="nil"/>
              <w:bottom w:val="nil"/>
              <w:right w:val="nil"/>
            </w:tcBorders>
            <w:shd w:val="clear" w:color="000000" w:fill="FFFFFF"/>
            <w:hideMark/>
          </w:tcPr>
          <w:p w14:paraId="4B8D6F30" w14:textId="77777777" w:rsidR="00823DA4" w:rsidRPr="00823DA4" w:rsidRDefault="00823DA4" w:rsidP="00823DA4">
            <w:pPr>
              <w:widowControl/>
              <w:rPr>
                <w:ins w:id="1902" w:author="Amy Rosebrough" w:date="2022-12-14T09:32:00Z"/>
                <w:rFonts w:ascii="Times New Roman" w:eastAsia="Times New Roman" w:hAnsi="Times New Roman" w:cs="Times New Roman"/>
                <w:color w:val="000000"/>
              </w:rPr>
            </w:pPr>
            <w:ins w:id="1903" w:author="Amy Rosebrough" w:date="2022-12-14T09:32:00Z">
              <w:r w:rsidRPr="00823DA4">
                <w:rPr>
                  <w:rFonts w:ascii="Times New Roman" w:eastAsia="Times New Roman" w:hAnsi="Times New Roman" w:cs="Times New Roman"/>
                  <w:color w:val="000000"/>
                </w:rPr>
                <w:t>6.2</w:t>
              </w:r>
            </w:ins>
          </w:p>
        </w:tc>
        <w:tc>
          <w:tcPr>
            <w:tcW w:w="714" w:type="dxa"/>
            <w:tcBorders>
              <w:top w:val="nil"/>
              <w:left w:val="nil"/>
              <w:bottom w:val="nil"/>
              <w:right w:val="nil"/>
            </w:tcBorders>
            <w:shd w:val="clear" w:color="000000" w:fill="FFFFFF"/>
            <w:hideMark/>
          </w:tcPr>
          <w:p w14:paraId="0BEF554A" w14:textId="77777777" w:rsidR="00823DA4" w:rsidRPr="00823DA4" w:rsidRDefault="00823DA4" w:rsidP="00823DA4">
            <w:pPr>
              <w:widowControl/>
              <w:rPr>
                <w:ins w:id="1904" w:author="Amy Rosebrough" w:date="2022-12-14T09:32:00Z"/>
                <w:rFonts w:ascii="Times New Roman" w:eastAsia="Times New Roman" w:hAnsi="Times New Roman" w:cs="Times New Roman"/>
                <w:color w:val="000000"/>
              </w:rPr>
            </w:pPr>
            <w:ins w:id="1905" w:author="Amy Rosebrough" w:date="2022-12-14T09:32:00Z">
              <w:r w:rsidRPr="00823DA4">
                <w:rPr>
                  <w:rFonts w:ascii="Times New Roman" w:eastAsia="Times New Roman" w:hAnsi="Times New Roman" w:cs="Times New Roman"/>
                  <w:color w:val="000000"/>
                </w:rPr>
                <w:t>5.7</w:t>
              </w:r>
            </w:ins>
          </w:p>
        </w:tc>
        <w:tc>
          <w:tcPr>
            <w:tcW w:w="714" w:type="dxa"/>
            <w:tcBorders>
              <w:top w:val="nil"/>
              <w:left w:val="nil"/>
              <w:bottom w:val="nil"/>
              <w:right w:val="nil"/>
            </w:tcBorders>
            <w:shd w:val="clear" w:color="000000" w:fill="FFFFFF"/>
            <w:hideMark/>
          </w:tcPr>
          <w:p w14:paraId="77A7AAFB" w14:textId="77777777" w:rsidR="00823DA4" w:rsidRPr="00823DA4" w:rsidRDefault="00823DA4" w:rsidP="00823DA4">
            <w:pPr>
              <w:widowControl/>
              <w:rPr>
                <w:ins w:id="1906" w:author="Amy Rosebrough" w:date="2022-12-14T09:32:00Z"/>
                <w:rFonts w:ascii="Times New Roman" w:eastAsia="Times New Roman" w:hAnsi="Times New Roman" w:cs="Times New Roman"/>
                <w:color w:val="000000"/>
              </w:rPr>
            </w:pPr>
            <w:ins w:id="1907" w:author="Amy Rosebrough" w:date="2022-12-14T09:32:00Z">
              <w:r w:rsidRPr="00823DA4">
                <w:rPr>
                  <w:rFonts w:ascii="Times New Roman" w:eastAsia="Times New Roman" w:hAnsi="Times New Roman" w:cs="Times New Roman"/>
                  <w:color w:val="000000"/>
                </w:rPr>
                <w:t>5.2</w:t>
              </w:r>
            </w:ins>
          </w:p>
        </w:tc>
        <w:tc>
          <w:tcPr>
            <w:tcW w:w="714" w:type="dxa"/>
            <w:tcBorders>
              <w:top w:val="nil"/>
              <w:left w:val="nil"/>
              <w:bottom w:val="nil"/>
              <w:right w:val="nil"/>
            </w:tcBorders>
            <w:shd w:val="clear" w:color="000000" w:fill="FFFFFF"/>
            <w:hideMark/>
          </w:tcPr>
          <w:p w14:paraId="76575ABD" w14:textId="77777777" w:rsidR="00823DA4" w:rsidRPr="00823DA4" w:rsidRDefault="00823DA4" w:rsidP="00823DA4">
            <w:pPr>
              <w:widowControl/>
              <w:rPr>
                <w:ins w:id="1908" w:author="Amy Rosebrough" w:date="2022-12-14T09:32:00Z"/>
                <w:rFonts w:ascii="Times New Roman" w:eastAsia="Times New Roman" w:hAnsi="Times New Roman" w:cs="Times New Roman"/>
                <w:color w:val="000000"/>
              </w:rPr>
            </w:pPr>
            <w:ins w:id="1909" w:author="Amy Rosebrough" w:date="2022-12-14T09:32:00Z">
              <w:r w:rsidRPr="00823DA4">
                <w:rPr>
                  <w:rFonts w:ascii="Times New Roman" w:eastAsia="Times New Roman" w:hAnsi="Times New Roman" w:cs="Times New Roman"/>
                  <w:color w:val="000000"/>
                </w:rPr>
                <w:t>4.8</w:t>
              </w:r>
            </w:ins>
          </w:p>
        </w:tc>
        <w:tc>
          <w:tcPr>
            <w:tcW w:w="714" w:type="dxa"/>
            <w:tcBorders>
              <w:top w:val="nil"/>
              <w:left w:val="nil"/>
              <w:bottom w:val="nil"/>
              <w:right w:val="nil"/>
            </w:tcBorders>
            <w:shd w:val="clear" w:color="000000" w:fill="FFFFFF"/>
            <w:hideMark/>
          </w:tcPr>
          <w:p w14:paraId="1040F2BC" w14:textId="77777777" w:rsidR="00823DA4" w:rsidRPr="00823DA4" w:rsidRDefault="00823DA4" w:rsidP="00823DA4">
            <w:pPr>
              <w:widowControl/>
              <w:rPr>
                <w:ins w:id="1910" w:author="Amy Rosebrough" w:date="2022-12-14T09:32:00Z"/>
                <w:rFonts w:ascii="Times New Roman" w:eastAsia="Times New Roman" w:hAnsi="Times New Roman" w:cs="Times New Roman"/>
                <w:color w:val="000000"/>
              </w:rPr>
            </w:pPr>
            <w:ins w:id="1911" w:author="Amy Rosebrough" w:date="2022-12-14T09:32:00Z">
              <w:r w:rsidRPr="00823DA4">
                <w:rPr>
                  <w:rFonts w:ascii="Times New Roman" w:eastAsia="Times New Roman" w:hAnsi="Times New Roman" w:cs="Times New Roman"/>
                  <w:color w:val="000000"/>
                </w:rPr>
                <w:t>4.4</w:t>
              </w:r>
            </w:ins>
          </w:p>
        </w:tc>
        <w:tc>
          <w:tcPr>
            <w:tcW w:w="714" w:type="dxa"/>
            <w:tcBorders>
              <w:top w:val="nil"/>
              <w:left w:val="nil"/>
              <w:bottom w:val="nil"/>
              <w:right w:val="nil"/>
            </w:tcBorders>
            <w:shd w:val="clear" w:color="000000" w:fill="FFFFFF"/>
            <w:hideMark/>
          </w:tcPr>
          <w:p w14:paraId="26ACC355" w14:textId="77777777" w:rsidR="00823DA4" w:rsidRPr="00823DA4" w:rsidRDefault="00823DA4" w:rsidP="00823DA4">
            <w:pPr>
              <w:widowControl/>
              <w:rPr>
                <w:ins w:id="1912" w:author="Amy Rosebrough" w:date="2022-12-14T09:32:00Z"/>
                <w:rFonts w:ascii="Times New Roman" w:eastAsia="Times New Roman" w:hAnsi="Times New Roman" w:cs="Times New Roman"/>
                <w:color w:val="000000"/>
              </w:rPr>
            </w:pPr>
            <w:ins w:id="1913" w:author="Amy Rosebrough" w:date="2022-12-14T09:32:00Z">
              <w:r w:rsidRPr="00823DA4">
                <w:rPr>
                  <w:rFonts w:ascii="Times New Roman" w:eastAsia="Times New Roman" w:hAnsi="Times New Roman" w:cs="Times New Roman"/>
                  <w:color w:val="000000"/>
                </w:rPr>
                <w:t>4.1</w:t>
              </w:r>
            </w:ins>
          </w:p>
        </w:tc>
        <w:tc>
          <w:tcPr>
            <w:tcW w:w="714" w:type="dxa"/>
            <w:tcBorders>
              <w:top w:val="nil"/>
              <w:left w:val="nil"/>
              <w:bottom w:val="nil"/>
              <w:right w:val="nil"/>
            </w:tcBorders>
            <w:shd w:val="clear" w:color="000000" w:fill="FFFFFF"/>
            <w:hideMark/>
          </w:tcPr>
          <w:p w14:paraId="4CCE4DB9" w14:textId="77777777" w:rsidR="00823DA4" w:rsidRPr="00823DA4" w:rsidRDefault="00823DA4" w:rsidP="00823DA4">
            <w:pPr>
              <w:widowControl/>
              <w:rPr>
                <w:ins w:id="1914" w:author="Amy Rosebrough" w:date="2022-12-14T09:32:00Z"/>
                <w:rFonts w:ascii="Times New Roman" w:eastAsia="Times New Roman" w:hAnsi="Times New Roman" w:cs="Times New Roman"/>
                <w:color w:val="000000"/>
              </w:rPr>
            </w:pPr>
            <w:ins w:id="1915" w:author="Amy Rosebrough" w:date="2022-12-14T09:32:00Z">
              <w:r w:rsidRPr="00823DA4">
                <w:rPr>
                  <w:rFonts w:ascii="Times New Roman" w:eastAsia="Times New Roman" w:hAnsi="Times New Roman" w:cs="Times New Roman"/>
                  <w:color w:val="000000"/>
                </w:rPr>
                <w:t>3.8</w:t>
              </w:r>
            </w:ins>
          </w:p>
        </w:tc>
        <w:tc>
          <w:tcPr>
            <w:tcW w:w="717" w:type="dxa"/>
            <w:tcBorders>
              <w:top w:val="nil"/>
              <w:left w:val="nil"/>
              <w:bottom w:val="nil"/>
              <w:right w:val="single" w:sz="4" w:space="0" w:color="000000"/>
            </w:tcBorders>
            <w:shd w:val="clear" w:color="000000" w:fill="FFFFFF"/>
            <w:hideMark/>
          </w:tcPr>
          <w:p w14:paraId="218894BD" w14:textId="77777777" w:rsidR="00823DA4" w:rsidRPr="00823DA4" w:rsidRDefault="00823DA4" w:rsidP="00823DA4">
            <w:pPr>
              <w:widowControl/>
              <w:rPr>
                <w:ins w:id="1916" w:author="Amy Rosebrough" w:date="2022-12-14T09:32:00Z"/>
                <w:rFonts w:ascii="Times New Roman" w:eastAsia="Times New Roman" w:hAnsi="Times New Roman" w:cs="Times New Roman"/>
                <w:color w:val="000000"/>
              </w:rPr>
            </w:pPr>
            <w:ins w:id="1917" w:author="Amy Rosebrough" w:date="2022-12-14T09:32:00Z">
              <w:r w:rsidRPr="00823DA4">
                <w:rPr>
                  <w:rFonts w:ascii="Times New Roman" w:eastAsia="Times New Roman" w:hAnsi="Times New Roman" w:cs="Times New Roman"/>
                  <w:color w:val="000000"/>
                </w:rPr>
                <w:t>3.5</w:t>
              </w:r>
            </w:ins>
          </w:p>
        </w:tc>
      </w:tr>
      <w:tr w:rsidR="000743AA" w:rsidRPr="00823DA4" w14:paraId="025415AB" w14:textId="77777777" w:rsidTr="00474E8B">
        <w:trPr>
          <w:trHeight w:val="241"/>
          <w:ins w:id="1918" w:author="Amy Rosebrough" w:date="2022-12-14T09:32:00Z"/>
        </w:trPr>
        <w:tc>
          <w:tcPr>
            <w:tcW w:w="714" w:type="dxa"/>
            <w:tcBorders>
              <w:top w:val="nil"/>
              <w:left w:val="nil"/>
              <w:bottom w:val="nil"/>
              <w:right w:val="single" w:sz="4" w:space="0" w:color="000000"/>
            </w:tcBorders>
            <w:shd w:val="clear" w:color="000000" w:fill="FFFFFF"/>
            <w:hideMark/>
          </w:tcPr>
          <w:p w14:paraId="2A4B599D" w14:textId="77777777" w:rsidR="00823DA4" w:rsidRPr="00823DA4" w:rsidRDefault="00823DA4" w:rsidP="00823DA4">
            <w:pPr>
              <w:widowControl/>
              <w:rPr>
                <w:ins w:id="1919" w:author="Amy Rosebrough" w:date="2022-12-14T09:32:00Z"/>
                <w:rFonts w:ascii="Times New Roman" w:eastAsia="Times New Roman" w:hAnsi="Times New Roman" w:cs="Times New Roman"/>
                <w:color w:val="000000"/>
              </w:rPr>
            </w:pPr>
            <w:ins w:id="1920" w:author="Amy Rosebrough" w:date="2022-12-14T09:32:00Z">
              <w:r w:rsidRPr="00823DA4">
                <w:rPr>
                  <w:rFonts w:ascii="Times New Roman" w:eastAsia="Times New Roman" w:hAnsi="Times New Roman" w:cs="Times New Roman"/>
                  <w:color w:val="000000"/>
                </w:rPr>
                <w:t>7.7</w:t>
              </w:r>
            </w:ins>
          </w:p>
        </w:tc>
        <w:tc>
          <w:tcPr>
            <w:tcW w:w="714" w:type="dxa"/>
            <w:tcBorders>
              <w:top w:val="nil"/>
              <w:left w:val="nil"/>
              <w:bottom w:val="nil"/>
              <w:right w:val="nil"/>
            </w:tcBorders>
            <w:shd w:val="clear" w:color="000000" w:fill="FFFFFF"/>
            <w:hideMark/>
          </w:tcPr>
          <w:p w14:paraId="27B9AF5B" w14:textId="77777777" w:rsidR="00823DA4" w:rsidRPr="00823DA4" w:rsidRDefault="00823DA4" w:rsidP="00823DA4">
            <w:pPr>
              <w:widowControl/>
              <w:rPr>
                <w:ins w:id="1921" w:author="Amy Rosebrough" w:date="2022-12-14T09:32:00Z"/>
                <w:rFonts w:ascii="Times New Roman" w:eastAsia="Times New Roman" w:hAnsi="Times New Roman" w:cs="Times New Roman"/>
                <w:color w:val="000000"/>
              </w:rPr>
            </w:pPr>
            <w:ins w:id="1922" w:author="Amy Rosebrough" w:date="2022-12-14T09:32:00Z">
              <w:r w:rsidRPr="00823DA4">
                <w:rPr>
                  <w:rFonts w:ascii="Times New Roman" w:eastAsia="Times New Roman" w:hAnsi="Times New Roman" w:cs="Times New Roman"/>
                  <w:color w:val="000000"/>
                </w:rPr>
                <w:t>9.6</w:t>
              </w:r>
            </w:ins>
          </w:p>
        </w:tc>
        <w:tc>
          <w:tcPr>
            <w:tcW w:w="714" w:type="dxa"/>
            <w:tcBorders>
              <w:top w:val="nil"/>
              <w:left w:val="nil"/>
              <w:bottom w:val="nil"/>
              <w:right w:val="nil"/>
            </w:tcBorders>
            <w:shd w:val="clear" w:color="000000" w:fill="FFFFFF"/>
            <w:hideMark/>
          </w:tcPr>
          <w:p w14:paraId="19890F4D" w14:textId="77777777" w:rsidR="00823DA4" w:rsidRPr="00823DA4" w:rsidRDefault="00823DA4" w:rsidP="00823DA4">
            <w:pPr>
              <w:widowControl/>
              <w:rPr>
                <w:ins w:id="1923" w:author="Amy Rosebrough" w:date="2022-12-14T09:32:00Z"/>
                <w:rFonts w:ascii="Times New Roman" w:eastAsia="Times New Roman" w:hAnsi="Times New Roman" w:cs="Times New Roman"/>
                <w:color w:val="000000"/>
              </w:rPr>
            </w:pPr>
            <w:ins w:id="1924" w:author="Amy Rosebrough" w:date="2022-12-14T09:32:00Z">
              <w:r w:rsidRPr="00823DA4">
                <w:rPr>
                  <w:rFonts w:ascii="Times New Roman" w:eastAsia="Times New Roman" w:hAnsi="Times New Roman" w:cs="Times New Roman"/>
                  <w:color w:val="000000"/>
                </w:rPr>
                <w:t>9.6</w:t>
              </w:r>
            </w:ins>
          </w:p>
        </w:tc>
        <w:tc>
          <w:tcPr>
            <w:tcW w:w="714" w:type="dxa"/>
            <w:tcBorders>
              <w:top w:val="nil"/>
              <w:left w:val="nil"/>
              <w:bottom w:val="nil"/>
              <w:right w:val="nil"/>
            </w:tcBorders>
            <w:shd w:val="clear" w:color="000000" w:fill="FFFFFF"/>
            <w:hideMark/>
          </w:tcPr>
          <w:p w14:paraId="3A1CBD43" w14:textId="77777777" w:rsidR="00823DA4" w:rsidRPr="00823DA4" w:rsidRDefault="00823DA4" w:rsidP="00823DA4">
            <w:pPr>
              <w:widowControl/>
              <w:rPr>
                <w:ins w:id="1925" w:author="Amy Rosebrough" w:date="2022-12-14T09:32:00Z"/>
                <w:rFonts w:ascii="Times New Roman" w:eastAsia="Times New Roman" w:hAnsi="Times New Roman" w:cs="Times New Roman"/>
                <w:color w:val="000000"/>
              </w:rPr>
            </w:pPr>
            <w:ins w:id="1926" w:author="Amy Rosebrough" w:date="2022-12-14T09:32:00Z">
              <w:r w:rsidRPr="00823DA4">
                <w:rPr>
                  <w:rFonts w:ascii="Times New Roman" w:eastAsia="Times New Roman" w:hAnsi="Times New Roman" w:cs="Times New Roman"/>
                  <w:color w:val="000000"/>
                </w:rPr>
                <w:t>9.3</w:t>
              </w:r>
            </w:ins>
          </w:p>
        </w:tc>
        <w:tc>
          <w:tcPr>
            <w:tcW w:w="714" w:type="dxa"/>
            <w:tcBorders>
              <w:top w:val="nil"/>
              <w:left w:val="nil"/>
              <w:bottom w:val="nil"/>
              <w:right w:val="nil"/>
            </w:tcBorders>
            <w:shd w:val="clear" w:color="000000" w:fill="FFFFFF"/>
            <w:hideMark/>
          </w:tcPr>
          <w:p w14:paraId="7B958755" w14:textId="77777777" w:rsidR="00823DA4" w:rsidRPr="00823DA4" w:rsidRDefault="00823DA4" w:rsidP="00823DA4">
            <w:pPr>
              <w:widowControl/>
              <w:rPr>
                <w:ins w:id="1927" w:author="Amy Rosebrough" w:date="2022-12-14T09:32:00Z"/>
                <w:rFonts w:ascii="Times New Roman" w:eastAsia="Times New Roman" w:hAnsi="Times New Roman" w:cs="Times New Roman"/>
                <w:color w:val="000000"/>
              </w:rPr>
            </w:pPr>
            <w:ins w:id="1928" w:author="Amy Rosebrough" w:date="2022-12-14T09:32:00Z">
              <w:r w:rsidRPr="00823DA4">
                <w:rPr>
                  <w:rFonts w:ascii="Times New Roman" w:eastAsia="Times New Roman" w:hAnsi="Times New Roman" w:cs="Times New Roman"/>
                  <w:color w:val="000000"/>
                </w:rPr>
                <w:t>8.6</w:t>
              </w:r>
            </w:ins>
          </w:p>
        </w:tc>
        <w:tc>
          <w:tcPr>
            <w:tcW w:w="714" w:type="dxa"/>
            <w:tcBorders>
              <w:top w:val="nil"/>
              <w:left w:val="nil"/>
              <w:bottom w:val="nil"/>
              <w:right w:val="nil"/>
            </w:tcBorders>
            <w:shd w:val="clear" w:color="000000" w:fill="FFFFFF"/>
            <w:hideMark/>
          </w:tcPr>
          <w:p w14:paraId="3275B979" w14:textId="77777777" w:rsidR="00823DA4" w:rsidRPr="00823DA4" w:rsidRDefault="00823DA4" w:rsidP="00823DA4">
            <w:pPr>
              <w:widowControl/>
              <w:rPr>
                <w:ins w:id="1929" w:author="Amy Rosebrough" w:date="2022-12-14T09:32:00Z"/>
                <w:rFonts w:ascii="Times New Roman" w:eastAsia="Times New Roman" w:hAnsi="Times New Roman" w:cs="Times New Roman"/>
                <w:color w:val="000000"/>
              </w:rPr>
            </w:pPr>
            <w:ins w:id="1930" w:author="Amy Rosebrough" w:date="2022-12-14T09:32:00Z">
              <w:r w:rsidRPr="00823DA4">
                <w:rPr>
                  <w:rFonts w:ascii="Times New Roman" w:eastAsia="Times New Roman" w:hAnsi="Times New Roman" w:cs="Times New Roman"/>
                  <w:color w:val="000000"/>
                </w:rPr>
                <w:t>7.9</w:t>
              </w:r>
            </w:ins>
          </w:p>
        </w:tc>
        <w:tc>
          <w:tcPr>
            <w:tcW w:w="714" w:type="dxa"/>
            <w:tcBorders>
              <w:top w:val="nil"/>
              <w:left w:val="nil"/>
              <w:bottom w:val="nil"/>
              <w:right w:val="nil"/>
            </w:tcBorders>
            <w:shd w:val="clear" w:color="000000" w:fill="FFFFFF"/>
            <w:hideMark/>
          </w:tcPr>
          <w:p w14:paraId="69591884" w14:textId="77777777" w:rsidR="00823DA4" w:rsidRPr="00823DA4" w:rsidRDefault="00823DA4" w:rsidP="00823DA4">
            <w:pPr>
              <w:widowControl/>
              <w:rPr>
                <w:ins w:id="1931" w:author="Amy Rosebrough" w:date="2022-12-14T09:32:00Z"/>
                <w:rFonts w:ascii="Times New Roman" w:eastAsia="Times New Roman" w:hAnsi="Times New Roman" w:cs="Times New Roman"/>
                <w:color w:val="000000"/>
              </w:rPr>
            </w:pPr>
            <w:ins w:id="1932" w:author="Amy Rosebrough" w:date="2022-12-14T09:32:00Z">
              <w:r w:rsidRPr="00823DA4">
                <w:rPr>
                  <w:rFonts w:ascii="Times New Roman" w:eastAsia="Times New Roman" w:hAnsi="Times New Roman" w:cs="Times New Roman"/>
                  <w:color w:val="000000"/>
                </w:rPr>
                <w:t>7.3</w:t>
              </w:r>
            </w:ins>
          </w:p>
        </w:tc>
        <w:tc>
          <w:tcPr>
            <w:tcW w:w="714" w:type="dxa"/>
            <w:tcBorders>
              <w:top w:val="nil"/>
              <w:left w:val="nil"/>
              <w:bottom w:val="nil"/>
              <w:right w:val="nil"/>
            </w:tcBorders>
            <w:shd w:val="clear" w:color="000000" w:fill="FFFFFF"/>
            <w:hideMark/>
          </w:tcPr>
          <w:p w14:paraId="1A0E7DAF" w14:textId="77777777" w:rsidR="00823DA4" w:rsidRPr="00823DA4" w:rsidRDefault="00823DA4" w:rsidP="00823DA4">
            <w:pPr>
              <w:widowControl/>
              <w:rPr>
                <w:ins w:id="1933" w:author="Amy Rosebrough" w:date="2022-12-14T09:32:00Z"/>
                <w:rFonts w:ascii="Times New Roman" w:eastAsia="Times New Roman" w:hAnsi="Times New Roman" w:cs="Times New Roman"/>
                <w:color w:val="000000"/>
              </w:rPr>
            </w:pPr>
            <w:ins w:id="1934" w:author="Amy Rosebrough" w:date="2022-12-14T09:32:00Z">
              <w:r w:rsidRPr="00823DA4">
                <w:rPr>
                  <w:rFonts w:ascii="Times New Roman" w:eastAsia="Times New Roman" w:hAnsi="Times New Roman" w:cs="Times New Roman"/>
                  <w:color w:val="000000"/>
                </w:rPr>
                <w:t>6.7</w:t>
              </w:r>
            </w:ins>
          </w:p>
        </w:tc>
        <w:tc>
          <w:tcPr>
            <w:tcW w:w="714" w:type="dxa"/>
            <w:tcBorders>
              <w:top w:val="nil"/>
              <w:left w:val="nil"/>
              <w:bottom w:val="nil"/>
              <w:right w:val="nil"/>
            </w:tcBorders>
            <w:shd w:val="clear" w:color="000000" w:fill="FFFFFF"/>
            <w:hideMark/>
          </w:tcPr>
          <w:p w14:paraId="38F87479" w14:textId="77777777" w:rsidR="00823DA4" w:rsidRPr="00823DA4" w:rsidRDefault="00823DA4" w:rsidP="00823DA4">
            <w:pPr>
              <w:widowControl/>
              <w:rPr>
                <w:ins w:id="1935" w:author="Amy Rosebrough" w:date="2022-12-14T09:32:00Z"/>
                <w:rFonts w:ascii="Times New Roman" w:eastAsia="Times New Roman" w:hAnsi="Times New Roman" w:cs="Times New Roman"/>
                <w:color w:val="000000"/>
              </w:rPr>
            </w:pPr>
            <w:ins w:id="1936" w:author="Amy Rosebrough" w:date="2022-12-14T09:32:00Z">
              <w:r w:rsidRPr="00823DA4">
                <w:rPr>
                  <w:rFonts w:ascii="Times New Roman" w:eastAsia="Times New Roman" w:hAnsi="Times New Roman" w:cs="Times New Roman"/>
                  <w:color w:val="000000"/>
                </w:rPr>
                <w:t>6.2</w:t>
              </w:r>
            </w:ins>
          </w:p>
        </w:tc>
        <w:tc>
          <w:tcPr>
            <w:tcW w:w="714" w:type="dxa"/>
            <w:tcBorders>
              <w:top w:val="nil"/>
              <w:left w:val="nil"/>
              <w:bottom w:val="nil"/>
              <w:right w:val="nil"/>
            </w:tcBorders>
            <w:shd w:val="clear" w:color="000000" w:fill="FFFFFF"/>
            <w:hideMark/>
          </w:tcPr>
          <w:p w14:paraId="2E990DE4" w14:textId="77777777" w:rsidR="00823DA4" w:rsidRPr="00823DA4" w:rsidRDefault="00823DA4" w:rsidP="00823DA4">
            <w:pPr>
              <w:widowControl/>
              <w:rPr>
                <w:ins w:id="1937" w:author="Amy Rosebrough" w:date="2022-12-14T09:32:00Z"/>
                <w:rFonts w:ascii="Times New Roman" w:eastAsia="Times New Roman" w:hAnsi="Times New Roman" w:cs="Times New Roman"/>
                <w:color w:val="000000"/>
              </w:rPr>
            </w:pPr>
            <w:ins w:id="1938" w:author="Amy Rosebrough" w:date="2022-12-14T09:32:00Z">
              <w:r w:rsidRPr="00823DA4">
                <w:rPr>
                  <w:rFonts w:ascii="Times New Roman" w:eastAsia="Times New Roman" w:hAnsi="Times New Roman" w:cs="Times New Roman"/>
                  <w:color w:val="000000"/>
                </w:rPr>
                <w:t>5.7</w:t>
              </w:r>
            </w:ins>
          </w:p>
        </w:tc>
        <w:tc>
          <w:tcPr>
            <w:tcW w:w="714" w:type="dxa"/>
            <w:tcBorders>
              <w:top w:val="nil"/>
              <w:left w:val="nil"/>
              <w:bottom w:val="nil"/>
              <w:right w:val="nil"/>
            </w:tcBorders>
            <w:shd w:val="clear" w:color="000000" w:fill="FFFFFF"/>
            <w:hideMark/>
          </w:tcPr>
          <w:p w14:paraId="40B6A5B1" w14:textId="77777777" w:rsidR="00823DA4" w:rsidRPr="00823DA4" w:rsidRDefault="00823DA4" w:rsidP="00823DA4">
            <w:pPr>
              <w:widowControl/>
              <w:rPr>
                <w:ins w:id="1939" w:author="Amy Rosebrough" w:date="2022-12-14T09:32:00Z"/>
                <w:rFonts w:ascii="Times New Roman" w:eastAsia="Times New Roman" w:hAnsi="Times New Roman" w:cs="Times New Roman"/>
                <w:color w:val="000000"/>
              </w:rPr>
            </w:pPr>
            <w:ins w:id="1940" w:author="Amy Rosebrough" w:date="2022-12-14T09:32:00Z">
              <w:r w:rsidRPr="00823DA4">
                <w:rPr>
                  <w:rFonts w:ascii="Times New Roman" w:eastAsia="Times New Roman" w:hAnsi="Times New Roman" w:cs="Times New Roman"/>
                  <w:color w:val="000000"/>
                </w:rPr>
                <w:t>5.2</w:t>
              </w:r>
            </w:ins>
          </w:p>
        </w:tc>
        <w:tc>
          <w:tcPr>
            <w:tcW w:w="714" w:type="dxa"/>
            <w:tcBorders>
              <w:top w:val="nil"/>
              <w:left w:val="nil"/>
              <w:bottom w:val="nil"/>
              <w:right w:val="nil"/>
            </w:tcBorders>
            <w:shd w:val="clear" w:color="000000" w:fill="FFFFFF"/>
            <w:hideMark/>
          </w:tcPr>
          <w:p w14:paraId="39FF442E" w14:textId="77777777" w:rsidR="00823DA4" w:rsidRPr="00823DA4" w:rsidRDefault="00823DA4" w:rsidP="00823DA4">
            <w:pPr>
              <w:widowControl/>
              <w:rPr>
                <w:ins w:id="1941" w:author="Amy Rosebrough" w:date="2022-12-14T09:32:00Z"/>
                <w:rFonts w:ascii="Times New Roman" w:eastAsia="Times New Roman" w:hAnsi="Times New Roman" w:cs="Times New Roman"/>
                <w:color w:val="000000"/>
              </w:rPr>
            </w:pPr>
            <w:ins w:id="1942" w:author="Amy Rosebrough" w:date="2022-12-14T09:32:00Z">
              <w:r w:rsidRPr="00823DA4">
                <w:rPr>
                  <w:rFonts w:ascii="Times New Roman" w:eastAsia="Times New Roman" w:hAnsi="Times New Roman" w:cs="Times New Roman"/>
                  <w:color w:val="000000"/>
                </w:rPr>
                <w:t>4.8</w:t>
              </w:r>
            </w:ins>
          </w:p>
        </w:tc>
        <w:tc>
          <w:tcPr>
            <w:tcW w:w="714" w:type="dxa"/>
            <w:tcBorders>
              <w:top w:val="nil"/>
              <w:left w:val="nil"/>
              <w:bottom w:val="nil"/>
              <w:right w:val="nil"/>
            </w:tcBorders>
            <w:shd w:val="clear" w:color="000000" w:fill="FFFFFF"/>
            <w:hideMark/>
          </w:tcPr>
          <w:p w14:paraId="10E75A20" w14:textId="77777777" w:rsidR="00823DA4" w:rsidRPr="00823DA4" w:rsidRDefault="00823DA4" w:rsidP="00823DA4">
            <w:pPr>
              <w:widowControl/>
              <w:rPr>
                <w:ins w:id="1943" w:author="Amy Rosebrough" w:date="2022-12-14T09:32:00Z"/>
                <w:rFonts w:ascii="Times New Roman" w:eastAsia="Times New Roman" w:hAnsi="Times New Roman" w:cs="Times New Roman"/>
                <w:color w:val="000000"/>
              </w:rPr>
            </w:pPr>
            <w:ins w:id="1944" w:author="Amy Rosebrough" w:date="2022-12-14T09:32:00Z">
              <w:r w:rsidRPr="00823DA4">
                <w:rPr>
                  <w:rFonts w:ascii="Times New Roman" w:eastAsia="Times New Roman" w:hAnsi="Times New Roman" w:cs="Times New Roman"/>
                  <w:color w:val="000000"/>
                </w:rPr>
                <w:t>4.4</w:t>
              </w:r>
            </w:ins>
          </w:p>
        </w:tc>
        <w:tc>
          <w:tcPr>
            <w:tcW w:w="714" w:type="dxa"/>
            <w:tcBorders>
              <w:top w:val="nil"/>
              <w:left w:val="nil"/>
              <w:bottom w:val="nil"/>
              <w:right w:val="nil"/>
            </w:tcBorders>
            <w:shd w:val="clear" w:color="000000" w:fill="FFFFFF"/>
            <w:hideMark/>
          </w:tcPr>
          <w:p w14:paraId="1679470F" w14:textId="77777777" w:rsidR="00823DA4" w:rsidRPr="00823DA4" w:rsidRDefault="00823DA4" w:rsidP="00823DA4">
            <w:pPr>
              <w:widowControl/>
              <w:rPr>
                <w:ins w:id="1945" w:author="Amy Rosebrough" w:date="2022-12-14T09:32:00Z"/>
                <w:rFonts w:ascii="Times New Roman" w:eastAsia="Times New Roman" w:hAnsi="Times New Roman" w:cs="Times New Roman"/>
                <w:color w:val="000000"/>
              </w:rPr>
            </w:pPr>
            <w:ins w:id="1946" w:author="Amy Rosebrough" w:date="2022-12-14T09:32:00Z">
              <w:r w:rsidRPr="00823DA4">
                <w:rPr>
                  <w:rFonts w:ascii="Times New Roman" w:eastAsia="Times New Roman" w:hAnsi="Times New Roman" w:cs="Times New Roman"/>
                  <w:color w:val="000000"/>
                </w:rPr>
                <w:t>4.1</w:t>
              </w:r>
            </w:ins>
          </w:p>
        </w:tc>
        <w:tc>
          <w:tcPr>
            <w:tcW w:w="714" w:type="dxa"/>
            <w:tcBorders>
              <w:top w:val="nil"/>
              <w:left w:val="nil"/>
              <w:bottom w:val="nil"/>
              <w:right w:val="nil"/>
            </w:tcBorders>
            <w:shd w:val="clear" w:color="000000" w:fill="FFFFFF"/>
            <w:hideMark/>
          </w:tcPr>
          <w:p w14:paraId="45A7BE3A" w14:textId="77777777" w:rsidR="00823DA4" w:rsidRPr="00823DA4" w:rsidRDefault="00823DA4" w:rsidP="00823DA4">
            <w:pPr>
              <w:widowControl/>
              <w:rPr>
                <w:ins w:id="1947" w:author="Amy Rosebrough" w:date="2022-12-14T09:32:00Z"/>
                <w:rFonts w:ascii="Times New Roman" w:eastAsia="Times New Roman" w:hAnsi="Times New Roman" w:cs="Times New Roman"/>
                <w:color w:val="000000"/>
              </w:rPr>
            </w:pPr>
            <w:ins w:id="1948" w:author="Amy Rosebrough" w:date="2022-12-14T09:32:00Z">
              <w:r w:rsidRPr="00823DA4">
                <w:rPr>
                  <w:rFonts w:ascii="Times New Roman" w:eastAsia="Times New Roman" w:hAnsi="Times New Roman" w:cs="Times New Roman"/>
                  <w:color w:val="000000"/>
                </w:rPr>
                <w:t>3.8</w:t>
              </w:r>
            </w:ins>
          </w:p>
        </w:tc>
        <w:tc>
          <w:tcPr>
            <w:tcW w:w="714" w:type="dxa"/>
            <w:tcBorders>
              <w:top w:val="nil"/>
              <w:left w:val="nil"/>
              <w:bottom w:val="nil"/>
              <w:right w:val="nil"/>
            </w:tcBorders>
            <w:shd w:val="clear" w:color="000000" w:fill="FFFFFF"/>
            <w:hideMark/>
          </w:tcPr>
          <w:p w14:paraId="4F397E40" w14:textId="77777777" w:rsidR="00823DA4" w:rsidRPr="00823DA4" w:rsidRDefault="00823DA4" w:rsidP="00823DA4">
            <w:pPr>
              <w:widowControl/>
              <w:rPr>
                <w:ins w:id="1949" w:author="Amy Rosebrough" w:date="2022-12-14T09:32:00Z"/>
                <w:rFonts w:ascii="Times New Roman" w:eastAsia="Times New Roman" w:hAnsi="Times New Roman" w:cs="Times New Roman"/>
                <w:color w:val="000000"/>
              </w:rPr>
            </w:pPr>
            <w:ins w:id="1950" w:author="Amy Rosebrough" w:date="2022-12-14T09:32:00Z">
              <w:r w:rsidRPr="00823DA4">
                <w:rPr>
                  <w:rFonts w:ascii="Times New Roman" w:eastAsia="Times New Roman" w:hAnsi="Times New Roman" w:cs="Times New Roman"/>
                  <w:color w:val="000000"/>
                </w:rPr>
                <w:t>3.5</w:t>
              </w:r>
            </w:ins>
          </w:p>
        </w:tc>
        <w:tc>
          <w:tcPr>
            <w:tcW w:w="714" w:type="dxa"/>
            <w:tcBorders>
              <w:top w:val="nil"/>
              <w:left w:val="nil"/>
              <w:bottom w:val="nil"/>
              <w:right w:val="nil"/>
            </w:tcBorders>
            <w:shd w:val="clear" w:color="000000" w:fill="FFFFFF"/>
            <w:hideMark/>
          </w:tcPr>
          <w:p w14:paraId="6BAD4C84" w14:textId="77777777" w:rsidR="00823DA4" w:rsidRPr="00823DA4" w:rsidRDefault="00823DA4" w:rsidP="00823DA4">
            <w:pPr>
              <w:widowControl/>
              <w:rPr>
                <w:ins w:id="1951" w:author="Amy Rosebrough" w:date="2022-12-14T09:32:00Z"/>
                <w:rFonts w:ascii="Times New Roman" w:eastAsia="Times New Roman" w:hAnsi="Times New Roman" w:cs="Times New Roman"/>
                <w:color w:val="000000"/>
              </w:rPr>
            </w:pPr>
            <w:ins w:id="1952" w:author="Amy Rosebrough" w:date="2022-12-14T09:32:00Z">
              <w:r w:rsidRPr="00823DA4">
                <w:rPr>
                  <w:rFonts w:ascii="Times New Roman" w:eastAsia="Times New Roman" w:hAnsi="Times New Roman" w:cs="Times New Roman"/>
                  <w:color w:val="000000"/>
                </w:rPr>
                <w:t>3.2</w:t>
              </w:r>
            </w:ins>
          </w:p>
        </w:tc>
        <w:tc>
          <w:tcPr>
            <w:tcW w:w="717" w:type="dxa"/>
            <w:tcBorders>
              <w:top w:val="nil"/>
              <w:left w:val="nil"/>
              <w:bottom w:val="nil"/>
              <w:right w:val="single" w:sz="4" w:space="0" w:color="000000"/>
            </w:tcBorders>
            <w:shd w:val="clear" w:color="000000" w:fill="FFFFFF"/>
            <w:hideMark/>
          </w:tcPr>
          <w:p w14:paraId="725D5A0A" w14:textId="77777777" w:rsidR="00823DA4" w:rsidRPr="00823DA4" w:rsidRDefault="00823DA4" w:rsidP="00823DA4">
            <w:pPr>
              <w:widowControl/>
              <w:rPr>
                <w:ins w:id="1953" w:author="Amy Rosebrough" w:date="2022-12-14T09:32:00Z"/>
                <w:rFonts w:ascii="Times New Roman" w:eastAsia="Times New Roman" w:hAnsi="Times New Roman" w:cs="Times New Roman"/>
                <w:color w:val="000000"/>
              </w:rPr>
            </w:pPr>
            <w:ins w:id="1954" w:author="Amy Rosebrough" w:date="2022-12-14T09:32:00Z">
              <w:r w:rsidRPr="00823DA4">
                <w:rPr>
                  <w:rFonts w:ascii="Times New Roman" w:eastAsia="Times New Roman" w:hAnsi="Times New Roman" w:cs="Times New Roman"/>
                  <w:color w:val="000000"/>
                </w:rPr>
                <w:t>3.0</w:t>
              </w:r>
            </w:ins>
          </w:p>
        </w:tc>
      </w:tr>
      <w:tr w:rsidR="000743AA" w:rsidRPr="00823DA4" w14:paraId="42F6BC92" w14:textId="77777777" w:rsidTr="00474E8B">
        <w:trPr>
          <w:trHeight w:val="256"/>
          <w:ins w:id="1955" w:author="Amy Rosebrough" w:date="2022-12-14T09:32:00Z"/>
        </w:trPr>
        <w:tc>
          <w:tcPr>
            <w:tcW w:w="714" w:type="dxa"/>
            <w:tcBorders>
              <w:top w:val="nil"/>
              <w:left w:val="nil"/>
              <w:bottom w:val="nil"/>
              <w:right w:val="single" w:sz="4" w:space="0" w:color="000000"/>
            </w:tcBorders>
            <w:shd w:val="clear" w:color="000000" w:fill="FFFFFF"/>
            <w:hideMark/>
          </w:tcPr>
          <w:p w14:paraId="6ECFE11D" w14:textId="77777777" w:rsidR="00823DA4" w:rsidRPr="00823DA4" w:rsidRDefault="00823DA4" w:rsidP="00823DA4">
            <w:pPr>
              <w:widowControl/>
              <w:rPr>
                <w:ins w:id="1956" w:author="Amy Rosebrough" w:date="2022-12-14T09:32:00Z"/>
                <w:rFonts w:ascii="Times New Roman" w:eastAsia="Times New Roman" w:hAnsi="Times New Roman" w:cs="Times New Roman"/>
                <w:color w:val="000000"/>
              </w:rPr>
            </w:pPr>
            <w:ins w:id="1957" w:author="Amy Rosebrough" w:date="2022-12-14T09:32:00Z">
              <w:r w:rsidRPr="00823DA4">
                <w:rPr>
                  <w:rFonts w:ascii="Times New Roman" w:eastAsia="Times New Roman" w:hAnsi="Times New Roman" w:cs="Times New Roman"/>
                  <w:color w:val="000000"/>
                </w:rPr>
                <w:t>7.8</w:t>
              </w:r>
            </w:ins>
          </w:p>
        </w:tc>
        <w:tc>
          <w:tcPr>
            <w:tcW w:w="714" w:type="dxa"/>
            <w:tcBorders>
              <w:top w:val="nil"/>
              <w:left w:val="nil"/>
              <w:bottom w:val="nil"/>
              <w:right w:val="nil"/>
            </w:tcBorders>
            <w:shd w:val="clear" w:color="000000" w:fill="FFFFFF"/>
            <w:hideMark/>
          </w:tcPr>
          <w:p w14:paraId="37FC04E2" w14:textId="77777777" w:rsidR="00823DA4" w:rsidRPr="00823DA4" w:rsidRDefault="00823DA4" w:rsidP="00823DA4">
            <w:pPr>
              <w:widowControl/>
              <w:rPr>
                <w:ins w:id="1958" w:author="Amy Rosebrough" w:date="2022-12-14T09:32:00Z"/>
                <w:rFonts w:ascii="Times New Roman" w:eastAsia="Times New Roman" w:hAnsi="Times New Roman" w:cs="Times New Roman"/>
                <w:color w:val="000000"/>
              </w:rPr>
            </w:pPr>
            <w:ins w:id="1959" w:author="Amy Rosebrough" w:date="2022-12-14T09:32:00Z">
              <w:r w:rsidRPr="00823DA4">
                <w:rPr>
                  <w:rFonts w:ascii="Times New Roman" w:eastAsia="Times New Roman" w:hAnsi="Times New Roman" w:cs="Times New Roman"/>
                  <w:color w:val="000000"/>
                </w:rPr>
                <w:t>8.1</w:t>
              </w:r>
            </w:ins>
          </w:p>
        </w:tc>
        <w:tc>
          <w:tcPr>
            <w:tcW w:w="714" w:type="dxa"/>
            <w:tcBorders>
              <w:top w:val="nil"/>
              <w:left w:val="nil"/>
              <w:bottom w:val="nil"/>
              <w:right w:val="nil"/>
            </w:tcBorders>
            <w:shd w:val="clear" w:color="000000" w:fill="FFFFFF"/>
            <w:hideMark/>
          </w:tcPr>
          <w:p w14:paraId="5A541982" w14:textId="77777777" w:rsidR="00823DA4" w:rsidRPr="00823DA4" w:rsidRDefault="00823DA4" w:rsidP="00823DA4">
            <w:pPr>
              <w:widowControl/>
              <w:rPr>
                <w:ins w:id="1960" w:author="Amy Rosebrough" w:date="2022-12-14T09:32:00Z"/>
                <w:rFonts w:ascii="Times New Roman" w:eastAsia="Times New Roman" w:hAnsi="Times New Roman" w:cs="Times New Roman"/>
                <w:color w:val="000000"/>
              </w:rPr>
            </w:pPr>
            <w:ins w:id="1961" w:author="Amy Rosebrough" w:date="2022-12-14T09:32:00Z">
              <w:r w:rsidRPr="00823DA4">
                <w:rPr>
                  <w:rFonts w:ascii="Times New Roman" w:eastAsia="Times New Roman" w:hAnsi="Times New Roman" w:cs="Times New Roman"/>
                  <w:color w:val="000000"/>
                </w:rPr>
                <w:t>8.1</w:t>
              </w:r>
            </w:ins>
          </w:p>
        </w:tc>
        <w:tc>
          <w:tcPr>
            <w:tcW w:w="714" w:type="dxa"/>
            <w:tcBorders>
              <w:top w:val="nil"/>
              <w:left w:val="nil"/>
              <w:bottom w:val="nil"/>
              <w:right w:val="nil"/>
            </w:tcBorders>
            <w:shd w:val="clear" w:color="000000" w:fill="FFFFFF"/>
            <w:hideMark/>
          </w:tcPr>
          <w:p w14:paraId="67636E09" w14:textId="77777777" w:rsidR="00823DA4" w:rsidRPr="00823DA4" w:rsidRDefault="00823DA4" w:rsidP="00823DA4">
            <w:pPr>
              <w:widowControl/>
              <w:rPr>
                <w:ins w:id="1962" w:author="Amy Rosebrough" w:date="2022-12-14T09:32:00Z"/>
                <w:rFonts w:ascii="Times New Roman" w:eastAsia="Times New Roman" w:hAnsi="Times New Roman" w:cs="Times New Roman"/>
                <w:color w:val="000000"/>
              </w:rPr>
            </w:pPr>
            <w:ins w:id="1963" w:author="Amy Rosebrough" w:date="2022-12-14T09:32:00Z">
              <w:r w:rsidRPr="00823DA4">
                <w:rPr>
                  <w:rFonts w:ascii="Times New Roman" w:eastAsia="Times New Roman" w:hAnsi="Times New Roman" w:cs="Times New Roman"/>
                  <w:color w:val="000000"/>
                </w:rPr>
                <w:t>7.9</w:t>
              </w:r>
            </w:ins>
          </w:p>
        </w:tc>
        <w:tc>
          <w:tcPr>
            <w:tcW w:w="714" w:type="dxa"/>
            <w:tcBorders>
              <w:top w:val="nil"/>
              <w:left w:val="nil"/>
              <w:bottom w:val="nil"/>
              <w:right w:val="nil"/>
            </w:tcBorders>
            <w:shd w:val="clear" w:color="000000" w:fill="FFFFFF"/>
            <w:hideMark/>
          </w:tcPr>
          <w:p w14:paraId="6C8138FE" w14:textId="77777777" w:rsidR="00823DA4" w:rsidRPr="00823DA4" w:rsidRDefault="00823DA4" w:rsidP="00823DA4">
            <w:pPr>
              <w:widowControl/>
              <w:rPr>
                <w:ins w:id="1964" w:author="Amy Rosebrough" w:date="2022-12-14T09:32:00Z"/>
                <w:rFonts w:ascii="Times New Roman" w:eastAsia="Times New Roman" w:hAnsi="Times New Roman" w:cs="Times New Roman"/>
                <w:color w:val="000000"/>
              </w:rPr>
            </w:pPr>
            <w:ins w:id="1965" w:author="Amy Rosebrough" w:date="2022-12-14T09:32:00Z">
              <w:r w:rsidRPr="00823DA4">
                <w:rPr>
                  <w:rFonts w:ascii="Times New Roman" w:eastAsia="Times New Roman" w:hAnsi="Times New Roman" w:cs="Times New Roman"/>
                  <w:color w:val="000000"/>
                </w:rPr>
                <w:t>7.2</w:t>
              </w:r>
            </w:ins>
          </w:p>
        </w:tc>
        <w:tc>
          <w:tcPr>
            <w:tcW w:w="714" w:type="dxa"/>
            <w:tcBorders>
              <w:top w:val="nil"/>
              <w:left w:val="nil"/>
              <w:bottom w:val="nil"/>
              <w:right w:val="nil"/>
            </w:tcBorders>
            <w:shd w:val="clear" w:color="000000" w:fill="FFFFFF"/>
            <w:hideMark/>
          </w:tcPr>
          <w:p w14:paraId="34744D6D" w14:textId="77777777" w:rsidR="00823DA4" w:rsidRPr="00823DA4" w:rsidRDefault="00823DA4" w:rsidP="00823DA4">
            <w:pPr>
              <w:widowControl/>
              <w:rPr>
                <w:ins w:id="1966" w:author="Amy Rosebrough" w:date="2022-12-14T09:32:00Z"/>
                <w:rFonts w:ascii="Times New Roman" w:eastAsia="Times New Roman" w:hAnsi="Times New Roman" w:cs="Times New Roman"/>
                <w:color w:val="000000"/>
              </w:rPr>
            </w:pPr>
            <w:ins w:id="1967" w:author="Amy Rosebrough" w:date="2022-12-14T09:32:00Z">
              <w:r w:rsidRPr="00823DA4">
                <w:rPr>
                  <w:rFonts w:ascii="Times New Roman" w:eastAsia="Times New Roman" w:hAnsi="Times New Roman" w:cs="Times New Roman"/>
                  <w:color w:val="000000"/>
                </w:rPr>
                <w:t>6.7</w:t>
              </w:r>
            </w:ins>
          </w:p>
        </w:tc>
        <w:tc>
          <w:tcPr>
            <w:tcW w:w="714" w:type="dxa"/>
            <w:tcBorders>
              <w:top w:val="nil"/>
              <w:left w:val="nil"/>
              <w:bottom w:val="nil"/>
              <w:right w:val="nil"/>
            </w:tcBorders>
            <w:shd w:val="clear" w:color="000000" w:fill="FFFFFF"/>
            <w:hideMark/>
          </w:tcPr>
          <w:p w14:paraId="6CCB30D4" w14:textId="77777777" w:rsidR="00823DA4" w:rsidRPr="00823DA4" w:rsidRDefault="00823DA4" w:rsidP="00823DA4">
            <w:pPr>
              <w:widowControl/>
              <w:rPr>
                <w:ins w:id="1968" w:author="Amy Rosebrough" w:date="2022-12-14T09:32:00Z"/>
                <w:rFonts w:ascii="Times New Roman" w:eastAsia="Times New Roman" w:hAnsi="Times New Roman" w:cs="Times New Roman"/>
                <w:color w:val="000000"/>
              </w:rPr>
            </w:pPr>
            <w:ins w:id="1969" w:author="Amy Rosebrough" w:date="2022-12-14T09:32:00Z">
              <w:r w:rsidRPr="00823DA4">
                <w:rPr>
                  <w:rFonts w:ascii="Times New Roman" w:eastAsia="Times New Roman" w:hAnsi="Times New Roman" w:cs="Times New Roman"/>
                  <w:color w:val="000000"/>
                </w:rPr>
                <w:t>6.1</w:t>
              </w:r>
            </w:ins>
          </w:p>
        </w:tc>
        <w:tc>
          <w:tcPr>
            <w:tcW w:w="714" w:type="dxa"/>
            <w:tcBorders>
              <w:top w:val="nil"/>
              <w:left w:val="nil"/>
              <w:bottom w:val="nil"/>
              <w:right w:val="nil"/>
            </w:tcBorders>
            <w:shd w:val="clear" w:color="000000" w:fill="FFFFFF"/>
            <w:hideMark/>
          </w:tcPr>
          <w:p w14:paraId="4A1D13E0" w14:textId="77777777" w:rsidR="00823DA4" w:rsidRPr="00823DA4" w:rsidRDefault="00823DA4" w:rsidP="00823DA4">
            <w:pPr>
              <w:widowControl/>
              <w:rPr>
                <w:ins w:id="1970" w:author="Amy Rosebrough" w:date="2022-12-14T09:32:00Z"/>
                <w:rFonts w:ascii="Times New Roman" w:eastAsia="Times New Roman" w:hAnsi="Times New Roman" w:cs="Times New Roman"/>
                <w:color w:val="000000"/>
              </w:rPr>
            </w:pPr>
            <w:ins w:id="1971" w:author="Amy Rosebrough" w:date="2022-12-14T09:32:00Z">
              <w:r w:rsidRPr="00823DA4">
                <w:rPr>
                  <w:rFonts w:ascii="Times New Roman" w:eastAsia="Times New Roman" w:hAnsi="Times New Roman" w:cs="Times New Roman"/>
                  <w:color w:val="000000"/>
                </w:rPr>
                <w:t>5.6</w:t>
              </w:r>
            </w:ins>
          </w:p>
        </w:tc>
        <w:tc>
          <w:tcPr>
            <w:tcW w:w="714" w:type="dxa"/>
            <w:tcBorders>
              <w:top w:val="nil"/>
              <w:left w:val="nil"/>
              <w:bottom w:val="nil"/>
              <w:right w:val="nil"/>
            </w:tcBorders>
            <w:shd w:val="clear" w:color="000000" w:fill="FFFFFF"/>
            <w:hideMark/>
          </w:tcPr>
          <w:p w14:paraId="589050B7" w14:textId="77777777" w:rsidR="00823DA4" w:rsidRPr="00823DA4" w:rsidRDefault="00823DA4" w:rsidP="00823DA4">
            <w:pPr>
              <w:widowControl/>
              <w:rPr>
                <w:ins w:id="1972" w:author="Amy Rosebrough" w:date="2022-12-14T09:32:00Z"/>
                <w:rFonts w:ascii="Times New Roman" w:eastAsia="Times New Roman" w:hAnsi="Times New Roman" w:cs="Times New Roman"/>
                <w:color w:val="000000"/>
              </w:rPr>
            </w:pPr>
            <w:ins w:id="1973" w:author="Amy Rosebrough" w:date="2022-12-14T09:32:00Z">
              <w:r w:rsidRPr="00823DA4">
                <w:rPr>
                  <w:rFonts w:ascii="Times New Roman" w:eastAsia="Times New Roman" w:hAnsi="Times New Roman" w:cs="Times New Roman"/>
                  <w:color w:val="000000"/>
                </w:rPr>
                <w:t>5.2</w:t>
              </w:r>
            </w:ins>
          </w:p>
        </w:tc>
        <w:tc>
          <w:tcPr>
            <w:tcW w:w="714" w:type="dxa"/>
            <w:tcBorders>
              <w:top w:val="nil"/>
              <w:left w:val="nil"/>
              <w:bottom w:val="nil"/>
              <w:right w:val="nil"/>
            </w:tcBorders>
            <w:shd w:val="clear" w:color="000000" w:fill="FFFFFF"/>
            <w:hideMark/>
          </w:tcPr>
          <w:p w14:paraId="33755C3D" w14:textId="77777777" w:rsidR="00823DA4" w:rsidRPr="00823DA4" w:rsidRDefault="00823DA4" w:rsidP="00823DA4">
            <w:pPr>
              <w:widowControl/>
              <w:rPr>
                <w:ins w:id="1974" w:author="Amy Rosebrough" w:date="2022-12-14T09:32:00Z"/>
                <w:rFonts w:ascii="Times New Roman" w:eastAsia="Times New Roman" w:hAnsi="Times New Roman" w:cs="Times New Roman"/>
                <w:color w:val="000000"/>
              </w:rPr>
            </w:pPr>
            <w:ins w:id="1975" w:author="Amy Rosebrough" w:date="2022-12-14T09:32:00Z">
              <w:r w:rsidRPr="00823DA4">
                <w:rPr>
                  <w:rFonts w:ascii="Times New Roman" w:eastAsia="Times New Roman" w:hAnsi="Times New Roman" w:cs="Times New Roman"/>
                  <w:color w:val="000000"/>
                </w:rPr>
                <w:t>4.8</w:t>
              </w:r>
            </w:ins>
          </w:p>
        </w:tc>
        <w:tc>
          <w:tcPr>
            <w:tcW w:w="714" w:type="dxa"/>
            <w:tcBorders>
              <w:top w:val="nil"/>
              <w:left w:val="nil"/>
              <w:bottom w:val="nil"/>
              <w:right w:val="nil"/>
            </w:tcBorders>
            <w:shd w:val="clear" w:color="000000" w:fill="FFFFFF"/>
            <w:hideMark/>
          </w:tcPr>
          <w:p w14:paraId="38606F3F" w14:textId="77777777" w:rsidR="00823DA4" w:rsidRPr="00823DA4" w:rsidRDefault="00823DA4" w:rsidP="00823DA4">
            <w:pPr>
              <w:widowControl/>
              <w:rPr>
                <w:ins w:id="1976" w:author="Amy Rosebrough" w:date="2022-12-14T09:32:00Z"/>
                <w:rFonts w:ascii="Times New Roman" w:eastAsia="Times New Roman" w:hAnsi="Times New Roman" w:cs="Times New Roman"/>
                <w:color w:val="000000"/>
              </w:rPr>
            </w:pPr>
            <w:ins w:id="1977" w:author="Amy Rosebrough" w:date="2022-12-14T09:32:00Z">
              <w:r w:rsidRPr="00823DA4">
                <w:rPr>
                  <w:rFonts w:ascii="Times New Roman" w:eastAsia="Times New Roman" w:hAnsi="Times New Roman" w:cs="Times New Roman"/>
                  <w:color w:val="000000"/>
                </w:rPr>
                <w:t>4.4</w:t>
              </w:r>
            </w:ins>
          </w:p>
        </w:tc>
        <w:tc>
          <w:tcPr>
            <w:tcW w:w="714" w:type="dxa"/>
            <w:tcBorders>
              <w:top w:val="nil"/>
              <w:left w:val="nil"/>
              <w:bottom w:val="nil"/>
              <w:right w:val="nil"/>
            </w:tcBorders>
            <w:shd w:val="clear" w:color="000000" w:fill="FFFFFF"/>
            <w:hideMark/>
          </w:tcPr>
          <w:p w14:paraId="66988A9E" w14:textId="77777777" w:rsidR="00823DA4" w:rsidRPr="00823DA4" w:rsidRDefault="00823DA4" w:rsidP="00823DA4">
            <w:pPr>
              <w:widowControl/>
              <w:rPr>
                <w:ins w:id="1978" w:author="Amy Rosebrough" w:date="2022-12-14T09:32:00Z"/>
                <w:rFonts w:ascii="Times New Roman" w:eastAsia="Times New Roman" w:hAnsi="Times New Roman" w:cs="Times New Roman"/>
                <w:color w:val="000000"/>
              </w:rPr>
            </w:pPr>
            <w:ins w:id="1979" w:author="Amy Rosebrough" w:date="2022-12-14T09:32:00Z">
              <w:r w:rsidRPr="00823DA4">
                <w:rPr>
                  <w:rFonts w:ascii="Times New Roman" w:eastAsia="Times New Roman" w:hAnsi="Times New Roman" w:cs="Times New Roman"/>
                  <w:color w:val="000000"/>
                </w:rPr>
                <w:t>4.0</w:t>
              </w:r>
            </w:ins>
          </w:p>
        </w:tc>
        <w:tc>
          <w:tcPr>
            <w:tcW w:w="714" w:type="dxa"/>
            <w:tcBorders>
              <w:top w:val="nil"/>
              <w:left w:val="nil"/>
              <w:bottom w:val="nil"/>
              <w:right w:val="nil"/>
            </w:tcBorders>
            <w:shd w:val="clear" w:color="000000" w:fill="FFFFFF"/>
            <w:hideMark/>
          </w:tcPr>
          <w:p w14:paraId="050ABB39" w14:textId="77777777" w:rsidR="00823DA4" w:rsidRPr="00823DA4" w:rsidRDefault="00823DA4" w:rsidP="00823DA4">
            <w:pPr>
              <w:widowControl/>
              <w:rPr>
                <w:ins w:id="1980" w:author="Amy Rosebrough" w:date="2022-12-14T09:32:00Z"/>
                <w:rFonts w:ascii="Times New Roman" w:eastAsia="Times New Roman" w:hAnsi="Times New Roman" w:cs="Times New Roman"/>
                <w:color w:val="000000"/>
              </w:rPr>
            </w:pPr>
            <w:ins w:id="1981" w:author="Amy Rosebrough" w:date="2022-12-14T09:32:00Z">
              <w:r w:rsidRPr="00823DA4">
                <w:rPr>
                  <w:rFonts w:ascii="Times New Roman" w:eastAsia="Times New Roman" w:hAnsi="Times New Roman" w:cs="Times New Roman"/>
                  <w:color w:val="000000"/>
                </w:rPr>
                <w:t>3.7</w:t>
              </w:r>
            </w:ins>
          </w:p>
        </w:tc>
        <w:tc>
          <w:tcPr>
            <w:tcW w:w="714" w:type="dxa"/>
            <w:tcBorders>
              <w:top w:val="nil"/>
              <w:left w:val="nil"/>
              <w:bottom w:val="nil"/>
              <w:right w:val="nil"/>
            </w:tcBorders>
            <w:shd w:val="clear" w:color="000000" w:fill="FFFFFF"/>
            <w:hideMark/>
          </w:tcPr>
          <w:p w14:paraId="07BD3BCC" w14:textId="77777777" w:rsidR="00823DA4" w:rsidRPr="00823DA4" w:rsidRDefault="00823DA4" w:rsidP="00823DA4">
            <w:pPr>
              <w:widowControl/>
              <w:rPr>
                <w:ins w:id="1982" w:author="Amy Rosebrough" w:date="2022-12-14T09:32:00Z"/>
                <w:rFonts w:ascii="Times New Roman" w:eastAsia="Times New Roman" w:hAnsi="Times New Roman" w:cs="Times New Roman"/>
                <w:color w:val="000000"/>
              </w:rPr>
            </w:pPr>
            <w:ins w:id="1983" w:author="Amy Rosebrough" w:date="2022-12-14T09:32:00Z">
              <w:r w:rsidRPr="00823DA4">
                <w:rPr>
                  <w:rFonts w:ascii="Times New Roman" w:eastAsia="Times New Roman" w:hAnsi="Times New Roman" w:cs="Times New Roman"/>
                  <w:color w:val="000000"/>
                </w:rPr>
                <w:t>3.4</w:t>
              </w:r>
            </w:ins>
          </w:p>
        </w:tc>
        <w:tc>
          <w:tcPr>
            <w:tcW w:w="714" w:type="dxa"/>
            <w:tcBorders>
              <w:top w:val="nil"/>
              <w:left w:val="nil"/>
              <w:bottom w:val="nil"/>
              <w:right w:val="nil"/>
            </w:tcBorders>
            <w:shd w:val="clear" w:color="000000" w:fill="FFFFFF"/>
            <w:hideMark/>
          </w:tcPr>
          <w:p w14:paraId="01ABBC88" w14:textId="77777777" w:rsidR="00823DA4" w:rsidRPr="00823DA4" w:rsidRDefault="00823DA4" w:rsidP="00823DA4">
            <w:pPr>
              <w:widowControl/>
              <w:rPr>
                <w:ins w:id="1984" w:author="Amy Rosebrough" w:date="2022-12-14T09:32:00Z"/>
                <w:rFonts w:ascii="Times New Roman" w:eastAsia="Times New Roman" w:hAnsi="Times New Roman" w:cs="Times New Roman"/>
                <w:color w:val="000000"/>
              </w:rPr>
            </w:pPr>
            <w:ins w:id="1985" w:author="Amy Rosebrough" w:date="2022-12-14T09:32:00Z">
              <w:r w:rsidRPr="00823DA4">
                <w:rPr>
                  <w:rFonts w:ascii="Times New Roman" w:eastAsia="Times New Roman" w:hAnsi="Times New Roman" w:cs="Times New Roman"/>
                  <w:color w:val="000000"/>
                </w:rPr>
                <w:t>3.2</w:t>
              </w:r>
            </w:ins>
          </w:p>
        </w:tc>
        <w:tc>
          <w:tcPr>
            <w:tcW w:w="714" w:type="dxa"/>
            <w:tcBorders>
              <w:top w:val="nil"/>
              <w:left w:val="nil"/>
              <w:bottom w:val="nil"/>
              <w:right w:val="nil"/>
            </w:tcBorders>
            <w:shd w:val="clear" w:color="000000" w:fill="FFFFFF"/>
            <w:hideMark/>
          </w:tcPr>
          <w:p w14:paraId="346C6275" w14:textId="77777777" w:rsidR="00823DA4" w:rsidRPr="00823DA4" w:rsidRDefault="00823DA4" w:rsidP="00823DA4">
            <w:pPr>
              <w:widowControl/>
              <w:rPr>
                <w:ins w:id="1986" w:author="Amy Rosebrough" w:date="2022-12-14T09:32:00Z"/>
                <w:rFonts w:ascii="Times New Roman" w:eastAsia="Times New Roman" w:hAnsi="Times New Roman" w:cs="Times New Roman"/>
                <w:color w:val="000000"/>
              </w:rPr>
            </w:pPr>
            <w:ins w:id="1987" w:author="Amy Rosebrough" w:date="2022-12-14T09:32:00Z">
              <w:r w:rsidRPr="00823DA4">
                <w:rPr>
                  <w:rFonts w:ascii="Times New Roman" w:eastAsia="Times New Roman" w:hAnsi="Times New Roman" w:cs="Times New Roman"/>
                  <w:color w:val="000000"/>
                </w:rPr>
                <w:t>2.9</w:t>
              </w:r>
            </w:ins>
          </w:p>
        </w:tc>
        <w:tc>
          <w:tcPr>
            <w:tcW w:w="714" w:type="dxa"/>
            <w:tcBorders>
              <w:top w:val="nil"/>
              <w:left w:val="nil"/>
              <w:bottom w:val="nil"/>
              <w:right w:val="nil"/>
            </w:tcBorders>
            <w:shd w:val="clear" w:color="000000" w:fill="FFFFFF"/>
            <w:hideMark/>
          </w:tcPr>
          <w:p w14:paraId="3D09ED0F" w14:textId="77777777" w:rsidR="00823DA4" w:rsidRPr="00823DA4" w:rsidRDefault="00823DA4" w:rsidP="00823DA4">
            <w:pPr>
              <w:widowControl/>
              <w:rPr>
                <w:ins w:id="1988" w:author="Amy Rosebrough" w:date="2022-12-14T09:32:00Z"/>
                <w:rFonts w:ascii="Times New Roman" w:eastAsia="Times New Roman" w:hAnsi="Times New Roman" w:cs="Times New Roman"/>
                <w:color w:val="000000"/>
              </w:rPr>
            </w:pPr>
            <w:ins w:id="1989" w:author="Amy Rosebrough" w:date="2022-12-14T09:32:00Z">
              <w:r w:rsidRPr="00823DA4">
                <w:rPr>
                  <w:rFonts w:ascii="Times New Roman" w:eastAsia="Times New Roman" w:hAnsi="Times New Roman" w:cs="Times New Roman"/>
                  <w:color w:val="000000"/>
                </w:rPr>
                <w:t>2.7</w:t>
              </w:r>
            </w:ins>
          </w:p>
        </w:tc>
        <w:tc>
          <w:tcPr>
            <w:tcW w:w="717" w:type="dxa"/>
            <w:tcBorders>
              <w:top w:val="nil"/>
              <w:left w:val="nil"/>
              <w:bottom w:val="nil"/>
              <w:right w:val="single" w:sz="4" w:space="0" w:color="000000"/>
            </w:tcBorders>
            <w:shd w:val="clear" w:color="000000" w:fill="FFFFFF"/>
            <w:hideMark/>
          </w:tcPr>
          <w:p w14:paraId="40D83F07" w14:textId="77777777" w:rsidR="00823DA4" w:rsidRPr="00823DA4" w:rsidRDefault="00823DA4" w:rsidP="00823DA4">
            <w:pPr>
              <w:widowControl/>
              <w:rPr>
                <w:ins w:id="1990" w:author="Amy Rosebrough" w:date="2022-12-14T09:32:00Z"/>
                <w:rFonts w:ascii="Times New Roman" w:eastAsia="Times New Roman" w:hAnsi="Times New Roman" w:cs="Times New Roman"/>
                <w:color w:val="000000"/>
              </w:rPr>
            </w:pPr>
            <w:ins w:id="1991" w:author="Amy Rosebrough" w:date="2022-12-14T09:32:00Z">
              <w:r w:rsidRPr="00823DA4">
                <w:rPr>
                  <w:rFonts w:ascii="Times New Roman" w:eastAsia="Times New Roman" w:hAnsi="Times New Roman" w:cs="Times New Roman"/>
                  <w:color w:val="000000"/>
                </w:rPr>
                <w:t>2.5</w:t>
              </w:r>
            </w:ins>
          </w:p>
        </w:tc>
      </w:tr>
      <w:tr w:rsidR="000743AA" w:rsidRPr="00823DA4" w14:paraId="555527A8" w14:textId="77777777" w:rsidTr="00474E8B">
        <w:trPr>
          <w:trHeight w:val="256"/>
          <w:ins w:id="1992" w:author="Amy Rosebrough" w:date="2022-12-14T09:32:00Z"/>
        </w:trPr>
        <w:tc>
          <w:tcPr>
            <w:tcW w:w="714" w:type="dxa"/>
            <w:tcBorders>
              <w:top w:val="nil"/>
              <w:left w:val="nil"/>
              <w:bottom w:val="nil"/>
              <w:right w:val="single" w:sz="4" w:space="0" w:color="000000"/>
            </w:tcBorders>
            <w:shd w:val="clear" w:color="000000" w:fill="FFFFFF"/>
            <w:hideMark/>
          </w:tcPr>
          <w:p w14:paraId="0EACFC64" w14:textId="77777777" w:rsidR="00823DA4" w:rsidRPr="00823DA4" w:rsidRDefault="00823DA4" w:rsidP="00823DA4">
            <w:pPr>
              <w:widowControl/>
              <w:rPr>
                <w:ins w:id="1993" w:author="Amy Rosebrough" w:date="2022-12-14T09:32:00Z"/>
                <w:rFonts w:ascii="Times New Roman" w:eastAsia="Times New Roman" w:hAnsi="Times New Roman" w:cs="Times New Roman"/>
                <w:color w:val="000000"/>
              </w:rPr>
            </w:pPr>
            <w:ins w:id="1994" w:author="Amy Rosebrough" w:date="2022-12-14T09:32:00Z">
              <w:r w:rsidRPr="00823DA4">
                <w:rPr>
                  <w:rFonts w:ascii="Times New Roman" w:eastAsia="Times New Roman" w:hAnsi="Times New Roman" w:cs="Times New Roman"/>
                  <w:color w:val="000000"/>
                </w:rPr>
                <w:t>7.9</w:t>
              </w:r>
            </w:ins>
          </w:p>
        </w:tc>
        <w:tc>
          <w:tcPr>
            <w:tcW w:w="714" w:type="dxa"/>
            <w:tcBorders>
              <w:top w:val="nil"/>
              <w:left w:val="nil"/>
              <w:bottom w:val="nil"/>
              <w:right w:val="nil"/>
            </w:tcBorders>
            <w:shd w:val="clear" w:color="000000" w:fill="FFFFFF"/>
            <w:hideMark/>
          </w:tcPr>
          <w:p w14:paraId="1D5B4985" w14:textId="77777777" w:rsidR="00823DA4" w:rsidRPr="00823DA4" w:rsidRDefault="00823DA4" w:rsidP="00823DA4">
            <w:pPr>
              <w:widowControl/>
              <w:rPr>
                <w:ins w:id="1995" w:author="Amy Rosebrough" w:date="2022-12-14T09:32:00Z"/>
                <w:rFonts w:ascii="Times New Roman" w:eastAsia="Times New Roman" w:hAnsi="Times New Roman" w:cs="Times New Roman"/>
                <w:color w:val="000000"/>
              </w:rPr>
            </w:pPr>
            <w:ins w:id="1996" w:author="Amy Rosebrough" w:date="2022-12-14T09:32:00Z">
              <w:r w:rsidRPr="00823DA4">
                <w:rPr>
                  <w:rFonts w:ascii="Times New Roman" w:eastAsia="Times New Roman" w:hAnsi="Times New Roman" w:cs="Times New Roman"/>
                  <w:color w:val="000000"/>
                </w:rPr>
                <w:t>6.8</w:t>
              </w:r>
            </w:ins>
          </w:p>
        </w:tc>
        <w:tc>
          <w:tcPr>
            <w:tcW w:w="714" w:type="dxa"/>
            <w:tcBorders>
              <w:top w:val="nil"/>
              <w:left w:val="nil"/>
              <w:bottom w:val="nil"/>
              <w:right w:val="nil"/>
            </w:tcBorders>
            <w:shd w:val="clear" w:color="000000" w:fill="FFFFFF"/>
            <w:hideMark/>
          </w:tcPr>
          <w:p w14:paraId="522027D7" w14:textId="77777777" w:rsidR="00823DA4" w:rsidRPr="00823DA4" w:rsidRDefault="00823DA4" w:rsidP="00823DA4">
            <w:pPr>
              <w:widowControl/>
              <w:rPr>
                <w:ins w:id="1997" w:author="Amy Rosebrough" w:date="2022-12-14T09:32:00Z"/>
                <w:rFonts w:ascii="Times New Roman" w:eastAsia="Times New Roman" w:hAnsi="Times New Roman" w:cs="Times New Roman"/>
                <w:color w:val="000000"/>
              </w:rPr>
            </w:pPr>
            <w:ins w:id="1998" w:author="Amy Rosebrough" w:date="2022-12-14T09:32:00Z">
              <w:r w:rsidRPr="00823DA4">
                <w:rPr>
                  <w:rFonts w:ascii="Times New Roman" w:eastAsia="Times New Roman" w:hAnsi="Times New Roman" w:cs="Times New Roman"/>
                  <w:color w:val="000000"/>
                </w:rPr>
                <w:t>6.8</w:t>
              </w:r>
            </w:ins>
          </w:p>
        </w:tc>
        <w:tc>
          <w:tcPr>
            <w:tcW w:w="714" w:type="dxa"/>
            <w:tcBorders>
              <w:top w:val="nil"/>
              <w:left w:val="nil"/>
              <w:bottom w:val="nil"/>
              <w:right w:val="nil"/>
            </w:tcBorders>
            <w:shd w:val="clear" w:color="000000" w:fill="FFFFFF"/>
            <w:hideMark/>
          </w:tcPr>
          <w:p w14:paraId="36A5499C" w14:textId="77777777" w:rsidR="00823DA4" w:rsidRPr="00823DA4" w:rsidRDefault="00823DA4" w:rsidP="00823DA4">
            <w:pPr>
              <w:widowControl/>
              <w:rPr>
                <w:ins w:id="1999" w:author="Amy Rosebrough" w:date="2022-12-14T09:32:00Z"/>
                <w:rFonts w:ascii="Times New Roman" w:eastAsia="Times New Roman" w:hAnsi="Times New Roman" w:cs="Times New Roman"/>
                <w:color w:val="000000"/>
              </w:rPr>
            </w:pPr>
            <w:ins w:id="2000" w:author="Amy Rosebrough" w:date="2022-12-14T09:32:00Z">
              <w:r w:rsidRPr="00823DA4">
                <w:rPr>
                  <w:rFonts w:ascii="Times New Roman" w:eastAsia="Times New Roman" w:hAnsi="Times New Roman" w:cs="Times New Roman"/>
                  <w:color w:val="000000"/>
                </w:rPr>
                <w:t>6.6</w:t>
              </w:r>
            </w:ins>
          </w:p>
        </w:tc>
        <w:tc>
          <w:tcPr>
            <w:tcW w:w="714" w:type="dxa"/>
            <w:tcBorders>
              <w:top w:val="nil"/>
              <w:left w:val="nil"/>
              <w:bottom w:val="nil"/>
              <w:right w:val="nil"/>
            </w:tcBorders>
            <w:shd w:val="clear" w:color="000000" w:fill="FFFFFF"/>
            <w:hideMark/>
          </w:tcPr>
          <w:p w14:paraId="7E05ABBA" w14:textId="77777777" w:rsidR="00823DA4" w:rsidRPr="00823DA4" w:rsidRDefault="00823DA4" w:rsidP="00823DA4">
            <w:pPr>
              <w:widowControl/>
              <w:rPr>
                <w:ins w:id="2001" w:author="Amy Rosebrough" w:date="2022-12-14T09:32:00Z"/>
                <w:rFonts w:ascii="Times New Roman" w:eastAsia="Times New Roman" w:hAnsi="Times New Roman" w:cs="Times New Roman"/>
                <w:color w:val="000000"/>
              </w:rPr>
            </w:pPr>
            <w:ins w:id="2002" w:author="Amy Rosebrough" w:date="2022-12-14T09:32:00Z">
              <w:r w:rsidRPr="00823DA4">
                <w:rPr>
                  <w:rFonts w:ascii="Times New Roman" w:eastAsia="Times New Roman" w:hAnsi="Times New Roman" w:cs="Times New Roman"/>
                  <w:color w:val="000000"/>
                </w:rPr>
                <w:t>6.0</w:t>
              </w:r>
            </w:ins>
          </w:p>
        </w:tc>
        <w:tc>
          <w:tcPr>
            <w:tcW w:w="714" w:type="dxa"/>
            <w:tcBorders>
              <w:top w:val="nil"/>
              <w:left w:val="nil"/>
              <w:bottom w:val="nil"/>
              <w:right w:val="nil"/>
            </w:tcBorders>
            <w:shd w:val="clear" w:color="000000" w:fill="FFFFFF"/>
            <w:hideMark/>
          </w:tcPr>
          <w:p w14:paraId="3A99F868" w14:textId="77777777" w:rsidR="00823DA4" w:rsidRPr="00823DA4" w:rsidRDefault="00823DA4" w:rsidP="00823DA4">
            <w:pPr>
              <w:widowControl/>
              <w:rPr>
                <w:ins w:id="2003" w:author="Amy Rosebrough" w:date="2022-12-14T09:32:00Z"/>
                <w:rFonts w:ascii="Times New Roman" w:eastAsia="Times New Roman" w:hAnsi="Times New Roman" w:cs="Times New Roman"/>
                <w:color w:val="000000"/>
              </w:rPr>
            </w:pPr>
            <w:ins w:id="2004" w:author="Amy Rosebrough" w:date="2022-12-14T09:32:00Z">
              <w:r w:rsidRPr="00823DA4">
                <w:rPr>
                  <w:rFonts w:ascii="Times New Roman" w:eastAsia="Times New Roman" w:hAnsi="Times New Roman" w:cs="Times New Roman"/>
                  <w:color w:val="000000"/>
                </w:rPr>
                <w:t>5.6</w:t>
              </w:r>
            </w:ins>
          </w:p>
        </w:tc>
        <w:tc>
          <w:tcPr>
            <w:tcW w:w="714" w:type="dxa"/>
            <w:tcBorders>
              <w:top w:val="nil"/>
              <w:left w:val="nil"/>
              <w:bottom w:val="nil"/>
              <w:right w:val="nil"/>
            </w:tcBorders>
            <w:shd w:val="clear" w:color="000000" w:fill="FFFFFF"/>
            <w:hideMark/>
          </w:tcPr>
          <w:p w14:paraId="3FDB6EBF" w14:textId="77777777" w:rsidR="00823DA4" w:rsidRPr="00823DA4" w:rsidRDefault="00823DA4" w:rsidP="00823DA4">
            <w:pPr>
              <w:widowControl/>
              <w:rPr>
                <w:ins w:id="2005" w:author="Amy Rosebrough" w:date="2022-12-14T09:32:00Z"/>
                <w:rFonts w:ascii="Times New Roman" w:eastAsia="Times New Roman" w:hAnsi="Times New Roman" w:cs="Times New Roman"/>
                <w:color w:val="000000"/>
              </w:rPr>
            </w:pPr>
            <w:ins w:id="2006" w:author="Amy Rosebrough" w:date="2022-12-14T09:32:00Z">
              <w:r w:rsidRPr="00823DA4">
                <w:rPr>
                  <w:rFonts w:ascii="Times New Roman" w:eastAsia="Times New Roman" w:hAnsi="Times New Roman" w:cs="Times New Roman"/>
                  <w:color w:val="000000"/>
                </w:rPr>
                <w:t>5.1</w:t>
              </w:r>
            </w:ins>
          </w:p>
        </w:tc>
        <w:tc>
          <w:tcPr>
            <w:tcW w:w="714" w:type="dxa"/>
            <w:tcBorders>
              <w:top w:val="nil"/>
              <w:left w:val="nil"/>
              <w:bottom w:val="nil"/>
              <w:right w:val="nil"/>
            </w:tcBorders>
            <w:shd w:val="clear" w:color="000000" w:fill="FFFFFF"/>
            <w:hideMark/>
          </w:tcPr>
          <w:p w14:paraId="60345B5E" w14:textId="77777777" w:rsidR="00823DA4" w:rsidRPr="00823DA4" w:rsidRDefault="00823DA4" w:rsidP="00823DA4">
            <w:pPr>
              <w:widowControl/>
              <w:rPr>
                <w:ins w:id="2007" w:author="Amy Rosebrough" w:date="2022-12-14T09:32:00Z"/>
                <w:rFonts w:ascii="Times New Roman" w:eastAsia="Times New Roman" w:hAnsi="Times New Roman" w:cs="Times New Roman"/>
                <w:color w:val="000000"/>
              </w:rPr>
            </w:pPr>
            <w:ins w:id="2008" w:author="Amy Rosebrough" w:date="2022-12-14T09:32:00Z">
              <w:r w:rsidRPr="00823DA4">
                <w:rPr>
                  <w:rFonts w:ascii="Times New Roman" w:eastAsia="Times New Roman" w:hAnsi="Times New Roman" w:cs="Times New Roman"/>
                  <w:color w:val="000000"/>
                </w:rPr>
                <w:t>4.7</w:t>
              </w:r>
            </w:ins>
          </w:p>
        </w:tc>
        <w:tc>
          <w:tcPr>
            <w:tcW w:w="714" w:type="dxa"/>
            <w:tcBorders>
              <w:top w:val="nil"/>
              <w:left w:val="nil"/>
              <w:bottom w:val="nil"/>
              <w:right w:val="nil"/>
            </w:tcBorders>
            <w:shd w:val="clear" w:color="000000" w:fill="FFFFFF"/>
            <w:hideMark/>
          </w:tcPr>
          <w:p w14:paraId="53A21803" w14:textId="77777777" w:rsidR="00823DA4" w:rsidRPr="00823DA4" w:rsidRDefault="00823DA4" w:rsidP="00823DA4">
            <w:pPr>
              <w:widowControl/>
              <w:rPr>
                <w:ins w:id="2009" w:author="Amy Rosebrough" w:date="2022-12-14T09:32:00Z"/>
                <w:rFonts w:ascii="Times New Roman" w:eastAsia="Times New Roman" w:hAnsi="Times New Roman" w:cs="Times New Roman"/>
                <w:color w:val="000000"/>
              </w:rPr>
            </w:pPr>
            <w:ins w:id="2010" w:author="Amy Rosebrough" w:date="2022-12-14T09:32:00Z">
              <w:r w:rsidRPr="00823DA4">
                <w:rPr>
                  <w:rFonts w:ascii="Times New Roman" w:eastAsia="Times New Roman" w:hAnsi="Times New Roman" w:cs="Times New Roman"/>
                  <w:color w:val="000000"/>
                </w:rPr>
                <w:t>4.3</w:t>
              </w:r>
            </w:ins>
          </w:p>
        </w:tc>
        <w:tc>
          <w:tcPr>
            <w:tcW w:w="714" w:type="dxa"/>
            <w:tcBorders>
              <w:top w:val="nil"/>
              <w:left w:val="nil"/>
              <w:bottom w:val="nil"/>
              <w:right w:val="nil"/>
            </w:tcBorders>
            <w:shd w:val="clear" w:color="000000" w:fill="FFFFFF"/>
            <w:hideMark/>
          </w:tcPr>
          <w:p w14:paraId="0C801664" w14:textId="77777777" w:rsidR="00823DA4" w:rsidRPr="00823DA4" w:rsidRDefault="00823DA4" w:rsidP="00823DA4">
            <w:pPr>
              <w:widowControl/>
              <w:rPr>
                <w:ins w:id="2011" w:author="Amy Rosebrough" w:date="2022-12-14T09:32:00Z"/>
                <w:rFonts w:ascii="Times New Roman" w:eastAsia="Times New Roman" w:hAnsi="Times New Roman" w:cs="Times New Roman"/>
                <w:color w:val="000000"/>
              </w:rPr>
            </w:pPr>
            <w:ins w:id="2012" w:author="Amy Rosebrough" w:date="2022-12-14T09:32:00Z">
              <w:r w:rsidRPr="00823DA4">
                <w:rPr>
                  <w:rFonts w:ascii="Times New Roman" w:eastAsia="Times New Roman" w:hAnsi="Times New Roman" w:cs="Times New Roman"/>
                  <w:color w:val="000000"/>
                </w:rPr>
                <w:t>4.0</w:t>
              </w:r>
            </w:ins>
          </w:p>
        </w:tc>
        <w:tc>
          <w:tcPr>
            <w:tcW w:w="714" w:type="dxa"/>
            <w:tcBorders>
              <w:top w:val="nil"/>
              <w:left w:val="nil"/>
              <w:bottom w:val="nil"/>
              <w:right w:val="nil"/>
            </w:tcBorders>
            <w:shd w:val="clear" w:color="000000" w:fill="FFFFFF"/>
            <w:hideMark/>
          </w:tcPr>
          <w:p w14:paraId="28E7B200" w14:textId="77777777" w:rsidR="00823DA4" w:rsidRPr="00823DA4" w:rsidRDefault="00823DA4" w:rsidP="00823DA4">
            <w:pPr>
              <w:widowControl/>
              <w:rPr>
                <w:ins w:id="2013" w:author="Amy Rosebrough" w:date="2022-12-14T09:32:00Z"/>
                <w:rFonts w:ascii="Times New Roman" w:eastAsia="Times New Roman" w:hAnsi="Times New Roman" w:cs="Times New Roman"/>
                <w:color w:val="000000"/>
              </w:rPr>
            </w:pPr>
            <w:ins w:id="2014" w:author="Amy Rosebrough" w:date="2022-12-14T09:32:00Z">
              <w:r w:rsidRPr="00823DA4">
                <w:rPr>
                  <w:rFonts w:ascii="Times New Roman" w:eastAsia="Times New Roman" w:hAnsi="Times New Roman" w:cs="Times New Roman"/>
                  <w:color w:val="000000"/>
                </w:rPr>
                <w:t>3.7</w:t>
              </w:r>
            </w:ins>
          </w:p>
        </w:tc>
        <w:tc>
          <w:tcPr>
            <w:tcW w:w="714" w:type="dxa"/>
            <w:tcBorders>
              <w:top w:val="nil"/>
              <w:left w:val="nil"/>
              <w:bottom w:val="nil"/>
              <w:right w:val="nil"/>
            </w:tcBorders>
            <w:shd w:val="clear" w:color="000000" w:fill="FFFFFF"/>
            <w:hideMark/>
          </w:tcPr>
          <w:p w14:paraId="5BA48244" w14:textId="77777777" w:rsidR="00823DA4" w:rsidRPr="00823DA4" w:rsidRDefault="00823DA4" w:rsidP="00823DA4">
            <w:pPr>
              <w:widowControl/>
              <w:rPr>
                <w:ins w:id="2015" w:author="Amy Rosebrough" w:date="2022-12-14T09:32:00Z"/>
                <w:rFonts w:ascii="Times New Roman" w:eastAsia="Times New Roman" w:hAnsi="Times New Roman" w:cs="Times New Roman"/>
                <w:color w:val="000000"/>
              </w:rPr>
            </w:pPr>
            <w:ins w:id="2016" w:author="Amy Rosebrough" w:date="2022-12-14T09:32:00Z">
              <w:r w:rsidRPr="00823DA4">
                <w:rPr>
                  <w:rFonts w:ascii="Times New Roman" w:eastAsia="Times New Roman" w:hAnsi="Times New Roman" w:cs="Times New Roman"/>
                  <w:color w:val="000000"/>
                </w:rPr>
                <w:t>3.4</w:t>
              </w:r>
            </w:ins>
          </w:p>
        </w:tc>
        <w:tc>
          <w:tcPr>
            <w:tcW w:w="714" w:type="dxa"/>
            <w:tcBorders>
              <w:top w:val="nil"/>
              <w:left w:val="nil"/>
              <w:bottom w:val="nil"/>
              <w:right w:val="nil"/>
            </w:tcBorders>
            <w:shd w:val="clear" w:color="000000" w:fill="FFFFFF"/>
            <w:hideMark/>
          </w:tcPr>
          <w:p w14:paraId="5126437E" w14:textId="77777777" w:rsidR="00823DA4" w:rsidRPr="00823DA4" w:rsidRDefault="00823DA4" w:rsidP="00823DA4">
            <w:pPr>
              <w:widowControl/>
              <w:rPr>
                <w:ins w:id="2017" w:author="Amy Rosebrough" w:date="2022-12-14T09:32:00Z"/>
                <w:rFonts w:ascii="Times New Roman" w:eastAsia="Times New Roman" w:hAnsi="Times New Roman" w:cs="Times New Roman"/>
                <w:color w:val="000000"/>
              </w:rPr>
            </w:pPr>
            <w:ins w:id="2018"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43F81BFB" w14:textId="77777777" w:rsidR="00823DA4" w:rsidRPr="00823DA4" w:rsidRDefault="00823DA4" w:rsidP="00823DA4">
            <w:pPr>
              <w:widowControl/>
              <w:rPr>
                <w:ins w:id="2019" w:author="Amy Rosebrough" w:date="2022-12-14T09:32:00Z"/>
                <w:rFonts w:ascii="Times New Roman" w:eastAsia="Times New Roman" w:hAnsi="Times New Roman" w:cs="Times New Roman"/>
                <w:color w:val="000000"/>
              </w:rPr>
            </w:pPr>
            <w:ins w:id="2020" w:author="Amy Rosebrough" w:date="2022-12-14T09:32:00Z">
              <w:r w:rsidRPr="00823DA4">
                <w:rPr>
                  <w:rFonts w:ascii="Times New Roman" w:eastAsia="Times New Roman" w:hAnsi="Times New Roman" w:cs="Times New Roman"/>
                  <w:color w:val="000000"/>
                </w:rPr>
                <w:t>2.9</w:t>
              </w:r>
            </w:ins>
          </w:p>
        </w:tc>
        <w:tc>
          <w:tcPr>
            <w:tcW w:w="714" w:type="dxa"/>
            <w:tcBorders>
              <w:top w:val="nil"/>
              <w:left w:val="nil"/>
              <w:bottom w:val="nil"/>
              <w:right w:val="nil"/>
            </w:tcBorders>
            <w:shd w:val="clear" w:color="000000" w:fill="FFFFFF"/>
            <w:hideMark/>
          </w:tcPr>
          <w:p w14:paraId="2056328B" w14:textId="77777777" w:rsidR="00823DA4" w:rsidRPr="00823DA4" w:rsidRDefault="00823DA4" w:rsidP="00823DA4">
            <w:pPr>
              <w:widowControl/>
              <w:rPr>
                <w:ins w:id="2021" w:author="Amy Rosebrough" w:date="2022-12-14T09:32:00Z"/>
                <w:rFonts w:ascii="Times New Roman" w:eastAsia="Times New Roman" w:hAnsi="Times New Roman" w:cs="Times New Roman"/>
                <w:color w:val="000000"/>
              </w:rPr>
            </w:pPr>
            <w:ins w:id="2022"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25DDC77A" w14:textId="77777777" w:rsidR="00823DA4" w:rsidRPr="00823DA4" w:rsidRDefault="00823DA4" w:rsidP="00823DA4">
            <w:pPr>
              <w:widowControl/>
              <w:rPr>
                <w:ins w:id="2023" w:author="Amy Rosebrough" w:date="2022-12-14T09:32:00Z"/>
                <w:rFonts w:ascii="Times New Roman" w:eastAsia="Times New Roman" w:hAnsi="Times New Roman" w:cs="Times New Roman"/>
                <w:color w:val="000000"/>
              </w:rPr>
            </w:pPr>
            <w:ins w:id="2024"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483A6A03" w14:textId="77777777" w:rsidR="00823DA4" w:rsidRPr="00823DA4" w:rsidRDefault="00823DA4" w:rsidP="00823DA4">
            <w:pPr>
              <w:widowControl/>
              <w:rPr>
                <w:ins w:id="2025" w:author="Amy Rosebrough" w:date="2022-12-14T09:32:00Z"/>
                <w:rFonts w:ascii="Times New Roman" w:eastAsia="Times New Roman" w:hAnsi="Times New Roman" w:cs="Times New Roman"/>
                <w:color w:val="000000"/>
              </w:rPr>
            </w:pPr>
            <w:ins w:id="2026" w:author="Amy Rosebrough" w:date="2022-12-14T09:32:00Z">
              <w:r w:rsidRPr="00823DA4">
                <w:rPr>
                  <w:rFonts w:ascii="Times New Roman" w:eastAsia="Times New Roman" w:hAnsi="Times New Roman" w:cs="Times New Roman"/>
                  <w:color w:val="000000"/>
                </w:rPr>
                <w:t>2.2</w:t>
              </w:r>
            </w:ins>
          </w:p>
        </w:tc>
        <w:tc>
          <w:tcPr>
            <w:tcW w:w="717" w:type="dxa"/>
            <w:tcBorders>
              <w:top w:val="nil"/>
              <w:left w:val="nil"/>
              <w:bottom w:val="nil"/>
              <w:right w:val="single" w:sz="4" w:space="0" w:color="000000"/>
            </w:tcBorders>
            <w:shd w:val="clear" w:color="000000" w:fill="FFFFFF"/>
            <w:hideMark/>
          </w:tcPr>
          <w:p w14:paraId="0401D501" w14:textId="77777777" w:rsidR="00823DA4" w:rsidRPr="00823DA4" w:rsidRDefault="00823DA4" w:rsidP="00823DA4">
            <w:pPr>
              <w:widowControl/>
              <w:rPr>
                <w:ins w:id="2027" w:author="Amy Rosebrough" w:date="2022-12-14T09:32:00Z"/>
                <w:rFonts w:ascii="Times New Roman" w:eastAsia="Times New Roman" w:hAnsi="Times New Roman" w:cs="Times New Roman"/>
                <w:color w:val="000000"/>
              </w:rPr>
            </w:pPr>
            <w:ins w:id="2028" w:author="Amy Rosebrough" w:date="2022-12-14T09:32:00Z">
              <w:r w:rsidRPr="00823DA4">
                <w:rPr>
                  <w:rFonts w:ascii="Times New Roman" w:eastAsia="Times New Roman" w:hAnsi="Times New Roman" w:cs="Times New Roman"/>
                  <w:color w:val="000000"/>
                </w:rPr>
                <w:t>2.1</w:t>
              </w:r>
            </w:ins>
          </w:p>
        </w:tc>
      </w:tr>
      <w:tr w:rsidR="000743AA" w:rsidRPr="00823DA4" w14:paraId="54DBD7FC" w14:textId="77777777" w:rsidTr="00474E8B">
        <w:trPr>
          <w:trHeight w:val="241"/>
          <w:ins w:id="2029" w:author="Amy Rosebrough" w:date="2022-12-14T09:32:00Z"/>
        </w:trPr>
        <w:tc>
          <w:tcPr>
            <w:tcW w:w="714" w:type="dxa"/>
            <w:tcBorders>
              <w:top w:val="nil"/>
              <w:left w:val="nil"/>
              <w:bottom w:val="nil"/>
              <w:right w:val="single" w:sz="4" w:space="0" w:color="000000"/>
            </w:tcBorders>
            <w:shd w:val="clear" w:color="000000" w:fill="FFFFFF"/>
            <w:hideMark/>
          </w:tcPr>
          <w:p w14:paraId="3EDF3CE3" w14:textId="77777777" w:rsidR="00823DA4" w:rsidRPr="00823DA4" w:rsidRDefault="00823DA4" w:rsidP="00823DA4">
            <w:pPr>
              <w:widowControl/>
              <w:rPr>
                <w:ins w:id="2030" w:author="Amy Rosebrough" w:date="2022-12-14T09:32:00Z"/>
                <w:rFonts w:ascii="Times New Roman" w:eastAsia="Times New Roman" w:hAnsi="Times New Roman" w:cs="Times New Roman"/>
                <w:color w:val="000000"/>
              </w:rPr>
            </w:pPr>
            <w:ins w:id="2031" w:author="Amy Rosebrough" w:date="2022-12-14T09:32:00Z">
              <w:r w:rsidRPr="00823DA4">
                <w:rPr>
                  <w:rFonts w:ascii="Times New Roman" w:eastAsia="Times New Roman" w:hAnsi="Times New Roman" w:cs="Times New Roman"/>
                  <w:color w:val="000000"/>
                </w:rPr>
                <w:t>8.0</w:t>
              </w:r>
            </w:ins>
          </w:p>
        </w:tc>
        <w:tc>
          <w:tcPr>
            <w:tcW w:w="714" w:type="dxa"/>
            <w:tcBorders>
              <w:top w:val="nil"/>
              <w:left w:val="nil"/>
              <w:bottom w:val="nil"/>
              <w:right w:val="nil"/>
            </w:tcBorders>
            <w:shd w:val="clear" w:color="000000" w:fill="FFFFFF"/>
            <w:hideMark/>
          </w:tcPr>
          <w:p w14:paraId="152F96AD" w14:textId="77777777" w:rsidR="00823DA4" w:rsidRPr="00823DA4" w:rsidRDefault="00823DA4" w:rsidP="00823DA4">
            <w:pPr>
              <w:widowControl/>
              <w:rPr>
                <w:ins w:id="2032" w:author="Amy Rosebrough" w:date="2022-12-14T09:32:00Z"/>
                <w:rFonts w:ascii="Times New Roman" w:eastAsia="Times New Roman" w:hAnsi="Times New Roman" w:cs="Times New Roman"/>
                <w:color w:val="000000"/>
              </w:rPr>
            </w:pPr>
            <w:ins w:id="2033" w:author="Amy Rosebrough" w:date="2022-12-14T09:32:00Z">
              <w:r w:rsidRPr="00823DA4">
                <w:rPr>
                  <w:rFonts w:ascii="Times New Roman" w:eastAsia="Times New Roman" w:hAnsi="Times New Roman" w:cs="Times New Roman"/>
                  <w:color w:val="000000"/>
                </w:rPr>
                <w:t>5.6</w:t>
              </w:r>
            </w:ins>
          </w:p>
        </w:tc>
        <w:tc>
          <w:tcPr>
            <w:tcW w:w="714" w:type="dxa"/>
            <w:tcBorders>
              <w:top w:val="nil"/>
              <w:left w:val="nil"/>
              <w:bottom w:val="nil"/>
              <w:right w:val="nil"/>
            </w:tcBorders>
            <w:shd w:val="clear" w:color="000000" w:fill="FFFFFF"/>
            <w:hideMark/>
          </w:tcPr>
          <w:p w14:paraId="5DB425E4" w14:textId="77777777" w:rsidR="00823DA4" w:rsidRPr="00823DA4" w:rsidRDefault="00823DA4" w:rsidP="00823DA4">
            <w:pPr>
              <w:widowControl/>
              <w:rPr>
                <w:ins w:id="2034" w:author="Amy Rosebrough" w:date="2022-12-14T09:32:00Z"/>
                <w:rFonts w:ascii="Times New Roman" w:eastAsia="Times New Roman" w:hAnsi="Times New Roman" w:cs="Times New Roman"/>
                <w:color w:val="000000"/>
              </w:rPr>
            </w:pPr>
            <w:ins w:id="2035" w:author="Amy Rosebrough" w:date="2022-12-14T09:32:00Z">
              <w:r w:rsidRPr="00823DA4">
                <w:rPr>
                  <w:rFonts w:ascii="Times New Roman" w:eastAsia="Times New Roman" w:hAnsi="Times New Roman" w:cs="Times New Roman"/>
                  <w:color w:val="000000"/>
                </w:rPr>
                <w:t>5.6</w:t>
              </w:r>
            </w:ins>
          </w:p>
        </w:tc>
        <w:tc>
          <w:tcPr>
            <w:tcW w:w="714" w:type="dxa"/>
            <w:tcBorders>
              <w:top w:val="nil"/>
              <w:left w:val="nil"/>
              <w:bottom w:val="nil"/>
              <w:right w:val="nil"/>
            </w:tcBorders>
            <w:shd w:val="clear" w:color="000000" w:fill="FFFFFF"/>
            <w:hideMark/>
          </w:tcPr>
          <w:p w14:paraId="631E7AC3" w14:textId="77777777" w:rsidR="00823DA4" w:rsidRPr="00823DA4" w:rsidRDefault="00823DA4" w:rsidP="00823DA4">
            <w:pPr>
              <w:widowControl/>
              <w:rPr>
                <w:ins w:id="2036" w:author="Amy Rosebrough" w:date="2022-12-14T09:32:00Z"/>
                <w:rFonts w:ascii="Times New Roman" w:eastAsia="Times New Roman" w:hAnsi="Times New Roman" w:cs="Times New Roman"/>
                <w:color w:val="000000"/>
              </w:rPr>
            </w:pPr>
            <w:ins w:id="2037" w:author="Amy Rosebrough" w:date="2022-12-14T09:32:00Z">
              <w:r w:rsidRPr="00823DA4">
                <w:rPr>
                  <w:rFonts w:ascii="Times New Roman" w:eastAsia="Times New Roman" w:hAnsi="Times New Roman" w:cs="Times New Roman"/>
                  <w:color w:val="000000"/>
                </w:rPr>
                <w:t>5.4</w:t>
              </w:r>
            </w:ins>
          </w:p>
        </w:tc>
        <w:tc>
          <w:tcPr>
            <w:tcW w:w="714" w:type="dxa"/>
            <w:tcBorders>
              <w:top w:val="nil"/>
              <w:left w:val="nil"/>
              <w:bottom w:val="nil"/>
              <w:right w:val="nil"/>
            </w:tcBorders>
            <w:shd w:val="clear" w:color="000000" w:fill="FFFFFF"/>
            <w:hideMark/>
          </w:tcPr>
          <w:p w14:paraId="23586A00" w14:textId="77777777" w:rsidR="00823DA4" w:rsidRPr="00823DA4" w:rsidRDefault="00823DA4" w:rsidP="00823DA4">
            <w:pPr>
              <w:widowControl/>
              <w:rPr>
                <w:ins w:id="2038" w:author="Amy Rosebrough" w:date="2022-12-14T09:32:00Z"/>
                <w:rFonts w:ascii="Times New Roman" w:eastAsia="Times New Roman" w:hAnsi="Times New Roman" w:cs="Times New Roman"/>
                <w:color w:val="000000"/>
              </w:rPr>
            </w:pPr>
            <w:ins w:id="2039" w:author="Amy Rosebrough" w:date="2022-12-14T09:32:00Z">
              <w:r w:rsidRPr="00823DA4">
                <w:rPr>
                  <w:rFonts w:ascii="Times New Roman" w:eastAsia="Times New Roman" w:hAnsi="Times New Roman" w:cs="Times New Roman"/>
                  <w:color w:val="000000"/>
                </w:rPr>
                <w:t>5.0</w:t>
              </w:r>
            </w:ins>
          </w:p>
        </w:tc>
        <w:tc>
          <w:tcPr>
            <w:tcW w:w="714" w:type="dxa"/>
            <w:tcBorders>
              <w:top w:val="nil"/>
              <w:left w:val="nil"/>
              <w:bottom w:val="nil"/>
              <w:right w:val="nil"/>
            </w:tcBorders>
            <w:shd w:val="clear" w:color="000000" w:fill="FFFFFF"/>
            <w:hideMark/>
          </w:tcPr>
          <w:p w14:paraId="11E74FB4" w14:textId="77777777" w:rsidR="00823DA4" w:rsidRPr="00823DA4" w:rsidRDefault="00823DA4" w:rsidP="00823DA4">
            <w:pPr>
              <w:widowControl/>
              <w:rPr>
                <w:ins w:id="2040" w:author="Amy Rosebrough" w:date="2022-12-14T09:32:00Z"/>
                <w:rFonts w:ascii="Times New Roman" w:eastAsia="Times New Roman" w:hAnsi="Times New Roman" w:cs="Times New Roman"/>
                <w:color w:val="000000"/>
              </w:rPr>
            </w:pPr>
            <w:ins w:id="2041" w:author="Amy Rosebrough" w:date="2022-12-14T09:32:00Z">
              <w:r w:rsidRPr="00823DA4">
                <w:rPr>
                  <w:rFonts w:ascii="Times New Roman" w:eastAsia="Times New Roman" w:hAnsi="Times New Roman" w:cs="Times New Roman"/>
                  <w:color w:val="000000"/>
                </w:rPr>
                <w:t>4.6</w:t>
              </w:r>
            </w:ins>
          </w:p>
        </w:tc>
        <w:tc>
          <w:tcPr>
            <w:tcW w:w="714" w:type="dxa"/>
            <w:tcBorders>
              <w:top w:val="nil"/>
              <w:left w:val="nil"/>
              <w:bottom w:val="nil"/>
              <w:right w:val="nil"/>
            </w:tcBorders>
            <w:shd w:val="clear" w:color="000000" w:fill="FFFFFF"/>
            <w:hideMark/>
          </w:tcPr>
          <w:p w14:paraId="71E96DBA" w14:textId="77777777" w:rsidR="00823DA4" w:rsidRPr="00823DA4" w:rsidRDefault="00823DA4" w:rsidP="00823DA4">
            <w:pPr>
              <w:widowControl/>
              <w:rPr>
                <w:ins w:id="2042" w:author="Amy Rosebrough" w:date="2022-12-14T09:32:00Z"/>
                <w:rFonts w:ascii="Times New Roman" w:eastAsia="Times New Roman" w:hAnsi="Times New Roman" w:cs="Times New Roman"/>
                <w:color w:val="000000"/>
              </w:rPr>
            </w:pPr>
            <w:ins w:id="2043" w:author="Amy Rosebrough" w:date="2022-12-14T09:32:00Z">
              <w:r w:rsidRPr="00823DA4">
                <w:rPr>
                  <w:rFonts w:ascii="Times New Roman" w:eastAsia="Times New Roman" w:hAnsi="Times New Roman" w:cs="Times New Roman"/>
                  <w:color w:val="000000"/>
                </w:rPr>
                <w:t>4.2</w:t>
              </w:r>
            </w:ins>
          </w:p>
        </w:tc>
        <w:tc>
          <w:tcPr>
            <w:tcW w:w="714" w:type="dxa"/>
            <w:tcBorders>
              <w:top w:val="nil"/>
              <w:left w:val="nil"/>
              <w:bottom w:val="nil"/>
              <w:right w:val="nil"/>
            </w:tcBorders>
            <w:shd w:val="clear" w:color="000000" w:fill="FFFFFF"/>
            <w:hideMark/>
          </w:tcPr>
          <w:p w14:paraId="23236166" w14:textId="77777777" w:rsidR="00823DA4" w:rsidRPr="00823DA4" w:rsidRDefault="00823DA4" w:rsidP="00823DA4">
            <w:pPr>
              <w:widowControl/>
              <w:rPr>
                <w:ins w:id="2044" w:author="Amy Rosebrough" w:date="2022-12-14T09:32:00Z"/>
                <w:rFonts w:ascii="Times New Roman" w:eastAsia="Times New Roman" w:hAnsi="Times New Roman" w:cs="Times New Roman"/>
                <w:color w:val="000000"/>
              </w:rPr>
            </w:pPr>
            <w:ins w:id="2045" w:author="Amy Rosebrough" w:date="2022-12-14T09:32:00Z">
              <w:r w:rsidRPr="00823DA4">
                <w:rPr>
                  <w:rFonts w:ascii="Times New Roman" w:eastAsia="Times New Roman" w:hAnsi="Times New Roman" w:cs="Times New Roman"/>
                  <w:color w:val="000000"/>
                </w:rPr>
                <w:t>3.9</w:t>
              </w:r>
            </w:ins>
          </w:p>
        </w:tc>
        <w:tc>
          <w:tcPr>
            <w:tcW w:w="714" w:type="dxa"/>
            <w:tcBorders>
              <w:top w:val="nil"/>
              <w:left w:val="nil"/>
              <w:bottom w:val="nil"/>
              <w:right w:val="nil"/>
            </w:tcBorders>
            <w:shd w:val="clear" w:color="000000" w:fill="FFFFFF"/>
            <w:hideMark/>
          </w:tcPr>
          <w:p w14:paraId="1F5C3E07" w14:textId="77777777" w:rsidR="00823DA4" w:rsidRPr="00823DA4" w:rsidRDefault="00823DA4" w:rsidP="00823DA4">
            <w:pPr>
              <w:widowControl/>
              <w:rPr>
                <w:ins w:id="2046" w:author="Amy Rosebrough" w:date="2022-12-14T09:32:00Z"/>
                <w:rFonts w:ascii="Times New Roman" w:eastAsia="Times New Roman" w:hAnsi="Times New Roman" w:cs="Times New Roman"/>
                <w:color w:val="000000"/>
              </w:rPr>
            </w:pPr>
            <w:ins w:id="2047" w:author="Amy Rosebrough" w:date="2022-12-14T09:32:00Z">
              <w:r w:rsidRPr="00823DA4">
                <w:rPr>
                  <w:rFonts w:ascii="Times New Roman" w:eastAsia="Times New Roman" w:hAnsi="Times New Roman" w:cs="Times New Roman"/>
                  <w:color w:val="000000"/>
                </w:rPr>
                <w:t>3.6</w:t>
              </w:r>
            </w:ins>
          </w:p>
        </w:tc>
        <w:tc>
          <w:tcPr>
            <w:tcW w:w="714" w:type="dxa"/>
            <w:tcBorders>
              <w:top w:val="nil"/>
              <w:left w:val="nil"/>
              <w:bottom w:val="nil"/>
              <w:right w:val="nil"/>
            </w:tcBorders>
            <w:shd w:val="clear" w:color="000000" w:fill="FFFFFF"/>
            <w:hideMark/>
          </w:tcPr>
          <w:p w14:paraId="30C46052" w14:textId="77777777" w:rsidR="00823DA4" w:rsidRPr="00823DA4" w:rsidRDefault="00823DA4" w:rsidP="00823DA4">
            <w:pPr>
              <w:widowControl/>
              <w:rPr>
                <w:ins w:id="2048" w:author="Amy Rosebrough" w:date="2022-12-14T09:32:00Z"/>
                <w:rFonts w:ascii="Times New Roman" w:eastAsia="Times New Roman" w:hAnsi="Times New Roman" w:cs="Times New Roman"/>
                <w:color w:val="000000"/>
              </w:rPr>
            </w:pPr>
            <w:ins w:id="2049" w:author="Amy Rosebrough" w:date="2022-12-14T09:32:00Z">
              <w:r w:rsidRPr="00823DA4">
                <w:rPr>
                  <w:rFonts w:ascii="Times New Roman" w:eastAsia="Times New Roman" w:hAnsi="Times New Roman" w:cs="Times New Roman"/>
                  <w:color w:val="000000"/>
                </w:rPr>
                <w:t>3.3</w:t>
              </w:r>
            </w:ins>
          </w:p>
        </w:tc>
        <w:tc>
          <w:tcPr>
            <w:tcW w:w="714" w:type="dxa"/>
            <w:tcBorders>
              <w:top w:val="nil"/>
              <w:left w:val="nil"/>
              <w:bottom w:val="nil"/>
              <w:right w:val="nil"/>
            </w:tcBorders>
            <w:shd w:val="clear" w:color="000000" w:fill="FFFFFF"/>
            <w:hideMark/>
          </w:tcPr>
          <w:p w14:paraId="78AFF217" w14:textId="77777777" w:rsidR="00823DA4" w:rsidRPr="00823DA4" w:rsidRDefault="00823DA4" w:rsidP="00823DA4">
            <w:pPr>
              <w:widowControl/>
              <w:rPr>
                <w:ins w:id="2050" w:author="Amy Rosebrough" w:date="2022-12-14T09:32:00Z"/>
                <w:rFonts w:ascii="Times New Roman" w:eastAsia="Times New Roman" w:hAnsi="Times New Roman" w:cs="Times New Roman"/>
                <w:color w:val="000000"/>
              </w:rPr>
            </w:pPr>
            <w:ins w:id="2051" w:author="Amy Rosebrough" w:date="2022-12-14T09:32:00Z">
              <w:r w:rsidRPr="00823DA4">
                <w:rPr>
                  <w:rFonts w:ascii="Times New Roman" w:eastAsia="Times New Roman" w:hAnsi="Times New Roman" w:cs="Times New Roman"/>
                  <w:color w:val="000000"/>
                </w:rPr>
                <w:t>3.0</w:t>
              </w:r>
            </w:ins>
          </w:p>
        </w:tc>
        <w:tc>
          <w:tcPr>
            <w:tcW w:w="714" w:type="dxa"/>
            <w:tcBorders>
              <w:top w:val="nil"/>
              <w:left w:val="nil"/>
              <w:bottom w:val="nil"/>
              <w:right w:val="nil"/>
            </w:tcBorders>
            <w:shd w:val="clear" w:color="000000" w:fill="FFFFFF"/>
            <w:hideMark/>
          </w:tcPr>
          <w:p w14:paraId="10E7676D" w14:textId="77777777" w:rsidR="00823DA4" w:rsidRPr="00823DA4" w:rsidRDefault="00823DA4" w:rsidP="00823DA4">
            <w:pPr>
              <w:widowControl/>
              <w:rPr>
                <w:ins w:id="2052" w:author="Amy Rosebrough" w:date="2022-12-14T09:32:00Z"/>
                <w:rFonts w:ascii="Times New Roman" w:eastAsia="Times New Roman" w:hAnsi="Times New Roman" w:cs="Times New Roman"/>
                <w:color w:val="000000"/>
              </w:rPr>
            </w:pPr>
            <w:ins w:id="2053" w:author="Amy Rosebrough" w:date="2022-12-14T09:32:00Z">
              <w:r w:rsidRPr="00823DA4">
                <w:rPr>
                  <w:rFonts w:ascii="Times New Roman" w:eastAsia="Times New Roman" w:hAnsi="Times New Roman" w:cs="Times New Roman"/>
                  <w:color w:val="000000"/>
                </w:rPr>
                <w:t>2.8</w:t>
              </w:r>
            </w:ins>
          </w:p>
        </w:tc>
        <w:tc>
          <w:tcPr>
            <w:tcW w:w="714" w:type="dxa"/>
            <w:tcBorders>
              <w:top w:val="nil"/>
              <w:left w:val="nil"/>
              <w:bottom w:val="nil"/>
              <w:right w:val="nil"/>
            </w:tcBorders>
            <w:shd w:val="clear" w:color="000000" w:fill="FFFFFF"/>
            <w:hideMark/>
          </w:tcPr>
          <w:p w14:paraId="187778DF" w14:textId="77777777" w:rsidR="00823DA4" w:rsidRPr="00823DA4" w:rsidRDefault="00823DA4" w:rsidP="00823DA4">
            <w:pPr>
              <w:widowControl/>
              <w:rPr>
                <w:ins w:id="2054" w:author="Amy Rosebrough" w:date="2022-12-14T09:32:00Z"/>
                <w:rFonts w:ascii="Times New Roman" w:eastAsia="Times New Roman" w:hAnsi="Times New Roman" w:cs="Times New Roman"/>
                <w:color w:val="000000"/>
              </w:rPr>
            </w:pPr>
            <w:ins w:id="2055"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3A64C64C" w14:textId="77777777" w:rsidR="00823DA4" w:rsidRPr="00823DA4" w:rsidRDefault="00823DA4" w:rsidP="00823DA4">
            <w:pPr>
              <w:widowControl/>
              <w:rPr>
                <w:ins w:id="2056" w:author="Amy Rosebrough" w:date="2022-12-14T09:32:00Z"/>
                <w:rFonts w:ascii="Times New Roman" w:eastAsia="Times New Roman" w:hAnsi="Times New Roman" w:cs="Times New Roman"/>
                <w:color w:val="000000"/>
              </w:rPr>
            </w:pPr>
            <w:ins w:id="2057"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47182FCB" w14:textId="77777777" w:rsidR="00823DA4" w:rsidRPr="00823DA4" w:rsidRDefault="00823DA4" w:rsidP="00823DA4">
            <w:pPr>
              <w:widowControl/>
              <w:rPr>
                <w:ins w:id="2058" w:author="Amy Rosebrough" w:date="2022-12-14T09:32:00Z"/>
                <w:rFonts w:ascii="Times New Roman" w:eastAsia="Times New Roman" w:hAnsi="Times New Roman" w:cs="Times New Roman"/>
                <w:color w:val="000000"/>
              </w:rPr>
            </w:pPr>
            <w:ins w:id="2059"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nil"/>
              <w:right w:val="nil"/>
            </w:tcBorders>
            <w:shd w:val="clear" w:color="000000" w:fill="FFFFFF"/>
            <w:hideMark/>
          </w:tcPr>
          <w:p w14:paraId="05EE64F4" w14:textId="77777777" w:rsidR="00823DA4" w:rsidRPr="00823DA4" w:rsidRDefault="00823DA4" w:rsidP="00823DA4">
            <w:pPr>
              <w:widowControl/>
              <w:rPr>
                <w:ins w:id="2060" w:author="Amy Rosebrough" w:date="2022-12-14T09:32:00Z"/>
                <w:rFonts w:ascii="Times New Roman" w:eastAsia="Times New Roman" w:hAnsi="Times New Roman" w:cs="Times New Roman"/>
                <w:color w:val="000000"/>
              </w:rPr>
            </w:pPr>
            <w:ins w:id="2061"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25A38ED4" w14:textId="77777777" w:rsidR="00823DA4" w:rsidRPr="00823DA4" w:rsidRDefault="00823DA4" w:rsidP="00823DA4">
            <w:pPr>
              <w:widowControl/>
              <w:rPr>
                <w:ins w:id="2062" w:author="Amy Rosebrough" w:date="2022-12-14T09:32:00Z"/>
                <w:rFonts w:ascii="Times New Roman" w:eastAsia="Times New Roman" w:hAnsi="Times New Roman" w:cs="Times New Roman"/>
                <w:color w:val="000000"/>
              </w:rPr>
            </w:pPr>
            <w:ins w:id="2063" w:author="Amy Rosebrough" w:date="2022-12-14T09:32:00Z">
              <w:r w:rsidRPr="00823DA4">
                <w:rPr>
                  <w:rFonts w:ascii="Times New Roman" w:eastAsia="Times New Roman" w:hAnsi="Times New Roman" w:cs="Times New Roman"/>
                  <w:color w:val="000000"/>
                </w:rPr>
                <w:t>1.9</w:t>
              </w:r>
            </w:ins>
          </w:p>
        </w:tc>
        <w:tc>
          <w:tcPr>
            <w:tcW w:w="717" w:type="dxa"/>
            <w:tcBorders>
              <w:top w:val="nil"/>
              <w:left w:val="nil"/>
              <w:bottom w:val="nil"/>
              <w:right w:val="single" w:sz="4" w:space="0" w:color="000000"/>
            </w:tcBorders>
            <w:shd w:val="clear" w:color="000000" w:fill="FFFFFF"/>
            <w:hideMark/>
          </w:tcPr>
          <w:p w14:paraId="0EAB189C" w14:textId="77777777" w:rsidR="00823DA4" w:rsidRPr="00823DA4" w:rsidRDefault="00823DA4" w:rsidP="00823DA4">
            <w:pPr>
              <w:widowControl/>
              <w:rPr>
                <w:ins w:id="2064" w:author="Amy Rosebrough" w:date="2022-12-14T09:32:00Z"/>
                <w:rFonts w:ascii="Times New Roman" w:eastAsia="Times New Roman" w:hAnsi="Times New Roman" w:cs="Times New Roman"/>
                <w:color w:val="000000"/>
              </w:rPr>
            </w:pPr>
            <w:ins w:id="2065" w:author="Amy Rosebrough" w:date="2022-12-14T09:32:00Z">
              <w:r w:rsidRPr="00823DA4">
                <w:rPr>
                  <w:rFonts w:ascii="Times New Roman" w:eastAsia="Times New Roman" w:hAnsi="Times New Roman" w:cs="Times New Roman"/>
                  <w:color w:val="000000"/>
                </w:rPr>
                <w:t>1.7</w:t>
              </w:r>
            </w:ins>
          </w:p>
        </w:tc>
      </w:tr>
      <w:tr w:rsidR="000743AA" w:rsidRPr="00823DA4" w14:paraId="729C0C4F" w14:textId="77777777" w:rsidTr="00474E8B">
        <w:trPr>
          <w:trHeight w:val="256"/>
          <w:ins w:id="2066" w:author="Amy Rosebrough" w:date="2022-12-14T09:32:00Z"/>
        </w:trPr>
        <w:tc>
          <w:tcPr>
            <w:tcW w:w="714" w:type="dxa"/>
            <w:tcBorders>
              <w:top w:val="nil"/>
              <w:left w:val="nil"/>
              <w:bottom w:val="nil"/>
              <w:right w:val="single" w:sz="4" w:space="0" w:color="000000"/>
            </w:tcBorders>
            <w:shd w:val="clear" w:color="000000" w:fill="FFFFFF"/>
            <w:hideMark/>
          </w:tcPr>
          <w:p w14:paraId="10F9CB0C" w14:textId="77777777" w:rsidR="00823DA4" w:rsidRPr="00823DA4" w:rsidRDefault="00823DA4" w:rsidP="00823DA4">
            <w:pPr>
              <w:widowControl/>
              <w:rPr>
                <w:ins w:id="2067" w:author="Amy Rosebrough" w:date="2022-12-14T09:32:00Z"/>
                <w:rFonts w:ascii="Times New Roman" w:eastAsia="Times New Roman" w:hAnsi="Times New Roman" w:cs="Times New Roman"/>
                <w:color w:val="000000"/>
              </w:rPr>
            </w:pPr>
            <w:ins w:id="2068" w:author="Amy Rosebrough" w:date="2022-12-14T09:32:00Z">
              <w:r w:rsidRPr="00823DA4">
                <w:rPr>
                  <w:rFonts w:ascii="Times New Roman" w:eastAsia="Times New Roman" w:hAnsi="Times New Roman" w:cs="Times New Roman"/>
                  <w:color w:val="000000"/>
                </w:rPr>
                <w:t>8.1</w:t>
              </w:r>
            </w:ins>
          </w:p>
        </w:tc>
        <w:tc>
          <w:tcPr>
            <w:tcW w:w="714" w:type="dxa"/>
            <w:tcBorders>
              <w:top w:val="nil"/>
              <w:left w:val="nil"/>
              <w:bottom w:val="nil"/>
              <w:right w:val="nil"/>
            </w:tcBorders>
            <w:shd w:val="clear" w:color="000000" w:fill="FFFFFF"/>
            <w:hideMark/>
          </w:tcPr>
          <w:p w14:paraId="59EF3F6F" w14:textId="77777777" w:rsidR="00823DA4" w:rsidRPr="00823DA4" w:rsidRDefault="00823DA4" w:rsidP="00823DA4">
            <w:pPr>
              <w:widowControl/>
              <w:rPr>
                <w:ins w:id="2069" w:author="Amy Rosebrough" w:date="2022-12-14T09:32:00Z"/>
                <w:rFonts w:ascii="Times New Roman" w:eastAsia="Times New Roman" w:hAnsi="Times New Roman" w:cs="Times New Roman"/>
                <w:color w:val="000000"/>
              </w:rPr>
            </w:pPr>
            <w:ins w:id="2070" w:author="Amy Rosebrough" w:date="2022-12-14T09:32:00Z">
              <w:r w:rsidRPr="00823DA4">
                <w:rPr>
                  <w:rFonts w:ascii="Times New Roman" w:eastAsia="Times New Roman" w:hAnsi="Times New Roman" w:cs="Times New Roman"/>
                  <w:color w:val="000000"/>
                </w:rPr>
                <w:t>4.6</w:t>
              </w:r>
            </w:ins>
          </w:p>
        </w:tc>
        <w:tc>
          <w:tcPr>
            <w:tcW w:w="714" w:type="dxa"/>
            <w:tcBorders>
              <w:top w:val="nil"/>
              <w:left w:val="nil"/>
              <w:bottom w:val="nil"/>
              <w:right w:val="nil"/>
            </w:tcBorders>
            <w:shd w:val="clear" w:color="000000" w:fill="FFFFFF"/>
            <w:hideMark/>
          </w:tcPr>
          <w:p w14:paraId="4A616861" w14:textId="77777777" w:rsidR="00823DA4" w:rsidRPr="00823DA4" w:rsidRDefault="00823DA4" w:rsidP="00823DA4">
            <w:pPr>
              <w:widowControl/>
              <w:rPr>
                <w:ins w:id="2071" w:author="Amy Rosebrough" w:date="2022-12-14T09:32:00Z"/>
                <w:rFonts w:ascii="Times New Roman" w:eastAsia="Times New Roman" w:hAnsi="Times New Roman" w:cs="Times New Roman"/>
                <w:color w:val="000000"/>
              </w:rPr>
            </w:pPr>
            <w:ins w:id="2072" w:author="Amy Rosebrough" w:date="2022-12-14T09:32:00Z">
              <w:r w:rsidRPr="00823DA4">
                <w:rPr>
                  <w:rFonts w:ascii="Times New Roman" w:eastAsia="Times New Roman" w:hAnsi="Times New Roman" w:cs="Times New Roman"/>
                  <w:color w:val="000000"/>
                </w:rPr>
                <w:t>4.6</w:t>
              </w:r>
            </w:ins>
          </w:p>
        </w:tc>
        <w:tc>
          <w:tcPr>
            <w:tcW w:w="714" w:type="dxa"/>
            <w:tcBorders>
              <w:top w:val="nil"/>
              <w:left w:val="nil"/>
              <w:bottom w:val="nil"/>
              <w:right w:val="nil"/>
            </w:tcBorders>
            <w:shd w:val="clear" w:color="000000" w:fill="FFFFFF"/>
            <w:hideMark/>
          </w:tcPr>
          <w:p w14:paraId="15EE3007" w14:textId="77777777" w:rsidR="00823DA4" w:rsidRPr="00823DA4" w:rsidRDefault="00823DA4" w:rsidP="00823DA4">
            <w:pPr>
              <w:widowControl/>
              <w:rPr>
                <w:ins w:id="2073" w:author="Amy Rosebrough" w:date="2022-12-14T09:32:00Z"/>
                <w:rFonts w:ascii="Times New Roman" w:eastAsia="Times New Roman" w:hAnsi="Times New Roman" w:cs="Times New Roman"/>
                <w:color w:val="000000"/>
              </w:rPr>
            </w:pPr>
            <w:ins w:id="2074" w:author="Amy Rosebrough" w:date="2022-12-14T09:32:00Z">
              <w:r w:rsidRPr="00823DA4">
                <w:rPr>
                  <w:rFonts w:ascii="Times New Roman" w:eastAsia="Times New Roman" w:hAnsi="Times New Roman" w:cs="Times New Roman"/>
                  <w:color w:val="000000"/>
                </w:rPr>
                <w:t>4.5</w:t>
              </w:r>
            </w:ins>
          </w:p>
        </w:tc>
        <w:tc>
          <w:tcPr>
            <w:tcW w:w="714" w:type="dxa"/>
            <w:tcBorders>
              <w:top w:val="nil"/>
              <w:left w:val="nil"/>
              <w:bottom w:val="nil"/>
              <w:right w:val="nil"/>
            </w:tcBorders>
            <w:shd w:val="clear" w:color="000000" w:fill="FFFFFF"/>
            <w:hideMark/>
          </w:tcPr>
          <w:p w14:paraId="6DB52766" w14:textId="77777777" w:rsidR="00823DA4" w:rsidRPr="00823DA4" w:rsidRDefault="00823DA4" w:rsidP="00823DA4">
            <w:pPr>
              <w:widowControl/>
              <w:rPr>
                <w:ins w:id="2075" w:author="Amy Rosebrough" w:date="2022-12-14T09:32:00Z"/>
                <w:rFonts w:ascii="Times New Roman" w:eastAsia="Times New Roman" w:hAnsi="Times New Roman" w:cs="Times New Roman"/>
                <w:color w:val="000000"/>
              </w:rPr>
            </w:pPr>
            <w:ins w:id="2076" w:author="Amy Rosebrough" w:date="2022-12-14T09:32:00Z">
              <w:r w:rsidRPr="00823DA4">
                <w:rPr>
                  <w:rFonts w:ascii="Times New Roman" w:eastAsia="Times New Roman" w:hAnsi="Times New Roman" w:cs="Times New Roman"/>
                  <w:color w:val="000000"/>
                </w:rPr>
                <w:t>4.1</w:t>
              </w:r>
            </w:ins>
          </w:p>
        </w:tc>
        <w:tc>
          <w:tcPr>
            <w:tcW w:w="714" w:type="dxa"/>
            <w:tcBorders>
              <w:top w:val="nil"/>
              <w:left w:val="nil"/>
              <w:bottom w:val="nil"/>
              <w:right w:val="nil"/>
            </w:tcBorders>
            <w:shd w:val="clear" w:color="000000" w:fill="FFFFFF"/>
            <w:hideMark/>
          </w:tcPr>
          <w:p w14:paraId="59B5705C" w14:textId="77777777" w:rsidR="00823DA4" w:rsidRPr="00823DA4" w:rsidRDefault="00823DA4" w:rsidP="00823DA4">
            <w:pPr>
              <w:widowControl/>
              <w:rPr>
                <w:ins w:id="2077" w:author="Amy Rosebrough" w:date="2022-12-14T09:32:00Z"/>
                <w:rFonts w:ascii="Times New Roman" w:eastAsia="Times New Roman" w:hAnsi="Times New Roman" w:cs="Times New Roman"/>
                <w:color w:val="000000"/>
              </w:rPr>
            </w:pPr>
            <w:ins w:id="2078" w:author="Amy Rosebrough" w:date="2022-12-14T09:32:00Z">
              <w:r w:rsidRPr="00823DA4">
                <w:rPr>
                  <w:rFonts w:ascii="Times New Roman" w:eastAsia="Times New Roman" w:hAnsi="Times New Roman" w:cs="Times New Roman"/>
                  <w:color w:val="000000"/>
                </w:rPr>
                <w:t>3.8</w:t>
              </w:r>
            </w:ins>
          </w:p>
        </w:tc>
        <w:tc>
          <w:tcPr>
            <w:tcW w:w="714" w:type="dxa"/>
            <w:tcBorders>
              <w:top w:val="nil"/>
              <w:left w:val="nil"/>
              <w:bottom w:val="nil"/>
              <w:right w:val="nil"/>
            </w:tcBorders>
            <w:shd w:val="clear" w:color="000000" w:fill="FFFFFF"/>
            <w:hideMark/>
          </w:tcPr>
          <w:p w14:paraId="20A46073" w14:textId="77777777" w:rsidR="00823DA4" w:rsidRPr="00823DA4" w:rsidRDefault="00823DA4" w:rsidP="00823DA4">
            <w:pPr>
              <w:widowControl/>
              <w:rPr>
                <w:ins w:id="2079" w:author="Amy Rosebrough" w:date="2022-12-14T09:32:00Z"/>
                <w:rFonts w:ascii="Times New Roman" w:eastAsia="Times New Roman" w:hAnsi="Times New Roman" w:cs="Times New Roman"/>
                <w:color w:val="000000"/>
              </w:rPr>
            </w:pPr>
            <w:ins w:id="2080" w:author="Amy Rosebrough" w:date="2022-12-14T09:32:00Z">
              <w:r w:rsidRPr="00823DA4">
                <w:rPr>
                  <w:rFonts w:ascii="Times New Roman" w:eastAsia="Times New Roman" w:hAnsi="Times New Roman" w:cs="Times New Roman"/>
                  <w:color w:val="000000"/>
                </w:rPr>
                <w:t>3.5</w:t>
              </w:r>
            </w:ins>
          </w:p>
        </w:tc>
        <w:tc>
          <w:tcPr>
            <w:tcW w:w="714" w:type="dxa"/>
            <w:tcBorders>
              <w:top w:val="nil"/>
              <w:left w:val="nil"/>
              <w:bottom w:val="nil"/>
              <w:right w:val="nil"/>
            </w:tcBorders>
            <w:shd w:val="clear" w:color="000000" w:fill="FFFFFF"/>
            <w:hideMark/>
          </w:tcPr>
          <w:p w14:paraId="5D14EC40" w14:textId="77777777" w:rsidR="00823DA4" w:rsidRPr="00823DA4" w:rsidRDefault="00823DA4" w:rsidP="00823DA4">
            <w:pPr>
              <w:widowControl/>
              <w:rPr>
                <w:ins w:id="2081" w:author="Amy Rosebrough" w:date="2022-12-14T09:32:00Z"/>
                <w:rFonts w:ascii="Times New Roman" w:eastAsia="Times New Roman" w:hAnsi="Times New Roman" w:cs="Times New Roman"/>
                <w:color w:val="000000"/>
              </w:rPr>
            </w:pPr>
            <w:ins w:id="2082" w:author="Amy Rosebrough" w:date="2022-12-14T09:32:00Z">
              <w:r w:rsidRPr="00823DA4">
                <w:rPr>
                  <w:rFonts w:ascii="Times New Roman" w:eastAsia="Times New Roman" w:hAnsi="Times New Roman" w:cs="Times New Roman"/>
                  <w:color w:val="000000"/>
                </w:rPr>
                <w:t>3.2</w:t>
              </w:r>
            </w:ins>
          </w:p>
        </w:tc>
        <w:tc>
          <w:tcPr>
            <w:tcW w:w="714" w:type="dxa"/>
            <w:tcBorders>
              <w:top w:val="nil"/>
              <w:left w:val="nil"/>
              <w:bottom w:val="nil"/>
              <w:right w:val="nil"/>
            </w:tcBorders>
            <w:shd w:val="clear" w:color="000000" w:fill="FFFFFF"/>
            <w:hideMark/>
          </w:tcPr>
          <w:p w14:paraId="06B8303D" w14:textId="77777777" w:rsidR="00823DA4" w:rsidRPr="00823DA4" w:rsidRDefault="00823DA4" w:rsidP="00823DA4">
            <w:pPr>
              <w:widowControl/>
              <w:rPr>
                <w:ins w:id="2083" w:author="Amy Rosebrough" w:date="2022-12-14T09:32:00Z"/>
                <w:rFonts w:ascii="Times New Roman" w:eastAsia="Times New Roman" w:hAnsi="Times New Roman" w:cs="Times New Roman"/>
                <w:color w:val="000000"/>
              </w:rPr>
            </w:pPr>
            <w:ins w:id="2084" w:author="Amy Rosebrough" w:date="2022-12-14T09:32:00Z">
              <w:r w:rsidRPr="00823DA4">
                <w:rPr>
                  <w:rFonts w:ascii="Times New Roman" w:eastAsia="Times New Roman" w:hAnsi="Times New Roman" w:cs="Times New Roman"/>
                  <w:color w:val="000000"/>
                </w:rPr>
                <w:t>3.0</w:t>
              </w:r>
            </w:ins>
          </w:p>
        </w:tc>
        <w:tc>
          <w:tcPr>
            <w:tcW w:w="714" w:type="dxa"/>
            <w:tcBorders>
              <w:top w:val="nil"/>
              <w:left w:val="nil"/>
              <w:bottom w:val="nil"/>
              <w:right w:val="nil"/>
            </w:tcBorders>
            <w:shd w:val="clear" w:color="000000" w:fill="FFFFFF"/>
            <w:hideMark/>
          </w:tcPr>
          <w:p w14:paraId="631F5798" w14:textId="77777777" w:rsidR="00823DA4" w:rsidRPr="00823DA4" w:rsidRDefault="00823DA4" w:rsidP="00823DA4">
            <w:pPr>
              <w:widowControl/>
              <w:rPr>
                <w:ins w:id="2085" w:author="Amy Rosebrough" w:date="2022-12-14T09:32:00Z"/>
                <w:rFonts w:ascii="Times New Roman" w:eastAsia="Times New Roman" w:hAnsi="Times New Roman" w:cs="Times New Roman"/>
                <w:color w:val="000000"/>
              </w:rPr>
            </w:pPr>
            <w:ins w:id="2086" w:author="Amy Rosebrough" w:date="2022-12-14T09:32:00Z">
              <w:r w:rsidRPr="00823DA4">
                <w:rPr>
                  <w:rFonts w:ascii="Times New Roman" w:eastAsia="Times New Roman" w:hAnsi="Times New Roman" w:cs="Times New Roman"/>
                  <w:color w:val="000000"/>
                </w:rPr>
                <w:t>2.7</w:t>
              </w:r>
            </w:ins>
          </w:p>
        </w:tc>
        <w:tc>
          <w:tcPr>
            <w:tcW w:w="714" w:type="dxa"/>
            <w:tcBorders>
              <w:top w:val="nil"/>
              <w:left w:val="nil"/>
              <w:bottom w:val="nil"/>
              <w:right w:val="nil"/>
            </w:tcBorders>
            <w:shd w:val="clear" w:color="000000" w:fill="FFFFFF"/>
            <w:hideMark/>
          </w:tcPr>
          <w:p w14:paraId="44704E57" w14:textId="77777777" w:rsidR="00823DA4" w:rsidRPr="00823DA4" w:rsidRDefault="00823DA4" w:rsidP="00823DA4">
            <w:pPr>
              <w:widowControl/>
              <w:rPr>
                <w:ins w:id="2087" w:author="Amy Rosebrough" w:date="2022-12-14T09:32:00Z"/>
                <w:rFonts w:ascii="Times New Roman" w:eastAsia="Times New Roman" w:hAnsi="Times New Roman" w:cs="Times New Roman"/>
                <w:color w:val="000000"/>
              </w:rPr>
            </w:pPr>
            <w:ins w:id="2088" w:author="Amy Rosebrough" w:date="2022-12-14T09:32:00Z">
              <w:r w:rsidRPr="00823DA4">
                <w:rPr>
                  <w:rFonts w:ascii="Times New Roman" w:eastAsia="Times New Roman" w:hAnsi="Times New Roman" w:cs="Times New Roman"/>
                  <w:color w:val="000000"/>
                </w:rPr>
                <w:t>2.5</w:t>
              </w:r>
            </w:ins>
          </w:p>
        </w:tc>
        <w:tc>
          <w:tcPr>
            <w:tcW w:w="714" w:type="dxa"/>
            <w:tcBorders>
              <w:top w:val="nil"/>
              <w:left w:val="nil"/>
              <w:bottom w:val="nil"/>
              <w:right w:val="nil"/>
            </w:tcBorders>
            <w:shd w:val="clear" w:color="000000" w:fill="FFFFFF"/>
            <w:hideMark/>
          </w:tcPr>
          <w:p w14:paraId="237A3D91" w14:textId="77777777" w:rsidR="00823DA4" w:rsidRPr="00823DA4" w:rsidRDefault="00823DA4" w:rsidP="00823DA4">
            <w:pPr>
              <w:widowControl/>
              <w:rPr>
                <w:ins w:id="2089" w:author="Amy Rosebrough" w:date="2022-12-14T09:32:00Z"/>
                <w:rFonts w:ascii="Times New Roman" w:eastAsia="Times New Roman" w:hAnsi="Times New Roman" w:cs="Times New Roman"/>
                <w:color w:val="000000"/>
              </w:rPr>
            </w:pPr>
            <w:ins w:id="2090"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2398B4FA" w14:textId="77777777" w:rsidR="00823DA4" w:rsidRPr="00823DA4" w:rsidRDefault="00823DA4" w:rsidP="00823DA4">
            <w:pPr>
              <w:widowControl/>
              <w:rPr>
                <w:ins w:id="2091" w:author="Amy Rosebrough" w:date="2022-12-14T09:32:00Z"/>
                <w:rFonts w:ascii="Times New Roman" w:eastAsia="Times New Roman" w:hAnsi="Times New Roman" w:cs="Times New Roman"/>
                <w:color w:val="000000"/>
              </w:rPr>
            </w:pPr>
            <w:ins w:id="2092"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3463915F" w14:textId="77777777" w:rsidR="00823DA4" w:rsidRPr="00823DA4" w:rsidRDefault="00823DA4" w:rsidP="00823DA4">
            <w:pPr>
              <w:widowControl/>
              <w:rPr>
                <w:ins w:id="2093" w:author="Amy Rosebrough" w:date="2022-12-14T09:32:00Z"/>
                <w:rFonts w:ascii="Times New Roman" w:eastAsia="Times New Roman" w:hAnsi="Times New Roman" w:cs="Times New Roman"/>
                <w:color w:val="000000"/>
              </w:rPr>
            </w:pPr>
            <w:ins w:id="2094"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6ACCA5FA" w14:textId="77777777" w:rsidR="00823DA4" w:rsidRPr="00823DA4" w:rsidRDefault="00823DA4" w:rsidP="00823DA4">
            <w:pPr>
              <w:widowControl/>
              <w:rPr>
                <w:ins w:id="2095" w:author="Amy Rosebrough" w:date="2022-12-14T09:32:00Z"/>
                <w:rFonts w:ascii="Times New Roman" w:eastAsia="Times New Roman" w:hAnsi="Times New Roman" w:cs="Times New Roman"/>
                <w:color w:val="000000"/>
              </w:rPr>
            </w:pPr>
            <w:ins w:id="2096"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48085810" w14:textId="77777777" w:rsidR="00823DA4" w:rsidRPr="00823DA4" w:rsidRDefault="00823DA4" w:rsidP="00823DA4">
            <w:pPr>
              <w:widowControl/>
              <w:rPr>
                <w:ins w:id="2097" w:author="Amy Rosebrough" w:date="2022-12-14T09:32:00Z"/>
                <w:rFonts w:ascii="Times New Roman" w:eastAsia="Times New Roman" w:hAnsi="Times New Roman" w:cs="Times New Roman"/>
                <w:color w:val="000000"/>
              </w:rPr>
            </w:pPr>
            <w:ins w:id="2098"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03273B8D" w14:textId="77777777" w:rsidR="00823DA4" w:rsidRPr="00823DA4" w:rsidRDefault="00823DA4" w:rsidP="00823DA4">
            <w:pPr>
              <w:widowControl/>
              <w:rPr>
                <w:ins w:id="2099" w:author="Amy Rosebrough" w:date="2022-12-14T09:32:00Z"/>
                <w:rFonts w:ascii="Times New Roman" w:eastAsia="Times New Roman" w:hAnsi="Times New Roman" w:cs="Times New Roman"/>
                <w:color w:val="000000"/>
              </w:rPr>
            </w:pPr>
            <w:ins w:id="2100" w:author="Amy Rosebrough" w:date="2022-12-14T09:32:00Z">
              <w:r w:rsidRPr="00823DA4">
                <w:rPr>
                  <w:rFonts w:ascii="Times New Roman" w:eastAsia="Times New Roman" w:hAnsi="Times New Roman" w:cs="Times New Roman"/>
                  <w:color w:val="000000"/>
                </w:rPr>
                <w:t>1.5</w:t>
              </w:r>
            </w:ins>
          </w:p>
        </w:tc>
        <w:tc>
          <w:tcPr>
            <w:tcW w:w="717" w:type="dxa"/>
            <w:tcBorders>
              <w:top w:val="nil"/>
              <w:left w:val="nil"/>
              <w:bottom w:val="nil"/>
              <w:right w:val="single" w:sz="4" w:space="0" w:color="000000"/>
            </w:tcBorders>
            <w:shd w:val="clear" w:color="000000" w:fill="FFFFFF"/>
            <w:hideMark/>
          </w:tcPr>
          <w:p w14:paraId="13244C9E" w14:textId="77777777" w:rsidR="00823DA4" w:rsidRPr="00823DA4" w:rsidRDefault="00823DA4" w:rsidP="00823DA4">
            <w:pPr>
              <w:widowControl/>
              <w:rPr>
                <w:ins w:id="2101" w:author="Amy Rosebrough" w:date="2022-12-14T09:32:00Z"/>
                <w:rFonts w:ascii="Times New Roman" w:eastAsia="Times New Roman" w:hAnsi="Times New Roman" w:cs="Times New Roman"/>
                <w:color w:val="000000"/>
              </w:rPr>
            </w:pPr>
            <w:ins w:id="2102" w:author="Amy Rosebrough" w:date="2022-12-14T09:32:00Z">
              <w:r w:rsidRPr="00823DA4">
                <w:rPr>
                  <w:rFonts w:ascii="Times New Roman" w:eastAsia="Times New Roman" w:hAnsi="Times New Roman" w:cs="Times New Roman"/>
                  <w:color w:val="000000"/>
                </w:rPr>
                <w:t>1.4</w:t>
              </w:r>
            </w:ins>
          </w:p>
        </w:tc>
      </w:tr>
      <w:tr w:rsidR="000743AA" w:rsidRPr="00823DA4" w14:paraId="1861D12E" w14:textId="77777777" w:rsidTr="00474E8B">
        <w:trPr>
          <w:trHeight w:val="241"/>
          <w:ins w:id="2103" w:author="Amy Rosebrough" w:date="2022-12-14T09:32:00Z"/>
        </w:trPr>
        <w:tc>
          <w:tcPr>
            <w:tcW w:w="714" w:type="dxa"/>
            <w:tcBorders>
              <w:top w:val="nil"/>
              <w:left w:val="nil"/>
              <w:bottom w:val="nil"/>
              <w:right w:val="single" w:sz="4" w:space="0" w:color="000000"/>
            </w:tcBorders>
            <w:shd w:val="clear" w:color="000000" w:fill="FFFFFF"/>
            <w:hideMark/>
          </w:tcPr>
          <w:p w14:paraId="67912B68" w14:textId="77777777" w:rsidR="00823DA4" w:rsidRPr="00823DA4" w:rsidRDefault="00823DA4" w:rsidP="00823DA4">
            <w:pPr>
              <w:widowControl/>
              <w:rPr>
                <w:ins w:id="2104" w:author="Amy Rosebrough" w:date="2022-12-14T09:32:00Z"/>
                <w:rFonts w:ascii="Times New Roman" w:eastAsia="Times New Roman" w:hAnsi="Times New Roman" w:cs="Times New Roman"/>
                <w:color w:val="000000"/>
              </w:rPr>
            </w:pPr>
            <w:ins w:id="2105" w:author="Amy Rosebrough" w:date="2022-12-14T09:32:00Z">
              <w:r w:rsidRPr="00823DA4">
                <w:rPr>
                  <w:rFonts w:ascii="Times New Roman" w:eastAsia="Times New Roman" w:hAnsi="Times New Roman" w:cs="Times New Roman"/>
                  <w:color w:val="000000"/>
                </w:rPr>
                <w:t>8.2</w:t>
              </w:r>
            </w:ins>
          </w:p>
        </w:tc>
        <w:tc>
          <w:tcPr>
            <w:tcW w:w="714" w:type="dxa"/>
            <w:tcBorders>
              <w:top w:val="nil"/>
              <w:left w:val="nil"/>
              <w:bottom w:val="nil"/>
              <w:right w:val="nil"/>
            </w:tcBorders>
            <w:shd w:val="clear" w:color="000000" w:fill="FFFFFF"/>
            <w:hideMark/>
          </w:tcPr>
          <w:p w14:paraId="473B2699" w14:textId="77777777" w:rsidR="00823DA4" w:rsidRPr="00823DA4" w:rsidRDefault="00823DA4" w:rsidP="00823DA4">
            <w:pPr>
              <w:widowControl/>
              <w:rPr>
                <w:ins w:id="2106" w:author="Amy Rosebrough" w:date="2022-12-14T09:32:00Z"/>
                <w:rFonts w:ascii="Times New Roman" w:eastAsia="Times New Roman" w:hAnsi="Times New Roman" w:cs="Times New Roman"/>
                <w:color w:val="000000"/>
              </w:rPr>
            </w:pPr>
            <w:ins w:id="2107" w:author="Amy Rosebrough" w:date="2022-12-14T09:32:00Z">
              <w:r w:rsidRPr="00823DA4">
                <w:rPr>
                  <w:rFonts w:ascii="Times New Roman" w:eastAsia="Times New Roman" w:hAnsi="Times New Roman" w:cs="Times New Roman"/>
                  <w:color w:val="000000"/>
                </w:rPr>
                <w:t>3.8</w:t>
              </w:r>
            </w:ins>
          </w:p>
        </w:tc>
        <w:tc>
          <w:tcPr>
            <w:tcW w:w="714" w:type="dxa"/>
            <w:tcBorders>
              <w:top w:val="nil"/>
              <w:left w:val="nil"/>
              <w:bottom w:val="nil"/>
              <w:right w:val="nil"/>
            </w:tcBorders>
            <w:shd w:val="clear" w:color="000000" w:fill="FFFFFF"/>
            <w:hideMark/>
          </w:tcPr>
          <w:p w14:paraId="4344920D" w14:textId="77777777" w:rsidR="00823DA4" w:rsidRPr="00823DA4" w:rsidRDefault="00823DA4" w:rsidP="00823DA4">
            <w:pPr>
              <w:widowControl/>
              <w:rPr>
                <w:ins w:id="2108" w:author="Amy Rosebrough" w:date="2022-12-14T09:32:00Z"/>
                <w:rFonts w:ascii="Times New Roman" w:eastAsia="Times New Roman" w:hAnsi="Times New Roman" w:cs="Times New Roman"/>
                <w:color w:val="000000"/>
              </w:rPr>
            </w:pPr>
            <w:ins w:id="2109" w:author="Amy Rosebrough" w:date="2022-12-14T09:32:00Z">
              <w:r w:rsidRPr="00823DA4">
                <w:rPr>
                  <w:rFonts w:ascii="Times New Roman" w:eastAsia="Times New Roman" w:hAnsi="Times New Roman" w:cs="Times New Roman"/>
                  <w:color w:val="000000"/>
                </w:rPr>
                <w:t>3.8</w:t>
              </w:r>
            </w:ins>
          </w:p>
        </w:tc>
        <w:tc>
          <w:tcPr>
            <w:tcW w:w="714" w:type="dxa"/>
            <w:tcBorders>
              <w:top w:val="nil"/>
              <w:left w:val="nil"/>
              <w:bottom w:val="nil"/>
              <w:right w:val="nil"/>
            </w:tcBorders>
            <w:shd w:val="clear" w:color="000000" w:fill="FFFFFF"/>
            <w:hideMark/>
          </w:tcPr>
          <w:p w14:paraId="38A3C7BA" w14:textId="77777777" w:rsidR="00823DA4" w:rsidRPr="00823DA4" w:rsidRDefault="00823DA4" w:rsidP="00823DA4">
            <w:pPr>
              <w:widowControl/>
              <w:rPr>
                <w:ins w:id="2110" w:author="Amy Rosebrough" w:date="2022-12-14T09:32:00Z"/>
                <w:rFonts w:ascii="Times New Roman" w:eastAsia="Times New Roman" w:hAnsi="Times New Roman" w:cs="Times New Roman"/>
                <w:color w:val="000000"/>
              </w:rPr>
            </w:pPr>
            <w:ins w:id="2111" w:author="Amy Rosebrough" w:date="2022-12-14T09:32:00Z">
              <w:r w:rsidRPr="00823DA4">
                <w:rPr>
                  <w:rFonts w:ascii="Times New Roman" w:eastAsia="Times New Roman" w:hAnsi="Times New Roman" w:cs="Times New Roman"/>
                  <w:color w:val="000000"/>
                </w:rPr>
                <w:t>3.7</w:t>
              </w:r>
            </w:ins>
          </w:p>
        </w:tc>
        <w:tc>
          <w:tcPr>
            <w:tcW w:w="714" w:type="dxa"/>
            <w:tcBorders>
              <w:top w:val="nil"/>
              <w:left w:val="nil"/>
              <w:bottom w:val="nil"/>
              <w:right w:val="nil"/>
            </w:tcBorders>
            <w:shd w:val="clear" w:color="000000" w:fill="FFFFFF"/>
            <w:hideMark/>
          </w:tcPr>
          <w:p w14:paraId="7E31FD96" w14:textId="77777777" w:rsidR="00823DA4" w:rsidRPr="00823DA4" w:rsidRDefault="00823DA4" w:rsidP="00823DA4">
            <w:pPr>
              <w:widowControl/>
              <w:rPr>
                <w:ins w:id="2112" w:author="Amy Rosebrough" w:date="2022-12-14T09:32:00Z"/>
                <w:rFonts w:ascii="Times New Roman" w:eastAsia="Times New Roman" w:hAnsi="Times New Roman" w:cs="Times New Roman"/>
                <w:color w:val="000000"/>
              </w:rPr>
            </w:pPr>
            <w:ins w:id="2113" w:author="Amy Rosebrough" w:date="2022-12-14T09:32:00Z">
              <w:r w:rsidRPr="00823DA4">
                <w:rPr>
                  <w:rFonts w:ascii="Times New Roman" w:eastAsia="Times New Roman" w:hAnsi="Times New Roman" w:cs="Times New Roman"/>
                  <w:color w:val="000000"/>
                </w:rPr>
                <w:t>3.5</w:t>
              </w:r>
            </w:ins>
          </w:p>
        </w:tc>
        <w:tc>
          <w:tcPr>
            <w:tcW w:w="714" w:type="dxa"/>
            <w:tcBorders>
              <w:top w:val="nil"/>
              <w:left w:val="nil"/>
              <w:bottom w:val="nil"/>
              <w:right w:val="nil"/>
            </w:tcBorders>
            <w:shd w:val="clear" w:color="000000" w:fill="FFFFFF"/>
            <w:hideMark/>
          </w:tcPr>
          <w:p w14:paraId="5EDA6D95" w14:textId="77777777" w:rsidR="00823DA4" w:rsidRPr="00823DA4" w:rsidRDefault="00823DA4" w:rsidP="00823DA4">
            <w:pPr>
              <w:widowControl/>
              <w:rPr>
                <w:ins w:id="2114" w:author="Amy Rosebrough" w:date="2022-12-14T09:32:00Z"/>
                <w:rFonts w:ascii="Times New Roman" w:eastAsia="Times New Roman" w:hAnsi="Times New Roman" w:cs="Times New Roman"/>
                <w:color w:val="000000"/>
              </w:rPr>
            </w:pPr>
            <w:ins w:id="2115"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7CAAE456" w14:textId="77777777" w:rsidR="00823DA4" w:rsidRPr="00823DA4" w:rsidRDefault="00823DA4" w:rsidP="00823DA4">
            <w:pPr>
              <w:widowControl/>
              <w:rPr>
                <w:ins w:id="2116" w:author="Amy Rosebrough" w:date="2022-12-14T09:32:00Z"/>
                <w:rFonts w:ascii="Times New Roman" w:eastAsia="Times New Roman" w:hAnsi="Times New Roman" w:cs="Times New Roman"/>
                <w:color w:val="000000"/>
              </w:rPr>
            </w:pPr>
            <w:ins w:id="2117" w:author="Amy Rosebrough" w:date="2022-12-14T09:32:00Z">
              <w:r w:rsidRPr="00823DA4">
                <w:rPr>
                  <w:rFonts w:ascii="Times New Roman" w:eastAsia="Times New Roman" w:hAnsi="Times New Roman" w:cs="Times New Roman"/>
                  <w:color w:val="000000"/>
                </w:rPr>
                <w:t>2.9</w:t>
              </w:r>
            </w:ins>
          </w:p>
        </w:tc>
        <w:tc>
          <w:tcPr>
            <w:tcW w:w="714" w:type="dxa"/>
            <w:tcBorders>
              <w:top w:val="nil"/>
              <w:left w:val="nil"/>
              <w:bottom w:val="nil"/>
              <w:right w:val="nil"/>
            </w:tcBorders>
            <w:shd w:val="clear" w:color="000000" w:fill="FFFFFF"/>
            <w:hideMark/>
          </w:tcPr>
          <w:p w14:paraId="4306B712" w14:textId="77777777" w:rsidR="00823DA4" w:rsidRPr="00823DA4" w:rsidRDefault="00823DA4" w:rsidP="00823DA4">
            <w:pPr>
              <w:widowControl/>
              <w:rPr>
                <w:ins w:id="2118" w:author="Amy Rosebrough" w:date="2022-12-14T09:32:00Z"/>
                <w:rFonts w:ascii="Times New Roman" w:eastAsia="Times New Roman" w:hAnsi="Times New Roman" w:cs="Times New Roman"/>
                <w:color w:val="000000"/>
              </w:rPr>
            </w:pPr>
            <w:ins w:id="2119" w:author="Amy Rosebrough" w:date="2022-12-14T09:32:00Z">
              <w:r w:rsidRPr="00823DA4">
                <w:rPr>
                  <w:rFonts w:ascii="Times New Roman" w:eastAsia="Times New Roman" w:hAnsi="Times New Roman" w:cs="Times New Roman"/>
                  <w:color w:val="000000"/>
                </w:rPr>
                <w:t>2.7</w:t>
              </w:r>
            </w:ins>
          </w:p>
        </w:tc>
        <w:tc>
          <w:tcPr>
            <w:tcW w:w="714" w:type="dxa"/>
            <w:tcBorders>
              <w:top w:val="nil"/>
              <w:left w:val="nil"/>
              <w:bottom w:val="nil"/>
              <w:right w:val="nil"/>
            </w:tcBorders>
            <w:shd w:val="clear" w:color="000000" w:fill="FFFFFF"/>
            <w:hideMark/>
          </w:tcPr>
          <w:p w14:paraId="73AA02E1" w14:textId="77777777" w:rsidR="00823DA4" w:rsidRPr="00823DA4" w:rsidRDefault="00823DA4" w:rsidP="00823DA4">
            <w:pPr>
              <w:widowControl/>
              <w:rPr>
                <w:ins w:id="2120" w:author="Amy Rosebrough" w:date="2022-12-14T09:32:00Z"/>
                <w:rFonts w:ascii="Times New Roman" w:eastAsia="Times New Roman" w:hAnsi="Times New Roman" w:cs="Times New Roman"/>
                <w:color w:val="000000"/>
              </w:rPr>
            </w:pPr>
            <w:ins w:id="2121"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5C3D6DAB" w14:textId="77777777" w:rsidR="00823DA4" w:rsidRPr="00823DA4" w:rsidRDefault="00823DA4" w:rsidP="00823DA4">
            <w:pPr>
              <w:widowControl/>
              <w:rPr>
                <w:ins w:id="2122" w:author="Amy Rosebrough" w:date="2022-12-14T09:32:00Z"/>
                <w:rFonts w:ascii="Times New Roman" w:eastAsia="Times New Roman" w:hAnsi="Times New Roman" w:cs="Times New Roman"/>
                <w:color w:val="000000"/>
              </w:rPr>
            </w:pPr>
            <w:ins w:id="2123"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3BA523BF" w14:textId="77777777" w:rsidR="00823DA4" w:rsidRPr="00823DA4" w:rsidRDefault="00823DA4" w:rsidP="00823DA4">
            <w:pPr>
              <w:widowControl/>
              <w:rPr>
                <w:ins w:id="2124" w:author="Amy Rosebrough" w:date="2022-12-14T09:32:00Z"/>
                <w:rFonts w:ascii="Times New Roman" w:eastAsia="Times New Roman" w:hAnsi="Times New Roman" w:cs="Times New Roman"/>
                <w:color w:val="000000"/>
              </w:rPr>
            </w:pPr>
            <w:ins w:id="2125"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49591C12" w14:textId="77777777" w:rsidR="00823DA4" w:rsidRPr="00823DA4" w:rsidRDefault="00823DA4" w:rsidP="00823DA4">
            <w:pPr>
              <w:widowControl/>
              <w:rPr>
                <w:ins w:id="2126" w:author="Amy Rosebrough" w:date="2022-12-14T09:32:00Z"/>
                <w:rFonts w:ascii="Times New Roman" w:eastAsia="Times New Roman" w:hAnsi="Times New Roman" w:cs="Times New Roman"/>
                <w:color w:val="000000"/>
              </w:rPr>
            </w:pPr>
            <w:ins w:id="2127"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nil"/>
              <w:right w:val="nil"/>
            </w:tcBorders>
            <w:shd w:val="clear" w:color="000000" w:fill="FFFFFF"/>
            <w:hideMark/>
          </w:tcPr>
          <w:p w14:paraId="7A96B587" w14:textId="77777777" w:rsidR="00823DA4" w:rsidRPr="00823DA4" w:rsidRDefault="00823DA4" w:rsidP="00823DA4">
            <w:pPr>
              <w:widowControl/>
              <w:rPr>
                <w:ins w:id="2128" w:author="Amy Rosebrough" w:date="2022-12-14T09:32:00Z"/>
                <w:rFonts w:ascii="Times New Roman" w:eastAsia="Times New Roman" w:hAnsi="Times New Roman" w:cs="Times New Roman"/>
                <w:color w:val="000000"/>
              </w:rPr>
            </w:pPr>
            <w:ins w:id="2129"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02BEF7D4" w14:textId="77777777" w:rsidR="00823DA4" w:rsidRPr="00823DA4" w:rsidRDefault="00823DA4" w:rsidP="00823DA4">
            <w:pPr>
              <w:widowControl/>
              <w:rPr>
                <w:ins w:id="2130" w:author="Amy Rosebrough" w:date="2022-12-14T09:32:00Z"/>
                <w:rFonts w:ascii="Times New Roman" w:eastAsia="Times New Roman" w:hAnsi="Times New Roman" w:cs="Times New Roman"/>
                <w:color w:val="000000"/>
              </w:rPr>
            </w:pPr>
            <w:ins w:id="2131"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73363630" w14:textId="77777777" w:rsidR="00823DA4" w:rsidRPr="00823DA4" w:rsidRDefault="00823DA4" w:rsidP="00823DA4">
            <w:pPr>
              <w:widowControl/>
              <w:rPr>
                <w:ins w:id="2132" w:author="Amy Rosebrough" w:date="2022-12-14T09:32:00Z"/>
                <w:rFonts w:ascii="Times New Roman" w:eastAsia="Times New Roman" w:hAnsi="Times New Roman" w:cs="Times New Roman"/>
                <w:color w:val="000000"/>
              </w:rPr>
            </w:pPr>
            <w:ins w:id="2133"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01C9B5CC" w14:textId="77777777" w:rsidR="00823DA4" w:rsidRPr="00823DA4" w:rsidRDefault="00823DA4" w:rsidP="00823DA4">
            <w:pPr>
              <w:widowControl/>
              <w:rPr>
                <w:ins w:id="2134" w:author="Amy Rosebrough" w:date="2022-12-14T09:32:00Z"/>
                <w:rFonts w:ascii="Times New Roman" w:eastAsia="Times New Roman" w:hAnsi="Times New Roman" w:cs="Times New Roman"/>
                <w:color w:val="000000"/>
              </w:rPr>
            </w:pPr>
            <w:ins w:id="2135"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324FFBF2" w14:textId="77777777" w:rsidR="00823DA4" w:rsidRPr="00823DA4" w:rsidRDefault="00823DA4" w:rsidP="00823DA4">
            <w:pPr>
              <w:widowControl/>
              <w:rPr>
                <w:ins w:id="2136" w:author="Amy Rosebrough" w:date="2022-12-14T09:32:00Z"/>
                <w:rFonts w:ascii="Times New Roman" w:eastAsia="Times New Roman" w:hAnsi="Times New Roman" w:cs="Times New Roman"/>
                <w:color w:val="000000"/>
              </w:rPr>
            </w:pPr>
            <w:ins w:id="2137" w:author="Amy Rosebrough" w:date="2022-12-14T09:32:00Z">
              <w:r w:rsidRPr="00823DA4">
                <w:rPr>
                  <w:rFonts w:ascii="Times New Roman" w:eastAsia="Times New Roman" w:hAnsi="Times New Roman" w:cs="Times New Roman"/>
                  <w:color w:val="000000"/>
                </w:rPr>
                <w:t>1.3</w:t>
              </w:r>
            </w:ins>
          </w:p>
        </w:tc>
        <w:tc>
          <w:tcPr>
            <w:tcW w:w="717" w:type="dxa"/>
            <w:tcBorders>
              <w:top w:val="nil"/>
              <w:left w:val="nil"/>
              <w:bottom w:val="nil"/>
              <w:right w:val="single" w:sz="4" w:space="0" w:color="000000"/>
            </w:tcBorders>
            <w:shd w:val="clear" w:color="000000" w:fill="FFFFFF"/>
            <w:hideMark/>
          </w:tcPr>
          <w:p w14:paraId="41814C88" w14:textId="77777777" w:rsidR="00823DA4" w:rsidRPr="00823DA4" w:rsidRDefault="00823DA4" w:rsidP="00823DA4">
            <w:pPr>
              <w:widowControl/>
              <w:rPr>
                <w:ins w:id="2138" w:author="Amy Rosebrough" w:date="2022-12-14T09:32:00Z"/>
                <w:rFonts w:ascii="Times New Roman" w:eastAsia="Times New Roman" w:hAnsi="Times New Roman" w:cs="Times New Roman"/>
                <w:color w:val="000000"/>
              </w:rPr>
            </w:pPr>
            <w:ins w:id="2139" w:author="Amy Rosebrough" w:date="2022-12-14T09:32:00Z">
              <w:r w:rsidRPr="00823DA4">
                <w:rPr>
                  <w:rFonts w:ascii="Times New Roman" w:eastAsia="Times New Roman" w:hAnsi="Times New Roman" w:cs="Times New Roman"/>
                  <w:color w:val="000000"/>
                </w:rPr>
                <w:t>1.2</w:t>
              </w:r>
            </w:ins>
          </w:p>
        </w:tc>
      </w:tr>
      <w:tr w:rsidR="000743AA" w:rsidRPr="00823DA4" w14:paraId="36234927" w14:textId="77777777" w:rsidTr="00474E8B">
        <w:trPr>
          <w:trHeight w:val="256"/>
          <w:ins w:id="2140" w:author="Amy Rosebrough" w:date="2022-12-14T09:32:00Z"/>
        </w:trPr>
        <w:tc>
          <w:tcPr>
            <w:tcW w:w="714" w:type="dxa"/>
            <w:tcBorders>
              <w:top w:val="nil"/>
              <w:left w:val="nil"/>
              <w:bottom w:val="nil"/>
              <w:right w:val="single" w:sz="4" w:space="0" w:color="000000"/>
            </w:tcBorders>
            <w:shd w:val="clear" w:color="000000" w:fill="FFFFFF"/>
            <w:hideMark/>
          </w:tcPr>
          <w:p w14:paraId="7BA28808" w14:textId="77777777" w:rsidR="00823DA4" w:rsidRPr="00823DA4" w:rsidRDefault="00823DA4" w:rsidP="00823DA4">
            <w:pPr>
              <w:widowControl/>
              <w:rPr>
                <w:ins w:id="2141" w:author="Amy Rosebrough" w:date="2022-12-14T09:32:00Z"/>
                <w:rFonts w:ascii="Times New Roman" w:eastAsia="Times New Roman" w:hAnsi="Times New Roman" w:cs="Times New Roman"/>
                <w:color w:val="000000"/>
              </w:rPr>
            </w:pPr>
            <w:ins w:id="2142" w:author="Amy Rosebrough" w:date="2022-12-14T09:32:00Z">
              <w:r w:rsidRPr="00823DA4">
                <w:rPr>
                  <w:rFonts w:ascii="Times New Roman" w:eastAsia="Times New Roman" w:hAnsi="Times New Roman" w:cs="Times New Roman"/>
                  <w:color w:val="000000"/>
                </w:rPr>
                <w:t>8.3</w:t>
              </w:r>
            </w:ins>
          </w:p>
        </w:tc>
        <w:tc>
          <w:tcPr>
            <w:tcW w:w="714" w:type="dxa"/>
            <w:tcBorders>
              <w:top w:val="nil"/>
              <w:left w:val="nil"/>
              <w:bottom w:val="nil"/>
              <w:right w:val="nil"/>
            </w:tcBorders>
            <w:shd w:val="clear" w:color="000000" w:fill="FFFFFF"/>
            <w:hideMark/>
          </w:tcPr>
          <w:p w14:paraId="25498F32" w14:textId="77777777" w:rsidR="00823DA4" w:rsidRPr="00823DA4" w:rsidRDefault="00823DA4" w:rsidP="00823DA4">
            <w:pPr>
              <w:widowControl/>
              <w:rPr>
                <w:ins w:id="2143" w:author="Amy Rosebrough" w:date="2022-12-14T09:32:00Z"/>
                <w:rFonts w:ascii="Times New Roman" w:eastAsia="Times New Roman" w:hAnsi="Times New Roman" w:cs="Times New Roman"/>
                <w:color w:val="000000"/>
              </w:rPr>
            </w:pPr>
            <w:ins w:id="2144"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12074769" w14:textId="77777777" w:rsidR="00823DA4" w:rsidRPr="00823DA4" w:rsidRDefault="00823DA4" w:rsidP="00823DA4">
            <w:pPr>
              <w:widowControl/>
              <w:rPr>
                <w:ins w:id="2145" w:author="Amy Rosebrough" w:date="2022-12-14T09:32:00Z"/>
                <w:rFonts w:ascii="Times New Roman" w:eastAsia="Times New Roman" w:hAnsi="Times New Roman" w:cs="Times New Roman"/>
                <w:color w:val="000000"/>
              </w:rPr>
            </w:pPr>
            <w:ins w:id="2146"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3C4B3D3E" w14:textId="77777777" w:rsidR="00823DA4" w:rsidRPr="00823DA4" w:rsidRDefault="00823DA4" w:rsidP="00823DA4">
            <w:pPr>
              <w:widowControl/>
              <w:rPr>
                <w:ins w:id="2147" w:author="Amy Rosebrough" w:date="2022-12-14T09:32:00Z"/>
                <w:rFonts w:ascii="Times New Roman" w:eastAsia="Times New Roman" w:hAnsi="Times New Roman" w:cs="Times New Roman"/>
                <w:color w:val="000000"/>
              </w:rPr>
            </w:pPr>
            <w:ins w:id="2148" w:author="Amy Rosebrough" w:date="2022-12-14T09:32:00Z">
              <w:r w:rsidRPr="00823DA4">
                <w:rPr>
                  <w:rFonts w:ascii="Times New Roman" w:eastAsia="Times New Roman" w:hAnsi="Times New Roman" w:cs="Times New Roman"/>
                  <w:color w:val="000000"/>
                </w:rPr>
                <w:t>3.1</w:t>
              </w:r>
            </w:ins>
          </w:p>
        </w:tc>
        <w:tc>
          <w:tcPr>
            <w:tcW w:w="714" w:type="dxa"/>
            <w:tcBorders>
              <w:top w:val="nil"/>
              <w:left w:val="nil"/>
              <w:bottom w:val="nil"/>
              <w:right w:val="nil"/>
            </w:tcBorders>
            <w:shd w:val="clear" w:color="000000" w:fill="FFFFFF"/>
            <w:hideMark/>
          </w:tcPr>
          <w:p w14:paraId="2D7952E9" w14:textId="77777777" w:rsidR="00823DA4" w:rsidRPr="00823DA4" w:rsidRDefault="00823DA4" w:rsidP="00823DA4">
            <w:pPr>
              <w:widowControl/>
              <w:rPr>
                <w:ins w:id="2149" w:author="Amy Rosebrough" w:date="2022-12-14T09:32:00Z"/>
                <w:rFonts w:ascii="Times New Roman" w:eastAsia="Times New Roman" w:hAnsi="Times New Roman" w:cs="Times New Roman"/>
                <w:color w:val="000000"/>
              </w:rPr>
            </w:pPr>
            <w:ins w:id="2150" w:author="Amy Rosebrough" w:date="2022-12-14T09:32:00Z">
              <w:r w:rsidRPr="00823DA4">
                <w:rPr>
                  <w:rFonts w:ascii="Times New Roman" w:eastAsia="Times New Roman" w:hAnsi="Times New Roman" w:cs="Times New Roman"/>
                  <w:color w:val="000000"/>
                </w:rPr>
                <w:t>2.8</w:t>
              </w:r>
            </w:ins>
          </w:p>
        </w:tc>
        <w:tc>
          <w:tcPr>
            <w:tcW w:w="714" w:type="dxa"/>
            <w:tcBorders>
              <w:top w:val="nil"/>
              <w:left w:val="nil"/>
              <w:bottom w:val="nil"/>
              <w:right w:val="nil"/>
            </w:tcBorders>
            <w:shd w:val="clear" w:color="000000" w:fill="FFFFFF"/>
            <w:hideMark/>
          </w:tcPr>
          <w:p w14:paraId="226E70E4" w14:textId="77777777" w:rsidR="00823DA4" w:rsidRPr="00823DA4" w:rsidRDefault="00823DA4" w:rsidP="00823DA4">
            <w:pPr>
              <w:widowControl/>
              <w:rPr>
                <w:ins w:id="2151" w:author="Amy Rosebrough" w:date="2022-12-14T09:32:00Z"/>
                <w:rFonts w:ascii="Times New Roman" w:eastAsia="Times New Roman" w:hAnsi="Times New Roman" w:cs="Times New Roman"/>
                <w:color w:val="000000"/>
              </w:rPr>
            </w:pPr>
            <w:ins w:id="2152"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01ED8FCE" w14:textId="77777777" w:rsidR="00823DA4" w:rsidRPr="00823DA4" w:rsidRDefault="00823DA4" w:rsidP="00823DA4">
            <w:pPr>
              <w:widowControl/>
              <w:rPr>
                <w:ins w:id="2153" w:author="Amy Rosebrough" w:date="2022-12-14T09:32:00Z"/>
                <w:rFonts w:ascii="Times New Roman" w:eastAsia="Times New Roman" w:hAnsi="Times New Roman" w:cs="Times New Roman"/>
                <w:color w:val="000000"/>
              </w:rPr>
            </w:pPr>
            <w:ins w:id="2154" w:author="Amy Rosebrough" w:date="2022-12-14T09:32:00Z">
              <w:r w:rsidRPr="00823DA4">
                <w:rPr>
                  <w:rFonts w:ascii="Times New Roman" w:eastAsia="Times New Roman" w:hAnsi="Times New Roman" w:cs="Times New Roman"/>
                  <w:color w:val="000000"/>
                </w:rPr>
                <w:t>2.4</w:t>
              </w:r>
            </w:ins>
          </w:p>
        </w:tc>
        <w:tc>
          <w:tcPr>
            <w:tcW w:w="714" w:type="dxa"/>
            <w:tcBorders>
              <w:top w:val="nil"/>
              <w:left w:val="nil"/>
              <w:bottom w:val="nil"/>
              <w:right w:val="nil"/>
            </w:tcBorders>
            <w:shd w:val="clear" w:color="000000" w:fill="FFFFFF"/>
            <w:hideMark/>
          </w:tcPr>
          <w:p w14:paraId="11B2956D" w14:textId="77777777" w:rsidR="00823DA4" w:rsidRPr="00823DA4" w:rsidRDefault="00823DA4" w:rsidP="00823DA4">
            <w:pPr>
              <w:widowControl/>
              <w:rPr>
                <w:ins w:id="2155" w:author="Amy Rosebrough" w:date="2022-12-14T09:32:00Z"/>
                <w:rFonts w:ascii="Times New Roman" w:eastAsia="Times New Roman" w:hAnsi="Times New Roman" w:cs="Times New Roman"/>
                <w:color w:val="000000"/>
              </w:rPr>
            </w:pPr>
            <w:ins w:id="2156" w:author="Amy Rosebrough" w:date="2022-12-14T09:32:00Z">
              <w:r w:rsidRPr="00823DA4">
                <w:rPr>
                  <w:rFonts w:ascii="Times New Roman" w:eastAsia="Times New Roman" w:hAnsi="Times New Roman" w:cs="Times New Roman"/>
                  <w:color w:val="000000"/>
                </w:rPr>
                <w:t>2.2</w:t>
              </w:r>
            </w:ins>
          </w:p>
        </w:tc>
        <w:tc>
          <w:tcPr>
            <w:tcW w:w="714" w:type="dxa"/>
            <w:tcBorders>
              <w:top w:val="nil"/>
              <w:left w:val="nil"/>
              <w:bottom w:val="nil"/>
              <w:right w:val="nil"/>
            </w:tcBorders>
            <w:shd w:val="clear" w:color="000000" w:fill="FFFFFF"/>
            <w:hideMark/>
          </w:tcPr>
          <w:p w14:paraId="0B1B23EF" w14:textId="77777777" w:rsidR="00823DA4" w:rsidRPr="00823DA4" w:rsidRDefault="00823DA4" w:rsidP="00823DA4">
            <w:pPr>
              <w:widowControl/>
              <w:rPr>
                <w:ins w:id="2157" w:author="Amy Rosebrough" w:date="2022-12-14T09:32:00Z"/>
                <w:rFonts w:ascii="Times New Roman" w:eastAsia="Times New Roman" w:hAnsi="Times New Roman" w:cs="Times New Roman"/>
                <w:color w:val="000000"/>
              </w:rPr>
            </w:pPr>
            <w:ins w:id="2158"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2B3E4E2F" w14:textId="77777777" w:rsidR="00823DA4" w:rsidRPr="00823DA4" w:rsidRDefault="00823DA4" w:rsidP="00823DA4">
            <w:pPr>
              <w:widowControl/>
              <w:rPr>
                <w:ins w:id="2159" w:author="Amy Rosebrough" w:date="2022-12-14T09:32:00Z"/>
                <w:rFonts w:ascii="Times New Roman" w:eastAsia="Times New Roman" w:hAnsi="Times New Roman" w:cs="Times New Roman"/>
                <w:color w:val="000000"/>
              </w:rPr>
            </w:pPr>
            <w:ins w:id="2160"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nil"/>
              <w:right w:val="nil"/>
            </w:tcBorders>
            <w:shd w:val="clear" w:color="000000" w:fill="FFFFFF"/>
            <w:hideMark/>
          </w:tcPr>
          <w:p w14:paraId="104A2A0F" w14:textId="77777777" w:rsidR="00823DA4" w:rsidRPr="00823DA4" w:rsidRDefault="00823DA4" w:rsidP="00823DA4">
            <w:pPr>
              <w:widowControl/>
              <w:rPr>
                <w:ins w:id="2161" w:author="Amy Rosebrough" w:date="2022-12-14T09:32:00Z"/>
                <w:rFonts w:ascii="Times New Roman" w:eastAsia="Times New Roman" w:hAnsi="Times New Roman" w:cs="Times New Roman"/>
                <w:color w:val="000000"/>
              </w:rPr>
            </w:pPr>
            <w:ins w:id="2162"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083C31C8" w14:textId="77777777" w:rsidR="00823DA4" w:rsidRPr="00823DA4" w:rsidRDefault="00823DA4" w:rsidP="00823DA4">
            <w:pPr>
              <w:widowControl/>
              <w:rPr>
                <w:ins w:id="2163" w:author="Amy Rosebrough" w:date="2022-12-14T09:32:00Z"/>
                <w:rFonts w:ascii="Times New Roman" w:eastAsia="Times New Roman" w:hAnsi="Times New Roman" w:cs="Times New Roman"/>
                <w:color w:val="000000"/>
              </w:rPr>
            </w:pPr>
            <w:ins w:id="2164"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084E7F34" w14:textId="77777777" w:rsidR="00823DA4" w:rsidRPr="00823DA4" w:rsidRDefault="00823DA4" w:rsidP="00823DA4">
            <w:pPr>
              <w:widowControl/>
              <w:rPr>
                <w:ins w:id="2165" w:author="Amy Rosebrough" w:date="2022-12-14T09:32:00Z"/>
                <w:rFonts w:ascii="Times New Roman" w:eastAsia="Times New Roman" w:hAnsi="Times New Roman" w:cs="Times New Roman"/>
                <w:color w:val="000000"/>
              </w:rPr>
            </w:pPr>
            <w:ins w:id="2166"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4672B48C" w14:textId="77777777" w:rsidR="00823DA4" w:rsidRPr="00823DA4" w:rsidRDefault="00823DA4" w:rsidP="00823DA4">
            <w:pPr>
              <w:widowControl/>
              <w:rPr>
                <w:ins w:id="2167" w:author="Amy Rosebrough" w:date="2022-12-14T09:32:00Z"/>
                <w:rFonts w:ascii="Times New Roman" w:eastAsia="Times New Roman" w:hAnsi="Times New Roman" w:cs="Times New Roman"/>
                <w:color w:val="000000"/>
              </w:rPr>
            </w:pPr>
            <w:ins w:id="2168"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398543B7" w14:textId="77777777" w:rsidR="00823DA4" w:rsidRPr="00823DA4" w:rsidRDefault="00823DA4" w:rsidP="00823DA4">
            <w:pPr>
              <w:widowControl/>
              <w:rPr>
                <w:ins w:id="2169" w:author="Amy Rosebrough" w:date="2022-12-14T09:32:00Z"/>
                <w:rFonts w:ascii="Times New Roman" w:eastAsia="Times New Roman" w:hAnsi="Times New Roman" w:cs="Times New Roman"/>
                <w:color w:val="000000"/>
              </w:rPr>
            </w:pPr>
            <w:ins w:id="2170"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488389B0" w14:textId="77777777" w:rsidR="00823DA4" w:rsidRPr="00823DA4" w:rsidRDefault="00823DA4" w:rsidP="00823DA4">
            <w:pPr>
              <w:widowControl/>
              <w:rPr>
                <w:ins w:id="2171" w:author="Amy Rosebrough" w:date="2022-12-14T09:32:00Z"/>
                <w:rFonts w:ascii="Times New Roman" w:eastAsia="Times New Roman" w:hAnsi="Times New Roman" w:cs="Times New Roman"/>
                <w:color w:val="000000"/>
              </w:rPr>
            </w:pPr>
            <w:ins w:id="2172"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79460657" w14:textId="77777777" w:rsidR="00823DA4" w:rsidRPr="00823DA4" w:rsidRDefault="00823DA4" w:rsidP="00823DA4">
            <w:pPr>
              <w:widowControl/>
              <w:rPr>
                <w:ins w:id="2173" w:author="Amy Rosebrough" w:date="2022-12-14T09:32:00Z"/>
                <w:rFonts w:ascii="Times New Roman" w:eastAsia="Times New Roman" w:hAnsi="Times New Roman" w:cs="Times New Roman"/>
                <w:color w:val="000000"/>
              </w:rPr>
            </w:pPr>
            <w:ins w:id="2174" w:author="Amy Rosebrough" w:date="2022-12-14T09:32:00Z">
              <w:r w:rsidRPr="00823DA4">
                <w:rPr>
                  <w:rFonts w:ascii="Times New Roman" w:eastAsia="Times New Roman" w:hAnsi="Times New Roman" w:cs="Times New Roman"/>
                  <w:color w:val="000000"/>
                </w:rPr>
                <w:t>1.0</w:t>
              </w:r>
            </w:ins>
          </w:p>
        </w:tc>
        <w:tc>
          <w:tcPr>
            <w:tcW w:w="717" w:type="dxa"/>
            <w:tcBorders>
              <w:top w:val="nil"/>
              <w:left w:val="nil"/>
              <w:bottom w:val="nil"/>
              <w:right w:val="single" w:sz="4" w:space="0" w:color="000000"/>
            </w:tcBorders>
            <w:shd w:val="clear" w:color="000000" w:fill="FFFFFF"/>
            <w:hideMark/>
          </w:tcPr>
          <w:p w14:paraId="0E6E3CE8" w14:textId="77777777" w:rsidR="00823DA4" w:rsidRPr="00823DA4" w:rsidRDefault="00823DA4" w:rsidP="00823DA4">
            <w:pPr>
              <w:widowControl/>
              <w:rPr>
                <w:ins w:id="2175" w:author="Amy Rosebrough" w:date="2022-12-14T09:32:00Z"/>
                <w:rFonts w:ascii="Times New Roman" w:eastAsia="Times New Roman" w:hAnsi="Times New Roman" w:cs="Times New Roman"/>
                <w:color w:val="000000"/>
              </w:rPr>
            </w:pPr>
            <w:ins w:id="2176" w:author="Amy Rosebrough" w:date="2022-12-14T09:32:00Z">
              <w:r w:rsidRPr="00823DA4">
                <w:rPr>
                  <w:rFonts w:ascii="Times New Roman" w:eastAsia="Times New Roman" w:hAnsi="Times New Roman" w:cs="Times New Roman"/>
                  <w:color w:val="000000"/>
                </w:rPr>
                <w:t>0.96</w:t>
              </w:r>
            </w:ins>
          </w:p>
        </w:tc>
      </w:tr>
      <w:tr w:rsidR="000743AA" w:rsidRPr="00823DA4" w14:paraId="5DDF9287" w14:textId="77777777" w:rsidTr="00474E8B">
        <w:trPr>
          <w:trHeight w:val="256"/>
          <w:ins w:id="2177" w:author="Amy Rosebrough" w:date="2022-12-14T09:32:00Z"/>
        </w:trPr>
        <w:tc>
          <w:tcPr>
            <w:tcW w:w="714" w:type="dxa"/>
            <w:tcBorders>
              <w:top w:val="nil"/>
              <w:left w:val="nil"/>
              <w:bottom w:val="nil"/>
              <w:right w:val="single" w:sz="4" w:space="0" w:color="000000"/>
            </w:tcBorders>
            <w:shd w:val="clear" w:color="000000" w:fill="FFFFFF"/>
            <w:hideMark/>
          </w:tcPr>
          <w:p w14:paraId="02BA31D7" w14:textId="77777777" w:rsidR="00823DA4" w:rsidRPr="00823DA4" w:rsidRDefault="00823DA4" w:rsidP="00823DA4">
            <w:pPr>
              <w:widowControl/>
              <w:rPr>
                <w:ins w:id="2178" w:author="Amy Rosebrough" w:date="2022-12-14T09:32:00Z"/>
                <w:rFonts w:ascii="Times New Roman" w:eastAsia="Times New Roman" w:hAnsi="Times New Roman" w:cs="Times New Roman"/>
                <w:color w:val="000000"/>
              </w:rPr>
            </w:pPr>
            <w:ins w:id="2179" w:author="Amy Rosebrough" w:date="2022-12-14T09:32:00Z">
              <w:r w:rsidRPr="00823DA4">
                <w:rPr>
                  <w:rFonts w:ascii="Times New Roman" w:eastAsia="Times New Roman" w:hAnsi="Times New Roman" w:cs="Times New Roman"/>
                  <w:color w:val="000000"/>
                </w:rPr>
                <w:t>8.4</w:t>
              </w:r>
            </w:ins>
          </w:p>
        </w:tc>
        <w:tc>
          <w:tcPr>
            <w:tcW w:w="714" w:type="dxa"/>
            <w:tcBorders>
              <w:top w:val="nil"/>
              <w:left w:val="nil"/>
              <w:bottom w:val="nil"/>
              <w:right w:val="nil"/>
            </w:tcBorders>
            <w:shd w:val="clear" w:color="000000" w:fill="FFFFFF"/>
            <w:hideMark/>
          </w:tcPr>
          <w:p w14:paraId="3C16C253" w14:textId="77777777" w:rsidR="00823DA4" w:rsidRPr="00823DA4" w:rsidRDefault="00823DA4" w:rsidP="00823DA4">
            <w:pPr>
              <w:widowControl/>
              <w:rPr>
                <w:ins w:id="2180" w:author="Amy Rosebrough" w:date="2022-12-14T09:32:00Z"/>
                <w:rFonts w:ascii="Times New Roman" w:eastAsia="Times New Roman" w:hAnsi="Times New Roman" w:cs="Times New Roman"/>
                <w:color w:val="000000"/>
              </w:rPr>
            </w:pPr>
            <w:ins w:id="2181"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5029ACFD" w14:textId="77777777" w:rsidR="00823DA4" w:rsidRPr="00823DA4" w:rsidRDefault="00823DA4" w:rsidP="00823DA4">
            <w:pPr>
              <w:widowControl/>
              <w:rPr>
                <w:ins w:id="2182" w:author="Amy Rosebrough" w:date="2022-12-14T09:32:00Z"/>
                <w:rFonts w:ascii="Times New Roman" w:eastAsia="Times New Roman" w:hAnsi="Times New Roman" w:cs="Times New Roman"/>
                <w:color w:val="000000"/>
              </w:rPr>
            </w:pPr>
            <w:ins w:id="2183" w:author="Amy Rosebrough" w:date="2022-12-14T09:32:00Z">
              <w:r w:rsidRPr="00823DA4">
                <w:rPr>
                  <w:rFonts w:ascii="Times New Roman" w:eastAsia="Times New Roman" w:hAnsi="Times New Roman" w:cs="Times New Roman"/>
                  <w:color w:val="000000"/>
                </w:rPr>
                <w:t>2.6</w:t>
              </w:r>
            </w:ins>
          </w:p>
        </w:tc>
        <w:tc>
          <w:tcPr>
            <w:tcW w:w="714" w:type="dxa"/>
            <w:tcBorders>
              <w:top w:val="nil"/>
              <w:left w:val="nil"/>
              <w:bottom w:val="nil"/>
              <w:right w:val="nil"/>
            </w:tcBorders>
            <w:shd w:val="clear" w:color="000000" w:fill="FFFFFF"/>
            <w:hideMark/>
          </w:tcPr>
          <w:p w14:paraId="69DE57A6" w14:textId="77777777" w:rsidR="00823DA4" w:rsidRPr="00823DA4" w:rsidRDefault="00823DA4" w:rsidP="00823DA4">
            <w:pPr>
              <w:widowControl/>
              <w:rPr>
                <w:ins w:id="2184" w:author="Amy Rosebrough" w:date="2022-12-14T09:32:00Z"/>
                <w:rFonts w:ascii="Times New Roman" w:eastAsia="Times New Roman" w:hAnsi="Times New Roman" w:cs="Times New Roman"/>
                <w:color w:val="000000"/>
              </w:rPr>
            </w:pPr>
            <w:ins w:id="2185" w:author="Amy Rosebrough" w:date="2022-12-14T09:32:00Z">
              <w:r w:rsidRPr="00823DA4">
                <w:rPr>
                  <w:rFonts w:ascii="Times New Roman" w:eastAsia="Times New Roman" w:hAnsi="Times New Roman" w:cs="Times New Roman"/>
                  <w:color w:val="000000"/>
                </w:rPr>
                <w:t>2.5</w:t>
              </w:r>
            </w:ins>
          </w:p>
        </w:tc>
        <w:tc>
          <w:tcPr>
            <w:tcW w:w="714" w:type="dxa"/>
            <w:tcBorders>
              <w:top w:val="nil"/>
              <w:left w:val="nil"/>
              <w:bottom w:val="nil"/>
              <w:right w:val="nil"/>
            </w:tcBorders>
            <w:shd w:val="clear" w:color="000000" w:fill="FFFFFF"/>
            <w:hideMark/>
          </w:tcPr>
          <w:p w14:paraId="11D5712C" w14:textId="77777777" w:rsidR="00823DA4" w:rsidRPr="00823DA4" w:rsidRDefault="00823DA4" w:rsidP="00823DA4">
            <w:pPr>
              <w:widowControl/>
              <w:rPr>
                <w:ins w:id="2186" w:author="Amy Rosebrough" w:date="2022-12-14T09:32:00Z"/>
                <w:rFonts w:ascii="Times New Roman" w:eastAsia="Times New Roman" w:hAnsi="Times New Roman" w:cs="Times New Roman"/>
                <w:color w:val="000000"/>
              </w:rPr>
            </w:pPr>
            <w:ins w:id="2187" w:author="Amy Rosebrough" w:date="2022-12-14T09:32:00Z">
              <w:r w:rsidRPr="00823DA4">
                <w:rPr>
                  <w:rFonts w:ascii="Times New Roman" w:eastAsia="Times New Roman" w:hAnsi="Times New Roman" w:cs="Times New Roman"/>
                  <w:color w:val="000000"/>
                </w:rPr>
                <w:t>2.3</w:t>
              </w:r>
            </w:ins>
          </w:p>
        </w:tc>
        <w:tc>
          <w:tcPr>
            <w:tcW w:w="714" w:type="dxa"/>
            <w:tcBorders>
              <w:top w:val="nil"/>
              <w:left w:val="nil"/>
              <w:bottom w:val="nil"/>
              <w:right w:val="nil"/>
            </w:tcBorders>
            <w:shd w:val="clear" w:color="000000" w:fill="FFFFFF"/>
            <w:hideMark/>
          </w:tcPr>
          <w:p w14:paraId="44634DBF" w14:textId="77777777" w:rsidR="00823DA4" w:rsidRPr="00823DA4" w:rsidRDefault="00823DA4" w:rsidP="00823DA4">
            <w:pPr>
              <w:widowControl/>
              <w:rPr>
                <w:ins w:id="2188" w:author="Amy Rosebrough" w:date="2022-12-14T09:32:00Z"/>
                <w:rFonts w:ascii="Times New Roman" w:eastAsia="Times New Roman" w:hAnsi="Times New Roman" w:cs="Times New Roman"/>
                <w:color w:val="000000"/>
              </w:rPr>
            </w:pPr>
            <w:ins w:id="2189"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30AA6B09" w14:textId="77777777" w:rsidR="00823DA4" w:rsidRPr="00823DA4" w:rsidRDefault="00823DA4" w:rsidP="00823DA4">
            <w:pPr>
              <w:widowControl/>
              <w:rPr>
                <w:ins w:id="2190" w:author="Amy Rosebrough" w:date="2022-12-14T09:32:00Z"/>
                <w:rFonts w:ascii="Times New Roman" w:eastAsia="Times New Roman" w:hAnsi="Times New Roman" w:cs="Times New Roman"/>
                <w:color w:val="000000"/>
              </w:rPr>
            </w:pPr>
            <w:ins w:id="2191" w:author="Amy Rosebrough" w:date="2022-12-14T09:32:00Z">
              <w:r w:rsidRPr="00823DA4">
                <w:rPr>
                  <w:rFonts w:ascii="Times New Roman" w:eastAsia="Times New Roman" w:hAnsi="Times New Roman" w:cs="Times New Roman"/>
                  <w:color w:val="000000"/>
                </w:rPr>
                <w:t>2.0</w:t>
              </w:r>
            </w:ins>
          </w:p>
        </w:tc>
        <w:tc>
          <w:tcPr>
            <w:tcW w:w="714" w:type="dxa"/>
            <w:tcBorders>
              <w:top w:val="nil"/>
              <w:left w:val="nil"/>
              <w:bottom w:val="nil"/>
              <w:right w:val="nil"/>
            </w:tcBorders>
            <w:shd w:val="clear" w:color="000000" w:fill="FFFFFF"/>
            <w:hideMark/>
          </w:tcPr>
          <w:p w14:paraId="14D8F929" w14:textId="77777777" w:rsidR="00823DA4" w:rsidRPr="00823DA4" w:rsidRDefault="00823DA4" w:rsidP="00823DA4">
            <w:pPr>
              <w:widowControl/>
              <w:rPr>
                <w:ins w:id="2192" w:author="Amy Rosebrough" w:date="2022-12-14T09:32:00Z"/>
                <w:rFonts w:ascii="Times New Roman" w:eastAsia="Times New Roman" w:hAnsi="Times New Roman" w:cs="Times New Roman"/>
                <w:color w:val="000000"/>
              </w:rPr>
            </w:pPr>
            <w:ins w:id="2193"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62DB58E8" w14:textId="77777777" w:rsidR="00823DA4" w:rsidRPr="00823DA4" w:rsidRDefault="00823DA4" w:rsidP="00823DA4">
            <w:pPr>
              <w:widowControl/>
              <w:rPr>
                <w:ins w:id="2194" w:author="Amy Rosebrough" w:date="2022-12-14T09:32:00Z"/>
                <w:rFonts w:ascii="Times New Roman" w:eastAsia="Times New Roman" w:hAnsi="Times New Roman" w:cs="Times New Roman"/>
                <w:color w:val="000000"/>
              </w:rPr>
            </w:pPr>
            <w:ins w:id="2195"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13EEB345" w14:textId="77777777" w:rsidR="00823DA4" w:rsidRPr="00823DA4" w:rsidRDefault="00823DA4" w:rsidP="00823DA4">
            <w:pPr>
              <w:widowControl/>
              <w:rPr>
                <w:ins w:id="2196" w:author="Amy Rosebrough" w:date="2022-12-14T09:32:00Z"/>
                <w:rFonts w:ascii="Times New Roman" w:eastAsia="Times New Roman" w:hAnsi="Times New Roman" w:cs="Times New Roman"/>
                <w:color w:val="000000"/>
              </w:rPr>
            </w:pPr>
            <w:ins w:id="2197"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476022A0" w14:textId="77777777" w:rsidR="00823DA4" w:rsidRPr="00823DA4" w:rsidRDefault="00823DA4" w:rsidP="00823DA4">
            <w:pPr>
              <w:widowControl/>
              <w:rPr>
                <w:ins w:id="2198" w:author="Amy Rosebrough" w:date="2022-12-14T09:32:00Z"/>
                <w:rFonts w:ascii="Times New Roman" w:eastAsia="Times New Roman" w:hAnsi="Times New Roman" w:cs="Times New Roman"/>
                <w:color w:val="000000"/>
              </w:rPr>
            </w:pPr>
            <w:ins w:id="2199"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4E1D35AE" w14:textId="77777777" w:rsidR="00823DA4" w:rsidRPr="00823DA4" w:rsidRDefault="00823DA4" w:rsidP="00823DA4">
            <w:pPr>
              <w:widowControl/>
              <w:rPr>
                <w:ins w:id="2200" w:author="Amy Rosebrough" w:date="2022-12-14T09:32:00Z"/>
                <w:rFonts w:ascii="Times New Roman" w:eastAsia="Times New Roman" w:hAnsi="Times New Roman" w:cs="Times New Roman"/>
                <w:color w:val="000000"/>
              </w:rPr>
            </w:pPr>
            <w:ins w:id="2201"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51A14115" w14:textId="77777777" w:rsidR="00823DA4" w:rsidRPr="00823DA4" w:rsidRDefault="00823DA4" w:rsidP="00823DA4">
            <w:pPr>
              <w:widowControl/>
              <w:rPr>
                <w:ins w:id="2202" w:author="Amy Rosebrough" w:date="2022-12-14T09:32:00Z"/>
                <w:rFonts w:ascii="Times New Roman" w:eastAsia="Times New Roman" w:hAnsi="Times New Roman" w:cs="Times New Roman"/>
                <w:color w:val="000000"/>
              </w:rPr>
            </w:pPr>
            <w:ins w:id="2203"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324A998C" w14:textId="77777777" w:rsidR="00823DA4" w:rsidRPr="00823DA4" w:rsidRDefault="00823DA4" w:rsidP="00823DA4">
            <w:pPr>
              <w:widowControl/>
              <w:rPr>
                <w:ins w:id="2204" w:author="Amy Rosebrough" w:date="2022-12-14T09:32:00Z"/>
                <w:rFonts w:ascii="Times New Roman" w:eastAsia="Times New Roman" w:hAnsi="Times New Roman" w:cs="Times New Roman"/>
                <w:color w:val="000000"/>
              </w:rPr>
            </w:pPr>
            <w:ins w:id="2205"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72F15E4E" w14:textId="77777777" w:rsidR="00823DA4" w:rsidRPr="00823DA4" w:rsidRDefault="00823DA4" w:rsidP="00823DA4">
            <w:pPr>
              <w:widowControl/>
              <w:rPr>
                <w:ins w:id="2206" w:author="Amy Rosebrough" w:date="2022-12-14T09:32:00Z"/>
                <w:rFonts w:ascii="Times New Roman" w:eastAsia="Times New Roman" w:hAnsi="Times New Roman" w:cs="Times New Roman"/>
                <w:color w:val="000000"/>
              </w:rPr>
            </w:pPr>
            <w:ins w:id="2207"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30BBDD5C" w14:textId="77777777" w:rsidR="00823DA4" w:rsidRPr="00823DA4" w:rsidRDefault="00823DA4" w:rsidP="00823DA4">
            <w:pPr>
              <w:widowControl/>
              <w:rPr>
                <w:ins w:id="2208" w:author="Amy Rosebrough" w:date="2022-12-14T09:32:00Z"/>
                <w:rFonts w:ascii="Times New Roman" w:eastAsia="Times New Roman" w:hAnsi="Times New Roman" w:cs="Times New Roman"/>
                <w:color w:val="000000"/>
              </w:rPr>
            </w:pPr>
            <w:ins w:id="2209" w:author="Amy Rosebrough" w:date="2022-12-14T09:32:00Z">
              <w:r w:rsidRPr="00823DA4">
                <w:rPr>
                  <w:rFonts w:ascii="Times New Roman" w:eastAsia="Times New Roman" w:hAnsi="Times New Roman" w:cs="Times New Roman"/>
                  <w:color w:val="000000"/>
                </w:rPr>
                <w:t>0.93</w:t>
              </w:r>
            </w:ins>
          </w:p>
        </w:tc>
        <w:tc>
          <w:tcPr>
            <w:tcW w:w="714" w:type="dxa"/>
            <w:tcBorders>
              <w:top w:val="nil"/>
              <w:left w:val="nil"/>
              <w:bottom w:val="nil"/>
              <w:right w:val="nil"/>
            </w:tcBorders>
            <w:shd w:val="clear" w:color="000000" w:fill="FFFFFF"/>
            <w:hideMark/>
          </w:tcPr>
          <w:p w14:paraId="3227D230" w14:textId="77777777" w:rsidR="00823DA4" w:rsidRPr="00823DA4" w:rsidRDefault="00823DA4" w:rsidP="00823DA4">
            <w:pPr>
              <w:widowControl/>
              <w:rPr>
                <w:ins w:id="2210" w:author="Amy Rosebrough" w:date="2022-12-14T09:32:00Z"/>
                <w:rFonts w:ascii="Times New Roman" w:eastAsia="Times New Roman" w:hAnsi="Times New Roman" w:cs="Times New Roman"/>
                <w:color w:val="000000"/>
              </w:rPr>
            </w:pPr>
            <w:ins w:id="2211" w:author="Amy Rosebrough" w:date="2022-12-14T09:32:00Z">
              <w:r w:rsidRPr="00823DA4">
                <w:rPr>
                  <w:rFonts w:ascii="Times New Roman" w:eastAsia="Times New Roman" w:hAnsi="Times New Roman" w:cs="Times New Roman"/>
                  <w:color w:val="000000"/>
                </w:rPr>
                <w:t>0.86</w:t>
              </w:r>
            </w:ins>
          </w:p>
        </w:tc>
        <w:tc>
          <w:tcPr>
            <w:tcW w:w="717" w:type="dxa"/>
            <w:tcBorders>
              <w:top w:val="nil"/>
              <w:left w:val="nil"/>
              <w:bottom w:val="nil"/>
              <w:right w:val="single" w:sz="4" w:space="0" w:color="000000"/>
            </w:tcBorders>
            <w:shd w:val="clear" w:color="000000" w:fill="FFFFFF"/>
            <w:hideMark/>
          </w:tcPr>
          <w:p w14:paraId="3CB74505" w14:textId="77777777" w:rsidR="00823DA4" w:rsidRPr="00823DA4" w:rsidRDefault="00823DA4" w:rsidP="00823DA4">
            <w:pPr>
              <w:widowControl/>
              <w:rPr>
                <w:ins w:id="2212" w:author="Amy Rosebrough" w:date="2022-12-14T09:32:00Z"/>
                <w:rFonts w:ascii="Times New Roman" w:eastAsia="Times New Roman" w:hAnsi="Times New Roman" w:cs="Times New Roman"/>
                <w:color w:val="000000"/>
              </w:rPr>
            </w:pPr>
            <w:ins w:id="2213" w:author="Amy Rosebrough" w:date="2022-12-14T09:32:00Z">
              <w:r w:rsidRPr="00823DA4">
                <w:rPr>
                  <w:rFonts w:ascii="Times New Roman" w:eastAsia="Times New Roman" w:hAnsi="Times New Roman" w:cs="Times New Roman"/>
                  <w:color w:val="000000"/>
                </w:rPr>
                <w:t>0.79</w:t>
              </w:r>
            </w:ins>
          </w:p>
        </w:tc>
      </w:tr>
      <w:tr w:rsidR="000743AA" w:rsidRPr="00823DA4" w14:paraId="25F7A9C9" w14:textId="77777777" w:rsidTr="00474E8B">
        <w:trPr>
          <w:trHeight w:val="241"/>
          <w:ins w:id="2214" w:author="Amy Rosebrough" w:date="2022-12-14T09:32:00Z"/>
        </w:trPr>
        <w:tc>
          <w:tcPr>
            <w:tcW w:w="714" w:type="dxa"/>
            <w:tcBorders>
              <w:top w:val="nil"/>
              <w:left w:val="nil"/>
              <w:bottom w:val="nil"/>
              <w:right w:val="single" w:sz="4" w:space="0" w:color="000000"/>
            </w:tcBorders>
            <w:shd w:val="clear" w:color="000000" w:fill="FFFFFF"/>
            <w:hideMark/>
          </w:tcPr>
          <w:p w14:paraId="65052A58" w14:textId="77777777" w:rsidR="00823DA4" w:rsidRPr="00823DA4" w:rsidRDefault="00823DA4" w:rsidP="00823DA4">
            <w:pPr>
              <w:widowControl/>
              <w:rPr>
                <w:ins w:id="2215" w:author="Amy Rosebrough" w:date="2022-12-14T09:32:00Z"/>
                <w:rFonts w:ascii="Times New Roman" w:eastAsia="Times New Roman" w:hAnsi="Times New Roman" w:cs="Times New Roman"/>
                <w:color w:val="000000"/>
              </w:rPr>
            </w:pPr>
            <w:ins w:id="2216" w:author="Amy Rosebrough" w:date="2022-12-14T09:32:00Z">
              <w:r w:rsidRPr="00823DA4">
                <w:rPr>
                  <w:rFonts w:ascii="Times New Roman" w:eastAsia="Times New Roman" w:hAnsi="Times New Roman" w:cs="Times New Roman"/>
                  <w:color w:val="000000"/>
                </w:rPr>
                <w:t>8.5</w:t>
              </w:r>
            </w:ins>
          </w:p>
        </w:tc>
        <w:tc>
          <w:tcPr>
            <w:tcW w:w="714" w:type="dxa"/>
            <w:tcBorders>
              <w:top w:val="nil"/>
              <w:left w:val="nil"/>
              <w:bottom w:val="nil"/>
              <w:right w:val="nil"/>
            </w:tcBorders>
            <w:shd w:val="clear" w:color="000000" w:fill="FFFFFF"/>
            <w:hideMark/>
          </w:tcPr>
          <w:p w14:paraId="123661FD" w14:textId="77777777" w:rsidR="00823DA4" w:rsidRPr="00823DA4" w:rsidRDefault="00823DA4" w:rsidP="00823DA4">
            <w:pPr>
              <w:widowControl/>
              <w:rPr>
                <w:ins w:id="2217" w:author="Amy Rosebrough" w:date="2022-12-14T09:32:00Z"/>
                <w:rFonts w:ascii="Times New Roman" w:eastAsia="Times New Roman" w:hAnsi="Times New Roman" w:cs="Times New Roman"/>
                <w:color w:val="000000"/>
              </w:rPr>
            </w:pPr>
            <w:ins w:id="2218"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4B59EF97" w14:textId="77777777" w:rsidR="00823DA4" w:rsidRPr="00823DA4" w:rsidRDefault="00823DA4" w:rsidP="00823DA4">
            <w:pPr>
              <w:widowControl/>
              <w:rPr>
                <w:ins w:id="2219" w:author="Amy Rosebrough" w:date="2022-12-14T09:32:00Z"/>
                <w:rFonts w:ascii="Times New Roman" w:eastAsia="Times New Roman" w:hAnsi="Times New Roman" w:cs="Times New Roman"/>
                <w:color w:val="000000"/>
              </w:rPr>
            </w:pPr>
            <w:ins w:id="2220"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54495509" w14:textId="77777777" w:rsidR="00823DA4" w:rsidRPr="00823DA4" w:rsidRDefault="00823DA4" w:rsidP="00823DA4">
            <w:pPr>
              <w:widowControl/>
              <w:rPr>
                <w:ins w:id="2221" w:author="Amy Rosebrough" w:date="2022-12-14T09:32:00Z"/>
                <w:rFonts w:ascii="Times New Roman" w:eastAsia="Times New Roman" w:hAnsi="Times New Roman" w:cs="Times New Roman"/>
                <w:color w:val="000000"/>
              </w:rPr>
            </w:pPr>
            <w:ins w:id="2222" w:author="Amy Rosebrough" w:date="2022-12-14T09:32:00Z">
              <w:r w:rsidRPr="00823DA4">
                <w:rPr>
                  <w:rFonts w:ascii="Times New Roman" w:eastAsia="Times New Roman" w:hAnsi="Times New Roman" w:cs="Times New Roman"/>
                  <w:color w:val="000000"/>
                </w:rPr>
                <w:t>2.1</w:t>
              </w:r>
            </w:ins>
          </w:p>
        </w:tc>
        <w:tc>
          <w:tcPr>
            <w:tcW w:w="714" w:type="dxa"/>
            <w:tcBorders>
              <w:top w:val="nil"/>
              <w:left w:val="nil"/>
              <w:bottom w:val="nil"/>
              <w:right w:val="nil"/>
            </w:tcBorders>
            <w:shd w:val="clear" w:color="000000" w:fill="FFFFFF"/>
            <w:hideMark/>
          </w:tcPr>
          <w:p w14:paraId="1C502AAA" w14:textId="77777777" w:rsidR="00823DA4" w:rsidRPr="00823DA4" w:rsidRDefault="00823DA4" w:rsidP="00823DA4">
            <w:pPr>
              <w:widowControl/>
              <w:rPr>
                <w:ins w:id="2223" w:author="Amy Rosebrough" w:date="2022-12-14T09:32:00Z"/>
                <w:rFonts w:ascii="Times New Roman" w:eastAsia="Times New Roman" w:hAnsi="Times New Roman" w:cs="Times New Roman"/>
                <w:color w:val="000000"/>
              </w:rPr>
            </w:pPr>
            <w:ins w:id="2224" w:author="Amy Rosebrough" w:date="2022-12-14T09:32:00Z">
              <w:r w:rsidRPr="00823DA4">
                <w:rPr>
                  <w:rFonts w:ascii="Times New Roman" w:eastAsia="Times New Roman" w:hAnsi="Times New Roman" w:cs="Times New Roman"/>
                  <w:color w:val="000000"/>
                </w:rPr>
                <w:t>1.9</w:t>
              </w:r>
            </w:ins>
          </w:p>
        </w:tc>
        <w:tc>
          <w:tcPr>
            <w:tcW w:w="714" w:type="dxa"/>
            <w:tcBorders>
              <w:top w:val="nil"/>
              <w:left w:val="nil"/>
              <w:bottom w:val="nil"/>
              <w:right w:val="nil"/>
            </w:tcBorders>
            <w:shd w:val="clear" w:color="000000" w:fill="FFFFFF"/>
            <w:hideMark/>
          </w:tcPr>
          <w:p w14:paraId="4A8180EB" w14:textId="77777777" w:rsidR="00823DA4" w:rsidRPr="00823DA4" w:rsidRDefault="00823DA4" w:rsidP="00823DA4">
            <w:pPr>
              <w:widowControl/>
              <w:rPr>
                <w:ins w:id="2225" w:author="Amy Rosebrough" w:date="2022-12-14T09:32:00Z"/>
                <w:rFonts w:ascii="Times New Roman" w:eastAsia="Times New Roman" w:hAnsi="Times New Roman" w:cs="Times New Roman"/>
                <w:color w:val="000000"/>
              </w:rPr>
            </w:pPr>
            <w:ins w:id="2226"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653B83F2" w14:textId="77777777" w:rsidR="00823DA4" w:rsidRPr="00823DA4" w:rsidRDefault="00823DA4" w:rsidP="00823DA4">
            <w:pPr>
              <w:widowControl/>
              <w:rPr>
                <w:ins w:id="2227" w:author="Amy Rosebrough" w:date="2022-12-14T09:32:00Z"/>
                <w:rFonts w:ascii="Times New Roman" w:eastAsia="Times New Roman" w:hAnsi="Times New Roman" w:cs="Times New Roman"/>
                <w:color w:val="000000"/>
              </w:rPr>
            </w:pPr>
            <w:ins w:id="2228"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3741CD2E" w14:textId="77777777" w:rsidR="00823DA4" w:rsidRPr="00823DA4" w:rsidRDefault="00823DA4" w:rsidP="00823DA4">
            <w:pPr>
              <w:widowControl/>
              <w:rPr>
                <w:ins w:id="2229" w:author="Amy Rosebrough" w:date="2022-12-14T09:32:00Z"/>
                <w:rFonts w:ascii="Times New Roman" w:eastAsia="Times New Roman" w:hAnsi="Times New Roman" w:cs="Times New Roman"/>
                <w:color w:val="000000"/>
              </w:rPr>
            </w:pPr>
            <w:ins w:id="2230"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7269379F" w14:textId="77777777" w:rsidR="00823DA4" w:rsidRPr="00823DA4" w:rsidRDefault="00823DA4" w:rsidP="00823DA4">
            <w:pPr>
              <w:widowControl/>
              <w:rPr>
                <w:ins w:id="2231" w:author="Amy Rosebrough" w:date="2022-12-14T09:32:00Z"/>
                <w:rFonts w:ascii="Times New Roman" w:eastAsia="Times New Roman" w:hAnsi="Times New Roman" w:cs="Times New Roman"/>
                <w:color w:val="000000"/>
              </w:rPr>
            </w:pPr>
            <w:ins w:id="2232"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4987CDC4" w14:textId="77777777" w:rsidR="00823DA4" w:rsidRPr="00823DA4" w:rsidRDefault="00823DA4" w:rsidP="00823DA4">
            <w:pPr>
              <w:widowControl/>
              <w:rPr>
                <w:ins w:id="2233" w:author="Amy Rosebrough" w:date="2022-12-14T09:32:00Z"/>
                <w:rFonts w:ascii="Times New Roman" w:eastAsia="Times New Roman" w:hAnsi="Times New Roman" w:cs="Times New Roman"/>
                <w:color w:val="000000"/>
              </w:rPr>
            </w:pPr>
            <w:ins w:id="2234"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79EDAD8B" w14:textId="77777777" w:rsidR="00823DA4" w:rsidRPr="00823DA4" w:rsidRDefault="00823DA4" w:rsidP="00823DA4">
            <w:pPr>
              <w:widowControl/>
              <w:rPr>
                <w:ins w:id="2235" w:author="Amy Rosebrough" w:date="2022-12-14T09:32:00Z"/>
                <w:rFonts w:ascii="Times New Roman" w:eastAsia="Times New Roman" w:hAnsi="Times New Roman" w:cs="Times New Roman"/>
                <w:color w:val="000000"/>
              </w:rPr>
            </w:pPr>
            <w:ins w:id="2236"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2E27A96E" w14:textId="77777777" w:rsidR="00823DA4" w:rsidRPr="00823DA4" w:rsidRDefault="00823DA4" w:rsidP="00823DA4">
            <w:pPr>
              <w:widowControl/>
              <w:rPr>
                <w:ins w:id="2237" w:author="Amy Rosebrough" w:date="2022-12-14T09:32:00Z"/>
                <w:rFonts w:ascii="Times New Roman" w:eastAsia="Times New Roman" w:hAnsi="Times New Roman" w:cs="Times New Roman"/>
                <w:color w:val="000000"/>
              </w:rPr>
            </w:pPr>
            <w:ins w:id="2238"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429BA539" w14:textId="77777777" w:rsidR="00823DA4" w:rsidRPr="00823DA4" w:rsidRDefault="00823DA4" w:rsidP="00823DA4">
            <w:pPr>
              <w:widowControl/>
              <w:rPr>
                <w:ins w:id="2239" w:author="Amy Rosebrough" w:date="2022-12-14T09:32:00Z"/>
                <w:rFonts w:ascii="Times New Roman" w:eastAsia="Times New Roman" w:hAnsi="Times New Roman" w:cs="Times New Roman"/>
                <w:color w:val="000000"/>
              </w:rPr>
            </w:pPr>
            <w:ins w:id="2240" w:author="Amy Rosebrough" w:date="2022-12-14T09:32:00Z">
              <w:r w:rsidRPr="00823DA4">
                <w:rPr>
                  <w:rFonts w:ascii="Times New Roman" w:eastAsia="Times New Roman" w:hAnsi="Times New Roman" w:cs="Times New Roman"/>
                  <w:color w:val="000000"/>
                </w:rPr>
                <w:t>0.98</w:t>
              </w:r>
            </w:ins>
          </w:p>
        </w:tc>
        <w:tc>
          <w:tcPr>
            <w:tcW w:w="714" w:type="dxa"/>
            <w:tcBorders>
              <w:top w:val="nil"/>
              <w:left w:val="nil"/>
              <w:bottom w:val="nil"/>
              <w:right w:val="nil"/>
            </w:tcBorders>
            <w:shd w:val="clear" w:color="000000" w:fill="FFFFFF"/>
            <w:hideMark/>
          </w:tcPr>
          <w:p w14:paraId="681E4163" w14:textId="77777777" w:rsidR="00823DA4" w:rsidRPr="00823DA4" w:rsidRDefault="00823DA4" w:rsidP="00823DA4">
            <w:pPr>
              <w:widowControl/>
              <w:rPr>
                <w:ins w:id="2241" w:author="Amy Rosebrough" w:date="2022-12-14T09:32:00Z"/>
                <w:rFonts w:ascii="Times New Roman" w:eastAsia="Times New Roman" w:hAnsi="Times New Roman" w:cs="Times New Roman"/>
                <w:color w:val="000000"/>
              </w:rPr>
            </w:pPr>
            <w:ins w:id="2242" w:author="Amy Rosebrough" w:date="2022-12-14T09:32:00Z">
              <w:r w:rsidRPr="00823DA4">
                <w:rPr>
                  <w:rFonts w:ascii="Times New Roman" w:eastAsia="Times New Roman" w:hAnsi="Times New Roman" w:cs="Times New Roman"/>
                  <w:color w:val="000000"/>
                </w:rPr>
                <w:t>0.90</w:t>
              </w:r>
            </w:ins>
          </w:p>
        </w:tc>
        <w:tc>
          <w:tcPr>
            <w:tcW w:w="714" w:type="dxa"/>
            <w:tcBorders>
              <w:top w:val="nil"/>
              <w:left w:val="nil"/>
              <w:bottom w:val="nil"/>
              <w:right w:val="nil"/>
            </w:tcBorders>
            <w:shd w:val="clear" w:color="000000" w:fill="FFFFFF"/>
            <w:hideMark/>
          </w:tcPr>
          <w:p w14:paraId="6BBF7051" w14:textId="77777777" w:rsidR="00823DA4" w:rsidRPr="00823DA4" w:rsidRDefault="00823DA4" w:rsidP="00823DA4">
            <w:pPr>
              <w:widowControl/>
              <w:rPr>
                <w:ins w:id="2243" w:author="Amy Rosebrough" w:date="2022-12-14T09:32:00Z"/>
                <w:rFonts w:ascii="Times New Roman" w:eastAsia="Times New Roman" w:hAnsi="Times New Roman" w:cs="Times New Roman"/>
                <w:color w:val="000000"/>
              </w:rPr>
            </w:pPr>
            <w:ins w:id="2244" w:author="Amy Rosebrough" w:date="2022-12-14T09:32:00Z">
              <w:r w:rsidRPr="00823DA4">
                <w:rPr>
                  <w:rFonts w:ascii="Times New Roman" w:eastAsia="Times New Roman" w:hAnsi="Times New Roman" w:cs="Times New Roman"/>
                  <w:color w:val="000000"/>
                </w:rPr>
                <w:t>0.83</w:t>
              </w:r>
            </w:ins>
          </w:p>
        </w:tc>
        <w:tc>
          <w:tcPr>
            <w:tcW w:w="714" w:type="dxa"/>
            <w:tcBorders>
              <w:top w:val="nil"/>
              <w:left w:val="nil"/>
              <w:bottom w:val="nil"/>
              <w:right w:val="nil"/>
            </w:tcBorders>
            <w:shd w:val="clear" w:color="000000" w:fill="FFFFFF"/>
            <w:hideMark/>
          </w:tcPr>
          <w:p w14:paraId="2A44CF35" w14:textId="77777777" w:rsidR="00823DA4" w:rsidRPr="00823DA4" w:rsidRDefault="00823DA4" w:rsidP="00823DA4">
            <w:pPr>
              <w:widowControl/>
              <w:rPr>
                <w:ins w:id="2245" w:author="Amy Rosebrough" w:date="2022-12-14T09:32:00Z"/>
                <w:rFonts w:ascii="Times New Roman" w:eastAsia="Times New Roman" w:hAnsi="Times New Roman" w:cs="Times New Roman"/>
                <w:color w:val="000000"/>
              </w:rPr>
            </w:pPr>
            <w:ins w:id="2246" w:author="Amy Rosebrough" w:date="2022-12-14T09:32:00Z">
              <w:r w:rsidRPr="00823DA4">
                <w:rPr>
                  <w:rFonts w:ascii="Times New Roman" w:eastAsia="Times New Roman" w:hAnsi="Times New Roman" w:cs="Times New Roman"/>
                  <w:color w:val="000000"/>
                </w:rPr>
                <w:t>0.77</w:t>
              </w:r>
            </w:ins>
          </w:p>
        </w:tc>
        <w:tc>
          <w:tcPr>
            <w:tcW w:w="714" w:type="dxa"/>
            <w:tcBorders>
              <w:top w:val="nil"/>
              <w:left w:val="nil"/>
              <w:bottom w:val="nil"/>
              <w:right w:val="nil"/>
            </w:tcBorders>
            <w:shd w:val="clear" w:color="000000" w:fill="FFFFFF"/>
            <w:hideMark/>
          </w:tcPr>
          <w:p w14:paraId="2CCE00CB" w14:textId="77777777" w:rsidR="00823DA4" w:rsidRPr="00823DA4" w:rsidRDefault="00823DA4" w:rsidP="00823DA4">
            <w:pPr>
              <w:widowControl/>
              <w:rPr>
                <w:ins w:id="2247" w:author="Amy Rosebrough" w:date="2022-12-14T09:32:00Z"/>
                <w:rFonts w:ascii="Times New Roman" w:eastAsia="Times New Roman" w:hAnsi="Times New Roman" w:cs="Times New Roman"/>
                <w:color w:val="000000"/>
              </w:rPr>
            </w:pPr>
            <w:ins w:id="2248" w:author="Amy Rosebrough" w:date="2022-12-14T09:32:00Z">
              <w:r w:rsidRPr="00823DA4">
                <w:rPr>
                  <w:rFonts w:ascii="Times New Roman" w:eastAsia="Times New Roman" w:hAnsi="Times New Roman" w:cs="Times New Roman"/>
                  <w:color w:val="000000"/>
                </w:rPr>
                <w:t>0.71</w:t>
              </w:r>
            </w:ins>
          </w:p>
        </w:tc>
        <w:tc>
          <w:tcPr>
            <w:tcW w:w="717" w:type="dxa"/>
            <w:tcBorders>
              <w:top w:val="nil"/>
              <w:left w:val="nil"/>
              <w:bottom w:val="nil"/>
              <w:right w:val="single" w:sz="4" w:space="0" w:color="000000"/>
            </w:tcBorders>
            <w:shd w:val="clear" w:color="000000" w:fill="FFFFFF"/>
            <w:hideMark/>
          </w:tcPr>
          <w:p w14:paraId="76012BBB" w14:textId="77777777" w:rsidR="00823DA4" w:rsidRPr="00823DA4" w:rsidRDefault="00823DA4" w:rsidP="00823DA4">
            <w:pPr>
              <w:widowControl/>
              <w:rPr>
                <w:ins w:id="2249" w:author="Amy Rosebrough" w:date="2022-12-14T09:32:00Z"/>
                <w:rFonts w:ascii="Times New Roman" w:eastAsia="Times New Roman" w:hAnsi="Times New Roman" w:cs="Times New Roman"/>
                <w:color w:val="000000"/>
              </w:rPr>
            </w:pPr>
            <w:ins w:id="2250" w:author="Amy Rosebrough" w:date="2022-12-14T09:32:00Z">
              <w:r w:rsidRPr="00823DA4">
                <w:rPr>
                  <w:rFonts w:ascii="Times New Roman" w:eastAsia="Times New Roman" w:hAnsi="Times New Roman" w:cs="Times New Roman"/>
                  <w:color w:val="000000"/>
                </w:rPr>
                <w:t>0.65</w:t>
              </w:r>
            </w:ins>
          </w:p>
        </w:tc>
      </w:tr>
      <w:tr w:rsidR="000743AA" w:rsidRPr="00823DA4" w14:paraId="58C1E9B9" w14:textId="77777777" w:rsidTr="00474E8B">
        <w:trPr>
          <w:trHeight w:val="256"/>
          <w:ins w:id="2251" w:author="Amy Rosebrough" w:date="2022-12-14T09:32:00Z"/>
        </w:trPr>
        <w:tc>
          <w:tcPr>
            <w:tcW w:w="714" w:type="dxa"/>
            <w:tcBorders>
              <w:top w:val="nil"/>
              <w:left w:val="nil"/>
              <w:bottom w:val="nil"/>
              <w:right w:val="single" w:sz="4" w:space="0" w:color="000000"/>
            </w:tcBorders>
            <w:shd w:val="clear" w:color="000000" w:fill="FFFFFF"/>
            <w:hideMark/>
          </w:tcPr>
          <w:p w14:paraId="29393972" w14:textId="77777777" w:rsidR="00823DA4" w:rsidRPr="00823DA4" w:rsidRDefault="00823DA4" w:rsidP="00823DA4">
            <w:pPr>
              <w:widowControl/>
              <w:rPr>
                <w:ins w:id="2252" w:author="Amy Rosebrough" w:date="2022-12-14T09:32:00Z"/>
                <w:rFonts w:ascii="Times New Roman" w:eastAsia="Times New Roman" w:hAnsi="Times New Roman" w:cs="Times New Roman"/>
                <w:color w:val="000000"/>
              </w:rPr>
            </w:pPr>
            <w:ins w:id="2253" w:author="Amy Rosebrough" w:date="2022-12-14T09:32:00Z">
              <w:r w:rsidRPr="00823DA4">
                <w:rPr>
                  <w:rFonts w:ascii="Times New Roman" w:eastAsia="Times New Roman" w:hAnsi="Times New Roman" w:cs="Times New Roman"/>
                  <w:color w:val="000000"/>
                </w:rPr>
                <w:t>8.6</w:t>
              </w:r>
            </w:ins>
          </w:p>
        </w:tc>
        <w:tc>
          <w:tcPr>
            <w:tcW w:w="714" w:type="dxa"/>
            <w:tcBorders>
              <w:top w:val="nil"/>
              <w:left w:val="nil"/>
              <w:bottom w:val="nil"/>
              <w:right w:val="nil"/>
            </w:tcBorders>
            <w:shd w:val="clear" w:color="000000" w:fill="FFFFFF"/>
            <w:hideMark/>
          </w:tcPr>
          <w:p w14:paraId="135D9173" w14:textId="77777777" w:rsidR="00823DA4" w:rsidRPr="00823DA4" w:rsidRDefault="00823DA4" w:rsidP="00823DA4">
            <w:pPr>
              <w:widowControl/>
              <w:rPr>
                <w:ins w:id="2254" w:author="Amy Rosebrough" w:date="2022-12-14T09:32:00Z"/>
                <w:rFonts w:ascii="Times New Roman" w:eastAsia="Times New Roman" w:hAnsi="Times New Roman" w:cs="Times New Roman"/>
                <w:color w:val="000000"/>
              </w:rPr>
            </w:pPr>
            <w:ins w:id="2255"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07A1A3C0" w14:textId="77777777" w:rsidR="00823DA4" w:rsidRPr="00823DA4" w:rsidRDefault="00823DA4" w:rsidP="00823DA4">
            <w:pPr>
              <w:widowControl/>
              <w:rPr>
                <w:ins w:id="2256" w:author="Amy Rosebrough" w:date="2022-12-14T09:32:00Z"/>
                <w:rFonts w:ascii="Times New Roman" w:eastAsia="Times New Roman" w:hAnsi="Times New Roman" w:cs="Times New Roman"/>
                <w:color w:val="000000"/>
              </w:rPr>
            </w:pPr>
            <w:ins w:id="2257" w:author="Amy Rosebrough" w:date="2022-12-14T09:32:00Z">
              <w:r w:rsidRPr="00823DA4">
                <w:rPr>
                  <w:rFonts w:ascii="Times New Roman" w:eastAsia="Times New Roman" w:hAnsi="Times New Roman" w:cs="Times New Roman"/>
                  <w:color w:val="000000"/>
                </w:rPr>
                <w:t>1.8</w:t>
              </w:r>
            </w:ins>
          </w:p>
        </w:tc>
        <w:tc>
          <w:tcPr>
            <w:tcW w:w="714" w:type="dxa"/>
            <w:tcBorders>
              <w:top w:val="nil"/>
              <w:left w:val="nil"/>
              <w:bottom w:val="nil"/>
              <w:right w:val="nil"/>
            </w:tcBorders>
            <w:shd w:val="clear" w:color="000000" w:fill="FFFFFF"/>
            <w:hideMark/>
          </w:tcPr>
          <w:p w14:paraId="5F13AE5A" w14:textId="77777777" w:rsidR="00823DA4" w:rsidRPr="00823DA4" w:rsidRDefault="00823DA4" w:rsidP="00823DA4">
            <w:pPr>
              <w:widowControl/>
              <w:rPr>
                <w:ins w:id="2258" w:author="Amy Rosebrough" w:date="2022-12-14T09:32:00Z"/>
                <w:rFonts w:ascii="Times New Roman" w:eastAsia="Times New Roman" w:hAnsi="Times New Roman" w:cs="Times New Roman"/>
                <w:color w:val="000000"/>
              </w:rPr>
            </w:pPr>
            <w:ins w:id="2259" w:author="Amy Rosebrough" w:date="2022-12-14T09:32:00Z">
              <w:r w:rsidRPr="00823DA4">
                <w:rPr>
                  <w:rFonts w:ascii="Times New Roman" w:eastAsia="Times New Roman" w:hAnsi="Times New Roman" w:cs="Times New Roman"/>
                  <w:color w:val="000000"/>
                </w:rPr>
                <w:t>1.7</w:t>
              </w:r>
            </w:ins>
          </w:p>
        </w:tc>
        <w:tc>
          <w:tcPr>
            <w:tcW w:w="714" w:type="dxa"/>
            <w:tcBorders>
              <w:top w:val="nil"/>
              <w:left w:val="nil"/>
              <w:bottom w:val="nil"/>
              <w:right w:val="nil"/>
            </w:tcBorders>
            <w:shd w:val="clear" w:color="000000" w:fill="FFFFFF"/>
            <w:hideMark/>
          </w:tcPr>
          <w:p w14:paraId="111495FA" w14:textId="77777777" w:rsidR="00823DA4" w:rsidRPr="00823DA4" w:rsidRDefault="00823DA4" w:rsidP="00823DA4">
            <w:pPr>
              <w:widowControl/>
              <w:rPr>
                <w:ins w:id="2260" w:author="Amy Rosebrough" w:date="2022-12-14T09:32:00Z"/>
                <w:rFonts w:ascii="Times New Roman" w:eastAsia="Times New Roman" w:hAnsi="Times New Roman" w:cs="Times New Roman"/>
                <w:color w:val="000000"/>
              </w:rPr>
            </w:pPr>
            <w:ins w:id="2261" w:author="Amy Rosebrough" w:date="2022-12-14T09:32:00Z">
              <w:r w:rsidRPr="00823DA4">
                <w:rPr>
                  <w:rFonts w:ascii="Times New Roman" w:eastAsia="Times New Roman" w:hAnsi="Times New Roman" w:cs="Times New Roman"/>
                  <w:color w:val="000000"/>
                </w:rPr>
                <w:t>1.6</w:t>
              </w:r>
            </w:ins>
          </w:p>
        </w:tc>
        <w:tc>
          <w:tcPr>
            <w:tcW w:w="714" w:type="dxa"/>
            <w:tcBorders>
              <w:top w:val="nil"/>
              <w:left w:val="nil"/>
              <w:bottom w:val="nil"/>
              <w:right w:val="nil"/>
            </w:tcBorders>
            <w:shd w:val="clear" w:color="000000" w:fill="FFFFFF"/>
            <w:hideMark/>
          </w:tcPr>
          <w:p w14:paraId="5DCA6525" w14:textId="77777777" w:rsidR="00823DA4" w:rsidRPr="00823DA4" w:rsidRDefault="00823DA4" w:rsidP="00823DA4">
            <w:pPr>
              <w:widowControl/>
              <w:rPr>
                <w:ins w:id="2262" w:author="Amy Rosebrough" w:date="2022-12-14T09:32:00Z"/>
                <w:rFonts w:ascii="Times New Roman" w:eastAsia="Times New Roman" w:hAnsi="Times New Roman" w:cs="Times New Roman"/>
                <w:color w:val="000000"/>
              </w:rPr>
            </w:pPr>
            <w:ins w:id="2263"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389727AA" w14:textId="77777777" w:rsidR="00823DA4" w:rsidRPr="00823DA4" w:rsidRDefault="00823DA4" w:rsidP="00823DA4">
            <w:pPr>
              <w:widowControl/>
              <w:rPr>
                <w:ins w:id="2264" w:author="Amy Rosebrough" w:date="2022-12-14T09:32:00Z"/>
                <w:rFonts w:ascii="Times New Roman" w:eastAsia="Times New Roman" w:hAnsi="Times New Roman" w:cs="Times New Roman"/>
                <w:color w:val="000000"/>
              </w:rPr>
            </w:pPr>
            <w:ins w:id="2265"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19D97BD4" w14:textId="77777777" w:rsidR="00823DA4" w:rsidRPr="00823DA4" w:rsidRDefault="00823DA4" w:rsidP="00823DA4">
            <w:pPr>
              <w:widowControl/>
              <w:rPr>
                <w:ins w:id="2266" w:author="Amy Rosebrough" w:date="2022-12-14T09:32:00Z"/>
                <w:rFonts w:ascii="Times New Roman" w:eastAsia="Times New Roman" w:hAnsi="Times New Roman" w:cs="Times New Roman"/>
                <w:color w:val="000000"/>
              </w:rPr>
            </w:pPr>
            <w:ins w:id="2267"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47702A0A" w14:textId="77777777" w:rsidR="00823DA4" w:rsidRPr="00823DA4" w:rsidRDefault="00823DA4" w:rsidP="00823DA4">
            <w:pPr>
              <w:widowControl/>
              <w:rPr>
                <w:ins w:id="2268" w:author="Amy Rosebrough" w:date="2022-12-14T09:32:00Z"/>
                <w:rFonts w:ascii="Times New Roman" w:eastAsia="Times New Roman" w:hAnsi="Times New Roman" w:cs="Times New Roman"/>
                <w:color w:val="000000"/>
              </w:rPr>
            </w:pPr>
            <w:ins w:id="2269"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35099A0D" w14:textId="77777777" w:rsidR="00823DA4" w:rsidRPr="00823DA4" w:rsidRDefault="00823DA4" w:rsidP="00823DA4">
            <w:pPr>
              <w:widowControl/>
              <w:rPr>
                <w:ins w:id="2270" w:author="Amy Rosebrough" w:date="2022-12-14T09:32:00Z"/>
                <w:rFonts w:ascii="Times New Roman" w:eastAsia="Times New Roman" w:hAnsi="Times New Roman" w:cs="Times New Roman"/>
                <w:color w:val="000000"/>
              </w:rPr>
            </w:pPr>
            <w:ins w:id="2271"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4C67A516" w14:textId="77777777" w:rsidR="00823DA4" w:rsidRPr="00823DA4" w:rsidRDefault="00823DA4" w:rsidP="00823DA4">
            <w:pPr>
              <w:widowControl/>
              <w:rPr>
                <w:ins w:id="2272" w:author="Amy Rosebrough" w:date="2022-12-14T09:32:00Z"/>
                <w:rFonts w:ascii="Times New Roman" w:eastAsia="Times New Roman" w:hAnsi="Times New Roman" w:cs="Times New Roman"/>
                <w:color w:val="000000"/>
              </w:rPr>
            </w:pPr>
            <w:ins w:id="2273" w:author="Amy Rosebrough" w:date="2022-12-14T09:32:00Z">
              <w:r w:rsidRPr="00823DA4">
                <w:rPr>
                  <w:rFonts w:ascii="Times New Roman" w:eastAsia="Times New Roman" w:hAnsi="Times New Roman" w:cs="Times New Roman"/>
                  <w:color w:val="000000"/>
                </w:rPr>
                <w:t>0.96</w:t>
              </w:r>
            </w:ins>
          </w:p>
        </w:tc>
        <w:tc>
          <w:tcPr>
            <w:tcW w:w="714" w:type="dxa"/>
            <w:tcBorders>
              <w:top w:val="nil"/>
              <w:left w:val="nil"/>
              <w:bottom w:val="nil"/>
              <w:right w:val="nil"/>
            </w:tcBorders>
            <w:shd w:val="clear" w:color="000000" w:fill="FFFFFF"/>
            <w:hideMark/>
          </w:tcPr>
          <w:p w14:paraId="3F3517F5" w14:textId="77777777" w:rsidR="00823DA4" w:rsidRPr="00823DA4" w:rsidRDefault="00823DA4" w:rsidP="00823DA4">
            <w:pPr>
              <w:widowControl/>
              <w:rPr>
                <w:ins w:id="2274" w:author="Amy Rosebrough" w:date="2022-12-14T09:32:00Z"/>
                <w:rFonts w:ascii="Times New Roman" w:eastAsia="Times New Roman" w:hAnsi="Times New Roman" w:cs="Times New Roman"/>
                <w:color w:val="000000"/>
              </w:rPr>
            </w:pPr>
            <w:ins w:id="2275" w:author="Amy Rosebrough" w:date="2022-12-14T09:32:00Z">
              <w:r w:rsidRPr="00823DA4">
                <w:rPr>
                  <w:rFonts w:ascii="Times New Roman" w:eastAsia="Times New Roman" w:hAnsi="Times New Roman" w:cs="Times New Roman"/>
                  <w:color w:val="000000"/>
                </w:rPr>
                <w:t>0.88</w:t>
              </w:r>
            </w:ins>
          </w:p>
        </w:tc>
        <w:tc>
          <w:tcPr>
            <w:tcW w:w="714" w:type="dxa"/>
            <w:tcBorders>
              <w:top w:val="nil"/>
              <w:left w:val="nil"/>
              <w:bottom w:val="nil"/>
              <w:right w:val="nil"/>
            </w:tcBorders>
            <w:shd w:val="clear" w:color="000000" w:fill="FFFFFF"/>
            <w:hideMark/>
          </w:tcPr>
          <w:p w14:paraId="72E4D91C" w14:textId="77777777" w:rsidR="00823DA4" w:rsidRPr="00823DA4" w:rsidRDefault="00823DA4" w:rsidP="00823DA4">
            <w:pPr>
              <w:widowControl/>
              <w:rPr>
                <w:ins w:id="2276" w:author="Amy Rosebrough" w:date="2022-12-14T09:32:00Z"/>
                <w:rFonts w:ascii="Times New Roman" w:eastAsia="Times New Roman" w:hAnsi="Times New Roman" w:cs="Times New Roman"/>
                <w:color w:val="000000"/>
              </w:rPr>
            </w:pPr>
            <w:ins w:id="2277" w:author="Amy Rosebrough" w:date="2022-12-14T09:32:00Z">
              <w:r w:rsidRPr="00823DA4">
                <w:rPr>
                  <w:rFonts w:ascii="Times New Roman" w:eastAsia="Times New Roman" w:hAnsi="Times New Roman" w:cs="Times New Roman"/>
                  <w:color w:val="000000"/>
                </w:rPr>
                <w:t>0.81</w:t>
              </w:r>
            </w:ins>
          </w:p>
        </w:tc>
        <w:tc>
          <w:tcPr>
            <w:tcW w:w="714" w:type="dxa"/>
            <w:tcBorders>
              <w:top w:val="nil"/>
              <w:left w:val="nil"/>
              <w:bottom w:val="nil"/>
              <w:right w:val="nil"/>
            </w:tcBorders>
            <w:shd w:val="clear" w:color="000000" w:fill="FFFFFF"/>
            <w:hideMark/>
          </w:tcPr>
          <w:p w14:paraId="5069EF79" w14:textId="77777777" w:rsidR="00823DA4" w:rsidRPr="00823DA4" w:rsidRDefault="00823DA4" w:rsidP="00823DA4">
            <w:pPr>
              <w:widowControl/>
              <w:rPr>
                <w:ins w:id="2278" w:author="Amy Rosebrough" w:date="2022-12-14T09:32:00Z"/>
                <w:rFonts w:ascii="Times New Roman" w:eastAsia="Times New Roman" w:hAnsi="Times New Roman" w:cs="Times New Roman"/>
                <w:color w:val="000000"/>
              </w:rPr>
            </w:pPr>
            <w:ins w:id="2279" w:author="Amy Rosebrough" w:date="2022-12-14T09:32:00Z">
              <w:r w:rsidRPr="00823DA4">
                <w:rPr>
                  <w:rFonts w:ascii="Times New Roman" w:eastAsia="Times New Roman" w:hAnsi="Times New Roman" w:cs="Times New Roman"/>
                  <w:color w:val="000000"/>
                </w:rPr>
                <w:t>0.75</w:t>
              </w:r>
            </w:ins>
          </w:p>
        </w:tc>
        <w:tc>
          <w:tcPr>
            <w:tcW w:w="714" w:type="dxa"/>
            <w:tcBorders>
              <w:top w:val="nil"/>
              <w:left w:val="nil"/>
              <w:bottom w:val="nil"/>
              <w:right w:val="nil"/>
            </w:tcBorders>
            <w:shd w:val="clear" w:color="000000" w:fill="FFFFFF"/>
            <w:hideMark/>
          </w:tcPr>
          <w:p w14:paraId="0B14C8CE" w14:textId="77777777" w:rsidR="00823DA4" w:rsidRPr="00823DA4" w:rsidRDefault="00823DA4" w:rsidP="00823DA4">
            <w:pPr>
              <w:widowControl/>
              <w:rPr>
                <w:ins w:id="2280" w:author="Amy Rosebrough" w:date="2022-12-14T09:32:00Z"/>
                <w:rFonts w:ascii="Times New Roman" w:eastAsia="Times New Roman" w:hAnsi="Times New Roman" w:cs="Times New Roman"/>
                <w:color w:val="000000"/>
              </w:rPr>
            </w:pPr>
            <w:ins w:id="2281" w:author="Amy Rosebrough" w:date="2022-12-14T09:32:00Z">
              <w:r w:rsidRPr="00823DA4">
                <w:rPr>
                  <w:rFonts w:ascii="Times New Roman" w:eastAsia="Times New Roman" w:hAnsi="Times New Roman" w:cs="Times New Roman"/>
                  <w:color w:val="000000"/>
                </w:rPr>
                <w:t>0.69</w:t>
              </w:r>
            </w:ins>
          </w:p>
        </w:tc>
        <w:tc>
          <w:tcPr>
            <w:tcW w:w="714" w:type="dxa"/>
            <w:tcBorders>
              <w:top w:val="nil"/>
              <w:left w:val="nil"/>
              <w:bottom w:val="nil"/>
              <w:right w:val="nil"/>
            </w:tcBorders>
            <w:shd w:val="clear" w:color="000000" w:fill="FFFFFF"/>
            <w:hideMark/>
          </w:tcPr>
          <w:p w14:paraId="37684421" w14:textId="77777777" w:rsidR="00823DA4" w:rsidRPr="00823DA4" w:rsidRDefault="00823DA4" w:rsidP="00823DA4">
            <w:pPr>
              <w:widowControl/>
              <w:rPr>
                <w:ins w:id="2282" w:author="Amy Rosebrough" w:date="2022-12-14T09:32:00Z"/>
                <w:rFonts w:ascii="Times New Roman" w:eastAsia="Times New Roman" w:hAnsi="Times New Roman" w:cs="Times New Roman"/>
                <w:color w:val="000000"/>
              </w:rPr>
            </w:pPr>
            <w:ins w:id="2283" w:author="Amy Rosebrough" w:date="2022-12-14T09:32:00Z">
              <w:r w:rsidRPr="00823DA4">
                <w:rPr>
                  <w:rFonts w:ascii="Times New Roman" w:eastAsia="Times New Roman" w:hAnsi="Times New Roman" w:cs="Times New Roman"/>
                  <w:color w:val="000000"/>
                </w:rPr>
                <w:t>0.63</w:t>
              </w:r>
            </w:ins>
          </w:p>
        </w:tc>
        <w:tc>
          <w:tcPr>
            <w:tcW w:w="714" w:type="dxa"/>
            <w:tcBorders>
              <w:top w:val="nil"/>
              <w:left w:val="nil"/>
              <w:bottom w:val="nil"/>
              <w:right w:val="nil"/>
            </w:tcBorders>
            <w:shd w:val="clear" w:color="000000" w:fill="FFFFFF"/>
            <w:hideMark/>
          </w:tcPr>
          <w:p w14:paraId="360A6FCB" w14:textId="77777777" w:rsidR="00823DA4" w:rsidRPr="00823DA4" w:rsidRDefault="00823DA4" w:rsidP="00823DA4">
            <w:pPr>
              <w:widowControl/>
              <w:rPr>
                <w:ins w:id="2284" w:author="Amy Rosebrough" w:date="2022-12-14T09:32:00Z"/>
                <w:rFonts w:ascii="Times New Roman" w:eastAsia="Times New Roman" w:hAnsi="Times New Roman" w:cs="Times New Roman"/>
                <w:color w:val="000000"/>
              </w:rPr>
            </w:pPr>
            <w:ins w:id="2285" w:author="Amy Rosebrough" w:date="2022-12-14T09:32:00Z">
              <w:r w:rsidRPr="00823DA4">
                <w:rPr>
                  <w:rFonts w:ascii="Times New Roman" w:eastAsia="Times New Roman" w:hAnsi="Times New Roman" w:cs="Times New Roman"/>
                  <w:color w:val="000000"/>
                </w:rPr>
                <w:t>0.59</w:t>
              </w:r>
            </w:ins>
          </w:p>
        </w:tc>
        <w:tc>
          <w:tcPr>
            <w:tcW w:w="717" w:type="dxa"/>
            <w:tcBorders>
              <w:top w:val="nil"/>
              <w:left w:val="nil"/>
              <w:bottom w:val="nil"/>
              <w:right w:val="single" w:sz="4" w:space="0" w:color="000000"/>
            </w:tcBorders>
            <w:shd w:val="clear" w:color="000000" w:fill="FFFFFF"/>
            <w:hideMark/>
          </w:tcPr>
          <w:p w14:paraId="496F955D" w14:textId="77777777" w:rsidR="00823DA4" w:rsidRPr="00823DA4" w:rsidRDefault="00823DA4" w:rsidP="00823DA4">
            <w:pPr>
              <w:widowControl/>
              <w:rPr>
                <w:ins w:id="2286" w:author="Amy Rosebrough" w:date="2022-12-14T09:32:00Z"/>
                <w:rFonts w:ascii="Times New Roman" w:eastAsia="Times New Roman" w:hAnsi="Times New Roman" w:cs="Times New Roman"/>
                <w:color w:val="000000"/>
              </w:rPr>
            </w:pPr>
            <w:ins w:id="2287" w:author="Amy Rosebrough" w:date="2022-12-14T09:32:00Z">
              <w:r w:rsidRPr="00823DA4">
                <w:rPr>
                  <w:rFonts w:ascii="Times New Roman" w:eastAsia="Times New Roman" w:hAnsi="Times New Roman" w:cs="Times New Roman"/>
                  <w:color w:val="000000"/>
                </w:rPr>
                <w:t>0.54</w:t>
              </w:r>
            </w:ins>
          </w:p>
        </w:tc>
      </w:tr>
      <w:tr w:rsidR="000743AA" w:rsidRPr="00823DA4" w14:paraId="7FF93533" w14:textId="77777777" w:rsidTr="00474E8B">
        <w:trPr>
          <w:trHeight w:val="241"/>
          <w:ins w:id="2288" w:author="Amy Rosebrough" w:date="2022-12-14T09:32:00Z"/>
        </w:trPr>
        <w:tc>
          <w:tcPr>
            <w:tcW w:w="714" w:type="dxa"/>
            <w:tcBorders>
              <w:top w:val="nil"/>
              <w:left w:val="nil"/>
              <w:bottom w:val="nil"/>
              <w:right w:val="single" w:sz="4" w:space="0" w:color="000000"/>
            </w:tcBorders>
            <w:shd w:val="clear" w:color="000000" w:fill="FFFFFF"/>
            <w:hideMark/>
          </w:tcPr>
          <w:p w14:paraId="22304F5A" w14:textId="77777777" w:rsidR="00823DA4" w:rsidRPr="00823DA4" w:rsidRDefault="00823DA4" w:rsidP="00823DA4">
            <w:pPr>
              <w:widowControl/>
              <w:rPr>
                <w:ins w:id="2289" w:author="Amy Rosebrough" w:date="2022-12-14T09:32:00Z"/>
                <w:rFonts w:ascii="Times New Roman" w:eastAsia="Times New Roman" w:hAnsi="Times New Roman" w:cs="Times New Roman"/>
                <w:color w:val="000000"/>
              </w:rPr>
            </w:pPr>
            <w:ins w:id="2290" w:author="Amy Rosebrough" w:date="2022-12-14T09:32:00Z">
              <w:r w:rsidRPr="00823DA4">
                <w:rPr>
                  <w:rFonts w:ascii="Times New Roman" w:eastAsia="Times New Roman" w:hAnsi="Times New Roman" w:cs="Times New Roman"/>
                  <w:color w:val="000000"/>
                </w:rPr>
                <w:t>8.7</w:t>
              </w:r>
            </w:ins>
          </w:p>
        </w:tc>
        <w:tc>
          <w:tcPr>
            <w:tcW w:w="714" w:type="dxa"/>
            <w:tcBorders>
              <w:top w:val="nil"/>
              <w:left w:val="nil"/>
              <w:bottom w:val="nil"/>
              <w:right w:val="nil"/>
            </w:tcBorders>
            <w:shd w:val="clear" w:color="000000" w:fill="FFFFFF"/>
            <w:hideMark/>
          </w:tcPr>
          <w:p w14:paraId="3260EDD0" w14:textId="77777777" w:rsidR="00823DA4" w:rsidRPr="00823DA4" w:rsidRDefault="00823DA4" w:rsidP="00823DA4">
            <w:pPr>
              <w:widowControl/>
              <w:rPr>
                <w:ins w:id="2291" w:author="Amy Rosebrough" w:date="2022-12-14T09:32:00Z"/>
                <w:rFonts w:ascii="Times New Roman" w:eastAsia="Times New Roman" w:hAnsi="Times New Roman" w:cs="Times New Roman"/>
                <w:color w:val="000000"/>
              </w:rPr>
            </w:pPr>
            <w:ins w:id="2292"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4B900E4B" w14:textId="77777777" w:rsidR="00823DA4" w:rsidRPr="00823DA4" w:rsidRDefault="00823DA4" w:rsidP="00823DA4">
            <w:pPr>
              <w:widowControl/>
              <w:rPr>
                <w:ins w:id="2293" w:author="Amy Rosebrough" w:date="2022-12-14T09:32:00Z"/>
                <w:rFonts w:ascii="Times New Roman" w:eastAsia="Times New Roman" w:hAnsi="Times New Roman" w:cs="Times New Roman"/>
                <w:color w:val="000000"/>
              </w:rPr>
            </w:pPr>
            <w:ins w:id="2294" w:author="Amy Rosebrough" w:date="2022-12-14T09:32:00Z">
              <w:r w:rsidRPr="00823DA4">
                <w:rPr>
                  <w:rFonts w:ascii="Times New Roman" w:eastAsia="Times New Roman" w:hAnsi="Times New Roman" w:cs="Times New Roman"/>
                  <w:color w:val="000000"/>
                </w:rPr>
                <w:t>1.5</w:t>
              </w:r>
            </w:ins>
          </w:p>
        </w:tc>
        <w:tc>
          <w:tcPr>
            <w:tcW w:w="714" w:type="dxa"/>
            <w:tcBorders>
              <w:top w:val="nil"/>
              <w:left w:val="nil"/>
              <w:bottom w:val="nil"/>
              <w:right w:val="nil"/>
            </w:tcBorders>
            <w:shd w:val="clear" w:color="000000" w:fill="FFFFFF"/>
            <w:hideMark/>
          </w:tcPr>
          <w:p w14:paraId="708122E4" w14:textId="77777777" w:rsidR="00823DA4" w:rsidRPr="00823DA4" w:rsidRDefault="00823DA4" w:rsidP="00823DA4">
            <w:pPr>
              <w:widowControl/>
              <w:rPr>
                <w:ins w:id="2295" w:author="Amy Rosebrough" w:date="2022-12-14T09:32:00Z"/>
                <w:rFonts w:ascii="Times New Roman" w:eastAsia="Times New Roman" w:hAnsi="Times New Roman" w:cs="Times New Roman"/>
                <w:color w:val="000000"/>
              </w:rPr>
            </w:pPr>
            <w:ins w:id="2296" w:author="Amy Rosebrough" w:date="2022-12-14T09:32:00Z">
              <w:r w:rsidRPr="00823DA4">
                <w:rPr>
                  <w:rFonts w:ascii="Times New Roman" w:eastAsia="Times New Roman" w:hAnsi="Times New Roman" w:cs="Times New Roman"/>
                  <w:color w:val="000000"/>
                </w:rPr>
                <w:t>1.4</w:t>
              </w:r>
            </w:ins>
          </w:p>
        </w:tc>
        <w:tc>
          <w:tcPr>
            <w:tcW w:w="714" w:type="dxa"/>
            <w:tcBorders>
              <w:top w:val="nil"/>
              <w:left w:val="nil"/>
              <w:bottom w:val="nil"/>
              <w:right w:val="nil"/>
            </w:tcBorders>
            <w:shd w:val="clear" w:color="000000" w:fill="FFFFFF"/>
            <w:hideMark/>
          </w:tcPr>
          <w:p w14:paraId="25248841" w14:textId="77777777" w:rsidR="00823DA4" w:rsidRPr="00823DA4" w:rsidRDefault="00823DA4" w:rsidP="00823DA4">
            <w:pPr>
              <w:widowControl/>
              <w:rPr>
                <w:ins w:id="2297" w:author="Amy Rosebrough" w:date="2022-12-14T09:32:00Z"/>
                <w:rFonts w:ascii="Times New Roman" w:eastAsia="Times New Roman" w:hAnsi="Times New Roman" w:cs="Times New Roman"/>
                <w:color w:val="000000"/>
              </w:rPr>
            </w:pPr>
            <w:ins w:id="2298" w:author="Amy Rosebrough" w:date="2022-12-14T09:32:00Z">
              <w:r w:rsidRPr="00823DA4">
                <w:rPr>
                  <w:rFonts w:ascii="Times New Roman" w:eastAsia="Times New Roman" w:hAnsi="Times New Roman" w:cs="Times New Roman"/>
                  <w:color w:val="000000"/>
                </w:rPr>
                <w:t>1.3</w:t>
              </w:r>
            </w:ins>
          </w:p>
        </w:tc>
        <w:tc>
          <w:tcPr>
            <w:tcW w:w="714" w:type="dxa"/>
            <w:tcBorders>
              <w:top w:val="nil"/>
              <w:left w:val="nil"/>
              <w:bottom w:val="nil"/>
              <w:right w:val="nil"/>
            </w:tcBorders>
            <w:shd w:val="clear" w:color="000000" w:fill="FFFFFF"/>
            <w:hideMark/>
          </w:tcPr>
          <w:p w14:paraId="058BF02C" w14:textId="77777777" w:rsidR="00823DA4" w:rsidRPr="00823DA4" w:rsidRDefault="00823DA4" w:rsidP="00823DA4">
            <w:pPr>
              <w:widowControl/>
              <w:rPr>
                <w:ins w:id="2299" w:author="Amy Rosebrough" w:date="2022-12-14T09:32:00Z"/>
                <w:rFonts w:ascii="Times New Roman" w:eastAsia="Times New Roman" w:hAnsi="Times New Roman" w:cs="Times New Roman"/>
                <w:color w:val="000000"/>
              </w:rPr>
            </w:pPr>
            <w:ins w:id="2300"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64897131" w14:textId="77777777" w:rsidR="00823DA4" w:rsidRPr="00823DA4" w:rsidRDefault="00823DA4" w:rsidP="00823DA4">
            <w:pPr>
              <w:widowControl/>
              <w:rPr>
                <w:ins w:id="2301" w:author="Amy Rosebrough" w:date="2022-12-14T09:32:00Z"/>
                <w:rFonts w:ascii="Times New Roman" w:eastAsia="Times New Roman" w:hAnsi="Times New Roman" w:cs="Times New Roman"/>
                <w:color w:val="000000"/>
              </w:rPr>
            </w:pPr>
            <w:ins w:id="2302"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07C86143" w14:textId="77777777" w:rsidR="00823DA4" w:rsidRPr="00823DA4" w:rsidRDefault="00823DA4" w:rsidP="00823DA4">
            <w:pPr>
              <w:widowControl/>
              <w:rPr>
                <w:ins w:id="2303" w:author="Amy Rosebrough" w:date="2022-12-14T09:32:00Z"/>
                <w:rFonts w:ascii="Times New Roman" w:eastAsia="Times New Roman" w:hAnsi="Times New Roman" w:cs="Times New Roman"/>
                <w:color w:val="000000"/>
              </w:rPr>
            </w:pPr>
            <w:ins w:id="2304"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2D47EF81" w14:textId="77777777" w:rsidR="00823DA4" w:rsidRPr="00823DA4" w:rsidRDefault="00823DA4" w:rsidP="00823DA4">
            <w:pPr>
              <w:widowControl/>
              <w:rPr>
                <w:ins w:id="2305" w:author="Amy Rosebrough" w:date="2022-12-14T09:32:00Z"/>
                <w:rFonts w:ascii="Times New Roman" w:eastAsia="Times New Roman" w:hAnsi="Times New Roman" w:cs="Times New Roman"/>
                <w:color w:val="000000"/>
              </w:rPr>
            </w:pPr>
            <w:ins w:id="2306" w:author="Amy Rosebrough" w:date="2022-12-14T09:32:00Z">
              <w:r w:rsidRPr="00823DA4">
                <w:rPr>
                  <w:rFonts w:ascii="Times New Roman" w:eastAsia="Times New Roman" w:hAnsi="Times New Roman" w:cs="Times New Roman"/>
                  <w:color w:val="000000"/>
                </w:rPr>
                <w:t>0.94</w:t>
              </w:r>
            </w:ins>
          </w:p>
        </w:tc>
        <w:tc>
          <w:tcPr>
            <w:tcW w:w="714" w:type="dxa"/>
            <w:tcBorders>
              <w:top w:val="nil"/>
              <w:left w:val="nil"/>
              <w:bottom w:val="nil"/>
              <w:right w:val="nil"/>
            </w:tcBorders>
            <w:shd w:val="clear" w:color="000000" w:fill="FFFFFF"/>
            <w:hideMark/>
          </w:tcPr>
          <w:p w14:paraId="3BBBE920" w14:textId="77777777" w:rsidR="00823DA4" w:rsidRPr="00823DA4" w:rsidRDefault="00823DA4" w:rsidP="00823DA4">
            <w:pPr>
              <w:widowControl/>
              <w:rPr>
                <w:ins w:id="2307" w:author="Amy Rosebrough" w:date="2022-12-14T09:32:00Z"/>
                <w:rFonts w:ascii="Times New Roman" w:eastAsia="Times New Roman" w:hAnsi="Times New Roman" w:cs="Times New Roman"/>
                <w:color w:val="000000"/>
              </w:rPr>
            </w:pPr>
            <w:ins w:id="2308" w:author="Amy Rosebrough" w:date="2022-12-14T09:32:00Z">
              <w:r w:rsidRPr="00823DA4">
                <w:rPr>
                  <w:rFonts w:ascii="Times New Roman" w:eastAsia="Times New Roman" w:hAnsi="Times New Roman" w:cs="Times New Roman"/>
                  <w:color w:val="000000"/>
                </w:rPr>
                <w:t>0.87</w:t>
              </w:r>
            </w:ins>
          </w:p>
        </w:tc>
        <w:tc>
          <w:tcPr>
            <w:tcW w:w="714" w:type="dxa"/>
            <w:tcBorders>
              <w:top w:val="nil"/>
              <w:left w:val="nil"/>
              <w:bottom w:val="nil"/>
              <w:right w:val="nil"/>
            </w:tcBorders>
            <w:shd w:val="clear" w:color="000000" w:fill="FFFFFF"/>
            <w:hideMark/>
          </w:tcPr>
          <w:p w14:paraId="32EB527C" w14:textId="77777777" w:rsidR="00823DA4" w:rsidRPr="00823DA4" w:rsidRDefault="00823DA4" w:rsidP="00823DA4">
            <w:pPr>
              <w:widowControl/>
              <w:rPr>
                <w:ins w:id="2309" w:author="Amy Rosebrough" w:date="2022-12-14T09:32:00Z"/>
                <w:rFonts w:ascii="Times New Roman" w:eastAsia="Times New Roman" w:hAnsi="Times New Roman" w:cs="Times New Roman"/>
                <w:color w:val="000000"/>
              </w:rPr>
            </w:pPr>
            <w:ins w:id="2310" w:author="Amy Rosebrough" w:date="2022-12-14T09:32:00Z">
              <w:r w:rsidRPr="00823DA4">
                <w:rPr>
                  <w:rFonts w:ascii="Times New Roman" w:eastAsia="Times New Roman" w:hAnsi="Times New Roman" w:cs="Times New Roman"/>
                  <w:color w:val="000000"/>
                </w:rPr>
                <w:t>0.80</w:t>
              </w:r>
            </w:ins>
          </w:p>
        </w:tc>
        <w:tc>
          <w:tcPr>
            <w:tcW w:w="714" w:type="dxa"/>
            <w:tcBorders>
              <w:top w:val="nil"/>
              <w:left w:val="nil"/>
              <w:bottom w:val="nil"/>
              <w:right w:val="nil"/>
            </w:tcBorders>
            <w:shd w:val="clear" w:color="000000" w:fill="FFFFFF"/>
            <w:hideMark/>
          </w:tcPr>
          <w:p w14:paraId="08C81B11" w14:textId="77777777" w:rsidR="00823DA4" w:rsidRPr="00823DA4" w:rsidRDefault="00823DA4" w:rsidP="00823DA4">
            <w:pPr>
              <w:widowControl/>
              <w:rPr>
                <w:ins w:id="2311" w:author="Amy Rosebrough" w:date="2022-12-14T09:32:00Z"/>
                <w:rFonts w:ascii="Times New Roman" w:eastAsia="Times New Roman" w:hAnsi="Times New Roman" w:cs="Times New Roman"/>
                <w:color w:val="000000"/>
              </w:rPr>
            </w:pPr>
            <w:ins w:id="2312" w:author="Amy Rosebrough" w:date="2022-12-14T09:32:00Z">
              <w:r w:rsidRPr="00823DA4">
                <w:rPr>
                  <w:rFonts w:ascii="Times New Roman" w:eastAsia="Times New Roman" w:hAnsi="Times New Roman" w:cs="Times New Roman"/>
                  <w:color w:val="000000"/>
                </w:rPr>
                <w:t>0.74</w:t>
              </w:r>
            </w:ins>
          </w:p>
        </w:tc>
        <w:tc>
          <w:tcPr>
            <w:tcW w:w="714" w:type="dxa"/>
            <w:tcBorders>
              <w:top w:val="nil"/>
              <w:left w:val="nil"/>
              <w:bottom w:val="nil"/>
              <w:right w:val="nil"/>
            </w:tcBorders>
            <w:shd w:val="clear" w:color="000000" w:fill="FFFFFF"/>
            <w:hideMark/>
          </w:tcPr>
          <w:p w14:paraId="7FC3219B" w14:textId="77777777" w:rsidR="00823DA4" w:rsidRPr="00823DA4" w:rsidRDefault="00823DA4" w:rsidP="00823DA4">
            <w:pPr>
              <w:widowControl/>
              <w:rPr>
                <w:ins w:id="2313" w:author="Amy Rosebrough" w:date="2022-12-14T09:32:00Z"/>
                <w:rFonts w:ascii="Times New Roman" w:eastAsia="Times New Roman" w:hAnsi="Times New Roman" w:cs="Times New Roman"/>
                <w:color w:val="000000"/>
              </w:rPr>
            </w:pPr>
            <w:ins w:id="2314" w:author="Amy Rosebrough" w:date="2022-12-14T09:32:00Z">
              <w:r w:rsidRPr="00823DA4">
                <w:rPr>
                  <w:rFonts w:ascii="Times New Roman" w:eastAsia="Times New Roman" w:hAnsi="Times New Roman" w:cs="Times New Roman"/>
                  <w:color w:val="000000"/>
                </w:rPr>
                <w:t>0.68</w:t>
              </w:r>
            </w:ins>
          </w:p>
        </w:tc>
        <w:tc>
          <w:tcPr>
            <w:tcW w:w="714" w:type="dxa"/>
            <w:tcBorders>
              <w:top w:val="nil"/>
              <w:left w:val="nil"/>
              <w:bottom w:val="nil"/>
              <w:right w:val="nil"/>
            </w:tcBorders>
            <w:shd w:val="clear" w:color="000000" w:fill="FFFFFF"/>
            <w:hideMark/>
          </w:tcPr>
          <w:p w14:paraId="7BED2D9E" w14:textId="77777777" w:rsidR="00823DA4" w:rsidRPr="00823DA4" w:rsidRDefault="00823DA4" w:rsidP="00823DA4">
            <w:pPr>
              <w:widowControl/>
              <w:rPr>
                <w:ins w:id="2315" w:author="Amy Rosebrough" w:date="2022-12-14T09:32:00Z"/>
                <w:rFonts w:ascii="Times New Roman" w:eastAsia="Times New Roman" w:hAnsi="Times New Roman" w:cs="Times New Roman"/>
                <w:color w:val="000000"/>
              </w:rPr>
            </w:pPr>
            <w:ins w:id="2316" w:author="Amy Rosebrough" w:date="2022-12-14T09:32:00Z">
              <w:r w:rsidRPr="00823DA4">
                <w:rPr>
                  <w:rFonts w:ascii="Times New Roman" w:eastAsia="Times New Roman" w:hAnsi="Times New Roman" w:cs="Times New Roman"/>
                  <w:color w:val="000000"/>
                </w:rPr>
                <w:t>0.62</w:t>
              </w:r>
            </w:ins>
          </w:p>
        </w:tc>
        <w:tc>
          <w:tcPr>
            <w:tcW w:w="714" w:type="dxa"/>
            <w:tcBorders>
              <w:top w:val="nil"/>
              <w:left w:val="nil"/>
              <w:bottom w:val="nil"/>
              <w:right w:val="nil"/>
            </w:tcBorders>
            <w:shd w:val="clear" w:color="000000" w:fill="FFFFFF"/>
            <w:hideMark/>
          </w:tcPr>
          <w:p w14:paraId="54FBFF68" w14:textId="77777777" w:rsidR="00823DA4" w:rsidRPr="00823DA4" w:rsidRDefault="00823DA4" w:rsidP="00823DA4">
            <w:pPr>
              <w:widowControl/>
              <w:rPr>
                <w:ins w:id="2317" w:author="Amy Rosebrough" w:date="2022-12-14T09:32:00Z"/>
                <w:rFonts w:ascii="Times New Roman" w:eastAsia="Times New Roman" w:hAnsi="Times New Roman" w:cs="Times New Roman"/>
                <w:color w:val="000000"/>
              </w:rPr>
            </w:pPr>
            <w:ins w:id="2318" w:author="Amy Rosebrough" w:date="2022-12-14T09:32:00Z">
              <w:r w:rsidRPr="00823DA4">
                <w:rPr>
                  <w:rFonts w:ascii="Times New Roman" w:eastAsia="Times New Roman" w:hAnsi="Times New Roman" w:cs="Times New Roman"/>
                  <w:color w:val="000000"/>
                </w:rPr>
                <w:t>0.57</w:t>
              </w:r>
            </w:ins>
          </w:p>
        </w:tc>
        <w:tc>
          <w:tcPr>
            <w:tcW w:w="714" w:type="dxa"/>
            <w:tcBorders>
              <w:top w:val="nil"/>
              <w:left w:val="nil"/>
              <w:bottom w:val="nil"/>
              <w:right w:val="nil"/>
            </w:tcBorders>
            <w:shd w:val="clear" w:color="000000" w:fill="FFFFFF"/>
            <w:hideMark/>
          </w:tcPr>
          <w:p w14:paraId="6282201B" w14:textId="77777777" w:rsidR="00823DA4" w:rsidRPr="00823DA4" w:rsidRDefault="00823DA4" w:rsidP="00823DA4">
            <w:pPr>
              <w:widowControl/>
              <w:rPr>
                <w:ins w:id="2319" w:author="Amy Rosebrough" w:date="2022-12-14T09:32:00Z"/>
                <w:rFonts w:ascii="Times New Roman" w:eastAsia="Times New Roman" w:hAnsi="Times New Roman" w:cs="Times New Roman"/>
                <w:color w:val="000000"/>
              </w:rPr>
            </w:pPr>
            <w:ins w:id="2320" w:author="Amy Rosebrough" w:date="2022-12-14T09:32:00Z">
              <w:r w:rsidRPr="00823DA4">
                <w:rPr>
                  <w:rFonts w:ascii="Times New Roman" w:eastAsia="Times New Roman" w:hAnsi="Times New Roman" w:cs="Times New Roman"/>
                  <w:color w:val="000000"/>
                </w:rPr>
                <w:t>0.53</w:t>
              </w:r>
            </w:ins>
          </w:p>
        </w:tc>
        <w:tc>
          <w:tcPr>
            <w:tcW w:w="714" w:type="dxa"/>
            <w:tcBorders>
              <w:top w:val="nil"/>
              <w:left w:val="nil"/>
              <w:bottom w:val="nil"/>
              <w:right w:val="nil"/>
            </w:tcBorders>
            <w:shd w:val="clear" w:color="000000" w:fill="FFFFFF"/>
            <w:hideMark/>
          </w:tcPr>
          <w:p w14:paraId="35169828" w14:textId="77777777" w:rsidR="00823DA4" w:rsidRPr="00823DA4" w:rsidRDefault="00823DA4" w:rsidP="00823DA4">
            <w:pPr>
              <w:widowControl/>
              <w:rPr>
                <w:ins w:id="2321" w:author="Amy Rosebrough" w:date="2022-12-14T09:32:00Z"/>
                <w:rFonts w:ascii="Times New Roman" w:eastAsia="Times New Roman" w:hAnsi="Times New Roman" w:cs="Times New Roman"/>
                <w:color w:val="000000"/>
              </w:rPr>
            </w:pPr>
            <w:ins w:id="2322" w:author="Amy Rosebrough" w:date="2022-12-14T09:32:00Z">
              <w:r w:rsidRPr="00823DA4">
                <w:rPr>
                  <w:rFonts w:ascii="Times New Roman" w:eastAsia="Times New Roman" w:hAnsi="Times New Roman" w:cs="Times New Roman"/>
                  <w:color w:val="000000"/>
                </w:rPr>
                <w:t>0.49</w:t>
              </w:r>
            </w:ins>
          </w:p>
        </w:tc>
        <w:tc>
          <w:tcPr>
            <w:tcW w:w="717" w:type="dxa"/>
            <w:tcBorders>
              <w:top w:val="nil"/>
              <w:left w:val="nil"/>
              <w:bottom w:val="nil"/>
              <w:right w:val="single" w:sz="4" w:space="0" w:color="000000"/>
            </w:tcBorders>
            <w:shd w:val="clear" w:color="000000" w:fill="FFFFFF"/>
            <w:hideMark/>
          </w:tcPr>
          <w:p w14:paraId="3ED80309" w14:textId="77777777" w:rsidR="00823DA4" w:rsidRPr="00823DA4" w:rsidRDefault="00823DA4" w:rsidP="00823DA4">
            <w:pPr>
              <w:widowControl/>
              <w:rPr>
                <w:ins w:id="2323" w:author="Amy Rosebrough" w:date="2022-12-14T09:32:00Z"/>
                <w:rFonts w:ascii="Times New Roman" w:eastAsia="Times New Roman" w:hAnsi="Times New Roman" w:cs="Times New Roman"/>
                <w:color w:val="000000"/>
              </w:rPr>
            </w:pPr>
            <w:ins w:id="2324" w:author="Amy Rosebrough" w:date="2022-12-14T09:32:00Z">
              <w:r w:rsidRPr="00823DA4">
                <w:rPr>
                  <w:rFonts w:ascii="Times New Roman" w:eastAsia="Times New Roman" w:hAnsi="Times New Roman" w:cs="Times New Roman"/>
                  <w:color w:val="000000"/>
                </w:rPr>
                <w:t>0.45</w:t>
              </w:r>
            </w:ins>
          </w:p>
        </w:tc>
      </w:tr>
      <w:tr w:rsidR="000743AA" w:rsidRPr="00823DA4" w14:paraId="2A9A94FB" w14:textId="77777777" w:rsidTr="00474E8B">
        <w:trPr>
          <w:trHeight w:val="256"/>
          <w:ins w:id="2325" w:author="Amy Rosebrough" w:date="2022-12-14T09:32:00Z"/>
        </w:trPr>
        <w:tc>
          <w:tcPr>
            <w:tcW w:w="714" w:type="dxa"/>
            <w:tcBorders>
              <w:top w:val="nil"/>
              <w:left w:val="nil"/>
              <w:bottom w:val="nil"/>
              <w:right w:val="single" w:sz="4" w:space="0" w:color="000000"/>
            </w:tcBorders>
            <w:shd w:val="clear" w:color="000000" w:fill="FFFFFF"/>
            <w:hideMark/>
          </w:tcPr>
          <w:p w14:paraId="167AE9EE" w14:textId="77777777" w:rsidR="00823DA4" w:rsidRPr="00823DA4" w:rsidRDefault="00823DA4" w:rsidP="00823DA4">
            <w:pPr>
              <w:widowControl/>
              <w:rPr>
                <w:ins w:id="2326" w:author="Amy Rosebrough" w:date="2022-12-14T09:32:00Z"/>
                <w:rFonts w:ascii="Times New Roman" w:eastAsia="Times New Roman" w:hAnsi="Times New Roman" w:cs="Times New Roman"/>
                <w:color w:val="000000"/>
              </w:rPr>
            </w:pPr>
            <w:ins w:id="2327" w:author="Amy Rosebrough" w:date="2022-12-14T09:32:00Z">
              <w:r w:rsidRPr="00823DA4">
                <w:rPr>
                  <w:rFonts w:ascii="Times New Roman" w:eastAsia="Times New Roman" w:hAnsi="Times New Roman" w:cs="Times New Roman"/>
                  <w:color w:val="000000"/>
                </w:rPr>
                <w:t>8.8</w:t>
              </w:r>
            </w:ins>
          </w:p>
        </w:tc>
        <w:tc>
          <w:tcPr>
            <w:tcW w:w="714" w:type="dxa"/>
            <w:tcBorders>
              <w:top w:val="nil"/>
              <w:left w:val="nil"/>
              <w:bottom w:val="nil"/>
              <w:right w:val="nil"/>
            </w:tcBorders>
            <w:shd w:val="clear" w:color="000000" w:fill="FFFFFF"/>
            <w:hideMark/>
          </w:tcPr>
          <w:p w14:paraId="046D0171" w14:textId="77777777" w:rsidR="00823DA4" w:rsidRPr="00823DA4" w:rsidRDefault="00823DA4" w:rsidP="00823DA4">
            <w:pPr>
              <w:widowControl/>
              <w:rPr>
                <w:ins w:id="2328" w:author="Amy Rosebrough" w:date="2022-12-14T09:32:00Z"/>
                <w:rFonts w:ascii="Times New Roman" w:eastAsia="Times New Roman" w:hAnsi="Times New Roman" w:cs="Times New Roman"/>
                <w:color w:val="000000"/>
              </w:rPr>
            </w:pPr>
            <w:ins w:id="2329"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64DD0572" w14:textId="77777777" w:rsidR="00823DA4" w:rsidRPr="00823DA4" w:rsidRDefault="00823DA4" w:rsidP="00823DA4">
            <w:pPr>
              <w:widowControl/>
              <w:rPr>
                <w:ins w:id="2330" w:author="Amy Rosebrough" w:date="2022-12-14T09:32:00Z"/>
                <w:rFonts w:ascii="Times New Roman" w:eastAsia="Times New Roman" w:hAnsi="Times New Roman" w:cs="Times New Roman"/>
                <w:color w:val="000000"/>
              </w:rPr>
            </w:pPr>
            <w:ins w:id="2331"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0E26C580" w14:textId="77777777" w:rsidR="00823DA4" w:rsidRPr="00823DA4" w:rsidRDefault="00823DA4" w:rsidP="00823DA4">
            <w:pPr>
              <w:widowControl/>
              <w:rPr>
                <w:ins w:id="2332" w:author="Amy Rosebrough" w:date="2022-12-14T09:32:00Z"/>
                <w:rFonts w:ascii="Times New Roman" w:eastAsia="Times New Roman" w:hAnsi="Times New Roman" w:cs="Times New Roman"/>
                <w:color w:val="000000"/>
              </w:rPr>
            </w:pPr>
            <w:ins w:id="2333" w:author="Amy Rosebrough" w:date="2022-12-14T09:32:00Z">
              <w:r w:rsidRPr="00823DA4">
                <w:rPr>
                  <w:rFonts w:ascii="Times New Roman" w:eastAsia="Times New Roman" w:hAnsi="Times New Roman" w:cs="Times New Roman"/>
                  <w:color w:val="000000"/>
                </w:rPr>
                <w:t>1.2</w:t>
              </w:r>
            </w:ins>
          </w:p>
        </w:tc>
        <w:tc>
          <w:tcPr>
            <w:tcW w:w="714" w:type="dxa"/>
            <w:tcBorders>
              <w:top w:val="nil"/>
              <w:left w:val="nil"/>
              <w:bottom w:val="nil"/>
              <w:right w:val="nil"/>
            </w:tcBorders>
            <w:shd w:val="clear" w:color="000000" w:fill="FFFFFF"/>
            <w:hideMark/>
          </w:tcPr>
          <w:p w14:paraId="0073863D" w14:textId="77777777" w:rsidR="00823DA4" w:rsidRPr="00823DA4" w:rsidRDefault="00823DA4" w:rsidP="00823DA4">
            <w:pPr>
              <w:widowControl/>
              <w:rPr>
                <w:ins w:id="2334" w:author="Amy Rosebrough" w:date="2022-12-14T09:32:00Z"/>
                <w:rFonts w:ascii="Times New Roman" w:eastAsia="Times New Roman" w:hAnsi="Times New Roman" w:cs="Times New Roman"/>
                <w:color w:val="000000"/>
              </w:rPr>
            </w:pPr>
            <w:ins w:id="2335" w:author="Amy Rosebrough" w:date="2022-12-14T09:32:00Z">
              <w:r w:rsidRPr="00823DA4">
                <w:rPr>
                  <w:rFonts w:ascii="Times New Roman" w:eastAsia="Times New Roman" w:hAnsi="Times New Roman" w:cs="Times New Roman"/>
                  <w:color w:val="000000"/>
                </w:rPr>
                <w:t>1.1</w:t>
              </w:r>
            </w:ins>
          </w:p>
        </w:tc>
        <w:tc>
          <w:tcPr>
            <w:tcW w:w="714" w:type="dxa"/>
            <w:tcBorders>
              <w:top w:val="nil"/>
              <w:left w:val="nil"/>
              <w:bottom w:val="nil"/>
              <w:right w:val="nil"/>
            </w:tcBorders>
            <w:shd w:val="clear" w:color="000000" w:fill="FFFFFF"/>
            <w:hideMark/>
          </w:tcPr>
          <w:p w14:paraId="6AF17141" w14:textId="77777777" w:rsidR="00823DA4" w:rsidRPr="00823DA4" w:rsidRDefault="00823DA4" w:rsidP="00823DA4">
            <w:pPr>
              <w:widowControl/>
              <w:rPr>
                <w:ins w:id="2336" w:author="Amy Rosebrough" w:date="2022-12-14T09:32:00Z"/>
                <w:rFonts w:ascii="Times New Roman" w:eastAsia="Times New Roman" w:hAnsi="Times New Roman" w:cs="Times New Roman"/>
                <w:color w:val="000000"/>
              </w:rPr>
            </w:pPr>
            <w:ins w:id="2337"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4B92B310" w14:textId="77777777" w:rsidR="00823DA4" w:rsidRPr="00823DA4" w:rsidRDefault="00823DA4" w:rsidP="00823DA4">
            <w:pPr>
              <w:widowControl/>
              <w:rPr>
                <w:ins w:id="2338" w:author="Amy Rosebrough" w:date="2022-12-14T09:32:00Z"/>
                <w:rFonts w:ascii="Times New Roman" w:eastAsia="Times New Roman" w:hAnsi="Times New Roman" w:cs="Times New Roman"/>
                <w:color w:val="000000"/>
              </w:rPr>
            </w:pPr>
            <w:ins w:id="2339" w:author="Amy Rosebrough" w:date="2022-12-14T09:32:00Z">
              <w:r w:rsidRPr="00823DA4">
                <w:rPr>
                  <w:rFonts w:ascii="Times New Roman" w:eastAsia="Times New Roman" w:hAnsi="Times New Roman" w:cs="Times New Roman"/>
                  <w:color w:val="000000"/>
                </w:rPr>
                <w:t>0.93</w:t>
              </w:r>
            </w:ins>
          </w:p>
        </w:tc>
        <w:tc>
          <w:tcPr>
            <w:tcW w:w="714" w:type="dxa"/>
            <w:tcBorders>
              <w:top w:val="nil"/>
              <w:left w:val="nil"/>
              <w:bottom w:val="nil"/>
              <w:right w:val="nil"/>
            </w:tcBorders>
            <w:shd w:val="clear" w:color="000000" w:fill="FFFFFF"/>
            <w:hideMark/>
          </w:tcPr>
          <w:p w14:paraId="55EC5A22" w14:textId="77777777" w:rsidR="00823DA4" w:rsidRPr="00823DA4" w:rsidRDefault="00823DA4" w:rsidP="00823DA4">
            <w:pPr>
              <w:widowControl/>
              <w:rPr>
                <w:ins w:id="2340" w:author="Amy Rosebrough" w:date="2022-12-14T09:32:00Z"/>
                <w:rFonts w:ascii="Times New Roman" w:eastAsia="Times New Roman" w:hAnsi="Times New Roman" w:cs="Times New Roman"/>
                <w:color w:val="000000"/>
              </w:rPr>
            </w:pPr>
            <w:ins w:id="2341" w:author="Amy Rosebrough" w:date="2022-12-14T09:32:00Z">
              <w:r w:rsidRPr="00823DA4">
                <w:rPr>
                  <w:rFonts w:ascii="Times New Roman" w:eastAsia="Times New Roman" w:hAnsi="Times New Roman" w:cs="Times New Roman"/>
                  <w:color w:val="000000"/>
                </w:rPr>
                <w:t>0.86</w:t>
              </w:r>
            </w:ins>
          </w:p>
        </w:tc>
        <w:tc>
          <w:tcPr>
            <w:tcW w:w="714" w:type="dxa"/>
            <w:tcBorders>
              <w:top w:val="nil"/>
              <w:left w:val="nil"/>
              <w:bottom w:val="nil"/>
              <w:right w:val="nil"/>
            </w:tcBorders>
            <w:shd w:val="clear" w:color="000000" w:fill="FFFFFF"/>
            <w:hideMark/>
          </w:tcPr>
          <w:p w14:paraId="674AA4B7" w14:textId="77777777" w:rsidR="00823DA4" w:rsidRPr="00823DA4" w:rsidRDefault="00823DA4" w:rsidP="00823DA4">
            <w:pPr>
              <w:widowControl/>
              <w:rPr>
                <w:ins w:id="2342" w:author="Amy Rosebrough" w:date="2022-12-14T09:32:00Z"/>
                <w:rFonts w:ascii="Times New Roman" w:eastAsia="Times New Roman" w:hAnsi="Times New Roman" w:cs="Times New Roman"/>
                <w:color w:val="000000"/>
              </w:rPr>
            </w:pPr>
            <w:ins w:id="2343" w:author="Amy Rosebrough" w:date="2022-12-14T09:32:00Z">
              <w:r w:rsidRPr="00823DA4">
                <w:rPr>
                  <w:rFonts w:ascii="Times New Roman" w:eastAsia="Times New Roman" w:hAnsi="Times New Roman" w:cs="Times New Roman"/>
                  <w:color w:val="000000"/>
                </w:rPr>
                <w:t>0.79</w:t>
              </w:r>
            </w:ins>
          </w:p>
        </w:tc>
        <w:tc>
          <w:tcPr>
            <w:tcW w:w="714" w:type="dxa"/>
            <w:tcBorders>
              <w:top w:val="nil"/>
              <w:left w:val="nil"/>
              <w:bottom w:val="nil"/>
              <w:right w:val="nil"/>
            </w:tcBorders>
            <w:shd w:val="clear" w:color="000000" w:fill="FFFFFF"/>
            <w:hideMark/>
          </w:tcPr>
          <w:p w14:paraId="359DDC91" w14:textId="77777777" w:rsidR="00823DA4" w:rsidRPr="00823DA4" w:rsidRDefault="00823DA4" w:rsidP="00823DA4">
            <w:pPr>
              <w:widowControl/>
              <w:rPr>
                <w:ins w:id="2344" w:author="Amy Rosebrough" w:date="2022-12-14T09:32:00Z"/>
                <w:rFonts w:ascii="Times New Roman" w:eastAsia="Times New Roman" w:hAnsi="Times New Roman" w:cs="Times New Roman"/>
                <w:color w:val="000000"/>
              </w:rPr>
            </w:pPr>
            <w:ins w:id="2345" w:author="Amy Rosebrough" w:date="2022-12-14T09:32:00Z">
              <w:r w:rsidRPr="00823DA4">
                <w:rPr>
                  <w:rFonts w:ascii="Times New Roman" w:eastAsia="Times New Roman" w:hAnsi="Times New Roman" w:cs="Times New Roman"/>
                  <w:color w:val="000000"/>
                </w:rPr>
                <w:t>0.73</w:t>
              </w:r>
            </w:ins>
          </w:p>
        </w:tc>
        <w:tc>
          <w:tcPr>
            <w:tcW w:w="714" w:type="dxa"/>
            <w:tcBorders>
              <w:top w:val="nil"/>
              <w:left w:val="nil"/>
              <w:bottom w:val="nil"/>
              <w:right w:val="nil"/>
            </w:tcBorders>
            <w:shd w:val="clear" w:color="000000" w:fill="FFFFFF"/>
            <w:hideMark/>
          </w:tcPr>
          <w:p w14:paraId="04238996" w14:textId="77777777" w:rsidR="00823DA4" w:rsidRPr="00823DA4" w:rsidRDefault="00823DA4" w:rsidP="00823DA4">
            <w:pPr>
              <w:widowControl/>
              <w:rPr>
                <w:ins w:id="2346" w:author="Amy Rosebrough" w:date="2022-12-14T09:32:00Z"/>
                <w:rFonts w:ascii="Times New Roman" w:eastAsia="Times New Roman" w:hAnsi="Times New Roman" w:cs="Times New Roman"/>
                <w:color w:val="000000"/>
              </w:rPr>
            </w:pPr>
            <w:ins w:id="2347" w:author="Amy Rosebrough" w:date="2022-12-14T09:32:00Z">
              <w:r w:rsidRPr="00823DA4">
                <w:rPr>
                  <w:rFonts w:ascii="Times New Roman" w:eastAsia="Times New Roman" w:hAnsi="Times New Roman" w:cs="Times New Roman"/>
                  <w:color w:val="000000"/>
                </w:rPr>
                <w:t>0.67</w:t>
              </w:r>
            </w:ins>
          </w:p>
        </w:tc>
        <w:tc>
          <w:tcPr>
            <w:tcW w:w="714" w:type="dxa"/>
            <w:tcBorders>
              <w:top w:val="nil"/>
              <w:left w:val="nil"/>
              <w:bottom w:val="nil"/>
              <w:right w:val="nil"/>
            </w:tcBorders>
            <w:shd w:val="clear" w:color="000000" w:fill="FFFFFF"/>
            <w:hideMark/>
          </w:tcPr>
          <w:p w14:paraId="6261E9FA" w14:textId="77777777" w:rsidR="00823DA4" w:rsidRPr="00823DA4" w:rsidRDefault="00823DA4" w:rsidP="00823DA4">
            <w:pPr>
              <w:widowControl/>
              <w:rPr>
                <w:ins w:id="2348" w:author="Amy Rosebrough" w:date="2022-12-14T09:32:00Z"/>
                <w:rFonts w:ascii="Times New Roman" w:eastAsia="Times New Roman" w:hAnsi="Times New Roman" w:cs="Times New Roman"/>
                <w:color w:val="000000"/>
              </w:rPr>
            </w:pPr>
            <w:ins w:id="2349" w:author="Amy Rosebrough" w:date="2022-12-14T09:32:00Z">
              <w:r w:rsidRPr="00823DA4">
                <w:rPr>
                  <w:rFonts w:ascii="Times New Roman" w:eastAsia="Times New Roman" w:hAnsi="Times New Roman" w:cs="Times New Roman"/>
                  <w:color w:val="000000"/>
                </w:rPr>
                <w:t>0.62</w:t>
              </w:r>
            </w:ins>
          </w:p>
        </w:tc>
        <w:tc>
          <w:tcPr>
            <w:tcW w:w="714" w:type="dxa"/>
            <w:tcBorders>
              <w:top w:val="nil"/>
              <w:left w:val="nil"/>
              <w:bottom w:val="nil"/>
              <w:right w:val="nil"/>
            </w:tcBorders>
            <w:shd w:val="clear" w:color="000000" w:fill="FFFFFF"/>
            <w:hideMark/>
          </w:tcPr>
          <w:p w14:paraId="6159F548" w14:textId="77777777" w:rsidR="00823DA4" w:rsidRPr="00823DA4" w:rsidRDefault="00823DA4" w:rsidP="00823DA4">
            <w:pPr>
              <w:widowControl/>
              <w:rPr>
                <w:ins w:id="2350" w:author="Amy Rosebrough" w:date="2022-12-14T09:32:00Z"/>
                <w:rFonts w:ascii="Times New Roman" w:eastAsia="Times New Roman" w:hAnsi="Times New Roman" w:cs="Times New Roman"/>
                <w:color w:val="000000"/>
              </w:rPr>
            </w:pPr>
            <w:ins w:id="2351" w:author="Amy Rosebrough" w:date="2022-12-14T09:32:00Z">
              <w:r w:rsidRPr="00823DA4">
                <w:rPr>
                  <w:rFonts w:ascii="Times New Roman" w:eastAsia="Times New Roman" w:hAnsi="Times New Roman" w:cs="Times New Roman"/>
                  <w:color w:val="000000"/>
                </w:rPr>
                <w:t>0.57</w:t>
              </w:r>
            </w:ins>
          </w:p>
        </w:tc>
        <w:tc>
          <w:tcPr>
            <w:tcW w:w="714" w:type="dxa"/>
            <w:tcBorders>
              <w:top w:val="nil"/>
              <w:left w:val="nil"/>
              <w:bottom w:val="nil"/>
              <w:right w:val="nil"/>
            </w:tcBorders>
            <w:shd w:val="clear" w:color="000000" w:fill="FFFFFF"/>
            <w:hideMark/>
          </w:tcPr>
          <w:p w14:paraId="5323C6B6" w14:textId="77777777" w:rsidR="00823DA4" w:rsidRPr="00823DA4" w:rsidRDefault="00823DA4" w:rsidP="00823DA4">
            <w:pPr>
              <w:widowControl/>
              <w:rPr>
                <w:ins w:id="2352" w:author="Amy Rosebrough" w:date="2022-12-14T09:32:00Z"/>
                <w:rFonts w:ascii="Times New Roman" w:eastAsia="Times New Roman" w:hAnsi="Times New Roman" w:cs="Times New Roman"/>
                <w:color w:val="000000"/>
              </w:rPr>
            </w:pPr>
            <w:ins w:id="2353" w:author="Amy Rosebrough" w:date="2022-12-14T09:32:00Z">
              <w:r w:rsidRPr="00823DA4">
                <w:rPr>
                  <w:rFonts w:ascii="Times New Roman" w:eastAsia="Times New Roman" w:hAnsi="Times New Roman" w:cs="Times New Roman"/>
                  <w:color w:val="000000"/>
                </w:rPr>
                <w:t>0.52</w:t>
              </w:r>
            </w:ins>
          </w:p>
        </w:tc>
        <w:tc>
          <w:tcPr>
            <w:tcW w:w="714" w:type="dxa"/>
            <w:tcBorders>
              <w:top w:val="nil"/>
              <w:left w:val="nil"/>
              <w:bottom w:val="nil"/>
              <w:right w:val="nil"/>
            </w:tcBorders>
            <w:shd w:val="clear" w:color="000000" w:fill="FFFFFF"/>
            <w:hideMark/>
          </w:tcPr>
          <w:p w14:paraId="1E8B221D" w14:textId="77777777" w:rsidR="00823DA4" w:rsidRPr="00823DA4" w:rsidRDefault="00823DA4" w:rsidP="00823DA4">
            <w:pPr>
              <w:widowControl/>
              <w:rPr>
                <w:ins w:id="2354" w:author="Amy Rosebrough" w:date="2022-12-14T09:32:00Z"/>
                <w:rFonts w:ascii="Times New Roman" w:eastAsia="Times New Roman" w:hAnsi="Times New Roman" w:cs="Times New Roman"/>
                <w:color w:val="000000"/>
              </w:rPr>
            </w:pPr>
            <w:ins w:id="2355" w:author="Amy Rosebrough" w:date="2022-12-14T09:32:00Z">
              <w:r w:rsidRPr="00823DA4">
                <w:rPr>
                  <w:rFonts w:ascii="Times New Roman" w:eastAsia="Times New Roman" w:hAnsi="Times New Roman" w:cs="Times New Roman"/>
                  <w:color w:val="000000"/>
                </w:rPr>
                <w:t>0.48</w:t>
              </w:r>
            </w:ins>
          </w:p>
        </w:tc>
        <w:tc>
          <w:tcPr>
            <w:tcW w:w="714" w:type="dxa"/>
            <w:tcBorders>
              <w:top w:val="nil"/>
              <w:left w:val="nil"/>
              <w:bottom w:val="nil"/>
              <w:right w:val="nil"/>
            </w:tcBorders>
            <w:shd w:val="clear" w:color="000000" w:fill="FFFFFF"/>
            <w:hideMark/>
          </w:tcPr>
          <w:p w14:paraId="5AA87EE3" w14:textId="77777777" w:rsidR="00823DA4" w:rsidRPr="00823DA4" w:rsidRDefault="00823DA4" w:rsidP="00823DA4">
            <w:pPr>
              <w:widowControl/>
              <w:rPr>
                <w:ins w:id="2356" w:author="Amy Rosebrough" w:date="2022-12-14T09:32:00Z"/>
                <w:rFonts w:ascii="Times New Roman" w:eastAsia="Times New Roman" w:hAnsi="Times New Roman" w:cs="Times New Roman"/>
                <w:color w:val="000000"/>
              </w:rPr>
            </w:pPr>
            <w:ins w:id="2357" w:author="Amy Rosebrough" w:date="2022-12-14T09:32:00Z">
              <w:r w:rsidRPr="00823DA4">
                <w:rPr>
                  <w:rFonts w:ascii="Times New Roman" w:eastAsia="Times New Roman" w:hAnsi="Times New Roman" w:cs="Times New Roman"/>
                  <w:color w:val="000000"/>
                </w:rPr>
                <w:t>0.44</w:t>
              </w:r>
            </w:ins>
          </w:p>
        </w:tc>
        <w:tc>
          <w:tcPr>
            <w:tcW w:w="714" w:type="dxa"/>
            <w:tcBorders>
              <w:top w:val="nil"/>
              <w:left w:val="nil"/>
              <w:bottom w:val="nil"/>
              <w:right w:val="nil"/>
            </w:tcBorders>
            <w:shd w:val="clear" w:color="000000" w:fill="FFFFFF"/>
            <w:hideMark/>
          </w:tcPr>
          <w:p w14:paraId="0D18A7D4" w14:textId="77777777" w:rsidR="00823DA4" w:rsidRPr="00823DA4" w:rsidRDefault="00823DA4" w:rsidP="00823DA4">
            <w:pPr>
              <w:widowControl/>
              <w:rPr>
                <w:ins w:id="2358" w:author="Amy Rosebrough" w:date="2022-12-14T09:32:00Z"/>
                <w:rFonts w:ascii="Times New Roman" w:eastAsia="Times New Roman" w:hAnsi="Times New Roman" w:cs="Times New Roman"/>
                <w:color w:val="000000"/>
              </w:rPr>
            </w:pPr>
            <w:ins w:id="2359" w:author="Amy Rosebrough" w:date="2022-12-14T09:32:00Z">
              <w:r w:rsidRPr="00823DA4">
                <w:rPr>
                  <w:rFonts w:ascii="Times New Roman" w:eastAsia="Times New Roman" w:hAnsi="Times New Roman" w:cs="Times New Roman"/>
                  <w:color w:val="000000"/>
                </w:rPr>
                <w:t>0.41</w:t>
              </w:r>
            </w:ins>
          </w:p>
        </w:tc>
        <w:tc>
          <w:tcPr>
            <w:tcW w:w="717" w:type="dxa"/>
            <w:tcBorders>
              <w:top w:val="nil"/>
              <w:left w:val="nil"/>
              <w:bottom w:val="nil"/>
              <w:right w:val="single" w:sz="4" w:space="0" w:color="000000"/>
            </w:tcBorders>
            <w:shd w:val="clear" w:color="000000" w:fill="FFFFFF"/>
            <w:hideMark/>
          </w:tcPr>
          <w:p w14:paraId="05EB2FEF" w14:textId="77777777" w:rsidR="00823DA4" w:rsidRPr="00823DA4" w:rsidRDefault="00823DA4" w:rsidP="00823DA4">
            <w:pPr>
              <w:widowControl/>
              <w:rPr>
                <w:ins w:id="2360" w:author="Amy Rosebrough" w:date="2022-12-14T09:32:00Z"/>
                <w:rFonts w:ascii="Times New Roman" w:eastAsia="Times New Roman" w:hAnsi="Times New Roman" w:cs="Times New Roman"/>
                <w:color w:val="000000"/>
              </w:rPr>
            </w:pPr>
            <w:ins w:id="2361" w:author="Amy Rosebrough" w:date="2022-12-14T09:32:00Z">
              <w:r w:rsidRPr="00823DA4">
                <w:rPr>
                  <w:rFonts w:ascii="Times New Roman" w:eastAsia="Times New Roman" w:hAnsi="Times New Roman" w:cs="Times New Roman"/>
                  <w:color w:val="000000"/>
                </w:rPr>
                <w:t>0.37</w:t>
              </w:r>
            </w:ins>
          </w:p>
        </w:tc>
      </w:tr>
      <w:tr w:rsidR="000743AA" w:rsidRPr="00823DA4" w14:paraId="5DBDD27F" w14:textId="77777777" w:rsidTr="00474E8B">
        <w:trPr>
          <w:trHeight w:val="241"/>
          <w:ins w:id="2362" w:author="Amy Rosebrough" w:date="2022-12-14T09:32:00Z"/>
        </w:trPr>
        <w:tc>
          <w:tcPr>
            <w:tcW w:w="714" w:type="dxa"/>
            <w:tcBorders>
              <w:top w:val="nil"/>
              <w:left w:val="nil"/>
              <w:bottom w:val="nil"/>
              <w:right w:val="single" w:sz="4" w:space="0" w:color="000000"/>
            </w:tcBorders>
            <w:shd w:val="clear" w:color="000000" w:fill="FFFFFF"/>
            <w:hideMark/>
          </w:tcPr>
          <w:p w14:paraId="07521AA8" w14:textId="77777777" w:rsidR="00823DA4" w:rsidRPr="00823DA4" w:rsidRDefault="00823DA4" w:rsidP="00823DA4">
            <w:pPr>
              <w:widowControl/>
              <w:rPr>
                <w:ins w:id="2363" w:author="Amy Rosebrough" w:date="2022-12-14T09:32:00Z"/>
                <w:rFonts w:ascii="Times New Roman" w:eastAsia="Times New Roman" w:hAnsi="Times New Roman" w:cs="Times New Roman"/>
                <w:color w:val="000000"/>
              </w:rPr>
            </w:pPr>
            <w:ins w:id="2364" w:author="Amy Rosebrough" w:date="2022-12-14T09:32:00Z">
              <w:r w:rsidRPr="00823DA4">
                <w:rPr>
                  <w:rFonts w:ascii="Times New Roman" w:eastAsia="Times New Roman" w:hAnsi="Times New Roman" w:cs="Times New Roman"/>
                  <w:color w:val="000000"/>
                </w:rPr>
                <w:t>8.9</w:t>
              </w:r>
            </w:ins>
          </w:p>
        </w:tc>
        <w:tc>
          <w:tcPr>
            <w:tcW w:w="714" w:type="dxa"/>
            <w:tcBorders>
              <w:top w:val="nil"/>
              <w:left w:val="nil"/>
              <w:bottom w:val="nil"/>
              <w:right w:val="nil"/>
            </w:tcBorders>
            <w:shd w:val="clear" w:color="000000" w:fill="FFFFFF"/>
            <w:hideMark/>
          </w:tcPr>
          <w:p w14:paraId="73D55EB8" w14:textId="77777777" w:rsidR="00823DA4" w:rsidRPr="00823DA4" w:rsidRDefault="00823DA4" w:rsidP="00823DA4">
            <w:pPr>
              <w:widowControl/>
              <w:rPr>
                <w:ins w:id="2365" w:author="Amy Rosebrough" w:date="2022-12-14T09:32:00Z"/>
                <w:rFonts w:ascii="Times New Roman" w:eastAsia="Times New Roman" w:hAnsi="Times New Roman" w:cs="Times New Roman"/>
                <w:color w:val="000000"/>
              </w:rPr>
            </w:pPr>
            <w:ins w:id="2366"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5B9FA1D1" w14:textId="77777777" w:rsidR="00823DA4" w:rsidRPr="00823DA4" w:rsidRDefault="00823DA4" w:rsidP="00823DA4">
            <w:pPr>
              <w:widowControl/>
              <w:rPr>
                <w:ins w:id="2367" w:author="Amy Rosebrough" w:date="2022-12-14T09:32:00Z"/>
                <w:rFonts w:ascii="Times New Roman" w:eastAsia="Times New Roman" w:hAnsi="Times New Roman" w:cs="Times New Roman"/>
                <w:color w:val="000000"/>
              </w:rPr>
            </w:pPr>
            <w:ins w:id="2368"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160FBB33" w14:textId="77777777" w:rsidR="00823DA4" w:rsidRPr="00823DA4" w:rsidRDefault="00823DA4" w:rsidP="00823DA4">
            <w:pPr>
              <w:widowControl/>
              <w:rPr>
                <w:ins w:id="2369" w:author="Amy Rosebrough" w:date="2022-12-14T09:32:00Z"/>
                <w:rFonts w:ascii="Times New Roman" w:eastAsia="Times New Roman" w:hAnsi="Times New Roman" w:cs="Times New Roman"/>
                <w:color w:val="000000"/>
              </w:rPr>
            </w:pPr>
            <w:ins w:id="2370" w:author="Amy Rosebrough" w:date="2022-12-14T09:32:00Z">
              <w:r w:rsidRPr="00823DA4">
                <w:rPr>
                  <w:rFonts w:ascii="Times New Roman" w:eastAsia="Times New Roman" w:hAnsi="Times New Roman" w:cs="Times New Roman"/>
                  <w:color w:val="000000"/>
                </w:rPr>
                <w:t>1.0</w:t>
              </w:r>
            </w:ins>
          </w:p>
        </w:tc>
        <w:tc>
          <w:tcPr>
            <w:tcW w:w="714" w:type="dxa"/>
            <w:tcBorders>
              <w:top w:val="nil"/>
              <w:left w:val="nil"/>
              <w:bottom w:val="nil"/>
              <w:right w:val="nil"/>
            </w:tcBorders>
            <w:shd w:val="clear" w:color="000000" w:fill="FFFFFF"/>
            <w:hideMark/>
          </w:tcPr>
          <w:p w14:paraId="748D590F" w14:textId="77777777" w:rsidR="00823DA4" w:rsidRPr="00823DA4" w:rsidRDefault="00823DA4" w:rsidP="00823DA4">
            <w:pPr>
              <w:widowControl/>
              <w:rPr>
                <w:ins w:id="2371" w:author="Amy Rosebrough" w:date="2022-12-14T09:32:00Z"/>
                <w:rFonts w:ascii="Times New Roman" w:eastAsia="Times New Roman" w:hAnsi="Times New Roman" w:cs="Times New Roman"/>
                <w:color w:val="000000"/>
              </w:rPr>
            </w:pPr>
            <w:ins w:id="2372" w:author="Amy Rosebrough" w:date="2022-12-14T09:32:00Z">
              <w:r w:rsidRPr="00823DA4">
                <w:rPr>
                  <w:rFonts w:ascii="Times New Roman" w:eastAsia="Times New Roman" w:hAnsi="Times New Roman" w:cs="Times New Roman"/>
                  <w:color w:val="000000"/>
                </w:rPr>
                <w:t>0.93</w:t>
              </w:r>
            </w:ins>
          </w:p>
        </w:tc>
        <w:tc>
          <w:tcPr>
            <w:tcW w:w="714" w:type="dxa"/>
            <w:tcBorders>
              <w:top w:val="nil"/>
              <w:left w:val="nil"/>
              <w:bottom w:val="nil"/>
              <w:right w:val="nil"/>
            </w:tcBorders>
            <w:shd w:val="clear" w:color="000000" w:fill="FFFFFF"/>
            <w:hideMark/>
          </w:tcPr>
          <w:p w14:paraId="6D9E83DD" w14:textId="77777777" w:rsidR="00823DA4" w:rsidRPr="00823DA4" w:rsidRDefault="00823DA4" w:rsidP="00823DA4">
            <w:pPr>
              <w:widowControl/>
              <w:rPr>
                <w:ins w:id="2373" w:author="Amy Rosebrough" w:date="2022-12-14T09:32:00Z"/>
                <w:rFonts w:ascii="Times New Roman" w:eastAsia="Times New Roman" w:hAnsi="Times New Roman" w:cs="Times New Roman"/>
                <w:color w:val="000000"/>
              </w:rPr>
            </w:pPr>
            <w:ins w:id="2374" w:author="Amy Rosebrough" w:date="2022-12-14T09:32:00Z">
              <w:r w:rsidRPr="00823DA4">
                <w:rPr>
                  <w:rFonts w:ascii="Times New Roman" w:eastAsia="Times New Roman" w:hAnsi="Times New Roman" w:cs="Times New Roman"/>
                  <w:color w:val="000000"/>
                </w:rPr>
                <w:t>0.85</w:t>
              </w:r>
            </w:ins>
          </w:p>
        </w:tc>
        <w:tc>
          <w:tcPr>
            <w:tcW w:w="714" w:type="dxa"/>
            <w:tcBorders>
              <w:top w:val="nil"/>
              <w:left w:val="nil"/>
              <w:bottom w:val="nil"/>
              <w:right w:val="nil"/>
            </w:tcBorders>
            <w:shd w:val="clear" w:color="000000" w:fill="FFFFFF"/>
            <w:hideMark/>
          </w:tcPr>
          <w:p w14:paraId="7535B961" w14:textId="77777777" w:rsidR="00823DA4" w:rsidRPr="00823DA4" w:rsidRDefault="00823DA4" w:rsidP="00823DA4">
            <w:pPr>
              <w:widowControl/>
              <w:rPr>
                <w:ins w:id="2375" w:author="Amy Rosebrough" w:date="2022-12-14T09:32:00Z"/>
                <w:rFonts w:ascii="Times New Roman" w:eastAsia="Times New Roman" w:hAnsi="Times New Roman" w:cs="Times New Roman"/>
                <w:color w:val="000000"/>
              </w:rPr>
            </w:pPr>
            <w:ins w:id="2376" w:author="Amy Rosebrough" w:date="2022-12-14T09:32:00Z">
              <w:r w:rsidRPr="00823DA4">
                <w:rPr>
                  <w:rFonts w:ascii="Times New Roman" w:eastAsia="Times New Roman" w:hAnsi="Times New Roman" w:cs="Times New Roman"/>
                  <w:color w:val="000000"/>
                </w:rPr>
                <w:t>0.79</w:t>
              </w:r>
            </w:ins>
          </w:p>
        </w:tc>
        <w:tc>
          <w:tcPr>
            <w:tcW w:w="714" w:type="dxa"/>
            <w:tcBorders>
              <w:top w:val="nil"/>
              <w:left w:val="nil"/>
              <w:bottom w:val="nil"/>
              <w:right w:val="nil"/>
            </w:tcBorders>
            <w:shd w:val="clear" w:color="000000" w:fill="FFFFFF"/>
            <w:hideMark/>
          </w:tcPr>
          <w:p w14:paraId="2915C76F" w14:textId="77777777" w:rsidR="00823DA4" w:rsidRPr="00823DA4" w:rsidRDefault="00823DA4" w:rsidP="00823DA4">
            <w:pPr>
              <w:widowControl/>
              <w:rPr>
                <w:ins w:id="2377" w:author="Amy Rosebrough" w:date="2022-12-14T09:32:00Z"/>
                <w:rFonts w:ascii="Times New Roman" w:eastAsia="Times New Roman" w:hAnsi="Times New Roman" w:cs="Times New Roman"/>
                <w:color w:val="000000"/>
              </w:rPr>
            </w:pPr>
            <w:ins w:id="2378" w:author="Amy Rosebrough" w:date="2022-12-14T09:32:00Z">
              <w:r w:rsidRPr="00823DA4">
                <w:rPr>
                  <w:rFonts w:ascii="Times New Roman" w:eastAsia="Times New Roman" w:hAnsi="Times New Roman" w:cs="Times New Roman"/>
                  <w:color w:val="000000"/>
                </w:rPr>
                <w:t>0.72</w:t>
              </w:r>
            </w:ins>
          </w:p>
        </w:tc>
        <w:tc>
          <w:tcPr>
            <w:tcW w:w="714" w:type="dxa"/>
            <w:tcBorders>
              <w:top w:val="nil"/>
              <w:left w:val="nil"/>
              <w:bottom w:val="nil"/>
              <w:right w:val="nil"/>
            </w:tcBorders>
            <w:shd w:val="clear" w:color="000000" w:fill="FFFFFF"/>
            <w:hideMark/>
          </w:tcPr>
          <w:p w14:paraId="4390B747" w14:textId="77777777" w:rsidR="00823DA4" w:rsidRPr="00823DA4" w:rsidRDefault="00823DA4" w:rsidP="00823DA4">
            <w:pPr>
              <w:widowControl/>
              <w:rPr>
                <w:ins w:id="2379" w:author="Amy Rosebrough" w:date="2022-12-14T09:32:00Z"/>
                <w:rFonts w:ascii="Times New Roman" w:eastAsia="Times New Roman" w:hAnsi="Times New Roman" w:cs="Times New Roman"/>
                <w:color w:val="000000"/>
              </w:rPr>
            </w:pPr>
            <w:ins w:id="2380" w:author="Amy Rosebrough" w:date="2022-12-14T09:32:00Z">
              <w:r w:rsidRPr="00823DA4">
                <w:rPr>
                  <w:rFonts w:ascii="Times New Roman" w:eastAsia="Times New Roman" w:hAnsi="Times New Roman" w:cs="Times New Roman"/>
                  <w:color w:val="000000"/>
                </w:rPr>
                <w:t>0.67</w:t>
              </w:r>
            </w:ins>
          </w:p>
        </w:tc>
        <w:tc>
          <w:tcPr>
            <w:tcW w:w="714" w:type="dxa"/>
            <w:tcBorders>
              <w:top w:val="nil"/>
              <w:left w:val="nil"/>
              <w:bottom w:val="nil"/>
              <w:right w:val="nil"/>
            </w:tcBorders>
            <w:shd w:val="clear" w:color="000000" w:fill="FFFFFF"/>
            <w:hideMark/>
          </w:tcPr>
          <w:p w14:paraId="21D40359" w14:textId="77777777" w:rsidR="00823DA4" w:rsidRPr="00823DA4" w:rsidRDefault="00823DA4" w:rsidP="00823DA4">
            <w:pPr>
              <w:widowControl/>
              <w:rPr>
                <w:ins w:id="2381" w:author="Amy Rosebrough" w:date="2022-12-14T09:32:00Z"/>
                <w:rFonts w:ascii="Times New Roman" w:eastAsia="Times New Roman" w:hAnsi="Times New Roman" w:cs="Times New Roman"/>
                <w:color w:val="000000"/>
              </w:rPr>
            </w:pPr>
            <w:ins w:id="2382" w:author="Amy Rosebrough" w:date="2022-12-14T09:32:00Z">
              <w:r w:rsidRPr="00823DA4">
                <w:rPr>
                  <w:rFonts w:ascii="Times New Roman" w:eastAsia="Times New Roman" w:hAnsi="Times New Roman" w:cs="Times New Roman"/>
                  <w:color w:val="000000"/>
                </w:rPr>
                <w:t>0.61</w:t>
              </w:r>
            </w:ins>
          </w:p>
        </w:tc>
        <w:tc>
          <w:tcPr>
            <w:tcW w:w="714" w:type="dxa"/>
            <w:tcBorders>
              <w:top w:val="nil"/>
              <w:left w:val="nil"/>
              <w:bottom w:val="nil"/>
              <w:right w:val="nil"/>
            </w:tcBorders>
            <w:shd w:val="clear" w:color="000000" w:fill="FFFFFF"/>
            <w:hideMark/>
          </w:tcPr>
          <w:p w14:paraId="5D913E07" w14:textId="77777777" w:rsidR="00823DA4" w:rsidRPr="00823DA4" w:rsidRDefault="00823DA4" w:rsidP="00823DA4">
            <w:pPr>
              <w:widowControl/>
              <w:rPr>
                <w:ins w:id="2383" w:author="Amy Rosebrough" w:date="2022-12-14T09:32:00Z"/>
                <w:rFonts w:ascii="Times New Roman" w:eastAsia="Times New Roman" w:hAnsi="Times New Roman" w:cs="Times New Roman"/>
                <w:color w:val="000000"/>
              </w:rPr>
            </w:pPr>
            <w:ins w:id="2384" w:author="Amy Rosebrough" w:date="2022-12-14T09:32:00Z">
              <w:r w:rsidRPr="00823DA4">
                <w:rPr>
                  <w:rFonts w:ascii="Times New Roman" w:eastAsia="Times New Roman" w:hAnsi="Times New Roman" w:cs="Times New Roman"/>
                  <w:color w:val="000000"/>
                </w:rPr>
                <w:t>0.56</w:t>
              </w:r>
            </w:ins>
          </w:p>
        </w:tc>
        <w:tc>
          <w:tcPr>
            <w:tcW w:w="714" w:type="dxa"/>
            <w:tcBorders>
              <w:top w:val="nil"/>
              <w:left w:val="nil"/>
              <w:bottom w:val="nil"/>
              <w:right w:val="nil"/>
            </w:tcBorders>
            <w:shd w:val="clear" w:color="000000" w:fill="FFFFFF"/>
            <w:hideMark/>
          </w:tcPr>
          <w:p w14:paraId="28058470" w14:textId="77777777" w:rsidR="00823DA4" w:rsidRPr="00823DA4" w:rsidRDefault="00823DA4" w:rsidP="00823DA4">
            <w:pPr>
              <w:widowControl/>
              <w:rPr>
                <w:ins w:id="2385" w:author="Amy Rosebrough" w:date="2022-12-14T09:32:00Z"/>
                <w:rFonts w:ascii="Times New Roman" w:eastAsia="Times New Roman" w:hAnsi="Times New Roman" w:cs="Times New Roman"/>
                <w:color w:val="000000"/>
              </w:rPr>
            </w:pPr>
            <w:ins w:id="2386" w:author="Amy Rosebrough" w:date="2022-12-14T09:32:00Z">
              <w:r w:rsidRPr="00823DA4">
                <w:rPr>
                  <w:rFonts w:ascii="Times New Roman" w:eastAsia="Times New Roman" w:hAnsi="Times New Roman" w:cs="Times New Roman"/>
                  <w:color w:val="000000"/>
                </w:rPr>
                <w:t>0.52</w:t>
              </w:r>
            </w:ins>
          </w:p>
        </w:tc>
        <w:tc>
          <w:tcPr>
            <w:tcW w:w="714" w:type="dxa"/>
            <w:tcBorders>
              <w:top w:val="nil"/>
              <w:left w:val="nil"/>
              <w:bottom w:val="nil"/>
              <w:right w:val="nil"/>
            </w:tcBorders>
            <w:shd w:val="clear" w:color="000000" w:fill="FFFFFF"/>
            <w:hideMark/>
          </w:tcPr>
          <w:p w14:paraId="76B673C2" w14:textId="77777777" w:rsidR="00823DA4" w:rsidRPr="00823DA4" w:rsidRDefault="00823DA4" w:rsidP="00823DA4">
            <w:pPr>
              <w:widowControl/>
              <w:rPr>
                <w:ins w:id="2387" w:author="Amy Rosebrough" w:date="2022-12-14T09:32:00Z"/>
                <w:rFonts w:ascii="Times New Roman" w:eastAsia="Times New Roman" w:hAnsi="Times New Roman" w:cs="Times New Roman"/>
                <w:color w:val="000000"/>
              </w:rPr>
            </w:pPr>
            <w:ins w:id="2388" w:author="Amy Rosebrough" w:date="2022-12-14T09:32:00Z">
              <w:r w:rsidRPr="00823DA4">
                <w:rPr>
                  <w:rFonts w:ascii="Times New Roman" w:eastAsia="Times New Roman" w:hAnsi="Times New Roman" w:cs="Times New Roman"/>
                  <w:color w:val="000000"/>
                </w:rPr>
                <w:t>0.48</w:t>
              </w:r>
            </w:ins>
          </w:p>
        </w:tc>
        <w:tc>
          <w:tcPr>
            <w:tcW w:w="714" w:type="dxa"/>
            <w:tcBorders>
              <w:top w:val="nil"/>
              <w:left w:val="nil"/>
              <w:bottom w:val="nil"/>
              <w:right w:val="nil"/>
            </w:tcBorders>
            <w:shd w:val="clear" w:color="000000" w:fill="FFFFFF"/>
            <w:hideMark/>
          </w:tcPr>
          <w:p w14:paraId="5083C6B9" w14:textId="77777777" w:rsidR="00823DA4" w:rsidRPr="00823DA4" w:rsidRDefault="00823DA4" w:rsidP="00823DA4">
            <w:pPr>
              <w:widowControl/>
              <w:rPr>
                <w:ins w:id="2389" w:author="Amy Rosebrough" w:date="2022-12-14T09:32:00Z"/>
                <w:rFonts w:ascii="Times New Roman" w:eastAsia="Times New Roman" w:hAnsi="Times New Roman" w:cs="Times New Roman"/>
                <w:color w:val="000000"/>
              </w:rPr>
            </w:pPr>
            <w:ins w:id="2390" w:author="Amy Rosebrough" w:date="2022-12-14T09:32:00Z">
              <w:r w:rsidRPr="00823DA4">
                <w:rPr>
                  <w:rFonts w:ascii="Times New Roman" w:eastAsia="Times New Roman" w:hAnsi="Times New Roman" w:cs="Times New Roman"/>
                  <w:color w:val="000000"/>
                </w:rPr>
                <w:t>0.44</w:t>
              </w:r>
            </w:ins>
          </w:p>
        </w:tc>
        <w:tc>
          <w:tcPr>
            <w:tcW w:w="714" w:type="dxa"/>
            <w:tcBorders>
              <w:top w:val="nil"/>
              <w:left w:val="nil"/>
              <w:bottom w:val="nil"/>
              <w:right w:val="nil"/>
            </w:tcBorders>
            <w:shd w:val="clear" w:color="000000" w:fill="FFFFFF"/>
            <w:hideMark/>
          </w:tcPr>
          <w:p w14:paraId="6A6B7AC0" w14:textId="77777777" w:rsidR="00823DA4" w:rsidRPr="00823DA4" w:rsidRDefault="00823DA4" w:rsidP="00823DA4">
            <w:pPr>
              <w:widowControl/>
              <w:rPr>
                <w:ins w:id="2391" w:author="Amy Rosebrough" w:date="2022-12-14T09:32:00Z"/>
                <w:rFonts w:ascii="Times New Roman" w:eastAsia="Times New Roman" w:hAnsi="Times New Roman" w:cs="Times New Roman"/>
                <w:color w:val="000000"/>
              </w:rPr>
            </w:pPr>
            <w:ins w:id="2392" w:author="Amy Rosebrough" w:date="2022-12-14T09:32:00Z">
              <w:r w:rsidRPr="00823DA4">
                <w:rPr>
                  <w:rFonts w:ascii="Times New Roman" w:eastAsia="Times New Roman" w:hAnsi="Times New Roman" w:cs="Times New Roman"/>
                  <w:color w:val="000000"/>
                </w:rPr>
                <w:t>0.40</w:t>
              </w:r>
            </w:ins>
          </w:p>
        </w:tc>
        <w:tc>
          <w:tcPr>
            <w:tcW w:w="714" w:type="dxa"/>
            <w:tcBorders>
              <w:top w:val="nil"/>
              <w:left w:val="nil"/>
              <w:bottom w:val="nil"/>
              <w:right w:val="nil"/>
            </w:tcBorders>
            <w:shd w:val="clear" w:color="000000" w:fill="FFFFFF"/>
            <w:hideMark/>
          </w:tcPr>
          <w:p w14:paraId="385105E5" w14:textId="77777777" w:rsidR="00823DA4" w:rsidRPr="00823DA4" w:rsidRDefault="00823DA4" w:rsidP="00823DA4">
            <w:pPr>
              <w:widowControl/>
              <w:rPr>
                <w:ins w:id="2393" w:author="Amy Rosebrough" w:date="2022-12-14T09:32:00Z"/>
                <w:rFonts w:ascii="Times New Roman" w:eastAsia="Times New Roman" w:hAnsi="Times New Roman" w:cs="Times New Roman"/>
                <w:color w:val="000000"/>
              </w:rPr>
            </w:pPr>
            <w:ins w:id="2394" w:author="Amy Rosebrough" w:date="2022-12-14T09:32:00Z">
              <w:r w:rsidRPr="00823DA4">
                <w:rPr>
                  <w:rFonts w:ascii="Times New Roman" w:eastAsia="Times New Roman" w:hAnsi="Times New Roman" w:cs="Times New Roman"/>
                  <w:color w:val="000000"/>
                </w:rPr>
                <w:t>0.37</w:t>
              </w:r>
            </w:ins>
          </w:p>
        </w:tc>
        <w:tc>
          <w:tcPr>
            <w:tcW w:w="714" w:type="dxa"/>
            <w:tcBorders>
              <w:top w:val="nil"/>
              <w:left w:val="nil"/>
              <w:bottom w:val="nil"/>
              <w:right w:val="nil"/>
            </w:tcBorders>
            <w:shd w:val="clear" w:color="000000" w:fill="FFFFFF"/>
            <w:hideMark/>
          </w:tcPr>
          <w:p w14:paraId="175BFC7C" w14:textId="77777777" w:rsidR="00823DA4" w:rsidRPr="00823DA4" w:rsidRDefault="00823DA4" w:rsidP="00823DA4">
            <w:pPr>
              <w:widowControl/>
              <w:rPr>
                <w:ins w:id="2395" w:author="Amy Rosebrough" w:date="2022-12-14T09:32:00Z"/>
                <w:rFonts w:ascii="Times New Roman" w:eastAsia="Times New Roman" w:hAnsi="Times New Roman" w:cs="Times New Roman"/>
                <w:color w:val="000000"/>
              </w:rPr>
            </w:pPr>
            <w:ins w:id="2396" w:author="Amy Rosebrough" w:date="2022-12-14T09:32:00Z">
              <w:r w:rsidRPr="00823DA4">
                <w:rPr>
                  <w:rFonts w:ascii="Times New Roman" w:eastAsia="Times New Roman" w:hAnsi="Times New Roman" w:cs="Times New Roman"/>
                  <w:color w:val="000000"/>
                </w:rPr>
                <w:t>0.34</w:t>
              </w:r>
            </w:ins>
          </w:p>
        </w:tc>
        <w:tc>
          <w:tcPr>
            <w:tcW w:w="717" w:type="dxa"/>
            <w:tcBorders>
              <w:top w:val="nil"/>
              <w:left w:val="nil"/>
              <w:bottom w:val="nil"/>
              <w:right w:val="single" w:sz="4" w:space="0" w:color="000000"/>
            </w:tcBorders>
            <w:shd w:val="clear" w:color="000000" w:fill="FFFFFF"/>
            <w:hideMark/>
          </w:tcPr>
          <w:p w14:paraId="3EF1CFCD" w14:textId="77777777" w:rsidR="00823DA4" w:rsidRPr="00823DA4" w:rsidRDefault="00823DA4" w:rsidP="00823DA4">
            <w:pPr>
              <w:widowControl/>
              <w:rPr>
                <w:ins w:id="2397" w:author="Amy Rosebrough" w:date="2022-12-14T09:32:00Z"/>
                <w:rFonts w:ascii="Times New Roman" w:eastAsia="Times New Roman" w:hAnsi="Times New Roman" w:cs="Times New Roman"/>
                <w:color w:val="000000"/>
              </w:rPr>
            </w:pPr>
            <w:ins w:id="2398" w:author="Amy Rosebrough" w:date="2022-12-14T09:32:00Z">
              <w:r w:rsidRPr="00823DA4">
                <w:rPr>
                  <w:rFonts w:ascii="Times New Roman" w:eastAsia="Times New Roman" w:hAnsi="Times New Roman" w:cs="Times New Roman"/>
                  <w:color w:val="000000"/>
                </w:rPr>
                <w:t>0.32</w:t>
              </w:r>
            </w:ins>
          </w:p>
        </w:tc>
      </w:tr>
      <w:tr w:rsidR="000743AA" w:rsidRPr="00823DA4" w14:paraId="57E4E07E" w14:textId="77777777" w:rsidTr="00474E8B">
        <w:trPr>
          <w:trHeight w:val="241"/>
          <w:ins w:id="2399" w:author="Amy Rosebrough" w:date="2022-12-14T09:32:00Z"/>
        </w:trPr>
        <w:tc>
          <w:tcPr>
            <w:tcW w:w="714" w:type="dxa"/>
            <w:tcBorders>
              <w:top w:val="nil"/>
              <w:left w:val="nil"/>
              <w:bottom w:val="nil"/>
              <w:right w:val="single" w:sz="4" w:space="0" w:color="000000"/>
            </w:tcBorders>
            <w:shd w:val="clear" w:color="000000" w:fill="FFFFFF"/>
            <w:hideMark/>
          </w:tcPr>
          <w:p w14:paraId="564148F9" w14:textId="77777777" w:rsidR="00823DA4" w:rsidRPr="00823DA4" w:rsidRDefault="00823DA4" w:rsidP="00823DA4">
            <w:pPr>
              <w:widowControl/>
              <w:rPr>
                <w:ins w:id="2400" w:author="Amy Rosebrough" w:date="2022-12-14T09:32:00Z"/>
                <w:rFonts w:ascii="Times New Roman" w:eastAsia="Times New Roman" w:hAnsi="Times New Roman" w:cs="Times New Roman"/>
                <w:color w:val="000000"/>
              </w:rPr>
            </w:pPr>
            <w:ins w:id="2401" w:author="Amy Rosebrough" w:date="2022-12-14T09:32:00Z">
              <w:r w:rsidRPr="00823DA4">
                <w:rPr>
                  <w:rFonts w:ascii="Times New Roman" w:eastAsia="Times New Roman" w:hAnsi="Times New Roman" w:cs="Times New Roman"/>
                  <w:color w:val="000000"/>
                </w:rPr>
                <w:t>9.0</w:t>
              </w:r>
            </w:ins>
          </w:p>
        </w:tc>
        <w:tc>
          <w:tcPr>
            <w:tcW w:w="714" w:type="dxa"/>
            <w:tcBorders>
              <w:top w:val="nil"/>
              <w:left w:val="nil"/>
              <w:bottom w:val="single" w:sz="4" w:space="0" w:color="000000"/>
              <w:right w:val="nil"/>
            </w:tcBorders>
            <w:shd w:val="clear" w:color="000000" w:fill="FFFFFF"/>
            <w:hideMark/>
          </w:tcPr>
          <w:p w14:paraId="21995572" w14:textId="77777777" w:rsidR="00823DA4" w:rsidRPr="00823DA4" w:rsidRDefault="00823DA4" w:rsidP="00823DA4">
            <w:pPr>
              <w:widowControl/>
              <w:rPr>
                <w:ins w:id="2402" w:author="Amy Rosebrough" w:date="2022-12-14T09:32:00Z"/>
                <w:rFonts w:ascii="Times New Roman" w:eastAsia="Times New Roman" w:hAnsi="Times New Roman" w:cs="Times New Roman"/>
                <w:color w:val="000000"/>
              </w:rPr>
            </w:pPr>
            <w:ins w:id="2403" w:author="Amy Rosebrough" w:date="2022-12-14T09:32:00Z">
              <w:r w:rsidRPr="00823DA4">
                <w:rPr>
                  <w:rFonts w:ascii="Times New Roman" w:eastAsia="Times New Roman" w:hAnsi="Times New Roman" w:cs="Times New Roman"/>
                  <w:color w:val="000000"/>
                </w:rPr>
                <w:t>0.88</w:t>
              </w:r>
            </w:ins>
          </w:p>
        </w:tc>
        <w:tc>
          <w:tcPr>
            <w:tcW w:w="714" w:type="dxa"/>
            <w:tcBorders>
              <w:top w:val="nil"/>
              <w:left w:val="nil"/>
              <w:bottom w:val="single" w:sz="4" w:space="0" w:color="000000"/>
              <w:right w:val="nil"/>
            </w:tcBorders>
            <w:shd w:val="clear" w:color="000000" w:fill="FFFFFF"/>
            <w:hideMark/>
          </w:tcPr>
          <w:p w14:paraId="126FB9DA" w14:textId="77777777" w:rsidR="00823DA4" w:rsidRPr="00823DA4" w:rsidRDefault="00823DA4" w:rsidP="00823DA4">
            <w:pPr>
              <w:widowControl/>
              <w:rPr>
                <w:ins w:id="2404" w:author="Amy Rosebrough" w:date="2022-12-14T09:32:00Z"/>
                <w:rFonts w:ascii="Times New Roman" w:eastAsia="Times New Roman" w:hAnsi="Times New Roman" w:cs="Times New Roman"/>
                <w:color w:val="000000"/>
              </w:rPr>
            </w:pPr>
            <w:ins w:id="2405" w:author="Amy Rosebrough" w:date="2022-12-14T09:32:00Z">
              <w:r w:rsidRPr="00823DA4">
                <w:rPr>
                  <w:rFonts w:ascii="Times New Roman" w:eastAsia="Times New Roman" w:hAnsi="Times New Roman" w:cs="Times New Roman"/>
                  <w:color w:val="000000"/>
                </w:rPr>
                <w:t>0.88</w:t>
              </w:r>
            </w:ins>
          </w:p>
        </w:tc>
        <w:tc>
          <w:tcPr>
            <w:tcW w:w="714" w:type="dxa"/>
            <w:tcBorders>
              <w:top w:val="nil"/>
              <w:left w:val="nil"/>
              <w:bottom w:val="single" w:sz="4" w:space="0" w:color="000000"/>
              <w:right w:val="nil"/>
            </w:tcBorders>
            <w:shd w:val="clear" w:color="000000" w:fill="FFFFFF"/>
            <w:hideMark/>
          </w:tcPr>
          <w:p w14:paraId="6339A5F4" w14:textId="77777777" w:rsidR="00823DA4" w:rsidRPr="00823DA4" w:rsidRDefault="00823DA4" w:rsidP="00823DA4">
            <w:pPr>
              <w:widowControl/>
              <w:rPr>
                <w:ins w:id="2406" w:author="Amy Rosebrough" w:date="2022-12-14T09:32:00Z"/>
                <w:rFonts w:ascii="Times New Roman" w:eastAsia="Times New Roman" w:hAnsi="Times New Roman" w:cs="Times New Roman"/>
                <w:color w:val="000000"/>
              </w:rPr>
            </w:pPr>
            <w:ins w:id="2407" w:author="Amy Rosebrough" w:date="2022-12-14T09:32:00Z">
              <w:r w:rsidRPr="00823DA4">
                <w:rPr>
                  <w:rFonts w:ascii="Times New Roman" w:eastAsia="Times New Roman" w:hAnsi="Times New Roman" w:cs="Times New Roman"/>
                  <w:color w:val="000000"/>
                </w:rPr>
                <w:t>0.86</w:t>
              </w:r>
            </w:ins>
          </w:p>
        </w:tc>
        <w:tc>
          <w:tcPr>
            <w:tcW w:w="714" w:type="dxa"/>
            <w:tcBorders>
              <w:top w:val="nil"/>
              <w:left w:val="nil"/>
              <w:bottom w:val="single" w:sz="4" w:space="0" w:color="000000"/>
              <w:right w:val="nil"/>
            </w:tcBorders>
            <w:shd w:val="clear" w:color="000000" w:fill="FFFFFF"/>
            <w:hideMark/>
          </w:tcPr>
          <w:p w14:paraId="35A05F9A" w14:textId="77777777" w:rsidR="00823DA4" w:rsidRPr="00823DA4" w:rsidRDefault="00823DA4" w:rsidP="00823DA4">
            <w:pPr>
              <w:widowControl/>
              <w:rPr>
                <w:ins w:id="2408" w:author="Amy Rosebrough" w:date="2022-12-14T09:32:00Z"/>
                <w:rFonts w:ascii="Times New Roman" w:eastAsia="Times New Roman" w:hAnsi="Times New Roman" w:cs="Times New Roman"/>
                <w:color w:val="000000"/>
              </w:rPr>
            </w:pPr>
            <w:ins w:id="2409" w:author="Amy Rosebrough" w:date="2022-12-14T09:32:00Z">
              <w:r w:rsidRPr="00823DA4">
                <w:rPr>
                  <w:rFonts w:ascii="Times New Roman" w:eastAsia="Times New Roman" w:hAnsi="Times New Roman" w:cs="Times New Roman"/>
                  <w:color w:val="000000"/>
                </w:rPr>
                <w:t>0.79</w:t>
              </w:r>
            </w:ins>
          </w:p>
        </w:tc>
        <w:tc>
          <w:tcPr>
            <w:tcW w:w="714" w:type="dxa"/>
            <w:tcBorders>
              <w:top w:val="nil"/>
              <w:left w:val="nil"/>
              <w:bottom w:val="single" w:sz="4" w:space="0" w:color="000000"/>
              <w:right w:val="nil"/>
            </w:tcBorders>
            <w:shd w:val="clear" w:color="000000" w:fill="FFFFFF"/>
            <w:hideMark/>
          </w:tcPr>
          <w:p w14:paraId="6480683E" w14:textId="77777777" w:rsidR="00823DA4" w:rsidRPr="00823DA4" w:rsidRDefault="00823DA4" w:rsidP="00823DA4">
            <w:pPr>
              <w:widowControl/>
              <w:rPr>
                <w:ins w:id="2410" w:author="Amy Rosebrough" w:date="2022-12-14T09:32:00Z"/>
                <w:rFonts w:ascii="Times New Roman" w:eastAsia="Times New Roman" w:hAnsi="Times New Roman" w:cs="Times New Roman"/>
                <w:color w:val="000000"/>
              </w:rPr>
            </w:pPr>
            <w:ins w:id="2411" w:author="Amy Rosebrough" w:date="2022-12-14T09:32:00Z">
              <w:r w:rsidRPr="00823DA4">
                <w:rPr>
                  <w:rFonts w:ascii="Times New Roman" w:eastAsia="Times New Roman" w:hAnsi="Times New Roman" w:cs="Times New Roman"/>
                  <w:color w:val="000000"/>
                </w:rPr>
                <w:t>0.73</w:t>
              </w:r>
            </w:ins>
          </w:p>
        </w:tc>
        <w:tc>
          <w:tcPr>
            <w:tcW w:w="714" w:type="dxa"/>
            <w:tcBorders>
              <w:top w:val="nil"/>
              <w:left w:val="nil"/>
              <w:bottom w:val="single" w:sz="4" w:space="0" w:color="000000"/>
              <w:right w:val="nil"/>
            </w:tcBorders>
            <w:shd w:val="clear" w:color="000000" w:fill="FFFFFF"/>
            <w:hideMark/>
          </w:tcPr>
          <w:p w14:paraId="2D2BEF70" w14:textId="77777777" w:rsidR="00823DA4" w:rsidRPr="00823DA4" w:rsidRDefault="00823DA4" w:rsidP="00823DA4">
            <w:pPr>
              <w:widowControl/>
              <w:rPr>
                <w:ins w:id="2412" w:author="Amy Rosebrough" w:date="2022-12-14T09:32:00Z"/>
                <w:rFonts w:ascii="Times New Roman" w:eastAsia="Times New Roman" w:hAnsi="Times New Roman" w:cs="Times New Roman"/>
                <w:color w:val="000000"/>
              </w:rPr>
            </w:pPr>
            <w:ins w:id="2413" w:author="Amy Rosebrough" w:date="2022-12-14T09:32:00Z">
              <w:r w:rsidRPr="00823DA4">
                <w:rPr>
                  <w:rFonts w:ascii="Times New Roman" w:eastAsia="Times New Roman" w:hAnsi="Times New Roman" w:cs="Times New Roman"/>
                  <w:color w:val="000000"/>
                </w:rPr>
                <w:t>0.67</w:t>
              </w:r>
            </w:ins>
          </w:p>
        </w:tc>
        <w:tc>
          <w:tcPr>
            <w:tcW w:w="714" w:type="dxa"/>
            <w:tcBorders>
              <w:top w:val="nil"/>
              <w:left w:val="nil"/>
              <w:bottom w:val="single" w:sz="4" w:space="0" w:color="000000"/>
              <w:right w:val="nil"/>
            </w:tcBorders>
            <w:shd w:val="clear" w:color="000000" w:fill="FFFFFF"/>
            <w:hideMark/>
          </w:tcPr>
          <w:p w14:paraId="098D5829" w14:textId="77777777" w:rsidR="00823DA4" w:rsidRPr="00823DA4" w:rsidRDefault="00823DA4" w:rsidP="00823DA4">
            <w:pPr>
              <w:widowControl/>
              <w:rPr>
                <w:ins w:id="2414" w:author="Amy Rosebrough" w:date="2022-12-14T09:32:00Z"/>
                <w:rFonts w:ascii="Times New Roman" w:eastAsia="Times New Roman" w:hAnsi="Times New Roman" w:cs="Times New Roman"/>
                <w:color w:val="000000"/>
              </w:rPr>
            </w:pPr>
            <w:ins w:id="2415" w:author="Amy Rosebrough" w:date="2022-12-14T09:32:00Z">
              <w:r w:rsidRPr="00823DA4">
                <w:rPr>
                  <w:rFonts w:ascii="Times New Roman" w:eastAsia="Times New Roman" w:hAnsi="Times New Roman" w:cs="Times New Roman"/>
                  <w:color w:val="000000"/>
                </w:rPr>
                <w:t>0.62</w:t>
              </w:r>
            </w:ins>
          </w:p>
        </w:tc>
        <w:tc>
          <w:tcPr>
            <w:tcW w:w="714" w:type="dxa"/>
            <w:tcBorders>
              <w:top w:val="nil"/>
              <w:left w:val="nil"/>
              <w:bottom w:val="single" w:sz="4" w:space="0" w:color="000000"/>
              <w:right w:val="nil"/>
            </w:tcBorders>
            <w:shd w:val="clear" w:color="000000" w:fill="FFFFFF"/>
            <w:hideMark/>
          </w:tcPr>
          <w:p w14:paraId="0E7BC06A" w14:textId="77777777" w:rsidR="00823DA4" w:rsidRPr="00823DA4" w:rsidRDefault="00823DA4" w:rsidP="00823DA4">
            <w:pPr>
              <w:widowControl/>
              <w:rPr>
                <w:ins w:id="2416" w:author="Amy Rosebrough" w:date="2022-12-14T09:32:00Z"/>
                <w:rFonts w:ascii="Times New Roman" w:eastAsia="Times New Roman" w:hAnsi="Times New Roman" w:cs="Times New Roman"/>
                <w:color w:val="000000"/>
              </w:rPr>
            </w:pPr>
            <w:ins w:id="2417" w:author="Amy Rosebrough" w:date="2022-12-14T09:32:00Z">
              <w:r w:rsidRPr="00823DA4">
                <w:rPr>
                  <w:rFonts w:ascii="Times New Roman" w:eastAsia="Times New Roman" w:hAnsi="Times New Roman" w:cs="Times New Roman"/>
                  <w:color w:val="000000"/>
                </w:rPr>
                <w:t>0.57</w:t>
              </w:r>
            </w:ins>
          </w:p>
        </w:tc>
        <w:tc>
          <w:tcPr>
            <w:tcW w:w="714" w:type="dxa"/>
            <w:tcBorders>
              <w:top w:val="nil"/>
              <w:left w:val="nil"/>
              <w:bottom w:val="single" w:sz="4" w:space="0" w:color="000000"/>
              <w:right w:val="nil"/>
            </w:tcBorders>
            <w:shd w:val="clear" w:color="000000" w:fill="FFFFFF"/>
            <w:hideMark/>
          </w:tcPr>
          <w:p w14:paraId="3C9159BB" w14:textId="77777777" w:rsidR="00823DA4" w:rsidRPr="00823DA4" w:rsidRDefault="00823DA4" w:rsidP="00823DA4">
            <w:pPr>
              <w:widowControl/>
              <w:rPr>
                <w:ins w:id="2418" w:author="Amy Rosebrough" w:date="2022-12-14T09:32:00Z"/>
                <w:rFonts w:ascii="Times New Roman" w:eastAsia="Times New Roman" w:hAnsi="Times New Roman" w:cs="Times New Roman"/>
                <w:color w:val="000000"/>
              </w:rPr>
            </w:pPr>
            <w:ins w:id="2419" w:author="Amy Rosebrough" w:date="2022-12-14T09:32:00Z">
              <w:r w:rsidRPr="00823DA4">
                <w:rPr>
                  <w:rFonts w:ascii="Times New Roman" w:eastAsia="Times New Roman" w:hAnsi="Times New Roman" w:cs="Times New Roman"/>
                  <w:color w:val="000000"/>
                </w:rPr>
                <w:t>0.52</w:t>
              </w:r>
            </w:ins>
          </w:p>
        </w:tc>
        <w:tc>
          <w:tcPr>
            <w:tcW w:w="714" w:type="dxa"/>
            <w:tcBorders>
              <w:top w:val="nil"/>
              <w:left w:val="nil"/>
              <w:bottom w:val="single" w:sz="4" w:space="0" w:color="000000"/>
              <w:right w:val="nil"/>
            </w:tcBorders>
            <w:shd w:val="clear" w:color="000000" w:fill="FFFFFF"/>
            <w:hideMark/>
          </w:tcPr>
          <w:p w14:paraId="2F2C2FC1" w14:textId="77777777" w:rsidR="00823DA4" w:rsidRPr="00823DA4" w:rsidRDefault="00823DA4" w:rsidP="00823DA4">
            <w:pPr>
              <w:widowControl/>
              <w:rPr>
                <w:ins w:id="2420" w:author="Amy Rosebrough" w:date="2022-12-14T09:32:00Z"/>
                <w:rFonts w:ascii="Times New Roman" w:eastAsia="Times New Roman" w:hAnsi="Times New Roman" w:cs="Times New Roman"/>
                <w:color w:val="000000"/>
              </w:rPr>
            </w:pPr>
            <w:ins w:id="2421" w:author="Amy Rosebrough" w:date="2022-12-14T09:32:00Z">
              <w:r w:rsidRPr="00823DA4">
                <w:rPr>
                  <w:rFonts w:ascii="Times New Roman" w:eastAsia="Times New Roman" w:hAnsi="Times New Roman" w:cs="Times New Roman"/>
                  <w:color w:val="000000"/>
                </w:rPr>
                <w:t>0.48</w:t>
              </w:r>
            </w:ins>
          </w:p>
        </w:tc>
        <w:tc>
          <w:tcPr>
            <w:tcW w:w="714" w:type="dxa"/>
            <w:tcBorders>
              <w:top w:val="nil"/>
              <w:left w:val="nil"/>
              <w:bottom w:val="single" w:sz="4" w:space="0" w:color="000000"/>
              <w:right w:val="nil"/>
            </w:tcBorders>
            <w:shd w:val="clear" w:color="000000" w:fill="FFFFFF"/>
            <w:hideMark/>
          </w:tcPr>
          <w:p w14:paraId="4D30CA44" w14:textId="77777777" w:rsidR="00823DA4" w:rsidRPr="00823DA4" w:rsidRDefault="00823DA4" w:rsidP="00823DA4">
            <w:pPr>
              <w:widowControl/>
              <w:rPr>
                <w:ins w:id="2422" w:author="Amy Rosebrough" w:date="2022-12-14T09:32:00Z"/>
                <w:rFonts w:ascii="Times New Roman" w:eastAsia="Times New Roman" w:hAnsi="Times New Roman" w:cs="Times New Roman"/>
                <w:color w:val="000000"/>
              </w:rPr>
            </w:pPr>
            <w:ins w:id="2423" w:author="Amy Rosebrough" w:date="2022-12-14T09:32:00Z">
              <w:r w:rsidRPr="00823DA4">
                <w:rPr>
                  <w:rFonts w:ascii="Times New Roman" w:eastAsia="Times New Roman" w:hAnsi="Times New Roman" w:cs="Times New Roman"/>
                  <w:color w:val="000000"/>
                </w:rPr>
                <w:t>0.44</w:t>
              </w:r>
            </w:ins>
          </w:p>
        </w:tc>
        <w:tc>
          <w:tcPr>
            <w:tcW w:w="714" w:type="dxa"/>
            <w:tcBorders>
              <w:top w:val="nil"/>
              <w:left w:val="nil"/>
              <w:bottom w:val="single" w:sz="4" w:space="0" w:color="000000"/>
              <w:right w:val="nil"/>
            </w:tcBorders>
            <w:shd w:val="clear" w:color="000000" w:fill="FFFFFF"/>
            <w:hideMark/>
          </w:tcPr>
          <w:p w14:paraId="63CC73A9" w14:textId="77777777" w:rsidR="00823DA4" w:rsidRPr="00823DA4" w:rsidRDefault="00823DA4" w:rsidP="00823DA4">
            <w:pPr>
              <w:widowControl/>
              <w:rPr>
                <w:ins w:id="2424" w:author="Amy Rosebrough" w:date="2022-12-14T09:32:00Z"/>
                <w:rFonts w:ascii="Times New Roman" w:eastAsia="Times New Roman" w:hAnsi="Times New Roman" w:cs="Times New Roman"/>
                <w:color w:val="000000"/>
              </w:rPr>
            </w:pPr>
            <w:ins w:id="2425" w:author="Amy Rosebrough" w:date="2022-12-14T09:32:00Z">
              <w:r w:rsidRPr="00823DA4">
                <w:rPr>
                  <w:rFonts w:ascii="Times New Roman" w:eastAsia="Times New Roman" w:hAnsi="Times New Roman" w:cs="Times New Roman"/>
                  <w:color w:val="000000"/>
                </w:rPr>
                <w:t>0.41</w:t>
              </w:r>
            </w:ins>
          </w:p>
        </w:tc>
        <w:tc>
          <w:tcPr>
            <w:tcW w:w="714" w:type="dxa"/>
            <w:tcBorders>
              <w:top w:val="nil"/>
              <w:left w:val="nil"/>
              <w:bottom w:val="single" w:sz="4" w:space="0" w:color="000000"/>
              <w:right w:val="nil"/>
            </w:tcBorders>
            <w:shd w:val="clear" w:color="000000" w:fill="FFFFFF"/>
            <w:hideMark/>
          </w:tcPr>
          <w:p w14:paraId="357DF5E2" w14:textId="77777777" w:rsidR="00823DA4" w:rsidRPr="00823DA4" w:rsidRDefault="00823DA4" w:rsidP="00823DA4">
            <w:pPr>
              <w:widowControl/>
              <w:rPr>
                <w:ins w:id="2426" w:author="Amy Rosebrough" w:date="2022-12-14T09:32:00Z"/>
                <w:rFonts w:ascii="Times New Roman" w:eastAsia="Times New Roman" w:hAnsi="Times New Roman" w:cs="Times New Roman"/>
                <w:color w:val="000000"/>
              </w:rPr>
            </w:pPr>
            <w:ins w:id="2427" w:author="Amy Rosebrough" w:date="2022-12-14T09:32:00Z">
              <w:r w:rsidRPr="00823DA4">
                <w:rPr>
                  <w:rFonts w:ascii="Times New Roman" w:eastAsia="Times New Roman" w:hAnsi="Times New Roman" w:cs="Times New Roman"/>
                  <w:color w:val="000000"/>
                </w:rPr>
                <w:t>0.37</w:t>
              </w:r>
            </w:ins>
          </w:p>
        </w:tc>
        <w:tc>
          <w:tcPr>
            <w:tcW w:w="714" w:type="dxa"/>
            <w:tcBorders>
              <w:top w:val="nil"/>
              <w:left w:val="nil"/>
              <w:bottom w:val="single" w:sz="4" w:space="0" w:color="000000"/>
              <w:right w:val="nil"/>
            </w:tcBorders>
            <w:shd w:val="clear" w:color="000000" w:fill="FFFFFF"/>
            <w:hideMark/>
          </w:tcPr>
          <w:p w14:paraId="3C4EB0A0" w14:textId="77777777" w:rsidR="00823DA4" w:rsidRPr="00823DA4" w:rsidRDefault="00823DA4" w:rsidP="00823DA4">
            <w:pPr>
              <w:widowControl/>
              <w:rPr>
                <w:ins w:id="2428" w:author="Amy Rosebrough" w:date="2022-12-14T09:32:00Z"/>
                <w:rFonts w:ascii="Times New Roman" w:eastAsia="Times New Roman" w:hAnsi="Times New Roman" w:cs="Times New Roman"/>
                <w:color w:val="000000"/>
              </w:rPr>
            </w:pPr>
            <w:ins w:id="2429" w:author="Amy Rosebrough" w:date="2022-12-14T09:32:00Z">
              <w:r w:rsidRPr="00823DA4">
                <w:rPr>
                  <w:rFonts w:ascii="Times New Roman" w:eastAsia="Times New Roman" w:hAnsi="Times New Roman" w:cs="Times New Roman"/>
                  <w:color w:val="000000"/>
                </w:rPr>
                <w:t>0.34</w:t>
              </w:r>
            </w:ins>
          </w:p>
        </w:tc>
        <w:tc>
          <w:tcPr>
            <w:tcW w:w="714" w:type="dxa"/>
            <w:tcBorders>
              <w:top w:val="nil"/>
              <w:left w:val="nil"/>
              <w:bottom w:val="single" w:sz="4" w:space="0" w:color="000000"/>
              <w:right w:val="nil"/>
            </w:tcBorders>
            <w:shd w:val="clear" w:color="000000" w:fill="FFFFFF"/>
            <w:hideMark/>
          </w:tcPr>
          <w:p w14:paraId="31DAB594" w14:textId="77777777" w:rsidR="00823DA4" w:rsidRPr="00823DA4" w:rsidRDefault="00823DA4" w:rsidP="00823DA4">
            <w:pPr>
              <w:widowControl/>
              <w:rPr>
                <w:ins w:id="2430" w:author="Amy Rosebrough" w:date="2022-12-14T09:32:00Z"/>
                <w:rFonts w:ascii="Times New Roman" w:eastAsia="Times New Roman" w:hAnsi="Times New Roman" w:cs="Times New Roman"/>
                <w:color w:val="000000"/>
              </w:rPr>
            </w:pPr>
            <w:ins w:id="2431" w:author="Amy Rosebrough" w:date="2022-12-14T09:32:00Z">
              <w:r w:rsidRPr="00823DA4">
                <w:rPr>
                  <w:rFonts w:ascii="Times New Roman" w:eastAsia="Times New Roman" w:hAnsi="Times New Roman" w:cs="Times New Roman"/>
                  <w:color w:val="000000"/>
                </w:rPr>
                <w:t>0.32</w:t>
              </w:r>
            </w:ins>
          </w:p>
        </w:tc>
        <w:tc>
          <w:tcPr>
            <w:tcW w:w="714" w:type="dxa"/>
            <w:tcBorders>
              <w:top w:val="nil"/>
              <w:left w:val="nil"/>
              <w:bottom w:val="single" w:sz="4" w:space="0" w:color="000000"/>
              <w:right w:val="nil"/>
            </w:tcBorders>
            <w:shd w:val="clear" w:color="000000" w:fill="FFFFFF"/>
            <w:hideMark/>
          </w:tcPr>
          <w:p w14:paraId="2E74C53C" w14:textId="77777777" w:rsidR="00823DA4" w:rsidRPr="00823DA4" w:rsidRDefault="00823DA4" w:rsidP="00823DA4">
            <w:pPr>
              <w:widowControl/>
              <w:rPr>
                <w:ins w:id="2432" w:author="Amy Rosebrough" w:date="2022-12-14T09:32:00Z"/>
                <w:rFonts w:ascii="Times New Roman" w:eastAsia="Times New Roman" w:hAnsi="Times New Roman" w:cs="Times New Roman"/>
                <w:color w:val="000000"/>
              </w:rPr>
            </w:pPr>
            <w:ins w:id="2433" w:author="Amy Rosebrough" w:date="2022-12-14T09:32:00Z">
              <w:r w:rsidRPr="00823DA4">
                <w:rPr>
                  <w:rFonts w:ascii="Times New Roman" w:eastAsia="Times New Roman" w:hAnsi="Times New Roman" w:cs="Times New Roman"/>
                  <w:color w:val="000000"/>
                </w:rPr>
                <w:t>0.29</w:t>
              </w:r>
            </w:ins>
          </w:p>
        </w:tc>
        <w:tc>
          <w:tcPr>
            <w:tcW w:w="717" w:type="dxa"/>
            <w:tcBorders>
              <w:top w:val="nil"/>
              <w:left w:val="nil"/>
              <w:bottom w:val="single" w:sz="4" w:space="0" w:color="000000"/>
              <w:right w:val="single" w:sz="4" w:space="0" w:color="000000"/>
            </w:tcBorders>
            <w:shd w:val="clear" w:color="000000" w:fill="FFFFFF"/>
            <w:hideMark/>
          </w:tcPr>
          <w:p w14:paraId="50BF59CD" w14:textId="77777777" w:rsidR="00823DA4" w:rsidRPr="00823DA4" w:rsidRDefault="00823DA4" w:rsidP="00823DA4">
            <w:pPr>
              <w:widowControl/>
              <w:rPr>
                <w:ins w:id="2434" w:author="Amy Rosebrough" w:date="2022-12-14T09:32:00Z"/>
                <w:rFonts w:ascii="Times New Roman" w:eastAsia="Times New Roman" w:hAnsi="Times New Roman" w:cs="Times New Roman"/>
                <w:color w:val="000000"/>
              </w:rPr>
            </w:pPr>
            <w:ins w:id="2435" w:author="Amy Rosebrough" w:date="2022-12-14T09:32:00Z">
              <w:r w:rsidRPr="00823DA4">
                <w:rPr>
                  <w:rFonts w:ascii="Times New Roman" w:eastAsia="Times New Roman" w:hAnsi="Times New Roman" w:cs="Times New Roman"/>
                  <w:color w:val="000000"/>
                </w:rPr>
                <w:t>0.27</w:t>
              </w:r>
            </w:ins>
          </w:p>
        </w:tc>
      </w:tr>
      <w:tr w:rsidR="00823DA4" w:rsidRPr="00823DA4" w14:paraId="7AE51C9E" w14:textId="77777777" w:rsidTr="005910DB">
        <w:trPr>
          <w:trHeight w:val="256"/>
          <w:ins w:id="2436" w:author="Amy Rosebrough" w:date="2022-12-14T09:32:00Z"/>
        </w:trPr>
        <w:tc>
          <w:tcPr>
            <w:tcW w:w="12855" w:type="dxa"/>
            <w:gridSpan w:val="18"/>
            <w:tcBorders>
              <w:top w:val="nil"/>
              <w:left w:val="nil"/>
              <w:bottom w:val="nil"/>
              <w:right w:val="nil"/>
            </w:tcBorders>
            <w:shd w:val="clear" w:color="000000" w:fill="FFFFFF"/>
            <w:noWrap/>
            <w:hideMark/>
          </w:tcPr>
          <w:p w14:paraId="42F63892" w14:textId="77777777" w:rsidR="00823DA4" w:rsidRPr="00823DA4" w:rsidRDefault="00823DA4" w:rsidP="00823DA4">
            <w:pPr>
              <w:widowControl/>
              <w:rPr>
                <w:ins w:id="2437" w:author="Amy Rosebrough" w:date="2022-12-14T09:32:00Z"/>
                <w:rFonts w:ascii="Times New Roman" w:eastAsia="Times New Roman" w:hAnsi="Times New Roman" w:cs="Times New Roman"/>
                <w:color w:val="000000"/>
              </w:rPr>
            </w:pPr>
            <w:proofErr w:type="gramStart"/>
            <w:ins w:id="2438" w:author="Amy Rosebrough" w:date="2022-12-14T09:32:00Z">
              <w:r w:rsidRPr="00823DA4">
                <w:rPr>
                  <w:rFonts w:ascii="Times New Roman" w:eastAsia="Times New Roman" w:hAnsi="Times New Roman" w:cs="Times New Roman"/>
                  <w:color w:val="000000"/>
                </w:rPr>
                <w:t>*  The</w:t>
              </w:r>
              <w:proofErr w:type="gramEnd"/>
              <w:r w:rsidRPr="00823DA4">
                <w:rPr>
                  <w:rFonts w:ascii="Times New Roman" w:eastAsia="Times New Roman" w:hAnsi="Times New Roman" w:cs="Times New Roman"/>
                  <w:color w:val="000000"/>
                </w:rPr>
                <w:t xml:space="preserve"> acute criterion duration represents a one-hour average and should not be exceeded more than once in three years, on average.</w:t>
              </w:r>
            </w:ins>
          </w:p>
        </w:tc>
      </w:tr>
      <w:tr w:rsidR="00474E8B" w:rsidRPr="00823DA4" w:rsidDel="00474E8B" w14:paraId="7138DCB2" w14:textId="26298943" w:rsidTr="005910DB">
        <w:trPr>
          <w:trHeight w:val="256"/>
          <w:del w:id="2439" w:author="Amy Rosebrough" w:date="2022-12-14T15:02:00Z"/>
        </w:trPr>
        <w:tc>
          <w:tcPr>
            <w:tcW w:w="12855" w:type="dxa"/>
            <w:gridSpan w:val="18"/>
            <w:tcBorders>
              <w:top w:val="nil"/>
              <w:left w:val="nil"/>
              <w:bottom w:val="nil"/>
              <w:right w:val="nil"/>
            </w:tcBorders>
            <w:shd w:val="clear" w:color="000000" w:fill="FFFFFF"/>
            <w:noWrap/>
          </w:tcPr>
          <w:p w14:paraId="38DAFD9A" w14:textId="198E7253" w:rsidR="00474E8B" w:rsidDel="00474E8B" w:rsidRDefault="00474E8B" w:rsidP="00823DA4">
            <w:pPr>
              <w:widowControl/>
              <w:rPr>
                <w:del w:id="2440" w:author="Amy Rosebrough" w:date="2022-12-14T15:02:00Z"/>
                <w:rFonts w:ascii="Times New Roman" w:eastAsia="Times New Roman" w:hAnsi="Times New Roman" w:cs="Times New Roman"/>
                <w:color w:val="000000"/>
              </w:rPr>
            </w:pPr>
          </w:p>
          <w:p w14:paraId="013CFB7F" w14:textId="08C48C22" w:rsidR="00474E8B" w:rsidDel="00474E8B" w:rsidRDefault="00474E8B" w:rsidP="00823DA4">
            <w:pPr>
              <w:widowControl/>
              <w:rPr>
                <w:del w:id="2441" w:author="Amy Rosebrough" w:date="2022-12-14T15:02:00Z"/>
                <w:rFonts w:ascii="Times New Roman" w:eastAsia="Times New Roman" w:hAnsi="Times New Roman" w:cs="Times New Roman"/>
                <w:color w:val="000000"/>
              </w:rPr>
            </w:pPr>
          </w:p>
          <w:p w14:paraId="5A16D5E6" w14:textId="7740ADBE" w:rsidR="00474E8B" w:rsidDel="00474E8B" w:rsidRDefault="00474E8B" w:rsidP="00823DA4">
            <w:pPr>
              <w:widowControl/>
              <w:rPr>
                <w:del w:id="2442" w:author="Amy Rosebrough" w:date="2022-12-14T15:02:00Z"/>
                <w:rFonts w:ascii="Times New Roman" w:eastAsia="Times New Roman" w:hAnsi="Times New Roman" w:cs="Times New Roman"/>
                <w:color w:val="000000"/>
              </w:rPr>
            </w:pPr>
          </w:p>
          <w:p w14:paraId="41623FDD" w14:textId="548FA7E9" w:rsidR="00474E8B" w:rsidRPr="00474E8B" w:rsidDel="00474E8B" w:rsidRDefault="00474E8B" w:rsidP="00823DA4">
            <w:pPr>
              <w:widowControl/>
              <w:rPr>
                <w:del w:id="2443" w:author="Amy Rosebrough" w:date="2022-12-14T15:02:00Z"/>
                <w:rFonts w:ascii="Times New Roman" w:eastAsia="Times New Roman" w:hAnsi="Times New Roman" w:cs="Times New Roman"/>
                <w:b/>
                <w:color w:val="000000"/>
              </w:rPr>
            </w:pPr>
            <w:del w:id="2444" w:author="Amy Rosebrough" w:date="2022-12-14T15:02:00Z">
              <w:r w:rsidRPr="00474E8B" w:rsidDel="00474E8B">
                <w:rPr>
                  <w:rFonts w:ascii="Times New Roman" w:eastAsia="Times New Roman" w:hAnsi="Times New Roman" w:cs="Times New Roman"/>
                  <w:b/>
                  <w:color w:val="000000"/>
                </w:rPr>
                <w:delText>Table 2. Temperature and pH-Dependent Values of the CCC (Chronic Criterion) for Fish Early Life Stages Absent, Total Ammonia (mg/L as N).</w:delText>
              </w:r>
            </w:del>
          </w:p>
        </w:tc>
      </w:tr>
      <w:tr w:rsidR="00AC5936" w:rsidRPr="00823DA4" w:rsidDel="00474E8B" w14:paraId="1D6C4B80" w14:textId="2C3959F8" w:rsidTr="005910DB">
        <w:trPr>
          <w:trHeight w:val="256"/>
          <w:del w:id="2445" w:author="Amy Rosebrough" w:date="2022-12-14T15:02:00Z"/>
        </w:trPr>
        <w:tc>
          <w:tcPr>
            <w:tcW w:w="12855" w:type="dxa"/>
            <w:gridSpan w:val="18"/>
            <w:tcBorders>
              <w:top w:val="nil"/>
              <w:left w:val="nil"/>
              <w:bottom w:val="nil"/>
              <w:right w:val="nil"/>
            </w:tcBorders>
            <w:shd w:val="clear" w:color="000000" w:fill="FFFFFF"/>
            <w:noWrap/>
          </w:tcPr>
          <w:p w14:paraId="0B6EF2D6" w14:textId="22838D3C" w:rsidR="00AC5936" w:rsidDel="00474E8B" w:rsidRDefault="00AC5936" w:rsidP="00823DA4">
            <w:pPr>
              <w:widowControl/>
              <w:rPr>
                <w:del w:id="2446" w:author="Amy Rosebrough" w:date="2022-12-14T15:02:00Z"/>
                <w:rFonts w:ascii="Times New Roman" w:eastAsia="Times New Roman" w:hAnsi="Times New Roman" w:cs="Times New Roman"/>
                <w:color w:val="000000"/>
              </w:rPr>
            </w:pPr>
          </w:p>
          <w:tbl>
            <w:tblPr>
              <w:tblW w:w="9303" w:type="dxa"/>
              <w:tblLook w:val="04A0" w:firstRow="1" w:lastRow="0" w:firstColumn="1" w:lastColumn="0" w:noHBand="0" w:noVBand="1"/>
            </w:tblPr>
            <w:tblGrid>
              <w:gridCol w:w="513"/>
              <w:gridCol w:w="879"/>
              <w:gridCol w:w="879"/>
              <w:gridCol w:w="879"/>
              <w:gridCol w:w="879"/>
              <w:gridCol w:w="879"/>
              <w:gridCol w:w="879"/>
              <w:gridCol w:w="879"/>
              <w:gridCol w:w="879"/>
              <w:gridCol w:w="879"/>
              <w:gridCol w:w="879"/>
            </w:tblGrid>
            <w:tr w:rsidR="00474E8B" w:rsidRPr="00474E8B" w:rsidDel="00474E8B" w14:paraId="07A5ED6F" w14:textId="29A49DDE" w:rsidTr="00474E8B">
              <w:trPr>
                <w:trHeight w:val="255"/>
                <w:del w:id="2447" w:author="Amy Rosebrough" w:date="2022-12-14T15:02:00Z"/>
              </w:trPr>
              <w:tc>
                <w:tcPr>
                  <w:tcW w:w="9303"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B9C5643" w14:textId="15D50EC7" w:rsidR="00474E8B" w:rsidRPr="00474E8B" w:rsidDel="00474E8B" w:rsidRDefault="00474E8B" w:rsidP="00474E8B">
                  <w:pPr>
                    <w:widowControl/>
                    <w:jc w:val="center"/>
                    <w:rPr>
                      <w:del w:id="2448" w:author="Amy Rosebrough" w:date="2022-12-14T15:02:00Z"/>
                      <w:rFonts w:ascii="Arial" w:eastAsia="Times New Roman" w:hAnsi="Arial" w:cs="Arial"/>
                      <w:sz w:val="18"/>
                      <w:szCs w:val="18"/>
                    </w:rPr>
                  </w:pPr>
                  <w:del w:id="2449" w:author="Amy Rosebrough" w:date="2022-12-14T15:02:00Z">
                    <w:r w:rsidRPr="00474E8B" w:rsidDel="00474E8B">
                      <w:rPr>
                        <w:rFonts w:ascii="Arial" w:eastAsia="Times New Roman" w:hAnsi="Arial" w:cs="Arial"/>
                        <w:sz w:val="18"/>
                        <w:szCs w:val="18"/>
                      </w:rPr>
                      <w:delText>Chronic Criterion (CCC) for Fish Early Life Stages Absent, mg N/L</w:delText>
                    </w:r>
                  </w:del>
                </w:p>
              </w:tc>
            </w:tr>
            <w:tr w:rsidR="00474E8B" w:rsidRPr="00474E8B" w:rsidDel="00474E8B" w14:paraId="233025F7" w14:textId="2FC1E07D" w:rsidTr="00474E8B">
              <w:trPr>
                <w:trHeight w:val="270"/>
                <w:del w:id="2450" w:author="Amy Rosebrough" w:date="2022-12-14T15:02:00Z"/>
              </w:trPr>
              <w:tc>
                <w:tcPr>
                  <w:tcW w:w="9303" w:type="dxa"/>
                  <w:gridSpan w:val="11"/>
                  <w:vMerge/>
                  <w:tcBorders>
                    <w:top w:val="single" w:sz="8" w:space="0" w:color="auto"/>
                    <w:left w:val="single" w:sz="8" w:space="0" w:color="auto"/>
                    <w:bottom w:val="single" w:sz="8" w:space="0" w:color="000000"/>
                    <w:right w:val="single" w:sz="8" w:space="0" w:color="000000"/>
                  </w:tcBorders>
                  <w:vAlign w:val="center"/>
                  <w:hideMark/>
                </w:tcPr>
                <w:p w14:paraId="03926B6F" w14:textId="2B49229E" w:rsidR="00474E8B" w:rsidRPr="00474E8B" w:rsidDel="00474E8B" w:rsidRDefault="00474E8B" w:rsidP="00474E8B">
                  <w:pPr>
                    <w:widowControl/>
                    <w:rPr>
                      <w:del w:id="2451" w:author="Amy Rosebrough" w:date="2022-12-14T15:02:00Z"/>
                      <w:rFonts w:ascii="Arial" w:eastAsia="Times New Roman" w:hAnsi="Arial" w:cs="Arial"/>
                      <w:sz w:val="18"/>
                      <w:szCs w:val="18"/>
                    </w:rPr>
                  </w:pPr>
                </w:p>
              </w:tc>
            </w:tr>
            <w:tr w:rsidR="00474E8B" w:rsidRPr="00474E8B" w:rsidDel="00474E8B" w14:paraId="434F6375" w14:textId="35B9A96A" w:rsidTr="00474E8B">
              <w:trPr>
                <w:trHeight w:val="255"/>
                <w:del w:id="2452" w:author="Amy Rosebrough" w:date="2022-12-14T15:02:00Z"/>
              </w:trPr>
              <w:tc>
                <w:tcPr>
                  <w:tcW w:w="513" w:type="dxa"/>
                  <w:vMerge w:val="restart"/>
                  <w:tcBorders>
                    <w:top w:val="nil"/>
                    <w:left w:val="single" w:sz="8" w:space="0" w:color="auto"/>
                    <w:bottom w:val="nil"/>
                    <w:right w:val="single" w:sz="8" w:space="0" w:color="auto"/>
                  </w:tcBorders>
                  <w:shd w:val="clear" w:color="auto" w:fill="auto"/>
                  <w:noWrap/>
                  <w:vAlign w:val="center"/>
                  <w:hideMark/>
                </w:tcPr>
                <w:p w14:paraId="092D47C1" w14:textId="671B4BDC" w:rsidR="00474E8B" w:rsidRPr="00474E8B" w:rsidDel="00474E8B" w:rsidRDefault="00474E8B" w:rsidP="00474E8B">
                  <w:pPr>
                    <w:widowControl/>
                    <w:jc w:val="center"/>
                    <w:rPr>
                      <w:del w:id="2453" w:author="Amy Rosebrough" w:date="2022-12-14T15:02:00Z"/>
                      <w:rFonts w:ascii="Arial" w:eastAsia="Times New Roman" w:hAnsi="Arial" w:cs="Arial"/>
                      <w:sz w:val="18"/>
                      <w:szCs w:val="18"/>
                    </w:rPr>
                  </w:pPr>
                  <w:del w:id="2454" w:author="Amy Rosebrough" w:date="2022-12-14T15:02:00Z">
                    <w:r w:rsidRPr="00474E8B" w:rsidDel="00474E8B">
                      <w:rPr>
                        <w:rFonts w:ascii="Arial" w:eastAsia="Times New Roman" w:hAnsi="Arial" w:cs="Arial"/>
                        <w:sz w:val="18"/>
                        <w:szCs w:val="18"/>
                      </w:rPr>
                      <w:delText>pH</w:delText>
                    </w:r>
                  </w:del>
                </w:p>
              </w:tc>
              <w:tc>
                <w:tcPr>
                  <w:tcW w:w="8790" w:type="dxa"/>
                  <w:gridSpan w:val="10"/>
                  <w:tcBorders>
                    <w:top w:val="single" w:sz="8" w:space="0" w:color="auto"/>
                    <w:left w:val="nil"/>
                    <w:bottom w:val="nil"/>
                    <w:right w:val="single" w:sz="8" w:space="0" w:color="000000"/>
                  </w:tcBorders>
                  <w:shd w:val="clear" w:color="auto" w:fill="auto"/>
                  <w:noWrap/>
                  <w:vAlign w:val="center"/>
                  <w:hideMark/>
                </w:tcPr>
                <w:p w14:paraId="2926747B" w14:textId="5B1452CF" w:rsidR="00474E8B" w:rsidRPr="00474E8B" w:rsidDel="00474E8B" w:rsidRDefault="00474E8B" w:rsidP="00474E8B">
                  <w:pPr>
                    <w:widowControl/>
                    <w:jc w:val="center"/>
                    <w:rPr>
                      <w:del w:id="2455" w:author="Amy Rosebrough" w:date="2022-12-14T15:02:00Z"/>
                      <w:rFonts w:ascii="Arial" w:eastAsia="Times New Roman" w:hAnsi="Arial" w:cs="Arial"/>
                      <w:sz w:val="18"/>
                      <w:szCs w:val="18"/>
                    </w:rPr>
                  </w:pPr>
                  <w:del w:id="2456" w:author="Amy Rosebrough" w:date="2022-12-14T15:02:00Z">
                    <w:r w:rsidRPr="00474E8B" w:rsidDel="00474E8B">
                      <w:rPr>
                        <w:rFonts w:ascii="Arial" w:eastAsia="Times New Roman" w:hAnsi="Arial" w:cs="Arial"/>
                        <w:sz w:val="18"/>
                        <w:szCs w:val="18"/>
                      </w:rPr>
                      <w:delText>Temperature (degrees Celsius)</w:delText>
                    </w:r>
                  </w:del>
                </w:p>
              </w:tc>
            </w:tr>
            <w:tr w:rsidR="00474E8B" w:rsidRPr="00474E8B" w:rsidDel="00474E8B" w14:paraId="431523FA" w14:textId="3CD29B48" w:rsidTr="00474E8B">
              <w:trPr>
                <w:trHeight w:val="270"/>
                <w:del w:id="2457" w:author="Amy Rosebrough" w:date="2022-12-14T15:02:00Z"/>
              </w:trPr>
              <w:tc>
                <w:tcPr>
                  <w:tcW w:w="513" w:type="dxa"/>
                  <w:vMerge/>
                  <w:tcBorders>
                    <w:top w:val="nil"/>
                    <w:left w:val="single" w:sz="8" w:space="0" w:color="auto"/>
                    <w:bottom w:val="nil"/>
                    <w:right w:val="single" w:sz="8" w:space="0" w:color="auto"/>
                  </w:tcBorders>
                  <w:vAlign w:val="center"/>
                  <w:hideMark/>
                </w:tcPr>
                <w:p w14:paraId="57A75200" w14:textId="2EA515A9" w:rsidR="00474E8B" w:rsidRPr="00474E8B" w:rsidDel="00474E8B" w:rsidRDefault="00474E8B" w:rsidP="00474E8B">
                  <w:pPr>
                    <w:widowControl/>
                    <w:rPr>
                      <w:del w:id="2458" w:author="Amy Rosebrough" w:date="2022-12-14T15:02:00Z"/>
                      <w:rFonts w:ascii="Arial" w:eastAsia="Times New Roman" w:hAnsi="Arial" w:cs="Arial"/>
                      <w:sz w:val="18"/>
                      <w:szCs w:val="18"/>
                    </w:rPr>
                  </w:pPr>
                </w:p>
              </w:tc>
              <w:tc>
                <w:tcPr>
                  <w:tcW w:w="879" w:type="dxa"/>
                  <w:tcBorders>
                    <w:top w:val="nil"/>
                    <w:left w:val="nil"/>
                    <w:bottom w:val="single" w:sz="8" w:space="0" w:color="auto"/>
                    <w:right w:val="nil"/>
                  </w:tcBorders>
                  <w:shd w:val="clear" w:color="auto" w:fill="auto"/>
                  <w:noWrap/>
                  <w:vAlign w:val="bottom"/>
                  <w:hideMark/>
                </w:tcPr>
                <w:p w14:paraId="4901A350" w14:textId="4A98E9CF" w:rsidR="00474E8B" w:rsidRPr="00474E8B" w:rsidDel="00474E8B" w:rsidRDefault="00474E8B" w:rsidP="00474E8B">
                  <w:pPr>
                    <w:widowControl/>
                    <w:jc w:val="center"/>
                    <w:rPr>
                      <w:del w:id="2459" w:author="Amy Rosebrough" w:date="2022-12-14T15:02:00Z"/>
                      <w:rFonts w:ascii="Arial" w:eastAsia="Times New Roman" w:hAnsi="Arial" w:cs="Arial"/>
                      <w:sz w:val="18"/>
                      <w:szCs w:val="18"/>
                    </w:rPr>
                  </w:pPr>
                  <w:del w:id="2460" w:author="Amy Rosebrough" w:date="2022-12-14T15:02:00Z">
                    <w:r w:rsidRPr="00474E8B" w:rsidDel="00474E8B">
                      <w:rPr>
                        <w:rFonts w:ascii="Arial" w:eastAsia="Times New Roman" w:hAnsi="Arial" w:cs="Arial"/>
                        <w:sz w:val="18"/>
                        <w:szCs w:val="18"/>
                      </w:rPr>
                      <w:delText>0-7</w:delText>
                    </w:r>
                  </w:del>
                </w:p>
              </w:tc>
              <w:tc>
                <w:tcPr>
                  <w:tcW w:w="879" w:type="dxa"/>
                  <w:tcBorders>
                    <w:top w:val="nil"/>
                    <w:left w:val="nil"/>
                    <w:bottom w:val="single" w:sz="8" w:space="0" w:color="auto"/>
                    <w:right w:val="nil"/>
                  </w:tcBorders>
                  <w:shd w:val="clear" w:color="auto" w:fill="auto"/>
                  <w:noWrap/>
                  <w:vAlign w:val="bottom"/>
                  <w:hideMark/>
                </w:tcPr>
                <w:p w14:paraId="5EE321AE" w14:textId="4B2C19CB" w:rsidR="00474E8B" w:rsidRPr="00474E8B" w:rsidDel="00474E8B" w:rsidRDefault="00474E8B" w:rsidP="00474E8B">
                  <w:pPr>
                    <w:widowControl/>
                    <w:jc w:val="center"/>
                    <w:rPr>
                      <w:del w:id="2461" w:author="Amy Rosebrough" w:date="2022-12-14T15:02:00Z"/>
                      <w:rFonts w:ascii="Arial" w:eastAsia="Times New Roman" w:hAnsi="Arial" w:cs="Arial"/>
                      <w:sz w:val="18"/>
                      <w:szCs w:val="18"/>
                    </w:rPr>
                  </w:pPr>
                  <w:del w:id="2462" w:author="Amy Rosebrough" w:date="2022-12-14T15:02:00Z">
                    <w:r w:rsidRPr="00474E8B" w:rsidDel="00474E8B">
                      <w:rPr>
                        <w:rFonts w:ascii="Arial" w:eastAsia="Times New Roman" w:hAnsi="Arial" w:cs="Arial"/>
                        <w:sz w:val="18"/>
                        <w:szCs w:val="18"/>
                      </w:rPr>
                      <w:delText>8</w:delText>
                    </w:r>
                  </w:del>
                </w:p>
              </w:tc>
              <w:tc>
                <w:tcPr>
                  <w:tcW w:w="879" w:type="dxa"/>
                  <w:tcBorders>
                    <w:top w:val="nil"/>
                    <w:left w:val="nil"/>
                    <w:bottom w:val="single" w:sz="8" w:space="0" w:color="auto"/>
                    <w:right w:val="nil"/>
                  </w:tcBorders>
                  <w:shd w:val="clear" w:color="auto" w:fill="auto"/>
                  <w:noWrap/>
                  <w:vAlign w:val="bottom"/>
                  <w:hideMark/>
                </w:tcPr>
                <w:p w14:paraId="4A900673" w14:textId="23A381D8" w:rsidR="00474E8B" w:rsidRPr="00474E8B" w:rsidDel="00474E8B" w:rsidRDefault="00474E8B" w:rsidP="00474E8B">
                  <w:pPr>
                    <w:widowControl/>
                    <w:jc w:val="center"/>
                    <w:rPr>
                      <w:del w:id="2463" w:author="Amy Rosebrough" w:date="2022-12-14T15:02:00Z"/>
                      <w:rFonts w:ascii="Arial" w:eastAsia="Times New Roman" w:hAnsi="Arial" w:cs="Arial"/>
                      <w:sz w:val="18"/>
                      <w:szCs w:val="18"/>
                    </w:rPr>
                  </w:pPr>
                  <w:del w:id="2464" w:author="Amy Rosebrough" w:date="2022-12-14T15:02:00Z">
                    <w:r w:rsidRPr="00474E8B" w:rsidDel="00474E8B">
                      <w:rPr>
                        <w:rFonts w:ascii="Arial" w:eastAsia="Times New Roman" w:hAnsi="Arial" w:cs="Arial"/>
                        <w:sz w:val="18"/>
                        <w:szCs w:val="18"/>
                      </w:rPr>
                      <w:delText>9</w:delText>
                    </w:r>
                  </w:del>
                </w:p>
              </w:tc>
              <w:tc>
                <w:tcPr>
                  <w:tcW w:w="879" w:type="dxa"/>
                  <w:tcBorders>
                    <w:top w:val="nil"/>
                    <w:left w:val="nil"/>
                    <w:bottom w:val="single" w:sz="8" w:space="0" w:color="auto"/>
                    <w:right w:val="nil"/>
                  </w:tcBorders>
                  <w:shd w:val="clear" w:color="auto" w:fill="auto"/>
                  <w:noWrap/>
                  <w:vAlign w:val="bottom"/>
                  <w:hideMark/>
                </w:tcPr>
                <w:p w14:paraId="12543562" w14:textId="1E5FACCF" w:rsidR="00474E8B" w:rsidRPr="00474E8B" w:rsidDel="00474E8B" w:rsidRDefault="00474E8B" w:rsidP="00474E8B">
                  <w:pPr>
                    <w:widowControl/>
                    <w:jc w:val="center"/>
                    <w:rPr>
                      <w:del w:id="2465" w:author="Amy Rosebrough" w:date="2022-12-14T15:02:00Z"/>
                      <w:rFonts w:ascii="Arial" w:eastAsia="Times New Roman" w:hAnsi="Arial" w:cs="Arial"/>
                      <w:sz w:val="18"/>
                      <w:szCs w:val="18"/>
                    </w:rPr>
                  </w:pPr>
                  <w:del w:id="2466" w:author="Amy Rosebrough" w:date="2022-12-14T15:02:00Z">
                    <w:r w:rsidRPr="00474E8B" w:rsidDel="00474E8B">
                      <w:rPr>
                        <w:rFonts w:ascii="Arial" w:eastAsia="Times New Roman" w:hAnsi="Arial" w:cs="Arial"/>
                        <w:sz w:val="18"/>
                        <w:szCs w:val="18"/>
                      </w:rPr>
                      <w:delText>10</w:delText>
                    </w:r>
                  </w:del>
                </w:p>
              </w:tc>
              <w:tc>
                <w:tcPr>
                  <w:tcW w:w="879" w:type="dxa"/>
                  <w:tcBorders>
                    <w:top w:val="nil"/>
                    <w:left w:val="nil"/>
                    <w:bottom w:val="single" w:sz="8" w:space="0" w:color="auto"/>
                    <w:right w:val="nil"/>
                  </w:tcBorders>
                  <w:shd w:val="clear" w:color="auto" w:fill="auto"/>
                  <w:noWrap/>
                  <w:vAlign w:val="bottom"/>
                  <w:hideMark/>
                </w:tcPr>
                <w:p w14:paraId="4390AEA4" w14:textId="48DF8696" w:rsidR="00474E8B" w:rsidRPr="00474E8B" w:rsidDel="00474E8B" w:rsidRDefault="00474E8B" w:rsidP="00474E8B">
                  <w:pPr>
                    <w:widowControl/>
                    <w:jc w:val="center"/>
                    <w:rPr>
                      <w:del w:id="2467" w:author="Amy Rosebrough" w:date="2022-12-14T15:02:00Z"/>
                      <w:rFonts w:ascii="Arial" w:eastAsia="Times New Roman" w:hAnsi="Arial" w:cs="Arial"/>
                      <w:sz w:val="18"/>
                      <w:szCs w:val="18"/>
                    </w:rPr>
                  </w:pPr>
                  <w:del w:id="2468" w:author="Amy Rosebrough" w:date="2022-12-14T15:02:00Z">
                    <w:r w:rsidRPr="00474E8B" w:rsidDel="00474E8B">
                      <w:rPr>
                        <w:rFonts w:ascii="Arial" w:eastAsia="Times New Roman" w:hAnsi="Arial" w:cs="Arial"/>
                        <w:sz w:val="18"/>
                        <w:szCs w:val="18"/>
                      </w:rPr>
                      <w:delText>11</w:delText>
                    </w:r>
                  </w:del>
                </w:p>
              </w:tc>
              <w:tc>
                <w:tcPr>
                  <w:tcW w:w="879" w:type="dxa"/>
                  <w:tcBorders>
                    <w:top w:val="nil"/>
                    <w:left w:val="nil"/>
                    <w:bottom w:val="single" w:sz="8" w:space="0" w:color="auto"/>
                    <w:right w:val="nil"/>
                  </w:tcBorders>
                  <w:shd w:val="clear" w:color="auto" w:fill="auto"/>
                  <w:noWrap/>
                  <w:vAlign w:val="bottom"/>
                  <w:hideMark/>
                </w:tcPr>
                <w:p w14:paraId="2088B2B4" w14:textId="6B9916C6" w:rsidR="00474E8B" w:rsidRPr="00474E8B" w:rsidDel="00474E8B" w:rsidRDefault="00474E8B" w:rsidP="00474E8B">
                  <w:pPr>
                    <w:widowControl/>
                    <w:jc w:val="center"/>
                    <w:rPr>
                      <w:del w:id="2469" w:author="Amy Rosebrough" w:date="2022-12-14T15:02:00Z"/>
                      <w:rFonts w:ascii="Arial" w:eastAsia="Times New Roman" w:hAnsi="Arial" w:cs="Arial"/>
                      <w:sz w:val="18"/>
                      <w:szCs w:val="18"/>
                    </w:rPr>
                  </w:pPr>
                  <w:del w:id="2470" w:author="Amy Rosebrough" w:date="2022-12-14T15:02:00Z">
                    <w:r w:rsidRPr="00474E8B" w:rsidDel="00474E8B">
                      <w:rPr>
                        <w:rFonts w:ascii="Arial" w:eastAsia="Times New Roman" w:hAnsi="Arial" w:cs="Arial"/>
                        <w:sz w:val="18"/>
                        <w:szCs w:val="18"/>
                      </w:rPr>
                      <w:delText>12</w:delText>
                    </w:r>
                  </w:del>
                </w:p>
              </w:tc>
              <w:tc>
                <w:tcPr>
                  <w:tcW w:w="879" w:type="dxa"/>
                  <w:tcBorders>
                    <w:top w:val="nil"/>
                    <w:left w:val="nil"/>
                    <w:bottom w:val="single" w:sz="8" w:space="0" w:color="auto"/>
                    <w:right w:val="nil"/>
                  </w:tcBorders>
                  <w:shd w:val="clear" w:color="auto" w:fill="auto"/>
                  <w:noWrap/>
                  <w:vAlign w:val="bottom"/>
                  <w:hideMark/>
                </w:tcPr>
                <w:p w14:paraId="373C7729" w14:textId="386B3908" w:rsidR="00474E8B" w:rsidRPr="00474E8B" w:rsidDel="00474E8B" w:rsidRDefault="00474E8B" w:rsidP="00474E8B">
                  <w:pPr>
                    <w:widowControl/>
                    <w:jc w:val="center"/>
                    <w:rPr>
                      <w:del w:id="2471" w:author="Amy Rosebrough" w:date="2022-12-14T15:02:00Z"/>
                      <w:rFonts w:ascii="Arial" w:eastAsia="Times New Roman" w:hAnsi="Arial" w:cs="Arial"/>
                      <w:sz w:val="18"/>
                      <w:szCs w:val="18"/>
                    </w:rPr>
                  </w:pPr>
                  <w:del w:id="2472" w:author="Amy Rosebrough" w:date="2022-12-14T15:02:00Z">
                    <w:r w:rsidRPr="00474E8B" w:rsidDel="00474E8B">
                      <w:rPr>
                        <w:rFonts w:ascii="Arial" w:eastAsia="Times New Roman" w:hAnsi="Arial" w:cs="Arial"/>
                        <w:sz w:val="18"/>
                        <w:szCs w:val="18"/>
                      </w:rPr>
                      <w:delText>13</w:delText>
                    </w:r>
                  </w:del>
                </w:p>
              </w:tc>
              <w:tc>
                <w:tcPr>
                  <w:tcW w:w="879" w:type="dxa"/>
                  <w:tcBorders>
                    <w:top w:val="nil"/>
                    <w:left w:val="nil"/>
                    <w:bottom w:val="single" w:sz="8" w:space="0" w:color="auto"/>
                    <w:right w:val="nil"/>
                  </w:tcBorders>
                  <w:shd w:val="clear" w:color="auto" w:fill="auto"/>
                  <w:noWrap/>
                  <w:vAlign w:val="bottom"/>
                  <w:hideMark/>
                </w:tcPr>
                <w:p w14:paraId="25B43C95" w14:textId="00D213C1" w:rsidR="00474E8B" w:rsidRPr="00474E8B" w:rsidDel="00474E8B" w:rsidRDefault="00474E8B" w:rsidP="00474E8B">
                  <w:pPr>
                    <w:widowControl/>
                    <w:jc w:val="center"/>
                    <w:rPr>
                      <w:del w:id="2473" w:author="Amy Rosebrough" w:date="2022-12-14T15:02:00Z"/>
                      <w:rFonts w:ascii="Arial" w:eastAsia="Times New Roman" w:hAnsi="Arial" w:cs="Arial"/>
                      <w:sz w:val="18"/>
                      <w:szCs w:val="18"/>
                    </w:rPr>
                  </w:pPr>
                  <w:del w:id="2474" w:author="Amy Rosebrough" w:date="2022-12-14T15:02:00Z">
                    <w:r w:rsidRPr="00474E8B" w:rsidDel="00474E8B">
                      <w:rPr>
                        <w:rFonts w:ascii="Arial" w:eastAsia="Times New Roman" w:hAnsi="Arial" w:cs="Arial"/>
                        <w:sz w:val="18"/>
                        <w:szCs w:val="18"/>
                      </w:rPr>
                      <w:delText>14</w:delText>
                    </w:r>
                  </w:del>
                </w:p>
              </w:tc>
              <w:tc>
                <w:tcPr>
                  <w:tcW w:w="879" w:type="dxa"/>
                  <w:tcBorders>
                    <w:top w:val="nil"/>
                    <w:left w:val="nil"/>
                    <w:bottom w:val="single" w:sz="8" w:space="0" w:color="auto"/>
                    <w:right w:val="nil"/>
                  </w:tcBorders>
                  <w:shd w:val="clear" w:color="auto" w:fill="auto"/>
                  <w:noWrap/>
                  <w:vAlign w:val="bottom"/>
                  <w:hideMark/>
                </w:tcPr>
                <w:p w14:paraId="0E84EE0F" w14:textId="0F30736A" w:rsidR="00474E8B" w:rsidRPr="00474E8B" w:rsidDel="00474E8B" w:rsidRDefault="00474E8B" w:rsidP="00474E8B">
                  <w:pPr>
                    <w:widowControl/>
                    <w:jc w:val="center"/>
                    <w:rPr>
                      <w:del w:id="2475" w:author="Amy Rosebrough" w:date="2022-12-14T15:02:00Z"/>
                      <w:rFonts w:ascii="Arial" w:eastAsia="Times New Roman" w:hAnsi="Arial" w:cs="Arial"/>
                      <w:sz w:val="18"/>
                      <w:szCs w:val="18"/>
                    </w:rPr>
                  </w:pPr>
                  <w:del w:id="2476" w:author="Amy Rosebrough" w:date="2022-12-14T15:02:00Z">
                    <w:r w:rsidRPr="00474E8B" w:rsidDel="00474E8B">
                      <w:rPr>
                        <w:rFonts w:ascii="Arial" w:eastAsia="Times New Roman" w:hAnsi="Arial" w:cs="Arial"/>
                        <w:sz w:val="18"/>
                        <w:szCs w:val="18"/>
                      </w:rPr>
                      <w:delText>15*</w:delText>
                    </w:r>
                  </w:del>
                </w:p>
              </w:tc>
              <w:tc>
                <w:tcPr>
                  <w:tcW w:w="879" w:type="dxa"/>
                  <w:tcBorders>
                    <w:top w:val="nil"/>
                    <w:left w:val="nil"/>
                    <w:bottom w:val="single" w:sz="8" w:space="0" w:color="auto"/>
                    <w:right w:val="single" w:sz="8" w:space="0" w:color="auto"/>
                  </w:tcBorders>
                  <w:shd w:val="clear" w:color="auto" w:fill="auto"/>
                  <w:noWrap/>
                  <w:vAlign w:val="bottom"/>
                  <w:hideMark/>
                </w:tcPr>
                <w:p w14:paraId="1CAD6555" w14:textId="317A5318" w:rsidR="00474E8B" w:rsidRPr="00474E8B" w:rsidDel="00474E8B" w:rsidRDefault="00474E8B" w:rsidP="00474E8B">
                  <w:pPr>
                    <w:widowControl/>
                    <w:jc w:val="center"/>
                    <w:rPr>
                      <w:del w:id="2477" w:author="Amy Rosebrough" w:date="2022-12-14T15:02:00Z"/>
                      <w:rFonts w:ascii="Arial" w:eastAsia="Times New Roman" w:hAnsi="Arial" w:cs="Arial"/>
                      <w:sz w:val="18"/>
                      <w:szCs w:val="18"/>
                    </w:rPr>
                  </w:pPr>
                  <w:del w:id="2478" w:author="Amy Rosebrough" w:date="2022-12-14T15:02:00Z">
                    <w:r w:rsidRPr="00474E8B" w:rsidDel="00474E8B">
                      <w:rPr>
                        <w:rFonts w:ascii="Arial" w:eastAsia="Times New Roman" w:hAnsi="Arial" w:cs="Arial"/>
                        <w:sz w:val="18"/>
                        <w:szCs w:val="18"/>
                      </w:rPr>
                      <w:delText>16*</w:delText>
                    </w:r>
                  </w:del>
                </w:p>
              </w:tc>
            </w:tr>
            <w:tr w:rsidR="00474E8B" w:rsidRPr="00474E8B" w:rsidDel="00474E8B" w14:paraId="6ABAEB41" w14:textId="048BB43F" w:rsidTr="00474E8B">
              <w:trPr>
                <w:trHeight w:val="255"/>
                <w:del w:id="2479"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1D120D35" w14:textId="579234A3" w:rsidR="00474E8B" w:rsidRPr="00474E8B" w:rsidDel="00474E8B" w:rsidRDefault="00474E8B" w:rsidP="00474E8B">
                  <w:pPr>
                    <w:widowControl/>
                    <w:jc w:val="center"/>
                    <w:rPr>
                      <w:del w:id="2480" w:author="Amy Rosebrough" w:date="2022-12-14T15:02:00Z"/>
                      <w:rFonts w:ascii="Arial" w:eastAsia="Times New Roman" w:hAnsi="Arial" w:cs="Arial"/>
                      <w:sz w:val="18"/>
                      <w:szCs w:val="18"/>
                    </w:rPr>
                  </w:pPr>
                  <w:del w:id="2481" w:author="Amy Rosebrough" w:date="2022-12-14T15:02:00Z">
                    <w:r w:rsidRPr="00474E8B" w:rsidDel="00474E8B">
                      <w:rPr>
                        <w:rFonts w:ascii="Arial" w:eastAsia="Times New Roman" w:hAnsi="Arial" w:cs="Arial"/>
                        <w:sz w:val="18"/>
                        <w:szCs w:val="18"/>
                      </w:rPr>
                      <w:delText>6.5</w:delText>
                    </w:r>
                  </w:del>
                </w:p>
              </w:tc>
              <w:tc>
                <w:tcPr>
                  <w:tcW w:w="879" w:type="dxa"/>
                  <w:tcBorders>
                    <w:top w:val="nil"/>
                    <w:left w:val="nil"/>
                    <w:bottom w:val="nil"/>
                    <w:right w:val="nil"/>
                  </w:tcBorders>
                  <w:shd w:val="clear" w:color="auto" w:fill="auto"/>
                  <w:noWrap/>
                  <w:vAlign w:val="bottom"/>
                  <w:hideMark/>
                </w:tcPr>
                <w:p w14:paraId="5891667F" w14:textId="7DDF8EED" w:rsidR="00474E8B" w:rsidRPr="00474E8B" w:rsidDel="00474E8B" w:rsidRDefault="00474E8B" w:rsidP="00474E8B">
                  <w:pPr>
                    <w:widowControl/>
                    <w:jc w:val="center"/>
                    <w:rPr>
                      <w:del w:id="2482" w:author="Amy Rosebrough" w:date="2022-12-14T15:02:00Z"/>
                      <w:rFonts w:ascii="Arial" w:eastAsia="Times New Roman" w:hAnsi="Arial" w:cs="Arial"/>
                      <w:sz w:val="18"/>
                      <w:szCs w:val="18"/>
                    </w:rPr>
                  </w:pPr>
                  <w:del w:id="2483" w:author="Amy Rosebrough" w:date="2022-12-14T15:02:00Z">
                    <w:r w:rsidRPr="00474E8B" w:rsidDel="00474E8B">
                      <w:rPr>
                        <w:rFonts w:ascii="Arial" w:eastAsia="Times New Roman" w:hAnsi="Arial" w:cs="Arial"/>
                        <w:sz w:val="18"/>
                        <w:szCs w:val="18"/>
                      </w:rPr>
                      <w:delText>10.8</w:delText>
                    </w:r>
                  </w:del>
                </w:p>
              </w:tc>
              <w:tc>
                <w:tcPr>
                  <w:tcW w:w="879" w:type="dxa"/>
                  <w:tcBorders>
                    <w:top w:val="nil"/>
                    <w:left w:val="nil"/>
                    <w:bottom w:val="nil"/>
                    <w:right w:val="nil"/>
                  </w:tcBorders>
                  <w:shd w:val="clear" w:color="auto" w:fill="auto"/>
                  <w:noWrap/>
                  <w:vAlign w:val="bottom"/>
                  <w:hideMark/>
                </w:tcPr>
                <w:p w14:paraId="5D15F179" w14:textId="03507AD8" w:rsidR="00474E8B" w:rsidRPr="00474E8B" w:rsidDel="00474E8B" w:rsidRDefault="00474E8B" w:rsidP="00474E8B">
                  <w:pPr>
                    <w:widowControl/>
                    <w:jc w:val="center"/>
                    <w:rPr>
                      <w:del w:id="2484" w:author="Amy Rosebrough" w:date="2022-12-14T15:02:00Z"/>
                      <w:rFonts w:ascii="Arial" w:eastAsia="Times New Roman" w:hAnsi="Arial" w:cs="Arial"/>
                      <w:sz w:val="18"/>
                      <w:szCs w:val="18"/>
                    </w:rPr>
                  </w:pPr>
                  <w:del w:id="2485" w:author="Amy Rosebrough" w:date="2022-12-14T15:02:00Z">
                    <w:r w:rsidRPr="00474E8B" w:rsidDel="00474E8B">
                      <w:rPr>
                        <w:rFonts w:ascii="Arial" w:eastAsia="Times New Roman" w:hAnsi="Arial" w:cs="Arial"/>
                        <w:sz w:val="18"/>
                        <w:szCs w:val="18"/>
                      </w:rPr>
                      <w:delText>10.1</w:delText>
                    </w:r>
                  </w:del>
                </w:p>
              </w:tc>
              <w:tc>
                <w:tcPr>
                  <w:tcW w:w="879" w:type="dxa"/>
                  <w:tcBorders>
                    <w:top w:val="nil"/>
                    <w:left w:val="nil"/>
                    <w:bottom w:val="nil"/>
                    <w:right w:val="nil"/>
                  </w:tcBorders>
                  <w:shd w:val="clear" w:color="auto" w:fill="auto"/>
                  <w:noWrap/>
                  <w:vAlign w:val="bottom"/>
                  <w:hideMark/>
                </w:tcPr>
                <w:p w14:paraId="2DDD98E8" w14:textId="32640E9A" w:rsidR="00474E8B" w:rsidRPr="00474E8B" w:rsidDel="00474E8B" w:rsidRDefault="00474E8B" w:rsidP="00474E8B">
                  <w:pPr>
                    <w:widowControl/>
                    <w:jc w:val="center"/>
                    <w:rPr>
                      <w:del w:id="2486" w:author="Amy Rosebrough" w:date="2022-12-14T15:02:00Z"/>
                      <w:rFonts w:ascii="Arial" w:eastAsia="Times New Roman" w:hAnsi="Arial" w:cs="Arial"/>
                      <w:sz w:val="18"/>
                      <w:szCs w:val="18"/>
                    </w:rPr>
                  </w:pPr>
                  <w:del w:id="2487" w:author="Amy Rosebrough" w:date="2022-12-14T15:02:00Z">
                    <w:r w:rsidRPr="00474E8B" w:rsidDel="00474E8B">
                      <w:rPr>
                        <w:rFonts w:ascii="Arial" w:eastAsia="Times New Roman" w:hAnsi="Arial" w:cs="Arial"/>
                        <w:sz w:val="18"/>
                        <w:szCs w:val="18"/>
                      </w:rPr>
                      <w:delText>9.51</w:delText>
                    </w:r>
                  </w:del>
                </w:p>
              </w:tc>
              <w:tc>
                <w:tcPr>
                  <w:tcW w:w="879" w:type="dxa"/>
                  <w:tcBorders>
                    <w:top w:val="nil"/>
                    <w:left w:val="nil"/>
                    <w:bottom w:val="nil"/>
                    <w:right w:val="nil"/>
                  </w:tcBorders>
                  <w:shd w:val="clear" w:color="auto" w:fill="auto"/>
                  <w:noWrap/>
                  <w:vAlign w:val="bottom"/>
                  <w:hideMark/>
                </w:tcPr>
                <w:p w14:paraId="293FCFFA" w14:textId="2C5F524C" w:rsidR="00474E8B" w:rsidRPr="00474E8B" w:rsidDel="00474E8B" w:rsidRDefault="00474E8B" w:rsidP="00474E8B">
                  <w:pPr>
                    <w:widowControl/>
                    <w:jc w:val="center"/>
                    <w:rPr>
                      <w:del w:id="2488" w:author="Amy Rosebrough" w:date="2022-12-14T15:02:00Z"/>
                      <w:rFonts w:ascii="Arial" w:eastAsia="Times New Roman" w:hAnsi="Arial" w:cs="Arial"/>
                      <w:sz w:val="18"/>
                      <w:szCs w:val="18"/>
                    </w:rPr>
                  </w:pPr>
                  <w:del w:id="2489" w:author="Amy Rosebrough" w:date="2022-12-14T15:02:00Z">
                    <w:r w:rsidRPr="00474E8B" w:rsidDel="00474E8B">
                      <w:rPr>
                        <w:rFonts w:ascii="Arial" w:eastAsia="Times New Roman" w:hAnsi="Arial" w:cs="Arial"/>
                        <w:sz w:val="18"/>
                        <w:szCs w:val="18"/>
                      </w:rPr>
                      <w:delText>8.92</w:delText>
                    </w:r>
                  </w:del>
                </w:p>
              </w:tc>
              <w:tc>
                <w:tcPr>
                  <w:tcW w:w="879" w:type="dxa"/>
                  <w:tcBorders>
                    <w:top w:val="nil"/>
                    <w:left w:val="nil"/>
                    <w:bottom w:val="nil"/>
                    <w:right w:val="nil"/>
                  </w:tcBorders>
                  <w:shd w:val="clear" w:color="auto" w:fill="auto"/>
                  <w:noWrap/>
                  <w:vAlign w:val="bottom"/>
                  <w:hideMark/>
                </w:tcPr>
                <w:p w14:paraId="101A7F8B" w14:textId="6F30A5E6" w:rsidR="00474E8B" w:rsidRPr="00474E8B" w:rsidDel="00474E8B" w:rsidRDefault="00474E8B" w:rsidP="00474E8B">
                  <w:pPr>
                    <w:widowControl/>
                    <w:jc w:val="center"/>
                    <w:rPr>
                      <w:del w:id="2490" w:author="Amy Rosebrough" w:date="2022-12-14T15:02:00Z"/>
                      <w:rFonts w:ascii="Arial" w:eastAsia="Times New Roman" w:hAnsi="Arial" w:cs="Arial"/>
                      <w:sz w:val="18"/>
                      <w:szCs w:val="18"/>
                    </w:rPr>
                  </w:pPr>
                  <w:del w:id="2491" w:author="Amy Rosebrough" w:date="2022-12-14T15:02:00Z">
                    <w:r w:rsidRPr="00474E8B" w:rsidDel="00474E8B">
                      <w:rPr>
                        <w:rFonts w:ascii="Arial" w:eastAsia="Times New Roman" w:hAnsi="Arial" w:cs="Arial"/>
                        <w:sz w:val="18"/>
                        <w:szCs w:val="18"/>
                      </w:rPr>
                      <w:delText>8.36</w:delText>
                    </w:r>
                  </w:del>
                </w:p>
              </w:tc>
              <w:tc>
                <w:tcPr>
                  <w:tcW w:w="879" w:type="dxa"/>
                  <w:tcBorders>
                    <w:top w:val="nil"/>
                    <w:left w:val="nil"/>
                    <w:bottom w:val="nil"/>
                    <w:right w:val="nil"/>
                  </w:tcBorders>
                  <w:shd w:val="clear" w:color="auto" w:fill="auto"/>
                  <w:noWrap/>
                  <w:vAlign w:val="bottom"/>
                  <w:hideMark/>
                </w:tcPr>
                <w:p w14:paraId="639BA32D" w14:textId="5440A3D5" w:rsidR="00474E8B" w:rsidRPr="00474E8B" w:rsidDel="00474E8B" w:rsidRDefault="00474E8B" w:rsidP="00474E8B">
                  <w:pPr>
                    <w:widowControl/>
                    <w:jc w:val="center"/>
                    <w:rPr>
                      <w:del w:id="2492" w:author="Amy Rosebrough" w:date="2022-12-14T15:02:00Z"/>
                      <w:rFonts w:ascii="Arial" w:eastAsia="Times New Roman" w:hAnsi="Arial" w:cs="Arial"/>
                      <w:sz w:val="18"/>
                      <w:szCs w:val="18"/>
                    </w:rPr>
                  </w:pPr>
                  <w:del w:id="2493" w:author="Amy Rosebrough" w:date="2022-12-14T15:02:00Z">
                    <w:r w:rsidRPr="00474E8B" w:rsidDel="00474E8B">
                      <w:rPr>
                        <w:rFonts w:ascii="Arial" w:eastAsia="Times New Roman" w:hAnsi="Arial" w:cs="Arial"/>
                        <w:sz w:val="18"/>
                        <w:szCs w:val="18"/>
                      </w:rPr>
                      <w:delText>7.84</w:delText>
                    </w:r>
                  </w:del>
                </w:p>
              </w:tc>
              <w:tc>
                <w:tcPr>
                  <w:tcW w:w="879" w:type="dxa"/>
                  <w:tcBorders>
                    <w:top w:val="nil"/>
                    <w:left w:val="nil"/>
                    <w:bottom w:val="nil"/>
                    <w:right w:val="nil"/>
                  </w:tcBorders>
                  <w:shd w:val="clear" w:color="auto" w:fill="auto"/>
                  <w:noWrap/>
                  <w:vAlign w:val="bottom"/>
                  <w:hideMark/>
                </w:tcPr>
                <w:p w14:paraId="64CFF194" w14:textId="1DC18A18" w:rsidR="00474E8B" w:rsidRPr="00474E8B" w:rsidDel="00474E8B" w:rsidRDefault="00474E8B" w:rsidP="00474E8B">
                  <w:pPr>
                    <w:widowControl/>
                    <w:jc w:val="center"/>
                    <w:rPr>
                      <w:del w:id="2494" w:author="Amy Rosebrough" w:date="2022-12-14T15:02:00Z"/>
                      <w:rFonts w:ascii="Arial" w:eastAsia="Times New Roman" w:hAnsi="Arial" w:cs="Arial"/>
                      <w:sz w:val="18"/>
                      <w:szCs w:val="18"/>
                    </w:rPr>
                  </w:pPr>
                  <w:del w:id="2495" w:author="Amy Rosebrough" w:date="2022-12-14T15:02:00Z">
                    <w:r w:rsidRPr="00474E8B" w:rsidDel="00474E8B">
                      <w:rPr>
                        <w:rFonts w:ascii="Arial" w:eastAsia="Times New Roman" w:hAnsi="Arial" w:cs="Arial"/>
                        <w:sz w:val="18"/>
                        <w:szCs w:val="18"/>
                      </w:rPr>
                      <w:delText>7.35</w:delText>
                    </w:r>
                  </w:del>
                </w:p>
              </w:tc>
              <w:tc>
                <w:tcPr>
                  <w:tcW w:w="879" w:type="dxa"/>
                  <w:tcBorders>
                    <w:top w:val="nil"/>
                    <w:left w:val="nil"/>
                    <w:bottom w:val="nil"/>
                    <w:right w:val="nil"/>
                  </w:tcBorders>
                  <w:shd w:val="clear" w:color="auto" w:fill="auto"/>
                  <w:noWrap/>
                  <w:vAlign w:val="bottom"/>
                  <w:hideMark/>
                </w:tcPr>
                <w:p w14:paraId="18739AC0" w14:textId="11C8DE35" w:rsidR="00474E8B" w:rsidRPr="00474E8B" w:rsidDel="00474E8B" w:rsidRDefault="00474E8B" w:rsidP="00474E8B">
                  <w:pPr>
                    <w:widowControl/>
                    <w:jc w:val="center"/>
                    <w:rPr>
                      <w:del w:id="2496" w:author="Amy Rosebrough" w:date="2022-12-14T15:02:00Z"/>
                      <w:rFonts w:ascii="Arial" w:eastAsia="Times New Roman" w:hAnsi="Arial" w:cs="Arial"/>
                      <w:sz w:val="18"/>
                      <w:szCs w:val="18"/>
                    </w:rPr>
                  </w:pPr>
                  <w:del w:id="2497" w:author="Amy Rosebrough" w:date="2022-12-14T15:02:00Z">
                    <w:r w:rsidRPr="00474E8B" w:rsidDel="00474E8B">
                      <w:rPr>
                        <w:rFonts w:ascii="Arial" w:eastAsia="Times New Roman" w:hAnsi="Arial" w:cs="Arial"/>
                        <w:sz w:val="18"/>
                        <w:szCs w:val="18"/>
                      </w:rPr>
                      <w:delText>6.89</w:delText>
                    </w:r>
                  </w:del>
                </w:p>
              </w:tc>
              <w:tc>
                <w:tcPr>
                  <w:tcW w:w="879" w:type="dxa"/>
                  <w:tcBorders>
                    <w:top w:val="nil"/>
                    <w:left w:val="nil"/>
                    <w:bottom w:val="nil"/>
                    <w:right w:val="nil"/>
                  </w:tcBorders>
                  <w:shd w:val="clear" w:color="auto" w:fill="auto"/>
                  <w:noWrap/>
                  <w:vAlign w:val="bottom"/>
                  <w:hideMark/>
                </w:tcPr>
                <w:p w14:paraId="26048561" w14:textId="6A59EE8A" w:rsidR="00474E8B" w:rsidRPr="00474E8B" w:rsidDel="00474E8B" w:rsidRDefault="00474E8B" w:rsidP="00474E8B">
                  <w:pPr>
                    <w:widowControl/>
                    <w:jc w:val="center"/>
                    <w:rPr>
                      <w:del w:id="2498" w:author="Amy Rosebrough" w:date="2022-12-14T15:02:00Z"/>
                      <w:rFonts w:ascii="Arial" w:eastAsia="Times New Roman" w:hAnsi="Arial" w:cs="Arial"/>
                      <w:sz w:val="18"/>
                      <w:szCs w:val="18"/>
                    </w:rPr>
                  </w:pPr>
                  <w:del w:id="2499" w:author="Amy Rosebrough" w:date="2022-12-14T15:02:00Z">
                    <w:r w:rsidRPr="00474E8B" w:rsidDel="00474E8B">
                      <w:rPr>
                        <w:rFonts w:ascii="Arial" w:eastAsia="Times New Roman" w:hAnsi="Arial" w:cs="Arial"/>
                        <w:sz w:val="18"/>
                        <w:szCs w:val="18"/>
                      </w:rPr>
                      <w:delText>6.46</w:delText>
                    </w:r>
                  </w:del>
                </w:p>
              </w:tc>
              <w:tc>
                <w:tcPr>
                  <w:tcW w:w="879" w:type="dxa"/>
                  <w:tcBorders>
                    <w:top w:val="nil"/>
                    <w:left w:val="nil"/>
                    <w:bottom w:val="nil"/>
                    <w:right w:val="single" w:sz="8" w:space="0" w:color="auto"/>
                  </w:tcBorders>
                  <w:shd w:val="clear" w:color="auto" w:fill="auto"/>
                  <w:noWrap/>
                  <w:vAlign w:val="bottom"/>
                  <w:hideMark/>
                </w:tcPr>
                <w:p w14:paraId="167D949C" w14:textId="68FB1CC6" w:rsidR="00474E8B" w:rsidRPr="00474E8B" w:rsidDel="00474E8B" w:rsidRDefault="00474E8B" w:rsidP="00474E8B">
                  <w:pPr>
                    <w:widowControl/>
                    <w:jc w:val="center"/>
                    <w:rPr>
                      <w:del w:id="2500" w:author="Amy Rosebrough" w:date="2022-12-14T15:02:00Z"/>
                      <w:rFonts w:ascii="Arial" w:eastAsia="Times New Roman" w:hAnsi="Arial" w:cs="Arial"/>
                      <w:sz w:val="18"/>
                      <w:szCs w:val="18"/>
                    </w:rPr>
                  </w:pPr>
                  <w:del w:id="2501" w:author="Amy Rosebrough" w:date="2022-12-14T15:02:00Z">
                    <w:r w:rsidRPr="00474E8B" w:rsidDel="00474E8B">
                      <w:rPr>
                        <w:rFonts w:ascii="Arial" w:eastAsia="Times New Roman" w:hAnsi="Arial" w:cs="Arial"/>
                        <w:sz w:val="18"/>
                        <w:szCs w:val="18"/>
                      </w:rPr>
                      <w:delText>6.06</w:delText>
                    </w:r>
                  </w:del>
                </w:p>
              </w:tc>
            </w:tr>
            <w:tr w:rsidR="00474E8B" w:rsidRPr="00474E8B" w:rsidDel="00474E8B" w14:paraId="7E7E5B0B" w14:textId="4D8017C0" w:rsidTr="00474E8B">
              <w:trPr>
                <w:trHeight w:val="255"/>
                <w:del w:id="2502"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1FDFFA80" w14:textId="3BD037F1" w:rsidR="00474E8B" w:rsidRPr="00474E8B" w:rsidDel="00474E8B" w:rsidRDefault="00474E8B" w:rsidP="00474E8B">
                  <w:pPr>
                    <w:widowControl/>
                    <w:jc w:val="center"/>
                    <w:rPr>
                      <w:del w:id="2503" w:author="Amy Rosebrough" w:date="2022-12-14T15:02:00Z"/>
                      <w:rFonts w:ascii="Arial" w:eastAsia="Times New Roman" w:hAnsi="Arial" w:cs="Arial"/>
                      <w:sz w:val="18"/>
                      <w:szCs w:val="18"/>
                    </w:rPr>
                  </w:pPr>
                  <w:del w:id="2504" w:author="Amy Rosebrough" w:date="2022-12-14T15:02:00Z">
                    <w:r w:rsidRPr="00474E8B" w:rsidDel="00474E8B">
                      <w:rPr>
                        <w:rFonts w:ascii="Arial" w:eastAsia="Times New Roman" w:hAnsi="Arial" w:cs="Arial"/>
                        <w:sz w:val="18"/>
                        <w:szCs w:val="18"/>
                      </w:rPr>
                      <w:delText>6.6</w:delText>
                    </w:r>
                  </w:del>
                </w:p>
              </w:tc>
              <w:tc>
                <w:tcPr>
                  <w:tcW w:w="879" w:type="dxa"/>
                  <w:tcBorders>
                    <w:top w:val="nil"/>
                    <w:left w:val="nil"/>
                    <w:bottom w:val="nil"/>
                    <w:right w:val="nil"/>
                  </w:tcBorders>
                  <w:shd w:val="clear" w:color="auto" w:fill="auto"/>
                  <w:noWrap/>
                  <w:vAlign w:val="bottom"/>
                  <w:hideMark/>
                </w:tcPr>
                <w:p w14:paraId="6E99CAD4" w14:textId="78C83672" w:rsidR="00474E8B" w:rsidRPr="00474E8B" w:rsidDel="00474E8B" w:rsidRDefault="00474E8B" w:rsidP="00474E8B">
                  <w:pPr>
                    <w:widowControl/>
                    <w:jc w:val="center"/>
                    <w:rPr>
                      <w:del w:id="2505" w:author="Amy Rosebrough" w:date="2022-12-14T15:02:00Z"/>
                      <w:rFonts w:ascii="Arial" w:eastAsia="Times New Roman" w:hAnsi="Arial" w:cs="Arial"/>
                      <w:sz w:val="18"/>
                      <w:szCs w:val="18"/>
                    </w:rPr>
                  </w:pPr>
                  <w:del w:id="2506" w:author="Amy Rosebrough" w:date="2022-12-14T15:02:00Z">
                    <w:r w:rsidRPr="00474E8B" w:rsidDel="00474E8B">
                      <w:rPr>
                        <w:rFonts w:ascii="Arial" w:eastAsia="Times New Roman" w:hAnsi="Arial" w:cs="Arial"/>
                        <w:sz w:val="18"/>
                        <w:szCs w:val="18"/>
                      </w:rPr>
                      <w:delText>10.7</w:delText>
                    </w:r>
                  </w:del>
                </w:p>
              </w:tc>
              <w:tc>
                <w:tcPr>
                  <w:tcW w:w="879" w:type="dxa"/>
                  <w:tcBorders>
                    <w:top w:val="nil"/>
                    <w:left w:val="nil"/>
                    <w:bottom w:val="nil"/>
                    <w:right w:val="nil"/>
                  </w:tcBorders>
                  <w:shd w:val="clear" w:color="auto" w:fill="auto"/>
                  <w:noWrap/>
                  <w:vAlign w:val="bottom"/>
                  <w:hideMark/>
                </w:tcPr>
                <w:p w14:paraId="1D07080D" w14:textId="5985DA0F" w:rsidR="00474E8B" w:rsidRPr="00474E8B" w:rsidDel="00474E8B" w:rsidRDefault="00474E8B" w:rsidP="00474E8B">
                  <w:pPr>
                    <w:widowControl/>
                    <w:jc w:val="center"/>
                    <w:rPr>
                      <w:del w:id="2507" w:author="Amy Rosebrough" w:date="2022-12-14T15:02:00Z"/>
                      <w:rFonts w:ascii="Arial" w:eastAsia="Times New Roman" w:hAnsi="Arial" w:cs="Arial"/>
                      <w:sz w:val="18"/>
                      <w:szCs w:val="18"/>
                    </w:rPr>
                  </w:pPr>
                  <w:del w:id="2508" w:author="Amy Rosebrough" w:date="2022-12-14T15:02:00Z">
                    <w:r w:rsidRPr="00474E8B" w:rsidDel="00474E8B">
                      <w:rPr>
                        <w:rFonts w:ascii="Arial" w:eastAsia="Times New Roman" w:hAnsi="Arial" w:cs="Arial"/>
                        <w:sz w:val="18"/>
                        <w:szCs w:val="18"/>
                      </w:rPr>
                      <w:delText>9.99</w:delText>
                    </w:r>
                  </w:del>
                </w:p>
              </w:tc>
              <w:tc>
                <w:tcPr>
                  <w:tcW w:w="879" w:type="dxa"/>
                  <w:tcBorders>
                    <w:top w:val="nil"/>
                    <w:left w:val="nil"/>
                    <w:bottom w:val="nil"/>
                    <w:right w:val="nil"/>
                  </w:tcBorders>
                  <w:shd w:val="clear" w:color="auto" w:fill="auto"/>
                  <w:noWrap/>
                  <w:vAlign w:val="bottom"/>
                  <w:hideMark/>
                </w:tcPr>
                <w:p w14:paraId="31CC96E4" w14:textId="736D5859" w:rsidR="00474E8B" w:rsidRPr="00474E8B" w:rsidDel="00474E8B" w:rsidRDefault="00474E8B" w:rsidP="00474E8B">
                  <w:pPr>
                    <w:widowControl/>
                    <w:jc w:val="center"/>
                    <w:rPr>
                      <w:del w:id="2509" w:author="Amy Rosebrough" w:date="2022-12-14T15:02:00Z"/>
                      <w:rFonts w:ascii="Arial" w:eastAsia="Times New Roman" w:hAnsi="Arial" w:cs="Arial"/>
                      <w:sz w:val="18"/>
                      <w:szCs w:val="18"/>
                    </w:rPr>
                  </w:pPr>
                  <w:del w:id="2510" w:author="Amy Rosebrough" w:date="2022-12-14T15:02:00Z">
                    <w:r w:rsidRPr="00474E8B" w:rsidDel="00474E8B">
                      <w:rPr>
                        <w:rFonts w:ascii="Arial" w:eastAsia="Times New Roman" w:hAnsi="Arial" w:cs="Arial"/>
                        <w:sz w:val="18"/>
                        <w:szCs w:val="18"/>
                      </w:rPr>
                      <w:delText>9.37</w:delText>
                    </w:r>
                  </w:del>
                </w:p>
              </w:tc>
              <w:tc>
                <w:tcPr>
                  <w:tcW w:w="879" w:type="dxa"/>
                  <w:tcBorders>
                    <w:top w:val="nil"/>
                    <w:left w:val="nil"/>
                    <w:bottom w:val="nil"/>
                    <w:right w:val="nil"/>
                  </w:tcBorders>
                  <w:shd w:val="clear" w:color="auto" w:fill="auto"/>
                  <w:noWrap/>
                  <w:vAlign w:val="bottom"/>
                  <w:hideMark/>
                </w:tcPr>
                <w:p w14:paraId="10C57D33" w14:textId="5E06BE00" w:rsidR="00474E8B" w:rsidRPr="00474E8B" w:rsidDel="00474E8B" w:rsidRDefault="00474E8B" w:rsidP="00474E8B">
                  <w:pPr>
                    <w:widowControl/>
                    <w:jc w:val="center"/>
                    <w:rPr>
                      <w:del w:id="2511" w:author="Amy Rosebrough" w:date="2022-12-14T15:02:00Z"/>
                      <w:rFonts w:ascii="Arial" w:eastAsia="Times New Roman" w:hAnsi="Arial" w:cs="Arial"/>
                      <w:sz w:val="18"/>
                      <w:szCs w:val="18"/>
                    </w:rPr>
                  </w:pPr>
                  <w:del w:id="2512" w:author="Amy Rosebrough" w:date="2022-12-14T15:02:00Z">
                    <w:r w:rsidRPr="00474E8B" w:rsidDel="00474E8B">
                      <w:rPr>
                        <w:rFonts w:ascii="Arial" w:eastAsia="Times New Roman" w:hAnsi="Arial" w:cs="Arial"/>
                        <w:sz w:val="18"/>
                        <w:szCs w:val="18"/>
                      </w:rPr>
                      <w:delText>8.79</w:delText>
                    </w:r>
                  </w:del>
                </w:p>
              </w:tc>
              <w:tc>
                <w:tcPr>
                  <w:tcW w:w="879" w:type="dxa"/>
                  <w:tcBorders>
                    <w:top w:val="nil"/>
                    <w:left w:val="nil"/>
                    <w:bottom w:val="nil"/>
                    <w:right w:val="nil"/>
                  </w:tcBorders>
                  <w:shd w:val="clear" w:color="auto" w:fill="auto"/>
                  <w:noWrap/>
                  <w:vAlign w:val="bottom"/>
                  <w:hideMark/>
                </w:tcPr>
                <w:p w14:paraId="0360D53D" w14:textId="67C71F74" w:rsidR="00474E8B" w:rsidRPr="00474E8B" w:rsidDel="00474E8B" w:rsidRDefault="00474E8B" w:rsidP="00474E8B">
                  <w:pPr>
                    <w:widowControl/>
                    <w:jc w:val="center"/>
                    <w:rPr>
                      <w:del w:id="2513" w:author="Amy Rosebrough" w:date="2022-12-14T15:02:00Z"/>
                      <w:rFonts w:ascii="Arial" w:eastAsia="Times New Roman" w:hAnsi="Arial" w:cs="Arial"/>
                      <w:sz w:val="18"/>
                      <w:szCs w:val="18"/>
                    </w:rPr>
                  </w:pPr>
                  <w:del w:id="2514" w:author="Amy Rosebrough" w:date="2022-12-14T15:02:00Z">
                    <w:r w:rsidRPr="00474E8B" w:rsidDel="00474E8B">
                      <w:rPr>
                        <w:rFonts w:ascii="Arial" w:eastAsia="Times New Roman" w:hAnsi="Arial" w:cs="Arial"/>
                        <w:sz w:val="18"/>
                        <w:szCs w:val="18"/>
                      </w:rPr>
                      <w:delText>8.24</w:delText>
                    </w:r>
                  </w:del>
                </w:p>
              </w:tc>
              <w:tc>
                <w:tcPr>
                  <w:tcW w:w="879" w:type="dxa"/>
                  <w:tcBorders>
                    <w:top w:val="nil"/>
                    <w:left w:val="nil"/>
                    <w:bottom w:val="nil"/>
                    <w:right w:val="nil"/>
                  </w:tcBorders>
                  <w:shd w:val="clear" w:color="auto" w:fill="auto"/>
                  <w:noWrap/>
                  <w:vAlign w:val="bottom"/>
                  <w:hideMark/>
                </w:tcPr>
                <w:p w14:paraId="34E1321E" w14:textId="1579D7B0" w:rsidR="00474E8B" w:rsidRPr="00474E8B" w:rsidDel="00474E8B" w:rsidRDefault="00474E8B" w:rsidP="00474E8B">
                  <w:pPr>
                    <w:widowControl/>
                    <w:jc w:val="center"/>
                    <w:rPr>
                      <w:del w:id="2515" w:author="Amy Rosebrough" w:date="2022-12-14T15:02:00Z"/>
                      <w:rFonts w:ascii="Arial" w:eastAsia="Times New Roman" w:hAnsi="Arial" w:cs="Arial"/>
                      <w:sz w:val="18"/>
                      <w:szCs w:val="18"/>
                    </w:rPr>
                  </w:pPr>
                  <w:del w:id="2516" w:author="Amy Rosebrough" w:date="2022-12-14T15:02:00Z">
                    <w:r w:rsidRPr="00474E8B" w:rsidDel="00474E8B">
                      <w:rPr>
                        <w:rFonts w:ascii="Arial" w:eastAsia="Times New Roman" w:hAnsi="Arial" w:cs="Arial"/>
                        <w:sz w:val="18"/>
                        <w:szCs w:val="18"/>
                      </w:rPr>
                      <w:delText>7.72</w:delText>
                    </w:r>
                  </w:del>
                </w:p>
              </w:tc>
              <w:tc>
                <w:tcPr>
                  <w:tcW w:w="879" w:type="dxa"/>
                  <w:tcBorders>
                    <w:top w:val="nil"/>
                    <w:left w:val="nil"/>
                    <w:bottom w:val="nil"/>
                    <w:right w:val="nil"/>
                  </w:tcBorders>
                  <w:shd w:val="clear" w:color="auto" w:fill="auto"/>
                  <w:noWrap/>
                  <w:vAlign w:val="bottom"/>
                  <w:hideMark/>
                </w:tcPr>
                <w:p w14:paraId="3E4C8223" w14:textId="7F8AFE68" w:rsidR="00474E8B" w:rsidRPr="00474E8B" w:rsidDel="00474E8B" w:rsidRDefault="00474E8B" w:rsidP="00474E8B">
                  <w:pPr>
                    <w:widowControl/>
                    <w:jc w:val="center"/>
                    <w:rPr>
                      <w:del w:id="2517" w:author="Amy Rosebrough" w:date="2022-12-14T15:02:00Z"/>
                      <w:rFonts w:ascii="Arial" w:eastAsia="Times New Roman" w:hAnsi="Arial" w:cs="Arial"/>
                      <w:sz w:val="18"/>
                      <w:szCs w:val="18"/>
                    </w:rPr>
                  </w:pPr>
                  <w:del w:id="2518" w:author="Amy Rosebrough" w:date="2022-12-14T15:02:00Z">
                    <w:r w:rsidRPr="00474E8B" w:rsidDel="00474E8B">
                      <w:rPr>
                        <w:rFonts w:ascii="Arial" w:eastAsia="Times New Roman" w:hAnsi="Arial" w:cs="Arial"/>
                        <w:sz w:val="18"/>
                        <w:szCs w:val="18"/>
                      </w:rPr>
                      <w:delText>7.24</w:delText>
                    </w:r>
                  </w:del>
                </w:p>
              </w:tc>
              <w:tc>
                <w:tcPr>
                  <w:tcW w:w="879" w:type="dxa"/>
                  <w:tcBorders>
                    <w:top w:val="nil"/>
                    <w:left w:val="nil"/>
                    <w:bottom w:val="nil"/>
                    <w:right w:val="nil"/>
                  </w:tcBorders>
                  <w:shd w:val="clear" w:color="auto" w:fill="auto"/>
                  <w:noWrap/>
                  <w:vAlign w:val="bottom"/>
                  <w:hideMark/>
                </w:tcPr>
                <w:p w14:paraId="18295F5F" w14:textId="77965611" w:rsidR="00474E8B" w:rsidRPr="00474E8B" w:rsidDel="00474E8B" w:rsidRDefault="00474E8B" w:rsidP="00474E8B">
                  <w:pPr>
                    <w:widowControl/>
                    <w:jc w:val="center"/>
                    <w:rPr>
                      <w:del w:id="2519" w:author="Amy Rosebrough" w:date="2022-12-14T15:02:00Z"/>
                      <w:rFonts w:ascii="Arial" w:eastAsia="Times New Roman" w:hAnsi="Arial" w:cs="Arial"/>
                      <w:sz w:val="18"/>
                      <w:szCs w:val="18"/>
                    </w:rPr>
                  </w:pPr>
                  <w:del w:id="2520" w:author="Amy Rosebrough" w:date="2022-12-14T15:02:00Z">
                    <w:r w:rsidRPr="00474E8B" w:rsidDel="00474E8B">
                      <w:rPr>
                        <w:rFonts w:ascii="Arial" w:eastAsia="Times New Roman" w:hAnsi="Arial" w:cs="Arial"/>
                        <w:sz w:val="18"/>
                        <w:szCs w:val="18"/>
                      </w:rPr>
                      <w:delText>6.79</w:delText>
                    </w:r>
                  </w:del>
                </w:p>
              </w:tc>
              <w:tc>
                <w:tcPr>
                  <w:tcW w:w="879" w:type="dxa"/>
                  <w:tcBorders>
                    <w:top w:val="nil"/>
                    <w:left w:val="nil"/>
                    <w:bottom w:val="nil"/>
                    <w:right w:val="nil"/>
                  </w:tcBorders>
                  <w:shd w:val="clear" w:color="auto" w:fill="auto"/>
                  <w:noWrap/>
                  <w:vAlign w:val="bottom"/>
                  <w:hideMark/>
                </w:tcPr>
                <w:p w14:paraId="063C6D26" w14:textId="475947B8" w:rsidR="00474E8B" w:rsidRPr="00474E8B" w:rsidDel="00474E8B" w:rsidRDefault="00474E8B" w:rsidP="00474E8B">
                  <w:pPr>
                    <w:widowControl/>
                    <w:jc w:val="center"/>
                    <w:rPr>
                      <w:del w:id="2521" w:author="Amy Rosebrough" w:date="2022-12-14T15:02:00Z"/>
                      <w:rFonts w:ascii="Arial" w:eastAsia="Times New Roman" w:hAnsi="Arial" w:cs="Arial"/>
                      <w:sz w:val="18"/>
                      <w:szCs w:val="18"/>
                    </w:rPr>
                  </w:pPr>
                  <w:del w:id="2522" w:author="Amy Rosebrough" w:date="2022-12-14T15:02:00Z">
                    <w:r w:rsidRPr="00474E8B" w:rsidDel="00474E8B">
                      <w:rPr>
                        <w:rFonts w:ascii="Arial" w:eastAsia="Times New Roman" w:hAnsi="Arial" w:cs="Arial"/>
                        <w:sz w:val="18"/>
                        <w:szCs w:val="18"/>
                      </w:rPr>
                      <w:delText>6.36</w:delText>
                    </w:r>
                  </w:del>
                </w:p>
              </w:tc>
              <w:tc>
                <w:tcPr>
                  <w:tcW w:w="879" w:type="dxa"/>
                  <w:tcBorders>
                    <w:top w:val="nil"/>
                    <w:left w:val="nil"/>
                    <w:bottom w:val="nil"/>
                    <w:right w:val="single" w:sz="8" w:space="0" w:color="auto"/>
                  </w:tcBorders>
                  <w:shd w:val="clear" w:color="auto" w:fill="auto"/>
                  <w:noWrap/>
                  <w:vAlign w:val="bottom"/>
                  <w:hideMark/>
                </w:tcPr>
                <w:p w14:paraId="5733EFAB" w14:textId="5DC44461" w:rsidR="00474E8B" w:rsidRPr="00474E8B" w:rsidDel="00474E8B" w:rsidRDefault="00474E8B" w:rsidP="00474E8B">
                  <w:pPr>
                    <w:widowControl/>
                    <w:jc w:val="center"/>
                    <w:rPr>
                      <w:del w:id="2523" w:author="Amy Rosebrough" w:date="2022-12-14T15:02:00Z"/>
                      <w:rFonts w:ascii="Arial" w:eastAsia="Times New Roman" w:hAnsi="Arial" w:cs="Arial"/>
                      <w:sz w:val="18"/>
                      <w:szCs w:val="18"/>
                    </w:rPr>
                  </w:pPr>
                  <w:del w:id="2524" w:author="Amy Rosebrough" w:date="2022-12-14T15:02:00Z">
                    <w:r w:rsidRPr="00474E8B" w:rsidDel="00474E8B">
                      <w:rPr>
                        <w:rFonts w:ascii="Arial" w:eastAsia="Times New Roman" w:hAnsi="Arial" w:cs="Arial"/>
                        <w:sz w:val="18"/>
                        <w:szCs w:val="18"/>
                      </w:rPr>
                      <w:delText>5.97</w:delText>
                    </w:r>
                  </w:del>
                </w:p>
              </w:tc>
            </w:tr>
            <w:tr w:rsidR="00474E8B" w:rsidRPr="00474E8B" w:rsidDel="00474E8B" w14:paraId="2D349344" w14:textId="1B0E5669" w:rsidTr="00474E8B">
              <w:trPr>
                <w:trHeight w:val="255"/>
                <w:del w:id="2525"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5077B2BA" w14:textId="3CD62898" w:rsidR="00474E8B" w:rsidRPr="00474E8B" w:rsidDel="00474E8B" w:rsidRDefault="00474E8B" w:rsidP="00474E8B">
                  <w:pPr>
                    <w:widowControl/>
                    <w:jc w:val="center"/>
                    <w:rPr>
                      <w:del w:id="2526" w:author="Amy Rosebrough" w:date="2022-12-14T15:02:00Z"/>
                      <w:rFonts w:ascii="Arial" w:eastAsia="Times New Roman" w:hAnsi="Arial" w:cs="Arial"/>
                      <w:sz w:val="18"/>
                      <w:szCs w:val="18"/>
                    </w:rPr>
                  </w:pPr>
                  <w:del w:id="2527" w:author="Amy Rosebrough" w:date="2022-12-14T15:02:00Z">
                    <w:r w:rsidRPr="00474E8B" w:rsidDel="00474E8B">
                      <w:rPr>
                        <w:rFonts w:ascii="Arial" w:eastAsia="Times New Roman" w:hAnsi="Arial" w:cs="Arial"/>
                        <w:sz w:val="18"/>
                        <w:szCs w:val="18"/>
                      </w:rPr>
                      <w:delText>6.7</w:delText>
                    </w:r>
                  </w:del>
                </w:p>
              </w:tc>
              <w:tc>
                <w:tcPr>
                  <w:tcW w:w="879" w:type="dxa"/>
                  <w:tcBorders>
                    <w:top w:val="nil"/>
                    <w:left w:val="nil"/>
                    <w:bottom w:val="nil"/>
                    <w:right w:val="nil"/>
                  </w:tcBorders>
                  <w:shd w:val="clear" w:color="auto" w:fill="auto"/>
                  <w:noWrap/>
                  <w:vAlign w:val="bottom"/>
                  <w:hideMark/>
                </w:tcPr>
                <w:p w14:paraId="1B105B9F" w14:textId="7757C458" w:rsidR="00474E8B" w:rsidRPr="00474E8B" w:rsidDel="00474E8B" w:rsidRDefault="00474E8B" w:rsidP="00474E8B">
                  <w:pPr>
                    <w:widowControl/>
                    <w:jc w:val="center"/>
                    <w:rPr>
                      <w:del w:id="2528" w:author="Amy Rosebrough" w:date="2022-12-14T15:02:00Z"/>
                      <w:rFonts w:ascii="Arial" w:eastAsia="Times New Roman" w:hAnsi="Arial" w:cs="Arial"/>
                      <w:sz w:val="18"/>
                      <w:szCs w:val="18"/>
                    </w:rPr>
                  </w:pPr>
                  <w:del w:id="2529" w:author="Amy Rosebrough" w:date="2022-12-14T15:02:00Z">
                    <w:r w:rsidRPr="00474E8B" w:rsidDel="00474E8B">
                      <w:rPr>
                        <w:rFonts w:ascii="Arial" w:eastAsia="Times New Roman" w:hAnsi="Arial" w:cs="Arial"/>
                        <w:sz w:val="18"/>
                        <w:szCs w:val="18"/>
                      </w:rPr>
                      <w:delText>10.5</w:delText>
                    </w:r>
                  </w:del>
                </w:p>
              </w:tc>
              <w:tc>
                <w:tcPr>
                  <w:tcW w:w="879" w:type="dxa"/>
                  <w:tcBorders>
                    <w:top w:val="nil"/>
                    <w:left w:val="nil"/>
                    <w:bottom w:val="nil"/>
                    <w:right w:val="nil"/>
                  </w:tcBorders>
                  <w:shd w:val="clear" w:color="auto" w:fill="auto"/>
                  <w:noWrap/>
                  <w:vAlign w:val="bottom"/>
                  <w:hideMark/>
                </w:tcPr>
                <w:p w14:paraId="5D979244" w14:textId="11344AAB" w:rsidR="00474E8B" w:rsidRPr="00474E8B" w:rsidDel="00474E8B" w:rsidRDefault="00474E8B" w:rsidP="00474E8B">
                  <w:pPr>
                    <w:widowControl/>
                    <w:jc w:val="center"/>
                    <w:rPr>
                      <w:del w:id="2530" w:author="Amy Rosebrough" w:date="2022-12-14T15:02:00Z"/>
                      <w:rFonts w:ascii="Arial" w:eastAsia="Times New Roman" w:hAnsi="Arial" w:cs="Arial"/>
                      <w:sz w:val="18"/>
                      <w:szCs w:val="18"/>
                    </w:rPr>
                  </w:pPr>
                  <w:del w:id="2531" w:author="Amy Rosebrough" w:date="2022-12-14T15:02:00Z">
                    <w:r w:rsidRPr="00474E8B" w:rsidDel="00474E8B">
                      <w:rPr>
                        <w:rFonts w:ascii="Arial" w:eastAsia="Times New Roman" w:hAnsi="Arial" w:cs="Arial"/>
                        <w:sz w:val="18"/>
                        <w:szCs w:val="18"/>
                      </w:rPr>
                      <w:delText>9.81</w:delText>
                    </w:r>
                  </w:del>
                </w:p>
              </w:tc>
              <w:tc>
                <w:tcPr>
                  <w:tcW w:w="879" w:type="dxa"/>
                  <w:tcBorders>
                    <w:top w:val="nil"/>
                    <w:left w:val="nil"/>
                    <w:bottom w:val="nil"/>
                    <w:right w:val="nil"/>
                  </w:tcBorders>
                  <w:shd w:val="clear" w:color="auto" w:fill="auto"/>
                  <w:noWrap/>
                  <w:vAlign w:val="bottom"/>
                  <w:hideMark/>
                </w:tcPr>
                <w:p w14:paraId="1AD31AB0" w14:textId="7A9385F1" w:rsidR="00474E8B" w:rsidRPr="00474E8B" w:rsidDel="00474E8B" w:rsidRDefault="00474E8B" w:rsidP="00474E8B">
                  <w:pPr>
                    <w:widowControl/>
                    <w:jc w:val="center"/>
                    <w:rPr>
                      <w:del w:id="2532" w:author="Amy Rosebrough" w:date="2022-12-14T15:02:00Z"/>
                      <w:rFonts w:ascii="Arial" w:eastAsia="Times New Roman" w:hAnsi="Arial" w:cs="Arial"/>
                      <w:sz w:val="18"/>
                      <w:szCs w:val="18"/>
                    </w:rPr>
                  </w:pPr>
                  <w:del w:id="2533" w:author="Amy Rosebrough" w:date="2022-12-14T15:02:00Z">
                    <w:r w:rsidRPr="00474E8B" w:rsidDel="00474E8B">
                      <w:rPr>
                        <w:rFonts w:ascii="Arial" w:eastAsia="Times New Roman" w:hAnsi="Arial" w:cs="Arial"/>
                        <w:sz w:val="18"/>
                        <w:szCs w:val="18"/>
                      </w:rPr>
                      <w:delText>9.20</w:delText>
                    </w:r>
                  </w:del>
                </w:p>
              </w:tc>
              <w:tc>
                <w:tcPr>
                  <w:tcW w:w="879" w:type="dxa"/>
                  <w:tcBorders>
                    <w:top w:val="nil"/>
                    <w:left w:val="nil"/>
                    <w:bottom w:val="nil"/>
                    <w:right w:val="nil"/>
                  </w:tcBorders>
                  <w:shd w:val="clear" w:color="auto" w:fill="auto"/>
                  <w:noWrap/>
                  <w:vAlign w:val="bottom"/>
                  <w:hideMark/>
                </w:tcPr>
                <w:p w14:paraId="2FB39F91" w14:textId="26B006BE" w:rsidR="00474E8B" w:rsidRPr="00474E8B" w:rsidDel="00474E8B" w:rsidRDefault="00474E8B" w:rsidP="00474E8B">
                  <w:pPr>
                    <w:widowControl/>
                    <w:jc w:val="center"/>
                    <w:rPr>
                      <w:del w:id="2534" w:author="Amy Rosebrough" w:date="2022-12-14T15:02:00Z"/>
                      <w:rFonts w:ascii="Arial" w:eastAsia="Times New Roman" w:hAnsi="Arial" w:cs="Arial"/>
                      <w:sz w:val="18"/>
                      <w:szCs w:val="18"/>
                    </w:rPr>
                  </w:pPr>
                  <w:del w:id="2535" w:author="Amy Rosebrough" w:date="2022-12-14T15:02:00Z">
                    <w:r w:rsidRPr="00474E8B" w:rsidDel="00474E8B">
                      <w:rPr>
                        <w:rFonts w:ascii="Arial" w:eastAsia="Times New Roman" w:hAnsi="Arial" w:cs="Arial"/>
                        <w:sz w:val="18"/>
                        <w:szCs w:val="18"/>
                      </w:rPr>
                      <w:delText>8.62</w:delText>
                    </w:r>
                  </w:del>
                </w:p>
              </w:tc>
              <w:tc>
                <w:tcPr>
                  <w:tcW w:w="879" w:type="dxa"/>
                  <w:tcBorders>
                    <w:top w:val="nil"/>
                    <w:left w:val="nil"/>
                    <w:bottom w:val="nil"/>
                    <w:right w:val="nil"/>
                  </w:tcBorders>
                  <w:shd w:val="clear" w:color="auto" w:fill="auto"/>
                  <w:noWrap/>
                  <w:vAlign w:val="bottom"/>
                  <w:hideMark/>
                </w:tcPr>
                <w:p w14:paraId="18FD380C" w14:textId="6927D9A7" w:rsidR="00474E8B" w:rsidRPr="00474E8B" w:rsidDel="00474E8B" w:rsidRDefault="00474E8B" w:rsidP="00474E8B">
                  <w:pPr>
                    <w:widowControl/>
                    <w:jc w:val="center"/>
                    <w:rPr>
                      <w:del w:id="2536" w:author="Amy Rosebrough" w:date="2022-12-14T15:02:00Z"/>
                      <w:rFonts w:ascii="Arial" w:eastAsia="Times New Roman" w:hAnsi="Arial" w:cs="Arial"/>
                      <w:sz w:val="18"/>
                      <w:szCs w:val="18"/>
                    </w:rPr>
                  </w:pPr>
                  <w:del w:id="2537" w:author="Amy Rosebrough" w:date="2022-12-14T15:02:00Z">
                    <w:r w:rsidRPr="00474E8B" w:rsidDel="00474E8B">
                      <w:rPr>
                        <w:rFonts w:ascii="Arial" w:eastAsia="Times New Roman" w:hAnsi="Arial" w:cs="Arial"/>
                        <w:sz w:val="18"/>
                        <w:szCs w:val="18"/>
                      </w:rPr>
                      <w:delText>8.08</w:delText>
                    </w:r>
                  </w:del>
                </w:p>
              </w:tc>
              <w:tc>
                <w:tcPr>
                  <w:tcW w:w="879" w:type="dxa"/>
                  <w:tcBorders>
                    <w:top w:val="nil"/>
                    <w:left w:val="nil"/>
                    <w:bottom w:val="nil"/>
                    <w:right w:val="nil"/>
                  </w:tcBorders>
                  <w:shd w:val="clear" w:color="auto" w:fill="auto"/>
                  <w:noWrap/>
                  <w:vAlign w:val="bottom"/>
                  <w:hideMark/>
                </w:tcPr>
                <w:p w14:paraId="455BEAF1" w14:textId="7FA2E8B5" w:rsidR="00474E8B" w:rsidRPr="00474E8B" w:rsidDel="00474E8B" w:rsidRDefault="00474E8B" w:rsidP="00474E8B">
                  <w:pPr>
                    <w:widowControl/>
                    <w:jc w:val="center"/>
                    <w:rPr>
                      <w:del w:id="2538" w:author="Amy Rosebrough" w:date="2022-12-14T15:02:00Z"/>
                      <w:rFonts w:ascii="Arial" w:eastAsia="Times New Roman" w:hAnsi="Arial" w:cs="Arial"/>
                      <w:sz w:val="18"/>
                      <w:szCs w:val="18"/>
                    </w:rPr>
                  </w:pPr>
                  <w:del w:id="2539" w:author="Amy Rosebrough" w:date="2022-12-14T15:02:00Z">
                    <w:r w:rsidRPr="00474E8B" w:rsidDel="00474E8B">
                      <w:rPr>
                        <w:rFonts w:ascii="Arial" w:eastAsia="Times New Roman" w:hAnsi="Arial" w:cs="Arial"/>
                        <w:sz w:val="18"/>
                        <w:szCs w:val="18"/>
                      </w:rPr>
                      <w:delText>7.58</w:delText>
                    </w:r>
                  </w:del>
                </w:p>
              </w:tc>
              <w:tc>
                <w:tcPr>
                  <w:tcW w:w="879" w:type="dxa"/>
                  <w:tcBorders>
                    <w:top w:val="nil"/>
                    <w:left w:val="nil"/>
                    <w:bottom w:val="nil"/>
                    <w:right w:val="nil"/>
                  </w:tcBorders>
                  <w:shd w:val="clear" w:color="auto" w:fill="auto"/>
                  <w:noWrap/>
                  <w:vAlign w:val="bottom"/>
                  <w:hideMark/>
                </w:tcPr>
                <w:p w14:paraId="7250FD6F" w14:textId="7EC8F39E" w:rsidR="00474E8B" w:rsidRPr="00474E8B" w:rsidDel="00474E8B" w:rsidRDefault="00474E8B" w:rsidP="00474E8B">
                  <w:pPr>
                    <w:widowControl/>
                    <w:jc w:val="center"/>
                    <w:rPr>
                      <w:del w:id="2540" w:author="Amy Rosebrough" w:date="2022-12-14T15:02:00Z"/>
                      <w:rFonts w:ascii="Arial" w:eastAsia="Times New Roman" w:hAnsi="Arial" w:cs="Arial"/>
                      <w:sz w:val="18"/>
                      <w:szCs w:val="18"/>
                    </w:rPr>
                  </w:pPr>
                  <w:del w:id="2541" w:author="Amy Rosebrough" w:date="2022-12-14T15:02:00Z">
                    <w:r w:rsidRPr="00474E8B" w:rsidDel="00474E8B">
                      <w:rPr>
                        <w:rFonts w:ascii="Arial" w:eastAsia="Times New Roman" w:hAnsi="Arial" w:cs="Arial"/>
                        <w:sz w:val="18"/>
                        <w:szCs w:val="18"/>
                      </w:rPr>
                      <w:delText>7.11</w:delText>
                    </w:r>
                  </w:del>
                </w:p>
              </w:tc>
              <w:tc>
                <w:tcPr>
                  <w:tcW w:w="879" w:type="dxa"/>
                  <w:tcBorders>
                    <w:top w:val="nil"/>
                    <w:left w:val="nil"/>
                    <w:bottom w:val="nil"/>
                    <w:right w:val="nil"/>
                  </w:tcBorders>
                  <w:shd w:val="clear" w:color="auto" w:fill="auto"/>
                  <w:noWrap/>
                  <w:vAlign w:val="bottom"/>
                  <w:hideMark/>
                </w:tcPr>
                <w:p w14:paraId="28177C05" w14:textId="1A924974" w:rsidR="00474E8B" w:rsidRPr="00474E8B" w:rsidDel="00474E8B" w:rsidRDefault="00474E8B" w:rsidP="00474E8B">
                  <w:pPr>
                    <w:widowControl/>
                    <w:jc w:val="center"/>
                    <w:rPr>
                      <w:del w:id="2542" w:author="Amy Rosebrough" w:date="2022-12-14T15:02:00Z"/>
                      <w:rFonts w:ascii="Arial" w:eastAsia="Times New Roman" w:hAnsi="Arial" w:cs="Arial"/>
                      <w:sz w:val="18"/>
                      <w:szCs w:val="18"/>
                    </w:rPr>
                  </w:pPr>
                  <w:del w:id="2543" w:author="Amy Rosebrough" w:date="2022-12-14T15:02:00Z">
                    <w:r w:rsidRPr="00474E8B" w:rsidDel="00474E8B">
                      <w:rPr>
                        <w:rFonts w:ascii="Arial" w:eastAsia="Times New Roman" w:hAnsi="Arial" w:cs="Arial"/>
                        <w:sz w:val="18"/>
                        <w:szCs w:val="18"/>
                      </w:rPr>
                      <w:delText>6.66</w:delText>
                    </w:r>
                  </w:del>
                </w:p>
              </w:tc>
              <w:tc>
                <w:tcPr>
                  <w:tcW w:w="879" w:type="dxa"/>
                  <w:tcBorders>
                    <w:top w:val="nil"/>
                    <w:left w:val="nil"/>
                    <w:bottom w:val="nil"/>
                    <w:right w:val="nil"/>
                  </w:tcBorders>
                  <w:shd w:val="clear" w:color="auto" w:fill="auto"/>
                  <w:noWrap/>
                  <w:vAlign w:val="bottom"/>
                  <w:hideMark/>
                </w:tcPr>
                <w:p w14:paraId="27FD867D" w14:textId="43CD4495" w:rsidR="00474E8B" w:rsidRPr="00474E8B" w:rsidDel="00474E8B" w:rsidRDefault="00474E8B" w:rsidP="00474E8B">
                  <w:pPr>
                    <w:widowControl/>
                    <w:jc w:val="center"/>
                    <w:rPr>
                      <w:del w:id="2544" w:author="Amy Rosebrough" w:date="2022-12-14T15:02:00Z"/>
                      <w:rFonts w:ascii="Arial" w:eastAsia="Times New Roman" w:hAnsi="Arial" w:cs="Arial"/>
                      <w:sz w:val="18"/>
                      <w:szCs w:val="18"/>
                    </w:rPr>
                  </w:pPr>
                  <w:del w:id="2545" w:author="Amy Rosebrough" w:date="2022-12-14T15:02:00Z">
                    <w:r w:rsidRPr="00474E8B" w:rsidDel="00474E8B">
                      <w:rPr>
                        <w:rFonts w:ascii="Arial" w:eastAsia="Times New Roman" w:hAnsi="Arial" w:cs="Arial"/>
                        <w:sz w:val="18"/>
                        <w:szCs w:val="18"/>
                      </w:rPr>
                      <w:delText>6.25</w:delText>
                    </w:r>
                  </w:del>
                </w:p>
              </w:tc>
              <w:tc>
                <w:tcPr>
                  <w:tcW w:w="879" w:type="dxa"/>
                  <w:tcBorders>
                    <w:top w:val="nil"/>
                    <w:left w:val="nil"/>
                    <w:bottom w:val="nil"/>
                    <w:right w:val="single" w:sz="8" w:space="0" w:color="auto"/>
                  </w:tcBorders>
                  <w:shd w:val="clear" w:color="auto" w:fill="auto"/>
                  <w:noWrap/>
                  <w:vAlign w:val="bottom"/>
                  <w:hideMark/>
                </w:tcPr>
                <w:p w14:paraId="441D2581" w14:textId="333F362E" w:rsidR="00474E8B" w:rsidRPr="00474E8B" w:rsidDel="00474E8B" w:rsidRDefault="00474E8B" w:rsidP="00474E8B">
                  <w:pPr>
                    <w:widowControl/>
                    <w:jc w:val="center"/>
                    <w:rPr>
                      <w:del w:id="2546" w:author="Amy Rosebrough" w:date="2022-12-14T15:02:00Z"/>
                      <w:rFonts w:ascii="Arial" w:eastAsia="Times New Roman" w:hAnsi="Arial" w:cs="Arial"/>
                      <w:sz w:val="18"/>
                      <w:szCs w:val="18"/>
                    </w:rPr>
                  </w:pPr>
                  <w:del w:id="2547" w:author="Amy Rosebrough" w:date="2022-12-14T15:02:00Z">
                    <w:r w:rsidRPr="00474E8B" w:rsidDel="00474E8B">
                      <w:rPr>
                        <w:rFonts w:ascii="Arial" w:eastAsia="Times New Roman" w:hAnsi="Arial" w:cs="Arial"/>
                        <w:sz w:val="18"/>
                        <w:szCs w:val="18"/>
                      </w:rPr>
                      <w:delText>5.86</w:delText>
                    </w:r>
                  </w:del>
                </w:p>
              </w:tc>
            </w:tr>
            <w:tr w:rsidR="00474E8B" w:rsidRPr="00474E8B" w:rsidDel="00474E8B" w14:paraId="5C3B45B8" w14:textId="2F76DFF4" w:rsidTr="00474E8B">
              <w:trPr>
                <w:trHeight w:val="255"/>
                <w:del w:id="2548"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55026388" w14:textId="2A14658C" w:rsidR="00474E8B" w:rsidRPr="00474E8B" w:rsidDel="00474E8B" w:rsidRDefault="00474E8B" w:rsidP="00474E8B">
                  <w:pPr>
                    <w:widowControl/>
                    <w:jc w:val="center"/>
                    <w:rPr>
                      <w:del w:id="2549" w:author="Amy Rosebrough" w:date="2022-12-14T15:02:00Z"/>
                      <w:rFonts w:ascii="Arial" w:eastAsia="Times New Roman" w:hAnsi="Arial" w:cs="Arial"/>
                      <w:sz w:val="18"/>
                      <w:szCs w:val="18"/>
                    </w:rPr>
                  </w:pPr>
                  <w:del w:id="2550" w:author="Amy Rosebrough" w:date="2022-12-14T15:02:00Z">
                    <w:r w:rsidRPr="00474E8B" w:rsidDel="00474E8B">
                      <w:rPr>
                        <w:rFonts w:ascii="Arial" w:eastAsia="Times New Roman" w:hAnsi="Arial" w:cs="Arial"/>
                        <w:sz w:val="18"/>
                        <w:szCs w:val="18"/>
                      </w:rPr>
                      <w:delText>6.8</w:delText>
                    </w:r>
                  </w:del>
                </w:p>
              </w:tc>
              <w:tc>
                <w:tcPr>
                  <w:tcW w:w="879" w:type="dxa"/>
                  <w:tcBorders>
                    <w:top w:val="nil"/>
                    <w:left w:val="nil"/>
                    <w:bottom w:val="nil"/>
                    <w:right w:val="nil"/>
                  </w:tcBorders>
                  <w:shd w:val="clear" w:color="auto" w:fill="auto"/>
                  <w:noWrap/>
                  <w:vAlign w:val="bottom"/>
                  <w:hideMark/>
                </w:tcPr>
                <w:p w14:paraId="57B12B5A" w14:textId="6EE59C8D" w:rsidR="00474E8B" w:rsidRPr="00474E8B" w:rsidDel="00474E8B" w:rsidRDefault="00474E8B" w:rsidP="00474E8B">
                  <w:pPr>
                    <w:widowControl/>
                    <w:jc w:val="center"/>
                    <w:rPr>
                      <w:del w:id="2551" w:author="Amy Rosebrough" w:date="2022-12-14T15:02:00Z"/>
                      <w:rFonts w:ascii="Arial" w:eastAsia="Times New Roman" w:hAnsi="Arial" w:cs="Arial"/>
                      <w:sz w:val="18"/>
                      <w:szCs w:val="18"/>
                    </w:rPr>
                  </w:pPr>
                  <w:del w:id="2552" w:author="Amy Rosebrough" w:date="2022-12-14T15:02:00Z">
                    <w:r w:rsidRPr="00474E8B" w:rsidDel="00474E8B">
                      <w:rPr>
                        <w:rFonts w:ascii="Arial" w:eastAsia="Times New Roman" w:hAnsi="Arial" w:cs="Arial"/>
                        <w:sz w:val="18"/>
                        <w:szCs w:val="18"/>
                      </w:rPr>
                      <w:delText>10.2</w:delText>
                    </w:r>
                  </w:del>
                </w:p>
              </w:tc>
              <w:tc>
                <w:tcPr>
                  <w:tcW w:w="879" w:type="dxa"/>
                  <w:tcBorders>
                    <w:top w:val="nil"/>
                    <w:left w:val="nil"/>
                    <w:bottom w:val="nil"/>
                    <w:right w:val="nil"/>
                  </w:tcBorders>
                  <w:shd w:val="clear" w:color="auto" w:fill="auto"/>
                  <w:noWrap/>
                  <w:vAlign w:val="bottom"/>
                  <w:hideMark/>
                </w:tcPr>
                <w:p w14:paraId="42D8F875" w14:textId="000AF54D" w:rsidR="00474E8B" w:rsidRPr="00474E8B" w:rsidDel="00474E8B" w:rsidRDefault="00474E8B" w:rsidP="00474E8B">
                  <w:pPr>
                    <w:widowControl/>
                    <w:jc w:val="center"/>
                    <w:rPr>
                      <w:del w:id="2553" w:author="Amy Rosebrough" w:date="2022-12-14T15:02:00Z"/>
                      <w:rFonts w:ascii="Arial" w:eastAsia="Times New Roman" w:hAnsi="Arial" w:cs="Arial"/>
                      <w:sz w:val="18"/>
                      <w:szCs w:val="18"/>
                    </w:rPr>
                  </w:pPr>
                  <w:del w:id="2554" w:author="Amy Rosebrough" w:date="2022-12-14T15:02:00Z">
                    <w:r w:rsidRPr="00474E8B" w:rsidDel="00474E8B">
                      <w:rPr>
                        <w:rFonts w:ascii="Arial" w:eastAsia="Times New Roman" w:hAnsi="Arial" w:cs="Arial"/>
                        <w:sz w:val="18"/>
                        <w:szCs w:val="18"/>
                      </w:rPr>
                      <w:delText>9.58</w:delText>
                    </w:r>
                  </w:del>
                </w:p>
              </w:tc>
              <w:tc>
                <w:tcPr>
                  <w:tcW w:w="879" w:type="dxa"/>
                  <w:tcBorders>
                    <w:top w:val="nil"/>
                    <w:left w:val="nil"/>
                    <w:bottom w:val="nil"/>
                    <w:right w:val="nil"/>
                  </w:tcBorders>
                  <w:shd w:val="clear" w:color="auto" w:fill="auto"/>
                  <w:noWrap/>
                  <w:vAlign w:val="bottom"/>
                  <w:hideMark/>
                </w:tcPr>
                <w:p w14:paraId="18C07566" w14:textId="7402EFA4" w:rsidR="00474E8B" w:rsidRPr="00474E8B" w:rsidDel="00474E8B" w:rsidRDefault="00474E8B" w:rsidP="00474E8B">
                  <w:pPr>
                    <w:widowControl/>
                    <w:jc w:val="center"/>
                    <w:rPr>
                      <w:del w:id="2555" w:author="Amy Rosebrough" w:date="2022-12-14T15:02:00Z"/>
                      <w:rFonts w:ascii="Arial" w:eastAsia="Times New Roman" w:hAnsi="Arial" w:cs="Arial"/>
                      <w:sz w:val="18"/>
                      <w:szCs w:val="18"/>
                    </w:rPr>
                  </w:pPr>
                  <w:del w:id="2556" w:author="Amy Rosebrough" w:date="2022-12-14T15:02:00Z">
                    <w:r w:rsidRPr="00474E8B" w:rsidDel="00474E8B">
                      <w:rPr>
                        <w:rFonts w:ascii="Arial" w:eastAsia="Times New Roman" w:hAnsi="Arial" w:cs="Arial"/>
                        <w:sz w:val="18"/>
                        <w:szCs w:val="18"/>
                      </w:rPr>
                      <w:delText>8.98</w:delText>
                    </w:r>
                  </w:del>
                </w:p>
              </w:tc>
              <w:tc>
                <w:tcPr>
                  <w:tcW w:w="879" w:type="dxa"/>
                  <w:tcBorders>
                    <w:top w:val="nil"/>
                    <w:left w:val="nil"/>
                    <w:bottom w:val="nil"/>
                    <w:right w:val="nil"/>
                  </w:tcBorders>
                  <w:shd w:val="clear" w:color="auto" w:fill="auto"/>
                  <w:noWrap/>
                  <w:vAlign w:val="bottom"/>
                  <w:hideMark/>
                </w:tcPr>
                <w:p w14:paraId="2A649C2E" w14:textId="1C05282F" w:rsidR="00474E8B" w:rsidRPr="00474E8B" w:rsidDel="00474E8B" w:rsidRDefault="00474E8B" w:rsidP="00474E8B">
                  <w:pPr>
                    <w:widowControl/>
                    <w:jc w:val="center"/>
                    <w:rPr>
                      <w:del w:id="2557" w:author="Amy Rosebrough" w:date="2022-12-14T15:02:00Z"/>
                      <w:rFonts w:ascii="Arial" w:eastAsia="Times New Roman" w:hAnsi="Arial" w:cs="Arial"/>
                      <w:sz w:val="18"/>
                      <w:szCs w:val="18"/>
                    </w:rPr>
                  </w:pPr>
                  <w:del w:id="2558" w:author="Amy Rosebrough" w:date="2022-12-14T15:02:00Z">
                    <w:r w:rsidRPr="00474E8B" w:rsidDel="00474E8B">
                      <w:rPr>
                        <w:rFonts w:ascii="Arial" w:eastAsia="Times New Roman" w:hAnsi="Arial" w:cs="Arial"/>
                        <w:sz w:val="18"/>
                        <w:szCs w:val="18"/>
                      </w:rPr>
                      <w:delText>8.42</w:delText>
                    </w:r>
                  </w:del>
                </w:p>
              </w:tc>
              <w:tc>
                <w:tcPr>
                  <w:tcW w:w="879" w:type="dxa"/>
                  <w:tcBorders>
                    <w:top w:val="nil"/>
                    <w:left w:val="nil"/>
                    <w:bottom w:val="nil"/>
                    <w:right w:val="nil"/>
                  </w:tcBorders>
                  <w:shd w:val="clear" w:color="auto" w:fill="auto"/>
                  <w:noWrap/>
                  <w:vAlign w:val="bottom"/>
                  <w:hideMark/>
                </w:tcPr>
                <w:p w14:paraId="70C8472E" w14:textId="07ABAEAA" w:rsidR="00474E8B" w:rsidRPr="00474E8B" w:rsidDel="00474E8B" w:rsidRDefault="00474E8B" w:rsidP="00474E8B">
                  <w:pPr>
                    <w:widowControl/>
                    <w:jc w:val="center"/>
                    <w:rPr>
                      <w:del w:id="2559" w:author="Amy Rosebrough" w:date="2022-12-14T15:02:00Z"/>
                      <w:rFonts w:ascii="Arial" w:eastAsia="Times New Roman" w:hAnsi="Arial" w:cs="Arial"/>
                      <w:sz w:val="18"/>
                      <w:szCs w:val="18"/>
                    </w:rPr>
                  </w:pPr>
                  <w:del w:id="2560" w:author="Amy Rosebrough" w:date="2022-12-14T15:02:00Z">
                    <w:r w:rsidRPr="00474E8B" w:rsidDel="00474E8B">
                      <w:rPr>
                        <w:rFonts w:ascii="Arial" w:eastAsia="Times New Roman" w:hAnsi="Arial" w:cs="Arial"/>
                        <w:sz w:val="18"/>
                        <w:szCs w:val="18"/>
                      </w:rPr>
                      <w:delText>7.90</w:delText>
                    </w:r>
                  </w:del>
                </w:p>
              </w:tc>
              <w:tc>
                <w:tcPr>
                  <w:tcW w:w="879" w:type="dxa"/>
                  <w:tcBorders>
                    <w:top w:val="nil"/>
                    <w:left w:val="nil"/>
                    <w:bottom w:val="nil"/>
                    <w:right w:val="nil"/>
                  </w:tcBorders>
                  <w:shd w:val="clear" w:color="auto" w:fill="auto"/>
                  <w:noWrap/>
                  <w:vAlign w:val="bottom"/>
                  <w:hideMark/>
                </w:tcPr>
                <w:p w14:paraId="4E5FB1F0" w14:textId="38FAF0F2" w:rsidR="00474E8B" w:rsidRPr="00474E8B" w:rsidDel="00474E8B" w:rsidRDefault="00474E8B" w:rsidP="00474E8B">
                  <w:pPr>
                    <w:widowControl/>
                    <w:jc w:val="center"/>
                    <w:rPr>
                      <w:del w:id="2561" w:author="Amy Rosebrough" w:date="2022-12-14T15:02:00Z"/>
                      <w:rFonts w:ascii="Arial" w:eastAsia="Times New Roman" w:hAnsi="Arial" w:cs="Arial"/>
                      <w:sz w:val="18"/>
                      <w:szCs w:val="18"/>
                    </w:rPr>
                  </w:pPr>
                  <w:del w:id="2562" w:author="Amy Rosebrough" w:date="2022-12-14T15:02:00Z">
                    <w:r w:rsidRPr="00474E8B" w:rsidDel="00474E8B">
                      <w:rPr>
                        <w:rFonts w:ascii="Arial" w:eastAsia="Times New Roman" w:hAnsi="Arial" w:cs="Arial"/>
                        <w:sz w:val="18"/>
                        <w:szCs w:val="18"/>
                      </w:rPr>
                      <w:delText>7.40</w:delText>
                    </w:r>
                  </w:del>
                </w:p>
              </w:tc>
              <w:tc>
                <w:tcPr>
                  <w:tcW w:w="879" w:type="dxa"/>
                  <w:tcBorders>
                    <w:top w:val="nil"/>
                    <w:left w:val="nil"/>
                    <w:bottom w:val="nil"/>
                    <w:right w:val="nil"/>
                  </w:tcBorders>
                  <w:shd w:val="clear" w:color="auto" w:fill="auto"/>
                  <w:noWrap/>
                  <w:vAlign w:val="bottom"/>
                  <w:hideMark/>
                </w:tcPr>
                <w:p w14:paraId="483A1256" w14:textId="54BCAB59" w:rsidR="00474E8B" w:rsidRPr="00474E8B" w:rsidDel="00474E8B" w:rsidRDefault="00474E8B" w:rsidP="00474E8B">
                  <w:pPr>
                    <w:widowControl/>
                    <w:jc w:val="center"/>
                    <w:rPr>
                      <w:del w:id="2563" w:author="Amy Rosebrough" w:date="2022-12-14T15:02:00Z"/>
                      <w:rFonts w:ascii="Arial" w:eastAsia="Times New Roman" w:hAnsi="Arial" w:cs="Arial"/>
                      <w:sz w:val="18"/>
                      <w:szCs w:val="18"/>
                    </w:rPr>
                  </w:pPr>
                  <w:del w:id="2564" w:author="Amy Rosebrough" w:date="2022-12-14T15:02:00Z">
                    <w:r w:rsidRPr="00474E8B" w:rsidDel="00474E8B">
                      <w:rPr>
                        <w:rFonts w:ascii="Arial" w:eastAsia="Times New Roman" w:hAnsi="Arial" w:cs="Arial"/>
                        <w:sz w:val="18"/>
                        <w:szCs w:val="18"/>
                      </w:rPr>
                      <w:delText>6.94</w:delText>
                    </w:r>
                  </w:del>
                </w:p>
              </w:tc>
              <w:tc>
                <w:tcPr>
                  <w:tcW w:w="879" w:type="dxa"/>
                  <w:tcBorders>
                    <w:top w:val="nil"/>
                    <w:left w:val="nil"/>
                    <w:bottom w:val="nil"/>
                    <w:right w:val="nil"/>
                  </w:tcBorders>
                  <w:shd w:val="clear" w:color="auto" w:fill="auto"/>
                  <w:noWrap/>
                  <w:vAlign w:val="bottom"/>
                  <w:hideMark/>
                </w:tcPr>
                <w:p w14:paraId="76DE5863" w14:textId="3E7CB821" w:rsidR="00474E8B" w:rsidRPr="00474E8B" w:rsidDel="00474E8B" w:rsidRDefault="00474E8B" w:rsidP="00474E8B">
                  <w:pPr>
                    <w:widowControl/>
                    <w:jc w:val="center"/>
                    <w:rPr>
                      <w:del w:id="2565" w:author="Amy Rosebrough" w:date="2022-12-14T15:02:00Z"/>
                      <w:rFonts w:ascii="Arial" w:eastAsia="Times New Roman" w:hAnsi="Arial" w:cs="Arial"/>
                      <w:sz w:val="18"/>
                      <w:szCs w:val="18"/>
                    </w:rPr>
                  </w:pPr>
                  <w:del w:id="2566" w:author="Amy Rosebrough" w:date="2022-12-14T15:02:00Z">
                    <w:r w:rsidRPr="00474E8B" w:rsidDel="00474E8B">
                      <w:rPr>
                        <w:rFonts w:ascii="Arial" w:eastAsia="Times New Roman" w:hAnsi="Arial" w:cs="Arial"/>
                        <w:sz w:val="18"/>
                        <w:szCs w:val="18"/>
                      </w:rPr>
                      <w:delText>6.51</w:delText>
                    </w:r>
                  </w:del>
                </w:p>
              </w:tc>
              <w:tc>
                <w:tcPr>
                  <w:tcW w:w="879" w:type="dxa"/>
                  <w:tcBorders>
                    <w:top w:val="nil"/>
                    <w:left w:val="nil"/>
                    <w:bottom w:val="nil"/>
                    <w:right w:val="nil"/>
                  </w:tcBorders>
                  <w:shd w:val="clear" w:color="auto" w:fill="auto"/>
                  <w:noWrap/>
                  <w:vAlign w:val="bottom"/>
                  <w:hideMark/>
                </w:tcPr>
                <w:p w14:paraId="4AF1C46D" w14:textId="01DA1E8F" w:rsidR="00474E8B" w:rsidRPr="00474E8B" w:rsidDel="00474E8B" w:rsidRDefault="00474E8B" w:rsidP="00474E8B">
                  <w:pPr>
                    <w:widowControl/>
                    <w:jc w:val="center"/>
                    <w:rPr>
                      <w:del w:id="2567" w:author="Amy Rosebrough" w:date="2022-12-14T15:02:00Z"/>
                      <w:rFonts w:ascii="Arial" w:eastAsia="Times New Roman" w:hAnsi="Arial" w:cs="Arial"/>
                      <w:sz w:val="18"/>
                      <w:szCs w:val="18"/>
                    </w:rPr>
                  </w:pPr>
                  <w:del w:id="2568" w:author="Amy Rosebrough" w:date="2022-12-14T15:02:00Z">
                    <w:r w:rsidRPr="00474E8B" w:rsidDel="00474E8B">
                      <w:rPr>
                        <w:rFonts w:ascii="Arial" w:eastAsia="Times New Roman" w:hAnsi="Arial" w:cs="Arial"/>
                        <w:sz w:val="18"/>
                        <w:szCs w:val="18"/>
                      </w:rPr>
                      <w:delText>6.10</w:delText>
                    </w:r>
                  </w:del>
                </w:p>
              </w:tc>
              <w:tc>
                <w:tcPr>
                  <w:tcW w:w="879" w:type="dxa"/>
                  <w:tcBorders>
                    <w:top w:val="nil"/>
                    <w:left w:val="nil"/>
                    <w:bottom w:val="nil"/>
                    <w:right w:val="single" w:sz="8" w:space="0" w:color="auto"/>
                  </w:tcBorders>
                  <w:shd w:val="clear" w:color="auto" w:fill="auto"/>
                  <w:noWrap/>
                  <w:vAlign w:val="bottom"/>
                  <w:hideMark/>
                </w:tcPr>
                <w:p w14:paraId="38096A2E" w14:textId="683AB677" w:rsidR="00474E8B" w:rsidRPr="00474E8B" w:rsidDel="00474E8B" w:rsidRDefault="00474E8B" w:rsidP="00474E8B">
                  <w:pPr>
                    <w:widowControl/>
                    <w:jc w:val="center"/>
                    <w:rPr>
                      <w:del w:id="2569" w:author="Amy Rosebrough" w:date="2022-12-14T15:02:00Z"/>
                      <w:rFonts w:ascii="Arial" w:eastAsia="Times New Roman" w:hAnsi="Arial" w:cs="Arial"/>
                      <w:sz w:val="18"/>
                      <w:szCs w:val="18"/>
                    </w:rPr>
                  </w:pPr>
                  <w:del w:id="2570" w:author="Amy Rosebrough" w:date="2022-12-14T15:02:00Z">
                    <w:r w:rsidRPr="00474E8B" w:rsidDel="00474E8B">
                      <w:rPr>
                        <w:rFonts w:ascii="Arial" w:eastAsia="Times New Roman" w:hAnsi="Arial" w:cs="Arial"/>
                        <w:sz w:val="18"/>
                        <w:szCs w:val="18"/>
                      </w:rPr>
                      <w:delText>5.72</w:delText>
                    </w:r>
                  </w:del>
                </w:p>
              </w:tc>
            </w:tr>
            <w:tr w:rsidR="00474E8B" w:rsidRPr="00474E8B" w:rsidDel="00474E8B" w14:paraId="2549E748" w14:textId="3A1DA38D" w:rsidTr="00474E8B">
              <w:trPr>
                <w:trHeight w:val="255"/>
                <w:del w:id="2571"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68EE89F8" w14:textId="37401674" w:rsidR="00474E8B" w:rsidRPr="00474E8B" w:rsidDel="00474E8B" w:rsidRDefault="00474E8B" w:rsidP="00474E8B">
                  <w:pPr>
                    <w:widowControl/>
                    <w:jc w:val="center"/>
                    <w:rPr>
                      <w:del w:id="2572" w:author="Amy Rosebrough" w:date="2022-12-14T15:02:00Z"/>
                      <w:rFonts w:ascii="Arial" w:eastAsia="Times New Roman" w:hAnsi="Arial" w:cs="Arial"/>
                      <w:sz w:val="18"/>
                      <w:szCs w:val="18"/>
                    </w:rPr>
                  </w:pPr>
                  <w:del w:id="2573" w:author="Amy Rosebrough" w:date="2022-12-14T15:02:00Z">
                    <w:r w:rsidRPr="00474E8B" w:rsidDel="00474E8B">
                      <w:rPr>
                        <w:rFonts w:ascii="Arial" w:eastAsia="Times New Roman" w:hAnsi="Arial" w:cs="Arial"/>
                        <w:sz w:val="18"/>
                        <w:szCs w:val="18"/>
                      </w:rPr>
                      <w:delText>6.9</w:delText>
                    </w:r>
                  </w:del>
                </w:p>
              </w:tc>
              <w:tc>
                <w:tcPr>
                  <w:tcW w:w="879" w:type="dxa"/>
                  <w:tcBorders>
                    <w:top w:val="nil"/>
                    <w:left w:val="nil"/>
                    <w:bottom w:val="nil"/>
                    <w:right w:val="nil"/>
                  </w:tcBorders>
                  <w:shd w:val="clear" w:color="auto" w:fill="auto"/>
                  <w:noWrap/>
                  <w:vAlign w:val="bottom"/>
                  <w:hideMark/>
                </w:tcPr>
                <w:p w14:paraId="222FDF0A" w14:textId="0E6AD941" w:rsidR="00474E8B" w:rsidRPr="00474E8B" w:rsidDel="00474E8B" w:rsidRDefault="00474E8B" w:rsidP="00474E8B">
                  <w:pPr>
                    <w:widowControl/>
                    <w:jc w:val="center"/>
                    <w:rPr>
                      <w:del w:id="2574" w:author="Amy Rosebrough" w:date="2022-12-14T15:02:00Z"/>
                      <w:rFonts w:ascii="Arial" w:eastAsia="Times New Roman" w:hAnsi="Arial" w:cs="Arial"/>
                      <w:sz w:val="18"/>
                      <w:szCs w:val="18"/>
                    </w:rPr>
                  </w:pPr>
                  <w:del w:id="2575" w:author="Amy Rosebrough" w:date="2022-12-14T15:02:00Z">
                    <w:r w:rsidRPr="00474E8B" w:rsidDel="00474E8B">
                      <w:rPr>
                        <w:rFonts w:ascii="Arial" w:eastAsia="Times New Roman" w:hAnsi="Arial" w:cs="Arial"/>
                        <w:sz w:val="18"/>
                        <w:szCs w:val="18"/>
                      </w:rPr>
                      <w:delText>9.93</w:delText>
                    </w:r>
                  </w:del>
                </w:p>
              </w:tc>
              <w:tc>
                <w:tcPr>
                  <w:tcW w:w="879" w:type="dxa"/>
                  <w:tcBorders>
                    <w:top w:val="nil"/>
                    <w:left w:val="nil"/>
                    <w:bottom w:val="nil"/>
                    <w:right w:val="nil"/>
                  </w:tcBorders>
                  <w:shd w:val="clear" w:color="auto" w:fill="auto"/>
                  <w:noWrap/>
                  <w:vAlign w:val="bottom"/>
                  <w:hideMark/>
                </w:tcPr>
                <w:p w14:paraId="218C4459" w14:textId="631F2621" w:rsidR="00474E8B" w:rsidRPr="00474E8B" w:rsidDel="00474E8B" w:rsidRDefault="00474E8B" w:rsidP="00474E8B">
                  <w:pPr>
                    <w:widowControl/>
                    <w:jc w:val="center"/>
                    <w:rPr>
                      <w:del w:id="2576" w:author="Amy Rosebrough" w:date="2022-12-14T15:02:00Z"/>
                      <w:rFonts w:ascii="Arial" w:eastAsia="Times New Roman" w:hAnsi="Arial" w:cs="Arial"/>
                      <w:sz w:val="18"/>
                      <w:szCs w:val="18"/>
                    </w:rPr>
                  </w:pPr>
                  <w:del w:id="2577" w:author="Amy Rosebrough" w:date="2022-12-14T15:02:00Z">
                    <w:r w:rsidRPr="00474E8B" w:rsidDel="00474E8B">
                      <w:rPr>
                        <w:rFonts w:ascii="Arial" w:eastAsia="Times New Roman" w:hAnsi="Arial" w:cs="Arial"/>
                        <w:sz w:val="18"/>
                        <w:szCs w:val="18"/>
                      </w:rPr>
                      <w:delText>9.31</w:delText>
                    </w:r>
                  </w:del>
                </w:p>
              </w:tc>
              <w:tc>
                <w:tcPr>
                  <w:tcW w:w="879" w:type="dxa"/>
                  <w:tcBorders>
                    <w:top w:val="nil"/>
                    <w:left w:val="nil"/>
                    <w:bottom w:val="nil"/>
                    <w:right w:val="nil"/>
                  </w:tcBorders>
                  <w:shd w:val="clear" w:color="auto" w:fill="auto"/>
                  <w:noWrap/>
                  <w:vAlign w:val="bottom"/>
                  <w:hideMark/>
                </w:tcPr>
                <w:p w14:paraId="1D26C946" w14:textId="41E364B4" w:rsidR="00474E8B" w:rsidRPr="00474E8B" w:rsidDel="00474E8B" w:rsidRDefault="00474E8B" w:rsidP="00474E8B">
                  <w:pPr>
                    <w:widowControl/>
                    <w:jc w:val="center"/>
                    <w:rPr>
                      <w:del w:id="2578" w:author="Amy Rosebrough" w:date="2022-12-14T15:02:00Z"/>
                      <w:rFonts w:ascii="Arial" w:eastAsia="Times New Roman" w:hAnsi="Arial" w:cs="Arial"/>
                      <w:sz w:val="18"/>
                      <w:szCs w:val="18"/>
                    </w:rPr>
                  </w:pPr>
                  <w:del w:id="2579" w:author="Amy Rosebrough" w:date="2022-12-14T15:02:00Z">
                    <w:r w:rsidRPr="00474E8B" w:rsidDel="00474E8B">
                      <w:rPr>
                        <w:rFonts w:ascii="Arial" w:eastAsia="Times New Roman" w:hAnsi="Arial" w:cs="Arial"/>
                        <w:sz w:val="18"/>
                        <w:szCs w:val="18"/>
                      </w:rPr>
                      <w:delText>8.73</w:delText>
                    </w:r>
                  </w:del>
                </w:p>
              </w:tc>
              <w:tc>
                <w:tcPr>
                  <w:tcW w:w="879" w:type="dxa"/>
                  <w:tcBorders>
                    <w:top w:val="nil"/>
                    <w:left w:val="nil"/>
                    <w:bottom w:val="nil"/>
                    <w:right w:val="nil"/>
                  </w:tcBorders>
                  <w:shd w:val="clear" w:color="auto" w:fill="auto"/>
                  <w:noWrap/>
                  <w:vAlign w:val="bottom"/>
                  <w:hideMark/>
                </w:tcPr>
                <w:p w14:paraId="74044C15" w14:textId="1B50C7B1" w:rsidR="00474E8B" w:rsidRPr="00474E8B" w:rsidDel="00474E8B" w:rsidRDefault="00474E8B" w:rsidP="00474E8B">
                  <w:pPr>
                    <w:widowControl/>
                    <w:jc w:val="center"/>
                    <w:rPr>
                      <w:del w:id="2580" w:author="Amy Rosebrough" w:date="2022-12-14T15:02:00Z"/>
                      <w:rFonts w:ascii="Arial" w:eastAsia="Times New Roman" w:hAnsi="Arial" w:cs="Arial"/>
                      <w:sz w:val="18"/>
                      <w:szCs w:val="18"/>
                    </w:rPr>
                  </w:pPr>
                  <w:del w:id="2581" w:author="Amy Rosebrough" w:date="2022-12-14T15:02:00Z">
                    <w:r w:rsidRPr="00474E8B" w:rsidDel="00474E8B">
                      <w:rPr>
                        <w:rFonts w:ascii="Arial" w:eastAsia="Times New Roman" w:hAnsi="Arial" w:cs="Arial"/>
                        <w:sz w:val="18"/>
                        <w:szCs w:val="18"/>
                      </w:rPr>
                      <w:delText>8.19</w:delText>
                    </w:r>
                  </w:del>
                </w:p>
              </w:tc>
              <w:tc>
                <w:tcPr>
                  <w:tcW w:w="879" w:type="dxa"/>
                  <w:tcBorders>
                    <w:top w:val="nil"/>
                    <w:left w:val="nil"/>
                    <w:bottom w:val="nil"/>
                    <w:right w:val="nil"/>
                  </w:tcBorders>
                  <w:shd w:val="clear" w:color="auto" w:fill="auto"/>
                  <w:noWrap/>
                  <w:vAlign w:val="bottom"/>
                  <w:hideMark/>
                </w:tcPr>
                <w:p w14:paraId="63E7B0AC" w14:textId="5D1A2B37" w:rsidR="00474E8B" w:rsidRPr="00474E8B" w:rsidDel="00474E8B" w:rsidRDefault="00474E8B" w:rsidP="00474E8B">
                  <w:pPr>
                    <w:widowControl/>
                    <w:jc w:val="center"/>
                    <w:rPr>
                      <w:del w:id="2582" w:author="Amy Rosebrough" w:date="2022-12-14T15:02:00Z"/>
                      <w:rFonts w:ascii="Arial" w:eastAsia="Times New Roman" w:hAnsi="Arial" w:cs="Arial"/>
                      <w:sz w:val="18"/>
                      <w:szCs w:val="18"/>
                    </w:rPr>
                  </w:pPr>
                  <w:del w:id="2583" w:author="Amy Rosebrough" w:date="2022-12-14T15:02:00Z">
                    <w:r w:rsidRPr="00474E8B" w:rsidDel="00474E8B">
                      <w:rPr>
                        <w:rFonts w:ascii="Arial" w:eastAsia="Times New Roman" w:hAnsi="Arial" w:cs="Arial"/>
                        <w:sz w:val="18"/>
                        <w:szCs w:val="18"/>
                      </w:rPr>
                      <w:delText>7.68</w:delText>
                    </w:r>
                  </w:del>
                </w:p>
              </w:tc>
              <w:tc>
                <w:tcPr>
                  <w:tcW w:w="879" w:type="dxa"/>
                  <w:tcBorders>
                    <w:top w:val="nil"/>
                    <w:left w:val="nil"/>
                    <w:bottom w:val="nil"/>
                    <w:right w:val="nil"/>
                  </w:tcBorders>
                  <w:shd w:val="clear" w:color="auto" w:fill="auto"/>
                  <w:noWrap/>
                  <w:vAlign w:val="bottom"/>
                  <w:hideMark/>
                </w:tcPr>
                <w:p w14:paraId="4A7197D1" w14:textId="1841B1A6" w:rsidR="00474E8B" w:rsidRPr="00474E8B" w:rsidDel="00474E8B" w:rsidRDefault="00474E8B" w:rsidP="00474E8B">
                  <w:pPr>
                    <w:widowControl/>
                    <w:jc w:val="center"/>
                    <w:rPr>
                      <w:del w:id="2584" w:author="Amy Rosebrough" w:date="2022-12-14T15:02:00Z"/>
                      <w:rFonts w:ascii="Arial" w:eastAsia="Times New Roman" w:hAnsi="Arial" w:cs="Arial"/>
                      <w:sz w:val="18"/>
                      <w:szCs w:val="18"/>
                    </w:rPr>
                  </w:pPr>
                  <w:del w:id="2585" w:author="Amy Rosebrough" w:date="2022-12-14T15:02:00Z">
                    <w:r w:rsidRPr="00474E8B" w:rsidDel="00474E8B">
                      <w:rPr>
                        <w:rFonts w:ascii="Arial" w:eastAsia="Times New Roman" w:hAnsi="Arial" w:cs="Arial"/>
                        <w:sz w:val="18"/>
                        <w:szCs w:val="18"/>
                      </w:rPr>
                      <w:delText>7.20</w:delText>
                    </w:r>
                  </w:del>
                </w:p>
              </w:tc>
              <w:tc>
                <w:tcPr>
                  <w:tcW w:w="879" w:type="dxa"/>
                  <w:tcBorders>
                    <w:top w:val="nil"/>
                    <w:left w:val="nil"/>
                    <w:bottom w:val="nil"/>
                    <w:right w:val="nil"/>
                  </w:tcBorders>
                  <w:shd w:val="clear" w:color="auto" w:fill="auto"/>
                  <w:noWrap/>
                  <w:vAlign w:val="bottom"/>
                  <w:hideMark/>
                </w:tcPr>
                <w:p w14:paraId="02DA04E5" w14:textId="252672DE" w:rsidR="00474E8B" w:rsidRPr="00474E8B" w:rsidDel="00474E8B" w:rsidRDefault="00474E8B" w:rsidP="00474E8B">
                  <w:pPr>
                    <w:widowControl/>
                    <w:jc w:val="center"/>
                    <w:rPr>
                      <w:del w:id="2586" w:author="Amy Rosebrough" w:date="2022-12-14T15:02:00Z"/>
                      <w:rFonts w:ascii="Arial" w:eastAsia="Times New Roman" w:hAnsi="Arial" w:cs="Arial"/>
                      <w:sz w:val="18"/>
                      <w:szCs w:val="18"/>
                    </w:rPr>
                  </w:pPr>
                  <w:del w:id="2587" w:author="Amy Rosebrough" w:date="2022-12-14T15:02:00Z">
                    <w:r w:rsidRPr="00474E8B" w:rsidDel="00474E8B">
                      <w:rPr>
                        <w:rFonts w:ascii="Arial" w:eastAsia="Times New Roman" w:hAnsi="Arial" w:cs="Arial"/>
                        <w:sz w:val="18"/>
                        <w:szCs w:val="18"/>
                      </w:rPr>
                      <w:delText>6.75</w:delText>
                    </w:r>
                  </w:del>
                </w:p>
              </w:tc>
              <w:tc>
                <w:tcPr>
                  <w:tcW w:w="879" w:type="dxa"/>
                  <w:tcBorders>
                    <w:top w:val="nil"/>
                    <w:left w:val="nil"/>
                    <w:bottom w:val="nil"/>
                    <w:right w:val="nil"/>
                  </w:tcBorders>
                  <w:shd w:val="clear" w:color="auto" w:fill="auto"/>
                  <w:noWrap/>
                  <w:vAlign w:val="bottom"/>
                  <w:hideMark/>
                </w:tcPr>
                <w:p w14:paraId="00FA821D" w14:textId="6961321F" w:rsidR="00474E8B" w:rsidRPr="00474E8B" w:rsidDel="00474E8B" w:rsidRDefault="00474E8B" w:rsidP="00474E8B">
                  <w:pPr>
                    <w:widowControl/>
                    <w:jc w:val="center"/>
                    <w:rPr>
                      <w:del w:id="2588" w:author="Amy Rosebrough" w:date="2022-12-14T15:02:00Z"/>
                      <w:rFonts w:ascii="Arial" w:eastAsia="Times New Roman" w:hAnsi="Arial" w:cs="Arial"/>
                      <w:sz w:val="18"/>
                      <w:szCs w:val="18"/>
                    </w:rPr>
                  </w:pPr>
                  <w:del w:id="2589" w:author="Amy Rosebrough" w:date="2022-12-14T15:02:00Z">
                    <w:r w:rsidRPr="00474E8B" w:rsidDel="00474E8B">
                      <w:rPr>
                        <w:rFonts w:ascii="Arial" w:eastAsia="Times New Roman" w:hAnsi="Arial" w:cs="Arial"/>
                        <w:sz w:val="18"/>
                        <w:szCs w:val="18"/>
                      </w:rPr>
                      <w:delText>6.33</w:delText>
                    </w:r>
                  </w:del>
                </w:p>
              </w:tc>
              <w:tc>
                <w:tcPr>
                  <w:tcW w:w="879" w:type="dxa"/>
                  <w:tcBorders>
                    <w:top w:val="nil"/>
                    <w:left w:val="nil"/>
                    <w:bottom w:val="nil"/>
                    <w:right w:val="nil"/>
                  </w:tcBorders>
                  <w:shd w:val="clear" w:color="auto" w:fill="auto"/>
                  <w:noWrap/>
                  <w:vAlign w:val="bottom"/>
                  <w:hideMark/>
                </w:tcPr>
                <w:p w14:paraId="255E3981" w14:textId="5A79AE56" w:rsidR="00474E8B" w:rsidRPr="00474E8B" w:rsidDel="00474E8B" w:rsidRDefault="00474E8B" w:rsidP="00474E8B">
                  <w:pPr>
                    <w:widowControl/>
                    <w:jc w:val="center"/>
                    <w:rPr>
                      <w:del w:id="2590" w:author="Amy Rosebrough" w:date="2022-12-14T15:02:00Z"/>
                      <w:rFonts w:ascii="Arial" w:eastAsia="Times New Roman" w:hAnsi="Arial" w:cs="Arial"/>
                      <w:sz w:val="18"/>
                      <w:szCs w:val="18"/>
                    </w:rPr>
                  </w:pPr>
                  <w:del w:id="2591" w:author="Amy Rosebrough" w:date="2022-12-14T15:02:00Z">
                    <w:r w:rsidRPr="00474E8B" w:rsidDel="00474E8B">
                      <w:rPr>
                        <w:rFonts w:ascii="Arial" w:eastAsia="Times New Roman" w:hAnsi="Arial" w:cs="Arial"/>
                        <w:sz w:val="18"/>
                        <w:szCs w:val="18"/>
                      </w:rPr>
                      <w:delText>5.93</w:delText>
                    </w:r>
                  </w:del>
                </w:p>
              </w:tc>
              <w:tc>
                <w:tcPr>
                  <w:tcW w:w="879" w:type="dxa"/>
                  <w:tcBorders>
                    <w:top w:val="nil"/>
                    <w:left w:val="nil"/>
                    <w:bottom w:val="nil"/>
                    <w:right w:val="single" w:sz="8" w:space="0" w:color="auto"/>
                  </w:tcBorders>
                  <w:shd w:val="clear" w:color="auto" w:fill="auto"/>
                  <w:noWrap/>
                  <w:vAlign w:val="bottom"/>
                  <w:hideMark/>
                </w:tcPr>
                <w:p w14:paraId="2AD0BF5C" w14:textId="763DC0E2" w:rsidR="00474E8B" w:rsidRPr="00474E8B" w:rsidDel="00474E8B" w:rsidRDefault="00474E8B" w:rsidP="00474E8B">
                  <w:pPr>
                    <w:widowControl/>
                    <w:jc w:val="center"/>
                    <w:rPr>
                      <w:del w:id="2592" w:author="Amy Rosebrough" w:date="2022-12-14T15:02:00Z"/>
                      <w:rFonts w:ascii="Arial" w:eastAsia="Times New Roman" w:hAnsi="Arial" w:cs="Arial"/>
                      <w:sz w:val="18"/>
                      <w:szCs w:val="18"/>
                    </w:rPr>
                  </w:pPr>
                  <w:del w:id="2593" w:author="Amy Rosebrough" w:date="2022-12-14T15:02:00Z">
                    <w:r w:rsidRPr="00474E8B" w:rsidDel="00474E8B">
                      <w:rPr>
                        <w:rFonts w:ascii="Arial" w:eastAsia="Times New Roman" w:hAnsi="Arial" w:cs="Arial"/>
                        <w:sz w:val="18"/>
                        <w:szCs w:val="18"/>
                      </w:rPr>
                      <w:delText>5.56</w:delText>
                    </w:r>
                  </w:del>
                </w:p>
              </w:tc>
            </w:tr>
            <w:tr w:rsidR="00474E8B" w:rsidRPr="00474E8B" w:rsidDel="00474E8B" w14:paraId="1BCC1344" w14:textId="3ABF9457" w:rsidTr="00474E8B">
              <w:trPr>
                <w:trHeight w:val="255"/>
                <w:del w:id="2594"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1F3A6F7E" w14:textId="1E6B4256" w:rsidR="00474E8B" w:rsidRPr="00474E8B" w:rsidDel="00474E8B" w:rsidRDefault="00474E8B" w:rsidP="00474E8B">
                  <w:pPr>
                    <w:widowControl/>
                    <w:jc w:val="center"/>
                    <w:rPr>
                      <w:del w:id="2595" w:author="Amy Rosebrough" w:date="2022-12-14T15:02:00Z"/>
                      <w:rFonts w:ascii="Arial" w:eastAsia="Times New Roman" w:hAnsi="Arial" w:cs="Arial"/>
                      <w:sz w:val="18"/>
                      <w:szCs w:val="18"/>
                    </w:rPr>
                  </w:pPr>
                  <w:del w:id="2596" w:author="Amy Rosebrough" w:date="2022-12-14T15:02:00Z">
                    <w:r w:rsidRPr="00474E8B" w:rsidDel="00474E8B">
                      <w:rPr>
                        <w:rFonts w:ascii="Arial" w:eastAsia="Times New Roman" w:hAnsi="Arial" w:cs="Arial"/>
                        <w:sz w:val="18"/>
                        <w:szCs w:val="18"/>
                      </w:rPr>
                      <w:delText>7.0</w:delText>
                    </w:r>
                  </w:del>
                </w:p>
              </w:tc>
              <w:tc>
                <w:tcPr>
                  <w:tcW w:w="879" w:type="dxa"/>
                  <w:tcBorders>
                    <w:top w:val="nil"/>
                    <w:left w:val="nil"/>
                    <w:bottom w:val="nil"/>
                    <w:right w:val="nil"/>
                  </w:tcBorders>
                  <w:shd w:val="clear" w:color="auto" w:fill="auto"/>
                  <w:noWrap/>
                  <w:vAlign w:val="bottom"/>
                  <w:hideMark/>
                </w:tcPr>
                <w:p w14:paraId="1FD3E4B1" w14:textId="113B226A" w:rsidR="00474E8B" w:rsidRPr="00474E8B" w:rsidDel="00474E8B" w:rsidRDefault="00474E8B" w:rsidP="00474E8B">
                  <w:pPr>
                    <w:widowControl/>
                    <w:jc w:val="center"/>
                    <w:rPr>
                      <w:del w:id="2597" w:author="Amy Rosebrough" w:date="2022-12-14T15:02:00Z"/>
                      <w:rFonts w:ascii="Arial" w:eastAsia="Times New Roman" w:hAnsi="Arial" w:cs="Arial"/>
                      <w:sz w:val="18"/>
                      <w:szCs w:val="18"/>
                    </w:rPr>
                  </w:pPr>
                  <w:del w:id="2598" w:author="Amy Rosebrough" w:date="2022-12-14T15:02:00Z">
                    <w:r w:rsidRPr="00474E8B" w:rsidDel="00474E8B">
                      <w:rPr>
                        <w:rFonts w:ascii="Arial" w:eastAsia="Times New Roman" w:hAnsi="Arial" w:cs="Arial"/>
                        <w:sz w:val="18"/>
                        <w:szCs w:val="18"/>
                      </w:rPr>
                      <w:delText>9.60</w:delText>
                    </w:r>
                  </w:del>
                </w:p>
              </w:tc>
              <w:tc>
                <w:tcPr>
                  <w:tcW w:w="879" w:type="dxa"/>
                  <w:tcBorders>
                    <w:top w:val="nil"/>
                    <w:left w:val="nil"/>
                    <w:bottom w:val="nil"/>
                    <w:right w:val="nil"/>
                  </w:tcBorders>
                  <w:shd w:val="clear" w:color="auto" w:fill="auto"/>
                  <w:noWrap/>
                  <w:vAlign w:val="bottom"/>
                  <w:hideMark/>
                </w:tcPr>
                <w:p w14:paraId="1EF92711" w14:textId="3FEFAB95" w:rsidR="00474E8B" w:rsidRPr="00474E8B" w:rsidDel="00474E8B" w:rsidRDefault="00474E8B" w:rsidP="00474E8B">
                  <w:pPr>
                    <w:widowControl/>
                    <w:jc w:val="center"/>
                    <w:rPr>
                      <w:del w:id="2599" w:author="Amy Rosebrough" w:date="2022-12-14T15:02:00Z"/>
                      <w:rFonts w:ascii="Arial" w:eastAsia="Times New Roman" w:hAnsi="Arial" w:cs="Arial"/>
                      <w:sz w:val="18"/>
                      <w:szCs w:val="18"/>
                    </w:rPr>
                  </w:pPr>
                  <w:del w:id="2600" w:author="Amy Rosebrough" w:date="2022-12-14T15:02:00Z">
                    <w:r w:rsidRPr="00474E8B" w:rsidDel="00474E8B">
                      <w:rPr>
                        <w:rFonts w:ascii="Arial" w:eastAsia="Times New Roman" w:hAnsi="Arial" w:cs="Arial"/>
                        <w:sz w:val="18"/>
                        <w:szCs w:val="18"/>
                      </w:rPr>
                      <w:delText>9.00</w:delText>
                    </w:r>
                  </w:del>
                </w:p>
              </w:tc>
              <w:tc>
                <w:tcPr>
                  <w:tcW w:w="879" w:type="dxa"/>
                  <w:tcBorders>
                    <w:top w:val="nil"/>
                    <w:left w:val="nil"/>
                    <w:bottom w:val="nil"/>
                    <w:right w:val="nil"/>
                  </w:tcBorders>
                  <w:shd w:val="clear" w:color="auto" w:fill="auto"/>
                  <w:noWrap/>
                  <w:vAlign w:val="bottom"/>
                  <w:hideMark/>
                </w:tcPr>
                <w:p w14:paraId="575C8151" w14:textId="67D1A63F" w:rsidR="00474E8B" w:rsidRPr="00474E8B" w:rsidDel="00474E8B" w:rsidRDefault="00474E8B" w:rsidP="00474E8B">
                  <w:pPr>
                    <w:widowControl/>
                    <w:jc w:val="center"/>
                    <w:rPr>
                      <w:del w:id="2601" w:author="Amy Rosebrough" w:date="2022-12-14T15:02:00Z"/>
                      <w:rFonts w:ascii="Arial" w:eastAsia="Times New Roman" w:hAnsi="Arial" w:cs="Arial"/>
                      <w:sz w:val="18"/>
                      <w:szCs w:val="18"/>
                    </w:rPr>
                  </w:pPr>
                  <w:del w:id="2602" w:author="Amy Rosebrough" w:date="2022-12-14T15:02:00Z">
                    <w:r w:rsidRPr="00474E8B" w:rsidDel="00474E8B">
                      <w:rPr>
                        <w:rFonts w:ascii="Arial" w:eastAsia="Times New Roman" w:hAnsi="Arial" w:cs="Arial"/>
                        <w:sz w:val="18"/>
                        <w:szCs w:val="18"/>
                      </w:rPr>
                      <w:delText>8.43</w:delText>
                    </w:r>
                  </w:del>
                </w:p>
              </w:tc>
              <w:tc>
                <w:tcPr>
                  <w:tcW w:w="879" w:type="dxa"/>
                  <w:tcBorders>
                    <w:top w:val="nil"/>
                    <w:left w:val="nil"/>
                    <w:bottom w:val="nil"/>
                    <w:right w:val="nil"/>
                  </w:tcBorders>
                  <w:shd w:val="clear" w:color="auto" w:fill="auto"/>
                  <w:noWrap/>
                  <w:vAlign w:val="bottom"/>
                  <w:hideMark/>
                </w:tcPr>
                <w:p w14:paraId="12D9E339" w14:textId="6C4365BB" w:rsidR="00474E8B" w:rsidRPr="00474E8B" w:rsidDel="00474E8B" w:rsidRDefault="00474E8B" w:rsidP="00474E8B">
                  <w:pPr>
                    <w:widowControl/>
                    <w:jc w:val="center"/>
                    <w:rPr>
                      <w:del w:id="2603" w:author="Amy Rosebrough" w:date="2022-12-14T15:02:00Z"/>
                      <w:rFonts w:ascii="Arial" w:eastAsia="Times New Roman" w:hAnsi="Arial" w:cs="Arial"/>
                      <w:sz w:val="18"/>
                      <w:szCs w:val="18"/>
                    </w:rPr>
                  </w:pPr>
                  <w:del w:id="2604" w:author="Amy Rosebrough" w:date="2022-12-14T15:02:00Z">
                    <w:r w:rsidRPr="00474E8B" w:rsidDel="00474E8B">
                      <w:rPr>
                        <w:rFonts w:ascii="Arial" w:eastAsia="Times New Roman" w:hAnsi="Arial" w:cs="Arial"/>
                        <w:sz w:val="18"/>
                        <w:szCs w:val="18"/>
                      </w:rPr>
                      <w:delText>7.91</w:delText>
                    </w:r>
                  </w:del>
                </w:p>
              </w:tc>
              <w:tc>
                <w:tcPr>
                  <w:tcW w:w="879" w:type="dxa"/>
                  <w:tcBorders>
                    <w:top w:val="nil"/>
                    <w:left w:val="nil"/>
                    <w:bottom w:val="nil"/>
                    <w:right w:val="nil"/>
                  </w:tcBorders>
                  <w:shd w:val="clear" w:color="auto" w:fill="auto"/>
                  <w:noWrap/>
                  <w:vAlign w:val="bottom"/>
                  <w:hideMark/>
                </w:tcPr>
                <w:p w14:paraId="4BEEB4F5" w14:textId="2CDA1127" w:rsidR="00474E8B" w:rsidRPr="00474E8B" w:rsidDel="00474E8B" w:rsidRDefault="00474E8B" w:rsidP="00474E8B">
                  <w:pPr>
                    <w:widowControl/>
                    <w:jc w:val="center"/>
                    <w:rPr>
                      <w:del w:id="2605" w:author="Amy Rosebrough" w:date="2022-12-14T15:02:00Z"/>
                      <w:rFonts w:ascii="Arial" w:eastAsia="Times New Roman" w:hAnsi="Arial" w:cs="Arial"/>
                      <w:sz w:val="18"/>
                      <w:szCs w:val="18"/>
                    </w:rPr>
                  </w:pPr>
                  <w:del w:id="2606" w:author="Amy Rosebrough" w:date="2022-12-14T15:02:00Z">
                    <w:r w:rsidRPr="00474E8B" w:rsidDel="00474E8B">
                      <w:rPr>
                        <w:rFonts w:ascii="Arial" w:eastAsia="Times New Roman" w:hAnsi="Arial" w:cs="Arial"/>
                        <w:sz w:val="18"/>
                        <w:szCs w:val="18"/>
                      </w:rPr>
                      <w:delText>7.41</w:delText>
                    </w:r>
                  </w:del>
                </w:p>
              </w:tc>
              <w:tc>
                <w:tcPr>
                  <w:tcW w:w="879" w:type="dxa"/>
                  <w:tcBorders>
                    <w:top w:val="nil"/>
                    <w:left w:val="nil"/>
                    <w:bottom w:val="nil"/>
                    <w:right w:val="nil"/>
                  </w:tcBorders>
                  <w:shd w:val="clear" w:color="auto" w:fill="auto"/>
                  <w:noWrap/>
                  <w:vAlign w:val="bottom"/>
                  <w:hideMark/>
                </w:tcPr>
                <w:p w14:paraId="1FA0FE23" w14:textId="1B72A820" w:rsidR="00474E8B" w:rsidRPr="00474E8B" w:rsidDel="00474E8B" w:rsidRDefault="00474E8B" w:rsidP="00474E8B">
                  <w:pPr>
                    <w:widowControl/>
                    <w:jc w:val="center"/>
                    <w:rPr>
                      <w:del w:id="2607" w:author="Amy Rosebrough" w:date="2022-12-14T15:02:00Z"/>
                      <w:rFonts w:ascii="Arial" w:eastAsia="Times New Roman" w:hAnsi="Arial" w:cs="Arial"/>
                      <w:sz w:val="18"/>
                      <w:szCs w:val="18"/>
                    </w:rPr>
                  </w:pPr>
                  <w:del w:id="2608" w:author="Amy Rosebrough" w:date="2022-12-14T15:02:00Z">
                    <w:r w:rsidRPr="00474E8B" w:rsidDel="00474E8B">
                      <w:rPr>
                        <w:rFonts w:ascii="Arial" w:eastAsia="Times New Roman" w:hAnsi="Arial" w:cs="Arial"/>
                        <w:sz w:val="18"/>
                        <w:szCs w:val="18"/>
                      </w:rPr>
                      <w:delText>6.95</w:delText>
                    </w:r>
                  </w:del>
                </w:p>
              </w:tc>
              <w:tc>
                <w:tcPr>
                  <w:tcW w:w="879" w:type="dxa"/>
                  <w:tcBorders>
                    <w:top w:val="nil"/>
                    <w:left w:val="nil"/>
                    <w:bottom w:val="nil"/>
                    <w:right w:val="nil"/>
                  </w:tcBorders>
                  <w:shd w:val="clear" w:color="auto" w:fill="auto"/>
                  <w:noWrap/>
                  <w:vAlign w:val="bottom"/>
                  <w:hideMark/>
                </w:tcPr>
                <w:p w14:paraId="7E42441A" w14:textId="17A0DC19" w:rsidR="00474E8B" w:rsidRPr="00474E8B" w:rsidDel="00474E8B" w:rsidRDefault="00474E8B" w:rsidP="00474E8B">
                  <w:pPr>
                    <w:widowControl/>
                    <w:jc w:val="center"/>
                    <w:rPr>
                      <w:del w:id="2609" w:author="Amy Rosebrough" w:date="2022-12-14T15:02:00Z"/>
                      <w:rFonts w:ascii="Arial" w:eastAsia="Times New Roman" w:hAnsi="Arial" w:cs="Arial"/>
                      <w:sz w:val="18"/>
                      <w:szCs w:val="18"/>
                    </w:rPr>
                  </w:pPr>
                  <w:del w:id="2610" w:author="Amy Rosebrough" w:date="2022-12-14T15:02:00Z">
                    <w:r w:rsidRPr="00474E8B" w:rsidDel="00474E8B">
                      <w:rPr>
                        <w:rFonts w:ascii="Arial" w:eastAsia="Times New Roman" w:hAnsi="Arial" w:cs="Arial"/>
                        <w:sz w:val="18"/>
                        <w:szCs w:val="18"/>
                      </w:rPr>
                      <w:delText>6.52</w:delText>
                    </w:r>
                  </w:del>
                </w:p>
              </w:tc>
              <w:tc>
                <w:tcPr>
                  <w:tcW w:w="879" w:type="dxa"/>
                  <w:tcBorders>
                    <w:top w:val="nil"/>
                    <w:left w:val="nil"/>
                    <w:bottom w:val="nil"/>
                    <w:right w:val="nil"/>
                  </w:tcBorders>
                  <w:shd w:val="clear" w:color="auto" w:fill="auto"/>
                  <w:noWrap/>
                  <w:vAlign w:val="bottom"/>
                  <w:hideMark/>
                </w:tcPr>
                <w:p w14:paraId="4F3B8CE9" w14:textId="57164AB8" w:rsidR="00474E8B" w:rsidRPr="00474E8B" w:rsidDel="00474E8B" w:rsidRDefault="00474E8B" w:rsidP="00474E8B">
                  <w:pPr>
                    <w:widowControl/>
                    <w:jc w:val="center"/>
                    <w:rPr>
                      <w:del w:id="2611" w:author="Amy Rosebrough" w:date="2022-12-14T15:02:00Z"/>
                      <w:rFonts w:ascii="Arial" w:eastAsia="Times New Roman" w:hAnsi="Arial" w:cs="Arial"/>
                      <w:sz w:val="18"/>
                      <w:szCs w:val="18"/>
                    </w:rPr>
                  </w:pPr>
                  <w:del w:id="2612" w:author="Amy Rosebrough" w:date="2022-12-14T15:02:00Z">
                    <w:r w:rsidRPr="00474E8B" w:rsidDel="00474E8B">
                      <w:rPr>
                        <w:rFonts w:ascii="Arial" w:eastAsia="Times New Roman" w:hAnsi="Arial" w:cs="Arial"/>
                        <w:sz w:val="18"/>
                        <w:szCs w:val="18"/>
                      </w:rPr>
                      <w:delText>6.11</w:delText>
                    </w:r>
                  </w:del>
                </w:p>
              </w:tc>
              <w:tc>
                <w:tcPr>
                  <w:tcW w:w="879" w:type="dxa"/>
                  <w:tcBorders>
                    <w:top w:val="nil"/>
                    <w:left w:val="nil"/>
                    <w:bottom w:val="nil"/>
                    <w:right w:val="nil"/>
                  </w:tcBorders>
                  <w:shd w:val="clear" w:color="auto" w:fill="auto"/>
                  <w:noWrap/>
                  <w:vAlign w:val="bottom"/>
                  <w:hideMark/>
                </w:tcPr>
                <w:p w14:paraId="3A999D0A" w14:textId="07B4F693" w:rsidR="00474E8B" w:rsidRPr="00474E8B" w:rsidDel="00474E8B" w:rsidRDefault="00474E8B" w:rsidP="00474E8B">
                  <w:pPr>
                    <w:widowControl/>
                    <w:jc w:val="center"/>
                    <w:rPr>
                      <w:del w:id="2613" w:author="Amy Rosebrough" w:date="2022-12-14T15:02:00Z"/>
                      <w:rFonts w:ascii="Arial" w:eastAsia="Times New Roman" w:hAnsi="Arial" w:cs="Arial"/>
                      <w:sz w:val="18"/>
                      <w:szCs w:val="18"/>
                    </w:rPr>
                  </w:pPr>
                  <w:del w:id="2614" w:author="Amy Rosebrough" w:date="2022-12-14T15:02:00Z">
                    <w:r w:rsidRPr="00474E8B" w:rsidDel="00474E8B">
                      <w:rPr>
                        <w:rFonts w:ascii="Arial" w:eastAsia="Times New Roman" w:hAnsi="Arial" w:cs="Arial"/>
                        <w:sz w:val="18"/>
                        <w:szCs w:val="18"/>
                      </w:rPr>
                      <w:delText>5.73</w:delText>
                    </w:r>
                  </w:del>
                </w:p>
              </w:tc>
              <w:tc>
                <w:tcPr>
                  <w:tcW w:w="879" w:type="dxa"/>
                  <w:tcBorders>
                    <w:top w:val="nil"/>
                    <w:left w:val="nil"/>
                    <w:bottom w:val="nil"/>
                    <w:right w:val="single" w:sz="8" w:space="0" w:color="auto"/>
                  </w:tcBorders>
                  <w:shd w:val="clear" w:color="auto" w:fill="auto"/>
                  <w:noWrap/>
                  <w:vAlign w:val="bottom"/>
                  <w:hideMark/>
                </w:tcPr>
                <w:p w14:paraId="322A4CAB" w14:textId="4C74DFEE" w:rsidR="00474E8B" w:rsidRPr="00474E8B" w:rsidDel="00474E8B" w:rsidRDefault="00474E8B" w:rsidP="00474E8B">
                  <w:pPr>
                    <w:widowControl/>
                    <w:jc w:val="center"/>
                    <w:rPr>
                      <w:del w:id="2615" w:author="Amy Rosebrough" w:date="2022-12-14T15:02:00Z"/>
                      <w:rFonts w:ascii="Arial" w:eastAsia="Times New Roman" w:hAnsi="Arial" w:cs="Arial"/>
                      <w:sz w:val="18"/>
                      <w:szCs w:val="18"/>
                    </w:rPr>
                  </w:pPr>
                  <w:del w:id="2616" w:author="Amy Rosebrough" w:date="2022-12-14T15:02:00Z">
                    <w:r w:rsidRPr="00474E8B" w:rsidDel="00474E8B">
                      <w:rPr>
                        <w:rFonts w:ascii="Arial" w:eastAsia="Times New Roman" w:hAnsi="Arial" w:cs="Arial"/>
                        <w:sz w:val="18"/>
                        <w:szCs w:val="18"/>
                      </w:rPr>
                      <w:delText>5.37</w:delText>
                    </w:r>
                  </w:del>
                </w:p>
              </w:tc>
            </w:tr>
            <w:tr w:rsidR="00474E8B" w:rsidRPr="00474E8B" w:rsidDel="00474E8B" w14:paraId="4F539EC4" w14:textId="4EB07E7A" w:rsidTr="00474E8B">
              <w:trPr>
                <w:trHeight w:val="255"/>
                <w:del w:id="2617"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7F0BD4B1" w14:textId="44689A4E" w:rsidR="00474E8B" w:rsidRPr="00474E8B" w:rsidDel="00474E8B" w:rsidRDefault="00474E8B" w:rsidP="00474E8B">
                  <w:pPr>
                    <w:widowControl/>
                    <w:jc w:val="center"/>
                    <w:rPr>
                      <w:del w:id="2618" w:author="Amy Rosebrough" w:date="2022-12-14T15:02:00Z"/>
                      <w:rFonts w:ascii="Arial" w:eastAsia="Times New Roman" w:hAnsi="Arial" w:cs="Arial"/>
                      <w:sz w:val="18"/>
                      <w:szCs w:val="18"/>
                    </w:rPr>
                  </w:pPr>
                  <w:del w:id="2619" w:author="Amy Rosebrough" w:date="2022-12-14T15:02:00Z">
                    <w:r w:rsidRPr="00474E8B" w:rsidDel="00474E8B">
                      <w:rPr>
                        <w:rFonts w:ascii="Arial" w:eastAsia="Times New Roman" w:hAnsi="Arial" w:cs="Arial"/>
                        <w:sz w:val="18"/>
                        <w:szCs w:val="18"/>
                      </w:rPr>
                      <w:delText>7.1</w:delText>
                    </w:r>
                  </w:del>
                </w:p>
              </w:tc>
              <w:tc>
                <w:tcPr>
                  <w:tcW w:w="879" w:type="dxa"/>
                  <w:tcBorders>
                    <w:top w:val="nil"/>
                    <w:left w:val="nil"/>
                    <w:bottom w:val="nil"/>
                    <w:right w:val="nil"/>
                  </w:tcBorders>
                  <w:shd w:val="clear" w:color="auto" w:fill="auto"/>
                  <w:noWrap/>
                  <w:vAlign w:val="bottom"/>
                  <w:hideMark/>
                </w:tcPr>
                <w:p w14:paraId="03EB84F6" w14:textId="6F9421C4" w:rsidR="00474E8B" w:rsidRPr="00474E8B" w:rsidDel="00474E8B" w:rsidRDefault="00474E8B" w:rsidP="00474E8B">
                  <w:pPr>
                    <w:widowControl/>
                    <w:jc w:val="center"/>
                    <w:rPr>
                      <w:del w:id="2620" w:author="Amy Rosebrough" w:date="2022-12-14T15:02:00Z"/>
                      <w:rFonts w:ascii="Arial" w:eastAsia="Times New Roman" w:hAnsi="Arial" w:cs="Arial"/>
                      <w:sz w:val="18"/>
                      <w:szCs w:val="18"/>
                    </w:rPr>
                  </w:pPr>
                  <w:del w:id="2621" w:author="Amy Rosebrough" w:date="2022-12-14T15:02:00Z">
                    <w:r w:rsidRPr="00474E8B" w:rsidDel="00474E8B">
                      <w:rPr>
                        <w:rFonts w:ascii="Arial" w:eastAsia="Times New Roman" w:hAnsi="Arial" w:cs="Arial"/>
                        <w:sz w:val="18"/>
                        <w:szCs w:val="18"/>
                      </w:rPr>
                      <w:delText>9.20</w:delText>
                    </w:r>
                  </w:del>
                </w:p>
              </w:tc>
              <w:tc>
                <w:tcPr>
                  <w:tcW w:w="879" w:type="dxa"/>
                  <w:tcBorders>
                    <w:top w:val="nil"/>
                    <w:left w:val="nil"/>
                    <w:bottom w:val="nil"/>
                    <w:right w:val="nil"/>
                  </w:tcBorders>
                  <w:shd w:val="clear" w:color="auto" w:fill="auto"/>
                  <w:noWrap/>
                  <w:vAlign w:val="bottom"/>
                  <w:hideMark/>
                </w:tcPr>
                <w:p w14:paraId="7D58922D" w14:textId="55944996" w:rsidR="00474E8B" w:rsidRPr="00474E8B" w:rsidDel="00474E8B" w:rsidRDefault="00474E8B" w:rsidP="00474E8B">
                  <w:pPr>
                    <w:widowControl/>
                    <w:jc w:val="center"/>
                    <w:rPr>
                      <w:del w:id="2622" w:author="Amy Rosebrough" w:date="2022-12-14T15:02:00Z"/>
                      <w:rFonts w:ascii="Arial" w:eastAsia="Times New Roman" w:hAnsi="Arial" w:cs="Arial"/>
                      <w:sz w:val="18"/>
                      <w:szCs w:val="18"/>
                    </w:rPr>
                  </w:pPr>
                  <w:del w:id="2623" w:author="Amy Rosebrough" w:date="2022-12-14T15:02:00Z">
                    <w:r w:rsidRPr="00474E8B" w:rsidDel="00474E8B">
                      <w:rPr>
                        <w:rFonts w:ascii="Arial" w:eastAsia="Times New Roman" w:hAnsi="Arial" w:cs="Arial"/>
                        <w:sz w:val="18"/>
                        <w:szCs w:val="18"/>
                      </w:rPr>
                      <w:delText>8.63</w:delText>
                    </w:r>
                  </w:del>
                </w:p>
              </w:tc>
              <w:tc>
                <w:tcPr>
                  <w:tcW w:w="879" w:type="dxa"/>
                  <w:tcBorders>
                    <w:top w:val="nil"/>
                    <w:left w:val="nil"/>
                    <w:bottom w:val="nil"/>
                    <w:right w:val="nil"/>
                  </w:tcBorders>
                  <w:shd w:val="clear" w:color="auto" w:fill="auto"/>
                  <w:noWrap/>
                  <w:vAlign w:val="bottom"/>
                  <w:hideMark/>
                </w:tcPr>
                <w:p w14:paraId="49ECCD1F" w14:textId="5823BEC4" w:rsidR="00474E8B" w:rsidRPr="00474E8B" w:rsidDel="00474E8B" w:rsidRDefault="00474E8B" w:rsidP="00474E8B">
                  <w:pPr>
                    <w:widowControl/>
                    <w:jc w:val="center"/>
                    <w:rPr>
                      <w:del w:id="2624" w:author="Amy Rosebrough" w:date="2022-12-14T15:02:00Z"/>
                      <w:rFonts w:ascii="Arial" w:eastAsia="Times New Roman" w:hAnsi="Arial" w:cs="Arial"/>
                      <w:sz w:val="18"/>
                      <w:szCs w:val="18"/>
                    </w:rPr>
                  </w:pPr>
                  <w:del w:id="2625" w:author="Amy Rosebrough" w:date="2022-12-14T15:02:00Z">
                    <w:r w:rsidRPr="00474E8B" w:rsidDel="00474E8B">
                      <w:rPr>
                        <w:rFonts w:ascii="Arial" w:eastAsia="Times New Roman" w:hAnsi="Arial" w:cs="Arial"/>
                        <w:sz w:val="18"/>
                        <w:szCs w:val="18"/>
                      </w:rPr>
                      <w:delText>8.09</w:delText>
                    </w:r>
                  </w:del>
                </w:p>
              </w:tc>
              <w:tc>
                <w:tcPr>
                  <w:tcW w:w="879" w:type="dxa"/>
                  <w:tcBorders>
                    <w:top w:val="nil"/>
                    <w:left w:val="nil"/>
                    <w:bottom w:val="nil"/>
                    <w:right w:val="nil"/>
                  </w:tcBorders>
                  <w:shd w:val="clear" w:color="auto" w:fill="auto"/>
                  <w:noWrap/>
                  <w:vAlign w:val="bottom"/>
                  <w:hideMark/>
                </w:tcPr>
                <w:p w14:paraId="1C85F302" w14:textId="174579C4" w:rsidR="00474E8B" w:rsidRPr="00474E8B" w:rsidDel="00474E8B" w:rsidRDefault="00474E8B" w:rsidP="00474E8B">
                  <w:pPr>
                    <w:widowControl/>
                    <w:jc w:val="center"/>
                    <w:rPr>
                      <w:del w:id="2626" w:author="Amy Rosebrough" w:date="2022-12-14T15:02:00Z"/>
                      <w:rFonts w:ascii="Arial" w:eastAsia="Times New Roman" w:hAnsi="Arial" w:cs="Arial"/>
                      <w:sz w:val="18"/>
                      <w:szCs w:val="18"/>
                    </w:rPr>
                  </w:pPr>
                  <w:del w:id="2627" w:author="Amy Rosebrough" w:date="2022-12-14T15:02:00Z">
                    <w:r w:rsidRPr="00474E8B" w:rsidDel="00474E8B">
                      <w:rPr>
                        <w:rFonts w:ascii="Arial" w:eastAsia="Times New Roman" w:hAnsi="Arial" w:cs="Arial"/>
                        <w:sz w:val="18"/>
                        <w:szCs w:val="18"/>
                      </w:rPr>
                      <w:delText>7.58</w:delText>
                    </w:r>
                  </w:del>
                </w:p>
              </w:tc>
              <w:tc>
                <w:tcPr>
                  <w:tcW w:w="879" w:type="dxa"/>
                  <w:tcBorders>
                    <w:top w:val="nil"/>
                    <w:left w:val="nil"/>
                    <w:bottom w:val="nil"/>
                    <w:right w:val="nil"/>
                  </w:tcBorders>
                  <w:shd w:val="clear" w:color="auto" w:fill="auto"/>
                  <w:noWrap/>
                  <w:vAlign w:val="bottom"/>
                  <w:hideMark/>
                </w:tcPr>
                <w:p w14:paraId="59C857E9" w14:textId="105B201C" w:rsidR="00474E8B" w:rsidRPr="00474E8B" w:rsidDel="00474E8B" w:rsidRDefault="00474E8B" w:rsidP="00474E8B">
                  <w:pPr>
                    <w:widowControl/>
                    <w:jc w:val="center"/>
                    <w:rPr>
                      <w:del w:id="2628" w:author="Amy Rosebrough" w:date="2022-12-14T15:02:00Z"/>
                      <w:rFonts w:ascii="Arial" w:eastAsia="Times New Roman" w:hAnsi="Arial" w:cs="Arial"/>
                      <w:sz w:val="18"/>
                      <w:szCs w:val="18"/>
                    </w:rPr>
                  </w:pPr>
                  <w:del w:id="2629" w:author="Amy Rosebrough" w:date="2022-12-14T15:02:00Z">
                    <w:r w:rsidRPr="00474E8B" w:rsidDel="00474E8B">
                      <w:rPr>
                        <w:rFonts w:ascii="Arial" w:eastAsia="Times New Roman" w:hAnsi="Arial" w:cs="Arial"/>
                        <w:sz w:val="18"/>
                        <w:szCs w:val="18"/>
                      </w:rPr>
                      <w:delText>7.11</w:delText>
                    </w:r>
                  </w:del>
                </w:p>
              </w:tc>
              <w:tc>
                <w:tcPr>
                  <w:tcW w:w="879" w:type="dxa"/>
                  <w:tcBorders>
                    <w:top w:val="nil"/>
                    <w:left w:val="nil"/>
                    <w:bottom w:val="nil"/>
                    <w:right w:val="nil"/>
                  </w:tcBorders>
                  <w:shd w:val="clear" w:color="auto" w:fill="auto"/>
                  <w:noWrap/>
                  <w:vAlign w:val="bottom"/>
                  <w:hideMark/>
                </w:tcPr>
                <w:p w14:paraId="75E16AB8" w14:textId="6FC68ABC" w:rsidR="00474E8B" w:rsidRPr="00474E8B" w:rsidDel="00474E8B" w:rsidRDefault="00474E8B" w:rsidP="00474E8B">
                  <w:pPr>
                    <w:widowControl/>
                    <w:jc w:val="center"/>
                    <w:rPr>
                      <w:del w:id="2630" w:author="Amy Rosebrough" w:date="2022-12-14T15:02:00Z"/>
                      <w:rFonts w:ascii="Arial" w:eastAsia="Times New Roman" w:hAnsi="Arial" w:cs="Arial"/>
                      <w:sz w:val="18"/>
                      <w:szCs w:val="18"/>
                    </w:rPr>
                  </w:pPr>
                  <w:del w:id="2631" w:author="Amy Rosebrough" w:date="2022-12-14T15:02:00Z">
                    <w:r w:rsidRPr="00474E8B" w:rsidDel="00474E8B">
                      <w:rPr>
                        <w:rFonts w:ascii="Arial" w:eastAsia="Times New Roman" w:hAnsi="Arial" w:cs="Arial"/>
                        <w:sz w:val="18"/>
                        <w:szCs w:val="18"/>
                      </w:rPr>
                      <w:delText>6.67</w:delText>
                    </w:r>
                  </w:del>
                </w:p>
              </w:tc>
              <w:tc>
                <w:tcPr>
                  <w:tcW w:w="879" w:type="dxa"/>
                  <w:tcBorders>
                    <w:top w:val="nil"/>
                    <w:left w:val="nil"/>
                    <w:bottom w:val="nil"/>
                    <w:right w:val="nil"/>
                  </w:tcBorders>
                  <w:shd w:val="clear" w:color="auto" w:fill="auto"/>
                  <w:noWrap/>
                  <w:vAlign w:val="bottom"/>
                  <w:hideMark/>
                </w:tcPr>
                <w:p w14:paraId="63C81651" w14:textId="5F1FBBC0" w:rsidR="00474E8B" w:rsidRPr="00474E8B" w:rsidDel="00474E8B" w:rsidRDefault="00474E8B" w:rsidP="00474E8B">
                  <w:pPr>
                    <w:widowControl/>
                    <w:jc w:val="center"/>
                    <w:rPr>
                      <w:del w:id="2632" w:author="Amy Rosebrough" w:date="2022-12-14T15:02:00Z"/>
                      <w:rFonts w:ascii="Arial" w:eastAsia="Times New Roman" w:hAnsi="Arial" w:cs="Arial"/>
                      <w:sz w:val="18"/>
                      <w:szCs w:val="18"/>
                    </w:rPr>
                  </w:pPr>
                  <w:del w:id="2633" w:author="Amy Rosebrough" w:date="2022-12-14T15:02:00Z">
                    <w:r w:rsidRPr="00474E8B" w:rsidDel="00474E8B">
                      <w:rPr>
                        <w:rFonts w:ascii="Arial" w:eastAsia="Times New Roman" w:hAnsi="Arial" w:cs="Arial"/>
                        <w:sz w:val="18"/>
                        <w:szCs w:val="18"/>
                      </w:rPr>
                      <w:delText>6.25</w:delText>
                    </w:r>
                  </w:del>
                </w:p>
              </w:tc>
              <w:tc>
                <w:tcPr>
                  <w:tcW w:w="879" w:type="dxa"/>
                  <w:tcBorders>
                    <w:top w:val="nil"/>
                    <w:left w:val="nil"/>
                    <w:bottom w:val="nil"/>
                    <w:right w:val="nil"/>
                  </w:tcBorders>
                  <w:shd w:val="clear" w:color="auto" w:fill="auto"/>
                  <w:noWrap/>
                  <w:vAlign w:val="bottom"/>
                  <w:hideMark/>
                </w:tcPr>
                <w:p w14:paraId="0E0D1CD6" w14:textId="4AAF5330" w:rsidR="00474E8B" w:rsidRPr="00474E8B" w:rsidDel="00474E8B" w:rsidRDefault="00474E8B" w:rsidP="00474E8B">
                  <w:pPr>
                    <w:widowControl/>
                    <w:jc w:val="center"/>
                    <w:rPr>
                      <w:del w:id="2634" w:author="Amy Rosebrough" w:date="2022-12-14T15:02:00Z"/>
                      <w:rFonts w:ascii="Arial" w:eastAsia="Times New Roman" w:hAnsi="Arial" w:cs="Arial"/>
                      <w:sz w:val="18"/>
                      <w:szCs w:val="18"/>
                    </w:rPr>
                  </w:pPr>
                  <w:del w:id="2635" w:author="Amy Rosebrough" w:date="2022-12-14T15:02:00Z">
                    <w:r w:rsidRPr="00474E8B" w:rsidDel="00474E8B">
                      <w:rPr>
                        <w:rFonts w:ascii="Arial" w:eastAsia="Times New Roman" w:hAnsi="Arial" w:cs="Arial"/>
                        <w:sz w:val="18"/>
                        <w:szCs w:val="18"/>
                      </w:rPr>
                      <w:delText>5.86</w:delText>
                    </w:r>
                  </w:del>
                </w:p>
              </w:tc>
              <w:tc>
                <w:tcPr>
                  <w:tcW w:w="879" w:type="dxa"/>
                  <w:tcBorders>
                    <w:top w:val="nil"/>
                    <w:left w:val="nil"/>
                    <w:bottom w:val="nil"/>
                    <w:right w:val="nil"/>
                  </w:tcBorders>
                  <w:shd w:val="clear" w:color="auto" w:fill="auto"/>
                  <w:noWrap/>
                  <w:vAlign w:val="bottom"/>
                  <w:hideMark/>
                </w:tcPr>
                <w:p w14:paraId="2817F770" w14:textId="6D74AE01" w:rsidR="00474E8B" w:rsidRPr="00474E8B" w:rsidDel="00474E8B" w:rsidRDefault="00474E8B" w:rsidP="00474E8B">
                  <w:pPr>
                    <w:widowControl/>
                    <w:jc w:val="center"/>
                    <w:rPr>
                      <w:del w:id="2636" w:author="Amy Rosebrough" w:date="2022-12-14T15:02:00Z"/>
                      <w:rFonts w:ascii="Arial" w:eastAsia="Times New Roman" w:hAnsi="Arial" w:cs="Arial"/>
                      <w:sz w:val="18"/>
                      <w:szCs w:val="18"/>
                    </w:rPr>
                  </w:pPr>
                  <w:del w:id="2637" w:author="Amy Rosebrough" w:date="2022-12-14T15:02:00Z">
                    <w:r w:rsidRPr="00474E8B" w:rsidDel="00474E8B">
                      <w:rPr>
                        <w:rFonts w:ascii="Arial" w:eastAsia="Times New Roman" w:hAnsi="Arial" w:cs="Arial"/>
                        <w:sz w:val="18"/>
                        <w:szCs w:val="18"/>
                      </w:rPr>
                      <w:delText>5.49</w:delText>
                    </w:r>
                  </w:del>
                </w:p>
              </w:tc>
              <w:tc>
                <w:tcPr>
                  <w:tcW w:w="879" w:type="dxa"/>
                  <w:tcBorders>
                    <w:top w:val="nil"/>
                    <w:left w:val="nil"/>
                    <w:bottom w:val="nil"/>
                    <w:right w:val="single" w:sz="8" w:space="0" w:color="auto"/>
                  </w:tcBorders>
                  <w:shd w:val="clear" w:color="auto" w:fill="auto"/>
                  <w:noWrap/>
                  <w:vAlign w:val="bottom"/>
                  <w:hideMark/>
                </w:tcPr>
                <w:p w14:paraId="3A7C5848" w14:textId="46ABFA5C" w:rsidR="00474E8B" w:rsidRPr="00474E8B" w:rsidDel="00474E8B" w:rsidRDefault="00474E8B" w:rsidP="00474E8B">
                  <w:pPr>
                    <w:widowControl/>
                    <w:jc w:val="center"/>
                    <w:rPr>
                      <w:del w:id="2638" w:author="Amy Rosebrough" w:date="2022-12-14T15:02:00Z"/>
                      <w:rFonts w:ascii="Arial" w:eastAsia="Times New Roman" w:hAnsi="Arial" w:cs="Arial"/>
                      <w:sz w:val="18"/>
                      <w:szCs w:val="18"/>
                    </w:rPr>
                  </w:pPr>
                  <w:del w:id="2639" w:author="Amy Rosebrough" w:date="2022-12-14T15:02:00Z">
                    <w:r w:rsidRPr="00474E8B" w:rsidDel="00474E8B">
                      <w:rPr>
                        <w:rFonts w:ascii="Arial" w:eastAsia="Times New Roman" w:hAnsi="Arial" w:cs="Arial"/>
                        <w:sz w:val="18"/>
                        <w:szCs w:val="18"/>
                      </w:rPr>
                      <w:delText>5.15</w:delText>
                    </w:r>
                  </w:del>
                </w:p>
              </w:tc>
            </w:tr>
            <w:tr w:rsidR="00474E8B" w:rsidRPr="00474E8B" w:rsidDel="00474E8B" w14:paraId="30E57723" w14:textId="76D48B5D" w:rsidTr="00474E8B">
              <w:trPr>
                <w:trHeight w:val="255"/>
                <w:del w:id="2640"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55FEB286" w14:textId="2CC4F608" w:rsidR="00474E8B" w:rsidRPr="00474E8B" w:rsidDel="00474E8B" w:rsidRDefault="00474E8B" w:rsidP="00474E8B">
                  <w:pPr>
                    <w:widowControl/>
                    <w:jc w:val="center"/>
                    <w:rPr>
                      <w:del w:id="2641" w:author="Amy Rosebrough" w:date="2022-12-14T15:02:00Z"/>
                      <w:rFonts w:ascii="Arial" w:eastAsia="Times New Roman" w:hAnsi="Arial" w:cs="Arial"/>
                      <w:sz w:val="18"/>
                      <w:szCs w:val="18"/>
                    </w:rPr>
                  </w:pPr>
                  <w:del w:id="2642" w:author="Amy Rosebrough" w:date="2022-12-14T15:02:00Z">
                    <w:r w:rsidRPr="00474E8B" w:rsidDel="00474E8B">
                      <w:rPr>
                        <w:rFonts w:ascii="Arial" w:eastAsia="Times New Roman" w:hAnsi="Arial" w:cs="Arial"/>
                        <w:sz w:val="18"/>
                        <w:szCs w:val="18"/>
                      </w:rPr>
                      <w:delText>7.2</w:delText>
                    </w:r>
                  </w:del>
                </w:p>
              </w:tc>
              <w:tc>
                <w:tcPr>
                  <w:tcW w:w="879" w:type="dxa"/>
                  <w:tcBorders>
                    <w:top w:val="nil"/>
                    <w:left w:val="nil"/>
                    <w:bottom w:val="nil"/>
                    <w:right w:val="nil"/>
                  </w:tcBorders>
                  <w:shd w:val="clear" w:color="auto" w:fill="auto"/>
                  <w:noWrap/>
                  <w:vAlign w:val="bottom"/>
                  <w:hideMark/>
                </w:tcPr>
                <w:p w14:paraId="2713990C" w14:textId="1EB979C9" w:rsidR="00474E8B" w:rsidRPr="00474E8B" w:rsidDel="00474E8B" w:rsidRDefault="00474E8B" w:rsidP="00474E8B">
                  <w:pPr>
                    <w:widowControl/>
                    <w:jc w:val="center"/>
                    <w:rPr>
                      <w:del w:id="2643" w:author="Amy Rosebrough" w:date="2022-12-14T15:02:00Z"/>
                      <w:rFonts w:ascii="Arial" w:eastAsia="Times New Roman" w:hAnsi="Arial" w:cs="Arial"/>
                      <w:sz w:val="18"/>
                      <w:szCs w:val="18"/>
                    </w:rPr>
                  </w:pPr>
                  <w:del w:id="2644" w:author="Amy Rosebrough" w:date="2022-12-14T15:02:00Z">
                    <w:r w:rsidRPr="00474E8B" w:rsidDel="00474E8B">
                      <w:rPr>
                        <w:rFonts w:ascii="Arial" w:eastAsia="Times New Roman" w:hAnsi="Arial" w:cs="Arial"/>
                        <w:sz w:val="18"/>
                        <w:szCs w:val="18"/>
                      </w:rPr>
                      <w:delText>8.75</w:delText>
                    </w:r>
                  </w:del>
                </w:p>
              </w:tc>
              <w:tc>
                <w:tcPr>
                  <w:tcW w:w="879" w:type="dxa"/>
                  <w:tcBorders>
                    <w:top w:val="nil"/>
                    <w:left w:val="nil"/>
                    <w:bottom w:val="nil"/>
                    <w:right w:val="nil"/>
                  </w:tcBorders>
                  <w:shd w:val="clear" w:color="auto" w:fill="auto"/>
                  <w:noWrap/>
                  <w:vAlign w:val="bottom"/>
                  <w:hideMark/>
                </w:tcPr>
                <w:p w14:paraId="35E31715" w14:textId="2D1C3ECA" w:rsidR="00474E8B" w:rsidRPr="00474E8B" w:rsidDel="00474E8B" w:rsidRDefault="00474E8B" w:rsidP="00474E8B">
                  <w:pPr>
                    <w:widowControl/>
                    <w:jc w:val="center"/>
                    <w:rPr>
                      <w:del w:id="2645" w:author="Amy Rosebrough" w:date="2022-12-14T15:02:00Z"/>
                      <w:rFonts w:ascii="Arial" w:eastAsia="Times New Roman" w:hAnsi="Arial" w:cs="Arial"/>
                      <w:sz w:val="18"/>
                      <w:szCs w:val="18"/>
                    </w:rPr>
                  </w:pPr>
                  <w:del w:id="2646" w:author="Amy Rosebrough" w:date="2022-12-14T15:02:00Z">
                    <w:r w:rsidRPr="00474E8B" w:rsidDel="00474E8B">
                      <w:rPr>
                        <w:rFonts w:ascii="Arial" w:eastAsia="Times New Roman" w:hAnsi="Arial" w:cs="Arial"/>
                        <w:sz w:val="18"/>
                        <w:szCs w:val="18"/>
                      </w:rPr>
                      <w:delText>8.20</w:delText>
                    </w:r>
                  </w:del>
                </w:p>
              </w:tc>
              <w:tc>
                <w:tcPr>
                  <w:tcW w:w="879" w:type="dxa"/>
                  <w:tcBorders>
                    <w:top w:val="nil"/>
                    <w:left w:val="nil"/>
                    <w:bottom w:val="nil"/>
                    <w:right w:val="nil"/>
                  </w:tcBorders>
                  <w:shd w:val="clear" w:color="auto" w:fill="auto"/>
                  <w:noWrap/>
                  <w:vAlign w:val="bottom"/>
                  <w:hideMark/>
                </w:tcPr>
                <w:p w14:paraId="63F96388" w14:textId="63E274B1" w:rsidR="00474E8B" w:rsidRPr="00474E8B" w:rsidDel="00474E8B" w:rsidRDefault="00474E8B" w:rsidP="00474E8B">
                  <w:pPr>
                    <w:widowControl/>
                    <w:jc w:val="center"/>
                    <w:rPr>
                      <w:del w:id="2647" w:author="Amy Rosebrough" w:date="2022-12-14T15:02:00Z"/>
                      <w:rFonts w:ascii="Arial" w:eastAsia="Times New Roman" w:hAnsi="Arial" w:cs="Arial"/>
                      <w:sz w:val="18"/>
                      <w:szCs w:val="18"/>
                    </w:rPr>
                  </w:pPr>
                  <w:del w:id="2648" w:author="Amy Rosebrough" w:date="2022-12-14T15:02:00Z">
                    <w:r w:rsidRPr="00474E8B" w:rsidDel="00474E8B">
                      <w:rPr>
                        <w:rFonts w:ascii="Arial" w:eastAsia="Times New Roman" w:hAnsi="Arial" w:cs="Arial"/>
                        <w:sz w:val="18"/>
                        <w:szCs w:val="18"/>
                      </w:rPr>
                      <w:delText>7.69</w:delText>
                    </w:r>
                  </w:del>
                </w:p>
              </w:tc>
              <w:tc>
                <w:tcPr>
                  <w:tcW w:w="879" w:type="dxa"/>
                  <w:tcBorders>
                    <w:top w:val="nil"/>
                    <w:left w:val="nil"/>
                    <w:bottom w:val="nil"/>
                    <w:right w:val="nil"/>
                  </w:tcBorders>
                  <w:shd w:val="clear" w:color="auto" w:fill="auto"/>
                  <w:noWrap/>
                  <w:vAlign w:val="bottom"/>
                  <w:hideMark/>
                </w:tcPr>
                <w:p w14:paraId="716C4F9D" w14:textId="7CC5C012" w:rsidR="00474E8B" w:rsidRPr="00474E8B" w:rsidDel="00474E8B" w:rsidRDefault="00474E8B" w:rsidP="00474E8B">
                  <w:pPr>
                    <w:widowControl/>
                    <w:jc w:val="center"/>
                    <w:rPr>
                      <w:del w:id="2649" w:author="Amy Rosebrough" w:date="2022-12-14T15:02:00Z"/>
                      <w:rFonts w:ascii="Arial" w:eastAsia="Times New Roman" w:hAnsi="Arial" w:cs="Arial"/>
                      <w:sz w:val="18"/>
                      <w:szCs w:val="18"/>
                    </w:rPr>
                  </w:pPr>
                  <w:del w:id="2650" w:author="Amy Rosebrough" w:date="2022-12-14T15:02:00Z">
                    <w:r w:rsidRPr="00474E8B" w:rsidDel="00474E8B">
                      <w:rPr>
                        <w:rFonts w:ascii="Arial" w:eastAsia="Times New Roman" w:hAnsi="Arial" w:cs="Arial"/>
                        <w:sz w:val="18"/>
                        <w:szCs w:val="18"/>
                      </w:rPr>
                      <w:delText>7.21</w:delText>
                    </w:r>
                  </w:del>
                </w:p>
              </w:tc>
              <w:tc>
                <w:tcPr>
                  <w:tcW w:w="879" w:type="dxa"/>
                  <w:tcBorders>
                    <w:top w:val="nil"/>
                    <w:left w:val="nil"/>
                    <w:bottom w:val="nil"/>
                    <w:right w:val="nil"/>
                  </w:tcBorders>
                  <w:shd w:val="clear" w:color="auto" w:fill="auto"/>
                  <w:noWrap/>
                  <w:vAlign w:val="bottom"/>
                  <w:hideMark/>
                </w:tcPr>
                <w:p w14:paraId="633739DC" w14:textId="77A65ED4" w:rsidR="00474E8B" w:rsidRPr="00474E8B" w:rsidDel="00474E8B" w:rsidRDefault="00474E8B" w:rsidP="00474E8B">
                  <w:pPr>
                    <w:widowControl/>
                    <w:jc w:val="center"/>
                    <w:rPr>
                      <w:del w:id="2651" w:author="Amy Rosebrough" w:date="2022-12-14T15:02:00Z"/>
                      <w:rFonts w:ascii="Arial" w:eastAsia="Times New Roman" w:hAnsi="Arial" w:cs="Arial"/>
                      <w:sz w:val="18"/>
                      <w:szCs w:val="18"/>
                    </w:rPr>
                  </w:pPr>
                  <w:del w:id="2652" w:author="Amy Rosebrough" w:date="2022-12-14T15:02:00Z">
                    <w:r w:rsidRPr="00474E8B" w:rsidDel="00474E8B">
                      <w:rPr>
                        <w:rFonts w:ascii="Arial" w:eastAsia="Times New Roman" w:hAnsi="Arial" w:cs="Arial"/>
                        <w:sz w:val="18"/>
                        <w:szCs w:val="18"/>
                      </w:rPr>
                      <w:delText>6.76</w:delText>
                    </w:r>
                  </w:del>
                </w:p>
              </w:tc>
              <w:tc>
                <w:tcPr>
                  <w:tcW w:w="879" w:type="dxa"/>
                  <w:tcBorders>
                    <w:top w:val="nil"/>
                    <w:left w:val="nil"/>
                    <w:bottom w:val="nil"/>
                    <w:right w:val="nil"/>
                  </w:tcBorders>
                  <w:shd w:val="clear" w:color="auto" w:fill="auto"/>
                  <w:noWrap/>
                  <w:vAlign w:val="bottom"/>
                  <w:hideMark/>
                </w:tcPr>
                <w:p w14:paraId="58B3A8A1" w14:textId="03B41684" w:rsidR="00474E8B" w:rsidRPr="00474E8B" w:rsidDel="00474E8B" w:rsidRDefault="00474E8B" w:rsidP="00474E8B">
                  <w:pPr>
                    <w:widowControl/>
                    <w:jc w:val="center"/>
                    <w:rPr>
                      <w:del w:id="2653" w:author="Amy Rosebrough" w:date="2022-12-14T15:02:00Z"/>
                      <w:rFonts w:ascii="Arial" w:eastAsia="Times New Roman" w:hAnsi="Arial" w:cs="Arial"/>
                      <w:sz w:val="18"/>
                      <w:szCs w:val="18"/>
                    </w:rPr>
                  </w:pPr>
                  <w:del w:id="2654" w:author="Amy Rosebrough" w:date="2022-12-14T15:02:00Z">
                    <w:r w:rsidRPr="00474E8B" w:rsidDel="00474E8B">
                      <w:rPr>
                        <w:rFonts w:ascii="Arial" w:eastAsia="Times New Roman" w:hAnsi="Arial" w:cs="Arial"/>
                        <w:sz w:val="18"/>
                        <w:szCs w:val="18"/>
                      </w:rPr>
                      <w:delText>6.34</w:delText>
                    </w:r>
                  </w:del>
                </w:p>
              </w:tc>
              <w:tc>
                <w:tcPr>
                  <w:tcW w:w="879" w:type="dxa"/>
                  <w:tcBorders>
                    <w:top w:val="nil"/>
                    <w:left w:val="nil"/>
                    <w:bottom w:val="nil"/>
                    <w:right w:val="nil"/>
                  </w:tcBorders>
                  <w:shd w:val="clear" w:color="auto" w:fill="auto"/>
                  <w:noWrap/>
                  <w:vAlign w:val="bottom"/>
                  <w:hideMark/>
                </w:tcPr>
                <w:p w14:paraId="7F58FE0E" w14:textId="0DB86F2E" w:rsidR="00474E8B" w:rsidRPr="00474E8B" w:rsidDel="00474E8B" w:rsidRDefault="00474E8B" w:rsidP="00474E8B">
                  <w:pPr>
                    <w:widowControl/>
                    <w:jc w:val="center"/>
                    <w:rPr>
                      <w:del w:id="2655" w:author="Amy Rosebrough" w:date="2022-12-14T15:02:00Z"/>
                      <w:rFonts w:ascii="Arial" w:eastAsia="Times New Roman" w:hAnsi="Arial" w:cs="Arial"/>
                      <w:sz w:val="18"/>
                      <w:szCs w:val="18"/>
                    </w:rPr>
                  </w:pPr>
                  <w:del w:id="2656" w:author="Amy Rosebrough" w:date="2022-12-14T15:02:00Z">
                    <w:r w:rsidRPr="00474E8B" w:rsidDel="00474E8B">
                      <w:rPr>
                        <w:rFonts w:ascii="Arial" w:eastAsia="Times New Roman" w:hAnsi="Arial" w:cs="Arial"/>
                        <w:sz w:val="18"/>
                        <w:szCs w:val="18"/>
                      </w:rPr>
                      <w:delText>5.94</w:delText>
                    </w:r>
                  </w:del>
                </w:p>
              </w:tc>
              <w:tc>
                <w:tcPr>
                  <w:tcW w:w="879" w:type="dxa"/>
                  <w:tcBorders>
                    <w:top w:val="nil"/>
                    <w:left w:val="nil"/>
                    <w:bottom w:val="nil"/>
                    <w:right w:val="nil"/>
                  </w:tcBorders>
                  <w:shd w:val="clear" w:color="auto" w:fill="auto"/>
                  <w:noWrap/>
                  <w:vAlign w:val="bottom"/>
                  <w:hideMark/>
                </w:tcPr>
                <w:p w14:paraId="14174990" w14:textId="1CDD2715" w:rsidR="00474E8B" w:rsidRPr="00474E8B" w:rsidDel="00474E8B" w:rsidRDefault="00474E8B" w:rsidP="00474E8B">
                  <w:pPr>
                    <w:widowControl/>
                    <w:jc w:val="center"/>
                    <w:rPr>
                      <w:del w:id="2657" w:author="Amy Rosebrough" w:date="2022-12-14T15:02:00Z"/>
                      <w:rFonts w:ascii="Arial" w:eastAsia="Times New Roman" w:hAnsi="Arial" w:cs="Arial"/>
                      <w:sz w:val="18"/>
                      <w:szCs w:val="18"/>
                    </w:rPr>
                  </w:pPr>
                  <w:del w:id="2658" w:author="Amy Rosebrough" w:date="2022-12-14T15:02:00Z">
                    <w:r w:rsidRPr="00474E8B" w:rsidDel="00474E8B">
                      <w:rPr>
                        <w:rFonts w:ascii="Arial" w:eastAsia="Times New Roman" w:hAnsi="Arial" w:cs="Arial"/>
                        <w:sz w:val="18"/>
                        <w:szCs w:val="18"/>
                      </w:rPr>
                      <w:delText>5.57</w:delText>
                    </w:r>
                  </w:del>
                </w:p>
              </w:tc>
              <w:tc>
                <w:tcPr>
                  <w:tcW w:w="879" w:type="dxa"/>
                  <w:tcBorders>
                    <w:top w:val="nil"/>
                    <w:left w:val="nil"/>
                    <w:bottom w:val="nil"/>
                    <w:right w:val="nil"/>
                  </w:tcBorders>
                  <w:shd w:val="clear" w:color="auto" w:fill="auto"/>
                  <w:noWrap/>
                  <w:vAlign w:val="bottom"/>
                  <w:hideMark/>
                </w:tcPr>
                <w:p w14:paraId="5C6DD122" w14:textId="5590ADC9" w:rsidR="00474E8B" w:rsidRPr="00474E8B" w:rsidDel="00474E8B" w:rsidRDefault="00474E8B" w:rsidP="00474E8B">
                  <w:pPr>
                    <w:widowControl/>
                    <w:jc w:val="center"/>
                    <w:rPr>
                      <w:del w:id="2659" w:author="Amy Rosebrough" w:date="2022-12-14T15:02:00Z"/>
                      <w:rFonts w:ascii="Arial" w:eastAsia="Times New Roman" w:hAnsi="Arial" w:cs="Arial"/>
                      <w:sz w:val="18"/>
                      <w:szCs w:val="18"/>
                    </w:rPr>
                  </w:pPr>
                  <w:del w:id="2660" w:author="Amy Rosebrough" w:date="2022-12-14T15:02:00Z">
                    <w:r w:rsidRPr="00474E8B" w:rsidDel="00474E8B">
                      <w:rPr>
                        <w:rFonts w:ascii="Arial" w:eastAsia="Times New Roman" w:hAnsi="Arial" w:cs="Arial"/>
                        <w:sz w:val="18"/>
                        <w:szCs w:val="18"/>
                      </w:rPr>
                      <w:delText>5.22</w:delText>
                    </w:r>
                  </w:del>
                </w:p>
              </w:tc>
              <w:tc>
                <w:tcPr>
                  <w:tcW w:w="879" w:type="dxa"/>
                  <w:tcBorders>
                    <w:top w:val="nil"/>
                    <w:left w:val="nil"/>
                    <w:bottom w:val="nil"/>
                    <w:right w:val="single" w:sz="8" w:space="0" w:color="auto"/>
                  </w:tcBorders>
                  <w:shd w:val="clear" w:color="auto" w:fill="auto"/>
                  <w:noWrap/>
                  <w:vAlign w:val="bottom"/>
                  <w:hideMark/>
                </w:tcPr>
                <w:p w14:paraId="7BFCEB8D" w14:textId="6DE49FD4" w:rsidR="00474E8B" w:rsidRPr="00474E8B" w:rsidDel="00474E8B" w:rsidRDefault="00474E8B" w:rsidP="00474E8B">
                  <w:pPr>
                    <w:widowControl/>
                    <w:jc w:val="center"/>
                    <w:rPr>
                      <w:del w:id="2661" w:author="Amy Rosebrough" w:date="2022-12-14T15:02:00Z"/>
                      <w:rFonts w:ascii="Arial" w:eastAsia="Times New Roman" w:hAnsi="Arial" w:cs="Arial"/>
                      <w:sz w:val="18"/>
                      <w:szCs w:val="18"/>
                    </w:rPr>
                  </w:pPr>
                  <w:del w:id="2662" w:author="Amy Rosebrough" w:date="2022-12-14T15:02:00Z">
                    <w:r w:rsidRPr="00474E8B" w:rsidDel="00474E8B">
                      <w:rPr>
                        <w:rFonts w:ascii="Arial" w:eastAsia="Times New Roman" w:hAnsi="Arial" w:cs="Arial"/>
                        <w:sz w:val="18"/>
                        <w:szCs w:val="18"/>
                      </w:rPr>
                      <w:delText>4.90</w:delText>
                    </w:r>
                  </w:del>
                </w:p>
              </w:tc>
            </w:tr>
            <w:tr w:rsidR="00474E8B" w:rsidRPr="00474E8B" w:rsidDel="00474E8B" w14:paraId="40FFBA88" w14:textId="704130B4" w:rsidTr="00474E8B">
              <w:trPr>
                <w:trHeight w:val="255"/>
                <w:del w:id="2663"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6E183761" w14:textId="5C9D1832" w:rsidR="00474E8B" w:rsidRPr="00474E8B" w:rsidDel="00474E8B" w:rsidRDefault="00474E8B" w:rsidP="00474E8B">
                  <w:pPr>
                    <w:widowControl/>
                    <w:jc w:val="center"/>
                    <w:rPr>
                      <w:del w:id="2664" w:author="Amy Rosebrough" w:date="2022-12-14T15:02:00Z"/>
                      <w:rFonts w:ascii="Arial" w:eastAsia="Times New Roman" w:hAnsi="Arial" w:cs="Arial"/>
                      <w:sz w:val="18"/>
                      <w:szCs w:val="18"/>
                    </w:rPr>
                  </w:pPr>
                  <w:del w:id="2665" w:author="Amy Rosebrough" w:date="2022-12-14T15:02:00Z">
                    <w:r w:rsidRPr="00474E8B" w:rsidDel="00474E8B">
                      <w:rPr>
                        <w:rFonts w:ascii="Arial" w:eastAsia="Times New Roman" w:hAnsi="Arial" w:cs="Arial"/>
                        <w:sz w:val="18"/>
                        <w:szCs w:val="18"/>
                      </w:rPr>
                      <w:delText>7.3</w:delText>
                    </w:r>
                  </w:del>
                </w:p>
              </w:tc>
              <w:tc>
                <w:tcPr>
                  <w:tcW w:w="879" w:type="dxa"/>
                  <w:tcBorders>
                    <w:top w:val="nil"/>
                    <w:left w:val="nil"/>
                    <w:bottom w:val="nil"/>
                    <w:right w:val="nil"/>
                  </w:tcBorders>
                  <w:shd w:val="clear" w:color="auto" w:fill="auto"/>
                  <w:noWrap/>
                  <w:vAlign w:val="bottom"/>
                  <w:hideMark/>
                </w:tcPr>
                <w:p w14:paraId="321170E3" w14:textId="119C1C03" w:rsidR="00474E8B" w:rsidRPr="00474E8B" w:rsidDel="00474E8B" w:rsidRDefault="00474E8B" w:rsidP="00474E8B">
                  <w:pPr>
                    <w:widowControl/>
                    <w:jc w:val="center"/>
                    <w:rPr>
                      <w:del w:id="2666" w:author="Amy Rosebrough" w:date="2022-12-14T15:02:00Z"/>
                      <w:rFonts w:ascii="Arial" w:eastAsia="Times New Roman" w:hAnsi="Arial" w:cs="Arial"/>
                      <w:sz w:val="18"/>
                      <w:szCs w:val="18"/>
                    </w:rPr>
                  </w:pPr>
                  <w:del w:id="2667" w:author="Amy Rosebrough" w:date="2022-12-14T15:02:00Z">
                    <w:r w:rsidRPr="00474E8B" w:rsidDel="00474E8B">
                      <w:rPr>
                        <w:rFonts w:ascii="Arial" w:eastAsia="Times New Roman" w:hAnsi="Arial" w:cs="Arial"/>
                        <w:sz w:val="18"/>
                        <w:szCs w:val="18"/>
                      </w:rPr>
                      <w:delText>8.24</w:delText>
                    </w:r>
                  </w:del>
                </w:p>
              </w:tc>
              <w:tc>
                <w:tcPr>
                  <w:tcW w:w="879" w:type="dxa"/>
                  <w:tcBorders>
                    <w:top w:val="nil"/>
                    <w:left w:val="nil"/>
                    <w:bottom w:val="nil"/>
                    <w:right w:val="nil"/>
                  </w:tcBorders>
                  <w:shd w:val="clear" w:color="auto" w:fill="auto"/>
                  <w:noWrap/>
                  <w:vAlign w:val="bottom"/>
                  <w:hideMark/>
                </w:tcPr>
                <w:p w14:paraId="622476A0" w14:textId="5AC8767A" w:rsidR="00474E8B" w:rsidRPr="00474E8B" w:rsidDel="00474E8B" w:rsidRDefault="00474E8B" w:rsidP="00474E8B">
                  <w:pPr>
                    <w:widowControl/>
                    <w:jc w:val="center"/>
                    <w:rPr>
                      <w:del w:id="2668" w:author="Amy Rosebrough" w:date="2022-12-14T15:02:00Z"/>
                      <w:rFonts w:ascii="Arial" w:eastAsia="Times New Roman" w:hAnsi="Arial" w:cs="Arial"/>
                      <w:sz w:val="18"/>
                      <w:szCs w:val="18"/>
                    </w:rPr>
                  </w:pPr>
                  <w:del w:id="2669" w:author="Amy Rosebrough" w:date="2022-12-14T15:02:00Z">
                    <w:r w:rsidRPr="00474E8B" w:rsidDel="00474E8B">
                      <w:rPr>
                        <w:rFonts w:ascii="Arial" w:eastAsia="Times New Roman" w:hAnsi="Arial" w:cs="Arial"/>
                        <w:sz w:val="18"/>
                        <w:szCs w:val="18"/>
                      </w:rPr>
                      <w:delText>7.73</w:delText>
                    </w:r>
                  </w:del>
                </w:p>
              </w:tc>
              <w:tc>
                <w:tcPr>
                  <w:tcW w:w="879" w:type="dxa"/>
                  <w:tcBorders>
                    <w:top w:val="nil"/>
                    <w:left w:val="nil"/>
                    <w:bottom w:val="nil"/>
                    <w:right w:val="nil"/>
                  </w:tcBorders>
                  <w:shd w:val="clear" w:color="auto" w:fill="auto"/>
                  <w:noWrap/>
                  <w:vAlign w:val="bottom"/>
                  <w:hideMark/>
                </w:tcPr>
                <w:p w14:paraId="2BE7C0E0" w14:textId="657DD03A" w:rsidR="00474E8B" w:rsidRPr="00474E8B" w:rsidDel="00474E8B" w:rsidRDefault="00474E8B" w:rsidP="00474E8B">
                  <w:pPr>
                    <w:widowControl/>
                    <w:jc w:val="center"/>
                    <w:rPr>
                      <w:del w:id="2670" w:author="Amy Rosebrough" w:date="2022-12-14T15:02:00Z"/>
                      <w:rFonts w:ascii="Arial" w:eastAsia="Times New Roman" w:hAnsi="Arial" w:cs="Arial"/>
                      <w:sz w:val="18"/>
                      <w:szCs w:val="18"/>
                    </w:rPr>
                  </w:pPr>
                  <w:del w:id="2671" w:author="Amy Rosebrough" w:date="2022-12-14T15:02:00Z">
                    <w:r w:rsidRPr="00474E8B" w:rsidDel="00474E8B">
                      <w:rPr>
                        <w:rFonts w:ascii="Arial" w:eastAsia="Times New Roman" w:hAnsi="Arial" w:cs="Arial"/>
                        <w:sz w:val="18"/>
                        <w:szCs w:val="18"/>
                      </w:rPr>
                      <w:delText>7.25</w:delText>
                    </w:r>
                  </w:del>
                </w:p>
              </w:tc>
              <w:tc>
                <w:tcPr>
                  <w:tcW w:w="879" w:type="dxa"/>
                  <w:tcBorders>
                    <w:top w:val="nil"/>
                    <w:left w:val="nil"/>
                    <w:bottom w:val="nil"/>
                    <w:right w:val="nil"/>
                  </w:tcBorders>
                  <w:shd w:val="clear" w:color="auto" w:fill="auto"/>
                  <w:noWrap/>
                  <w:vAlign w:val="bottom"/>
                  <w:hideMark/>
                </w:tcPr>
                <w:p w14:paraId="74DF28AA" w14:textId="6B019E56" w:rsidR="00474E8B" w:rsidRPr="00474E8B" w:rsidDel="00474E8B" w:rsidRDefault="00474E8B" w:rsidP="00474E8B">
                  <w:pPr>
                    <w:widowControl/>
                    <w:jc w:val="center"/>
                    <w:rPr>
                      <w:del w:id="2672" w:author="Amy Rosebrough" w:date="2022-12-14T15:02:00Z"/>
                      <w:rFonts w:ascii="Arial" w:eastAsia="Times New Roman" w:hAnsi="Arial" w:cs="Arial"/>
                      <w:sz w:val="18"/>
                      <w:szCs w:val="18"/>
                    </w:rPr>
                  </w:pPr>
                  <w:del w:id="2673" w:author="Amy Rosebrough" w:date="2022-12-14T15:02:00Z">
                    <w:r w:rsidRPr="00474E8B" w:rsidDel="00474E8B">
                      <w:rPr>
                        <w:rFonts w:ascii="Arial" w:eastAsia="Times New Roman" w:hAnsi="Arial" w:cs="Arial"/>
                        <w:sz w:val="18"/>
                        <w:szCs w:val="18"/>
                      </w:rPr>
                      <w:delText>6.79</w:delText>
                    </w:r>
                  </w:del>
                </w:p>
              </w:tc>
              <w:tc>
                <w:tcPr>
                  <w:tcW w:w="879" w:type="dxa"/>
                  <w:tcBorders>
                    <w:top w:val="nil"/>
                    <w:left w:val="nil"/>
                    <w:bottom w:val="nil"/>
                    <w:right w:val="nil"/>
                  </w:tcBorders>
                  <w:shd w:val="clear" w:color="auto" w:fill="auto"/>
                  <w:noWrap/>
                  <w:vAlign w:val="bottom"/>
                  <w:hideMark/>
                </w:tcPr>
                <w:p w14:paraId="3027F30D" w14:textId="5E290560" w:rsidR="00474E8B" w:rsidRPr="00474E8B" w:rsidDel="00474E8B" w:rsidRDefault="00474E8B" w:rsidP="00474E8B">
                  <w:pPr>
                    <w:widowControl/>
                    <w:jc w:val="center"/>
                    <w:rPr>
                      <w:del w:id="2674" w:author="Amy Rosebrough" w:date="2022-12-14T15:02:00Z"/>
                      <w:rFonts w:ascii="Arial" w:eastAsia="Times New Roman" w:hAnsi="Arial" w:cs="Arial"/>
                      <w:sz w:val="18"/>
                      <w:szCs w:val="18"/>
                    </w:rPr>
                  </w:pPr>
                  <w:del w:id="2675" w:author="Amy Rosebrough" w:date="2022-12-14T15:02:00Z">
                    <w:r w:rsidRPr="00474E8B" w:rsidDel="00474E8B">
                      <w:rPr>
                        <w:rFonts w:ascii="Arial" w:eastAsia="Times New Roman" w:hAnsi="Arial" w:cs="Arial"/>
                        <w:sz w:val="18"/>
                        <w:szCs w:val="18"/>
                      </w:rPr>
                      <w:delText>6.37</w:delText>
                    </w:r>
                  </w:del>
                </w:p>
              </w:tc>
              <w:tc>
                <w:tcPr>
                  <w:tcW w:w="879" w:type="dxa"/>
                  <w:tcBorders>
                    <w:top w:val="nil"/>
                    <w:left w:val="nil"/>
                    <w:bottom w:val="nil"/>
                    <w:right w:val="nil"/>
                  </w:tcBorders>
                  <w:shd w:val="clear" w:color="auto" w:fill="auto"/>
                  <w:noWrap/>
                  <w:vAlign w:val="bottom"/>
                  <w:hideMark/>
                </w:tcPr>
                <w:p w14:paraId="07A405C7" w14:textId="742AF100" w:rsidR="00474E8B" w:rsidRPr="00474E8B" w:rsidDel="00474E8B" w:rsidRDefault="00474E8B" w:rsidP="00474E8B">
                  <w:pPr>
                    <w:widowControl/>
                    <w:jc w:val="center"/>
                    <w:rPr>
                      <w:del w:id="2676" w:author="Amy Rosebrough" w:date="2022-12-14T15:02:00Z"/>
                      <w:rFonts w:ascii="Arial" w:eastAsia="Times New Roman" w:hAnsi="Arial" w:cs="Arial"/>
                      <w:sz w:val="18"/>
                      <w:szCs w:val="18"/>
                    </w:rPr>
                  </w:pPr>
                  <w:del w:id="2677" w:author="Amy Rosebrough" w:date="2022-12-14T15:02:00Z">
                    <w:r w:rsidRPr="00474E8B" w:rsidDel="00474E8B">
                      <w:rPr>
                        <w:rFonts w:ascii="Arial" w:eastAsia="Times New Roman" w:hAnsi="Arial" w:cs="Arial"/>
                        <w:sz w:val="18"/>
                        <w:szCs w:val="18"/>
                      </w:rPr>
                      <w:delText>5.97</w:delText>
                    </w:r>
                  </w:del>
                </w:p>
              </w:tc>
              <w:tc>
                <w:tcPr>
                  <w:tcW w:w="879" w:type="dxa"/>
                  <w:tcBorders>
                    <w:top w:val="nil"/>
                    <w:left w:val="nil"/>
                    <w:bottom w:val="nil"/>
                    <w:right w:val="nil"/>
                  </w:tcBorders>
                  <w:shd w:val="clear" w:color="auto" w:fill="auto"/>
                  <w:noWrap/>
                  <w:vAlign w:val="bottom"/>
                  <w:hideMark/>
                </w:tcPr>
                <w:p w14:paraId="3A7E64C8" w14:textId="1169E3FE" w:rsidR="00474E8B" w:rsidRPr="00474E8B" w:rsidDel="00474E8B" w:rsidRDefault="00474E8B" w:rsidP="00474E8B">
                  <w:pPr>
                    <w:widowControl/>
                    <w:jc w:val="center"/>
                    <w:rPr>
                      <w:del w:id="2678" w:author="Amy Rosebrough" w:date="2022-12-14T15:02:00Z"/>
                      <w:rFonts w:ascii="Arial" w:eastAsia="Times New Roman" w:hAnsi="Arial" w:cs="Arial"/>
                      <w:sz w:val="18"/>
                      <w:szCs w:val="18"/>
                    </w:rPr>
                  </w:pPr>
                  <w:del w:id="2679" w:author="Amy Rosebrough" w:date="2022-12-14T15:02:00Z">
                    <w:r w:rsidRPr="00474E8B" w:rsidDel="00474E8B">
                      <w:rPr>
                        <w:rFonts w:ascii="Arial" w:eastAsia="Times New Roman" w:hAnsi="Arial" w:cs="Arial"/>
                        <w:sz w:val="18"/>
                        <w:szCs w:val="18"/>
                      </w:rPr>
                      <w:delText>5.60</w:delText>
                    </w:r>
                  </w:del>
                </w:p>
              </w:tc>
              <w:tc>
                <w:tcPr>
                  <w:tcW w:w="879" w:type="dxa"/>
                  <w:tcBorders>
                    <w:top w:val="nil"/>
                    <w:left w:val="nil"/>
                    <w:bottom w:val="nil"/>
                    <w:right w:val="nil"/>
                  </w:tcBorders>
                  <w:shd w:val="clear" w:color="auto" w:fill="auto"/>
                  <w:noWrap/>
                  <w:vAlign w:val="bottom"/>
                  <w:hideMark/>
                </w:tcPr>
                <w:p w14:paraId="1DED1D0F" w14:textId="3E7424D3" w:rsidR="00474E8B" w:rsidRPr="00474E8B" w:rsidDel="00474E8B" w:rsidRDefault="00474E8B" w:rsidP="00474E8B">
                  <w:pPr>
                    <w:widowControl/>
                    <w:jc w:val="center"/>
                    <w:rPr>
                      <w:del w:id="2680" w:author="Amy Rosebrough" w:date="2022-12-14T15:02:00Z"/>
                      <w:rFonts w:ascii="Arial" w:eastAsia="Times New Roman" w:hAnsi="Arial" w:cs="Arial"/>
                      <w:sz w:val="18"/>
                      <w:szCs w:val="18"/>
                    </w:rPr>
                  </w:pPr>
                  <w:del w:id="2681" w:author="Amy Rosebrough" w:date="2022-12-14T15:02:00Z">
                    <w:r w:rsidRPr="00474E8B" w:rsidDel="00474E8B">
                      <w:rPr>
                        <w:rFonts w:ascii="Arial" w:eastAsia="Times New Roman" w:hAnsi="Arial" w:cs="Arial"/>
                        <w:sz w:val="18"/>
                        <w:szCs w:val="18"/>
                      </w:rPr>
                      <w:delText>5.25</w:delText>
                    </w:r>
                  </w:del>
                </w:p>
              </w:tc>
              <w:tc>
                <w:tcPr>
                  <w:tcW w:w="879" w:type="dxa"/>
                  <w:tcBorders>
                    <w:top w:val="nil"/>
                    <w:left w:val="nil"/>
                    <w:bottom w:val="nil"/>
                    <w:right w:val="nil"/>
                  </w:tcBorders>
                  <w:shd w:val="clear" w:color="auto" w:fill="auto"/>
                  <w:noWrap/>
                  <w:vAlign w:val="bottom"/>
                  <w:hideMark/>
                </w:tcPr>
                <w:p w14:paraId="2C80781B" w14:textId="357D0ABC" w:rsidR="00474E8B" w:rsidRPr="00474E8B" w:rsidDel="00474E8B" w:rsidRDefault="00474E8B" w:rsidP="00474E8B">
                  <w:pPr>
                    <w:widowControl/>
                    <w:jc w:val="center"/>
                    <w:rPr>
                      <w:del w:id="2682" w:author="Amy Rosebrough" w:date="2022-12-14T15:02:00Z"/>
                      <w:rFonts w:ascii="Arial" w:eastAsia="Times New Roman" w:hAnsi="Arial" w:cs="Arial"/>
                      <w:sz w:val="18"/>
                      <w:szCs w:val="18"/>
                    </w:rPr>
                  </w:pPr>
                  <w:del w:id="2683" w:author="Amy Rosebrough" w:date="2022-12-14T15:02:00Z">
                    <w:r w:rsidRPr="00474E8B" w:rsidDel="00474E8B">
                      <w:rPr>
                        <w:rFonts w:ascii="Arial" w:eastAsia="Times New Roman" w:hAnsi="Arial" w:cs="Arial"/>
                        <w:sz w:val="18"/>
                        <w:szCs w:val="18"/>
                      </w:rPr>
                      <w:delText>4.92</w:delText>
                    </w:r>
                  </w:del>
                </w:p>
              </w:tc>
              <w:tc>
                <w:tcPr>
                  <w:tcW w:w="879" w:type="dxa"/>
                  <w:tcBorders>
                    <w:top w:val="nil"/>
                    <w:left w:val="nil"/>
                    <w:bottom w:val="nil"/>
                    <w:right w:val="single" w:sz="8" w:space="0" w:color="auto"/>
                  </w:tcBorders>
                  <w:shd w:val="clear" w:color="auto" w:fill="auto"/>
                  <w:noWrap/>
                  <w:vAlign w:val="bottom"/>
                  <w:hideMark/>
                </w:tcPr>
                <w:p w14:paraId="578C6B5D" w14:textId="536F4F47" w:rsidR="00474E8B" w:rsidRPr="00474E8B" w:rsidDel="00474E8B" w:rsidRDefault="00474E8B" w:rsidP="00474E8B">
                  <w:pPr>
                    <w:widowControl/>
                    <w:jc w:val="center"/>
                    <w:rPr>
                      <w:del w:id="2684" w:author="Amy Rosebrough" w:date="2022-12-14T15:02:00Z"/>
                      <w:rFonts w:ascii="Arial" w:eastAsia="Times New Roman" w:hAnsi="Arial" w:cs="Arial"/>
                      <w:sz w:val="18"/>
                      <w:szCs w:val="18"/>
                    </w:rPr>
                  </w:pPr>
                  <w:del w:id="2685" w:author="Amy Rosebrough" w:date="2022-12-14T15:02:00Z">
                    <w:r w:rsidRPr="00474E8B" w:rsidDel="00474E8B">
                      <w:rPr>
                        <w:rFonts w:ascii="Arial" w:eastAsia="Times New Roman" w:hAnsi="Arial" w:cs="Arial"/>
                        <w:sz w:val="18"/>
                        <w:szCs w:val="18"/>
                      </w:rPr>
                      <w:delText>4.61</w:delText>
                    </w:r>
                  </w:del>
                </w:p>
              </w:tc>
            </w:tr>
            <w:tr w:rsidR="00474E8B" w:rsidRPr="00474E8B" w:rsidDel="00474E8B" w14:paraId="335589FF" w14:textId="027B2B67" w:rsidTr="00474E8B">
              <w:trPr>
                <w:trHeight w:val="255"/>
                <w:del w:id="2686"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2DA3D4E4" w14:textId="7B0FC008" w:rsidR="00474E8B" w:rsidRPr="00474E8B" w:rsidDel="00474E8B" w:rsidRDefault="00474E8B" w:rsidP="00474E8B">
                  <w:pPr>
                    <w:widowControl/>
                    <w:jc w:val="center"/>
                    <w:rPr>
                      <w:del w:id="2687" w:author="Amy Rosebrough" w:date="2022-12-14T15:02:00Z"/>
                      <w:rFonts w:ascii="Arial" w:eastAsia="Times New Roman" w:hAnsi="Arial" w:cs="Arial"/>
                      <w:sz w:val="18"/>
                      <w:szCs w:val="18"/>
                    </w:rPr>
                  </w:pPr>
                  <w:del w:id="2688" w:author="Amy Rosebrough" w:date="2022-12-14T15:02:00Z">
                    <w:r w:rsidRPr="00474E8B" w:rsidDel="00474E8B">
                      <w:rPr>
                        <w:rFonts w:ascii="Arial" w:eastAsia="Times New Roman" w:hAnsi="Arial" w:cs="Arial"/>
                        <w:sz w:val="18"/>
                        <w:szCs w:val="18"/>
                      </w:rPr>
                      <w:delText>7.4</w:delText>
                    </w:r>
                  </w:del>
                </w:p>
              </w:tc>
              <w:tc>
                <w:tcPr>
                  <w:tcW w:w="879" w:type="dxa"/>
                  <w:tcBorders>
                    <w:top w:val="nil"/>
                    <w:left w:val="nil"/>
                    <w:bottom w:val="nil"/>
                    <w:right w:val="nil"/>
                  </w:tcBorders>
                  <w:shd w:val="clear" w:color="auto" w:fill="auto"/>
                  <w:noWrap/>
                  <w:vAlign w:val="bottom"/>
                  <w:hideMark/>
                </w:tcPr>
                <w:p w14:paraId="012AEE5F" w14:textId="0A45725E" w:rsidR="00474E8B" w:rsidRPr="00474E8B" w:rsidDel="00474E8B" w:rsidRDefault="00474E8B" w:rsidP="00474E8B">
                  <w:pPr>
                    <w:widowControl/>
                    <w:jc w:val="center"/>
                    <w:rPr>
                      <w:del w:id="2689" w:author="Amy Rosebrough" w:date="2022-12-14T15:02:00Z"/>
                      <w:rFonts w:ascii="Arial" w:eastAsia="Times New Roman" w:hAnsi="Arial" w:cs="Arial"/>
                      <w:sz w:val="18"/>
                      <w:szCs w:val="18"/>
                    </w:rPr>
                  </w:pPr>
                  <w:del w:id="2690" w:author="Amy Rosebrough" w:date="2022-12-14T15:02:00Z">
                    <w:r w:rsidRPr="00474E8B" w:rsidDel="00474E8B">
                      <w:rPr>
                        <w:rFonts w:ascii="Arial" w:eastAsia="Times New Roman" w:hAnsi="Arial" w:cs="Arial"/>
                        <w:sz w:val="18"/>
                        <w:szCs w:val="18"/>
                      </w:rPr>
                      <w:delText>7.69</w:delText>
                    </w:r>
                  </w:del>
                </w:p>
              </w:tc>
              <w:tc>
                <w:tcPr>
                  <w:tcW w:w="879" w:type="dxa"/>
                  <w:tcBorders>
                    <w:top w:val="nil"/>
                    <w:left w:val="nil"/>
                    <w:bottom w:val="nil"/>
                    <w:right w:val="nil"/>
                  </w:tcBorders>
                  <w:shd w:val="clear" w:color="auto" w:fill="auto"/>
                  <w:noWrap/>
                  <w:vAlign w:val="bottom"/>
                  <w:hideMark/>
                </w:tcPr>
                <w:p w14:paraId="6707672F" w14:textId="5420D35F" w:rsidR="00474E8B" w:rsidRPr="00474E8B" w:rsidDel="00474E8B" w:rsidRDefault="00474E8B" w:rsidP="00474E8B">
                  <w:pPr>
                    <w:widowControl/>
                    <w:jc w:val="center"/>
                    <w:rPr>
                      <w:del w:id="2691" w:author="Amy Rosebrough" w:date="2022-12-14T15:02:00Z"/>
                      <w:rFonts w:ascii="Arial" w:eastAsia="Times New Roman" w:hAnsi="Arial" w:cs="Arial"/>
                      <w:sz w:val="18"/>
                      <w:szCs w:val="18"/>
                    </w:rPr>
                  </w:pPr>
                  <w:del w:id="2692" w:author="Amy Rosebrough" w:date="2022-12-14T15:02:00Z">
                    <w:r w:rsidRPr="00474E8B" w:rsidDel="00474E8B">
                      <w:rPr>
                        <w:rFonts w:ascii="Arial" w:eastAsia="Times New Roman" w:hAnsi="Arial" w:cs="Arial"/>
                        <w:sz w:val="18"/>
                        <w:szCs w:val="18"/>
                      </w:rPr>
                      <w:delText>7.21</w:delText>
                    </w:r>
                  </w:del>
                </w:p>
              </w:tc>
              <w:tc>
                <w:tcPr>
                  <w:tcW w:w="879" w:type="dxa"/>
                  <w:tcBorders>
                    <w:top w:val="nil"/>
                    <w:left w:val="nil"/>
                    <w:bottom w:val="nil"/>
                    <w:right w:val="nil"/>
                  </w:tcBorders>
                  <w:shd w:val="clear" w:color="auto" w:fill="auto"/>
                  <w:noWrap/>
                  <w:vAlign w:val="bottom"/>
                  <w:hideMark/>
                </w:tcPr>
                <w:p w14:paraId="220E6A84" w14:textId="2F185F00" w:rsidR="00474E8B" w:rsidRPr="00474E8B" w:rsidDel="00474E8B" w:rsidRDefault="00474E8B" w:rsidP="00474E8B">
                  <w:pPr>
                    <w:widowControl/>
                    <w:jc w:val="center"/>
                    <w:rPr>
                      <w:del w:id="2693" w:author="Amy Rosebrough" w:date="2022-12-14T15:02:00Z"/>
                      <w:rFonts w:ascii="Arial" w:eastAsia="Times New Roman" w:hAnsi="Arial" w:cs="Arial"/>
                      <w:sz w:val="18"/>
                      <w:szCs w:val="18"/>
                    </w:rPr>
                  </w:pPr>
                  <w:del w:id="2694" w:author="Amy Rosebrough" w:date="2022-12-14T15:02:00Z">
                    <w:r w:rsidRPr="00474E8B" w:rsidDel="00474E8B">
                      <w:rPr>
                        <w:rFonts w:ascii="Arial" w:eastAsia="Times New Roman" w:hAnsi="Arial" w:cs="Arial"/>
                        <w:sz w:val="18"/>
                        <w:szCs w:val="18"/>
                      </w:rPr>
                      <w:delText>6.76</w:delText>
                    </w:r>
                  </w:del>
                </w:p>
              </w:tc>
              <w:tc>
                <w:tcPr>
                  <w:tcW w:w="879" w:type="dxa"/>
                  <w:tcBorders>
                    <w:top w:val="nil"/>
                    <w:left w:val="nil"/>
                    <w:bottom w:val="nil"/>
                    <w:right w:val="nil"/>
                  </w:tcBorders>
                  <w:shd w:val="clear" w:color="auto" w:fill="auto"/>
                  <w:noWrap/>
                  <w:vAlign w:val="bottom"/>
                  <w:hideMark/>
                </w:tcPr>
                <w:p w14:paraId="1E19133C" w14:textId="2C73C265" w:rsidR="00474E8B" w:rsidRPr="00474E8B" w:rsidDel="00474E8B" w:rsidRDefault="00474E8B" w:rsidP="00474E8B">
                  <w:pPr>
                    <w:widowControl/>
                    <w:jc w:val="center"/>
                    <w:rPr>
                      <w:del w:id="2695" w:author="Amy Rosebrough" w:date="2022-12-14T15:02:00Z"/>
                      <w:rFonts w:ascii="Arial" w:eastAsia="Times New Roman" w:hAnsi="Arial" w:cs="Arial"/>
                      <w:sz w:val="18"/>
                      <w:szCs w:val="18"/>
                    </w:rPr>
                  </w:pPr>
                  <w:del w:id="2696" w:author="Amy Rosebrough" w:date="2022-12-14T15:02:00Z">
                    <w:r w:rsidRPr="00474E8B" w:rsidDel="00474E8B">
                      <w:rPr>
                        <w:rFonts w:ascii="Arial" w:eastAsia="Times New Roman" w:hAnsi="Arial" w:cs="Arial"/>
                        <w:sz w:val="18"/>
                        <w:szCs w:val="18"/>
                      </w:rPr>
                      <w:delText>6.33</w:delText>
                    </w:r>
                  </w:del>
                </w:p>
              </w:tc>
              <w:tc>
                <w:tcPr>
                  <w:tcW w:w="879" w:type="dxa"/>
                  <w:tcBorders>
                    <w:top w:val="nil"/>
                    <w:left w:val="nil"/>
                    <w:bottom w:val="nil"/>
                    <w:right w:val="nil"/>
                  </w:tcBorders>
                  <w:shd w:val="clear" w:color="auto" w:fill="auto"/>
                  <w:noWrap/>
                  <w:vAlign w:val="bottom"/>
                  <w:hideMark/>
                </w:tcPr>
                <w:p w14:paraId="4303B100" w14:textId="3718EDD9" w:rsidR="00474E8B" w:rsidRPr="00474E8B" w:rsidDel="00474E8B" w:rsidRDefault="00474E8B" w:rsidP="00474E8B">
                  <w:pPr>
                    <w:widowControl/>
                    <w:jc w:val="center"/>
                    <w:rPr>
                      <w:del w:id="2697" w:author="Amy Rosebrough" w:date="2022-12-14T15:02:00Z"/>
                      <w:rFonts w:ascii="Arial" w:eastAsia="Times New Roman" w:hAnsi="Arial" w:cs="Arial"/>
                      <w:sz w:val="18"/>
                      <w:szCs w:val="18"/>
                    </w:rPr>
                  </w:pPr>
                  <w:del w:id="2698" w:author="Amy Rosebrough" w:date="2022-12-14T15:02:00Z">
                    <w:r w:rsidRPr="00474E8B" w:rsidDel="00474E8B">
                      <w:rPr>
                        <w:rFonts w:ascii="Arial" w:eastAsia="Times New Roman" w:hAnsi="Arial" w:cs="Arial"/>
                        <w:sz w:val="18"/>
                        <w:szCs w:val="18"/>
                      </w:rPr>
                      <w:delText>5.94</w:delText>
                    </w:r>
                  </w:del>
                </w:p>
              </w:tc>
              <w:tc>
                <w:tcPr>
                  <w:tcW w:w="879" w:type="dxa"/>
                  <w:tcBorders>
                    <w:top w:val="nil"/>
                    <w:left w:val="nil"/>
                    <w:bottom w:val="nil"/>
                    <w:right w:val="nil"/>
                  </w:tcBorders>
                  <w:shd w:val="clear" w:color="auto" w:fill="auto"/>
                  <w:noWrap/>
                  <w:vAlign w:val="bottom"/>
                  <w:hideMark/>
                </w:tcPr>
                <w:p w14:paraId="7FAA1C6C" w14:textId="2F218133" w:rsidR="00474E8B" w:rsidRPr="00474E8B" w:rsidDel="00474E8B" w:rsidRDefault="00474E8B" w:rsidP="00474E8B">
                  <w:pPr>
                    <w:widowControl/>
                    <w:jc w:val="center"/>
                    <w:rPr>
                      <w:del w:id="2699" w:author="Amy Rosebrough" w:date="2022-12-14T15:02:00Z"/>
                      <w:rFonts w:ascii="Arial" w:eastAsia="Times New Roman" w:hAnsi="Arial" w:cs="Arial"/>
                      <w:sz w:val="18"/>
                      <w:szCs w:val="18"/>
                    </w:rPr>
                  </w:pPr>
                  <w:del w:id="2700" w:author="Amy Rosebrough" w:date="2022-12-14T15:02:00Z">
                    <w:r w:rsidRPr="00474E8B" w:rsidDel="00474E8B">
                      <w:rPr>
                        <w:rFonts w:ascii="Arial" w:eastAsia="Times New Roman" w:hAnsi="Arial" w:cs="Arial"/>
                        <w:sz w:val="18"/>
                        <w:szCs w:val="18"/>
                      </w:rPr>
                      <w:delText>5.57</w:delText>
                    </w:r>
                  </w:del>
                </w:p>
              </w:tc>
              <w:tc>
                <w:tcPr>
                  <w:tcW w:w="879" w:type="dxa"/>
                  <w:tcBorders>
                    <w:top w:val="nil"/>
                    <w:left w:val="nil"/>
                    <w:bottom w:val="nil"/>
                    <w:right w:val="nil"/>
                  </w:tcBorders>
                  <w:shd w:val="clear" w:color="auto" w:fill="auto"/>
                  <w:noWrap/>
                  <w:vAlign w:val="bottom"/>
                  <w:hideMark/>
                </w:tcPr>
                <w:p w14:paraId="3C1149C1" w14:textId="745F69C6" w:rsidR="00474E8B" w:rsidRPr="00474E8B" w:rsidDel="00474E8B" w:rsidRDefault="00474E8B" w:rsidP="00474E8B">
                  <w:pPr>
                    <w:widowControl/>
                    <w:jc w:val="center"/>
                    <w:rPr>
                      <w:del w:id="2701" w:author="Amy Rosebrough" w:date="2022-12-14T15:02:00Z"/>
                      <w:rFonts w:ascii="Arial" w:eastAsia="Times New Roman" w:hAnsi="Arial" w:cs="Arial"/>
                      <w:sz w:val="18"/>
                      <w:szCs w:val="18"/>
                    </w:rPr>
                  </w:pPr>
                  <w:del w:id="2702" w:author="Amy Rosebrough" w:date="2022-12-14T15:02:00Z">
                    <w:r w:rsidRPr="00474E8B" w:rsidDel="00474E8B">
                      <w:rPr>
                        <w:rFonts w:ascii="Arial" w:eastAsia="Times New Roman" w:hAnsi="Arial" w:cs="Arial"/>
                        <w:sz w:val="18"/>
                        <w:szCs w:val="18"/>
                      </w:rPr>
                      <w:delText>5.22</w:delText>
                    </w:r>
                  </w:del>
                </w:p>
              </w:tc>
              <w:tc>
                <w:tcPr>
                  <w:tcW w:w="879" w:type="dxa"/>
                  <w:tcBorders>
                    <w:top w:val="nil"/>
                    <w:left w:val="nil"/>
                    <w:bottom w:val="nil"/>
                    <w:right w:val="nil"/>
                  </w:tcBorders>
                  <w:shd w:val="clear" w:color="auto" w:fill="auto"/>
                  <w:noWrap/>
                  <w:vAlign w:val="bottom"/>
                  <w:hideMark/>
                </w:tcPr>
                <w:p w14:paraId="7E4747F4" w14:textId="7195049E" w:rsidR="00474E8B" w:rsidRPr="00474E8B" w:rsidDel="00474E8B" w:rsidRDefault="00474E8B" w:rsidP="00474E8B">
                  <w:pPr>
                    <w:widowControl/>
                    <w:jc w:val="center"/>
                    <w:rPr>
                      <w:del w:id="2703" w:author="Amy Rosebrough" w:date="2022-12-14T15:02:00Z"/>
                      <w:rFonts w:ascii="Arial" w:eastAsia="Times New Roman" w:hAnsi="Arial" w:cs="Arial"/>
                      <w:sz w:val="18"/>
                      <w:szCs w:val="18"/>
                    </w:rPr>
                  </w:pPr>
                  <w:del w:id="2704" w:author="Amy Rosebrough" w:date="2022-12-14T15:02:00Z">
                    <w:r w:rsidRPr="00474E8B" w:rsidDel="00474E8B">
                      <w:rPr>
                        <w:rFonts w:ascii="Arial" w:eastAsia="Times New Roman" w:hAnsi="Arial" w:cs="Arial"/>
                        <w:sz w:val="18"/>
                        <w:szCs w:val="18"/>
                      </w:rPr>
                      <w:delText>4.89</w:delText>
                    </w:r>
                  </w:del>
                </w:p>
              </w:tc>
              <w:tc>
                <w:tcPr>
                  <w:tcW w:w="879" w:type="dxa"/>
                  <w:tcBorders>
                    <w:top w:val="nil"/>
                    <w:left w:val="nil"/>
                    <w:bottom w:val="nil"/>
                    <w:right w:val="nil"/>
                  </w:tcBorders>
                  <w:shd w:val="clear" w:color="auto" w:fill="auto"/>
                  <w:noWrap/>
                  <w:vAlign w:val="bottom"/>
                  <w:hideMark/>
                </w:tcPr>
                <w:p w14:paraId="0FA0497D" w14:textId="16FF03EF" w:rsidR="00474E8B" w:rsidRPr="00474E8B" w:rsidDel="00474E8B" w:rsidRDefault="00474E8B" w:rsidP="00474E8B">
                  <w:pPr>
                    <w:widowControl/>
                    <w:jc w:val="center"/>
                    <w:rPr>
                      <w:del w:id="2705" w:author="Amy Rosebrough" w:date="2022-12-14T15:02:00Z"/>
                      <w:rFonts w:ascii="Arial" w:eastAsia="Times New Roman" w:hAnsi="Arial" w:cs="Arial"/>
                      <w:sz w:val="18"/>
                      <w:szCs w:val="18"/>
                    </w:rPr>
                  </w:pPr>
                  <w:del w:id="2706" w:author="Amy Rosebrough" w:date="2022-12-14T15:02:00Z">
                    <w:r w:rsidRPr="00474E8B" w:rsidDel="00474E8B">
                      <w:rPr>
                        <w:rFonts w:ascii="Arial" w:eastAsia="Times New Roman" w:hAnsi="Arial" w:cs="Arial"/>
                        <w:sz w:val="18"/>
                        <w:szCs w:val="18"/>
                      </w:rPr>
                      <w:delText>4.59</w:delText>
                    </w:r>
                  </w:del>
                </w:p>
              </w:tc>
              <w:tc>
                <w:tcPr>
                  <w:tcW w:w="879" w:type="dxa"/>
                  <w:tcBorders>
                    <w:top w:val="nil"/>
                    <w:left w:val="nil"/>
                    <w:bottom w:val="nil"/>
                    <w:right w:val="single" w:sz="8" w:space="0" w:color="auto"/>
                  </w:tcBorders>
                  <w:shd w:val="clear" w:color="auto" w:fill="auto"/>
                  <w:noWrap/>
                  <w:vAlign w:val="bottom"/>
                  <w:hideMark/>
                </w:tcPr>
                <w:p w14:paraId="132FFEFA" w14:textId="4198156F" w:rsidR="00474E8B" w:rsidRPr="00474E8B" w:rsidDel="00474E8B" w:rsidRDefault="00474E8B" w:rsidP="00474E8B">
                  <w:pPr>
                    <w:widowControl/>
                    <w:jc w:val="center"/>
                    <w:rPr>
                      <w:del w:id="2707" w:author="Amy Rosebrough" w:date="2022-12-14T15:02:00Z"/>
                      <w:rFonts w:ascii="Arial" w:eastAsia="Times New Roman" w:hAnsi="Arial" w:cs="Arial"/>
                      <w:sz w:val="18"/>
                      <w:szCs w:val="18"/>
                    </w:rPr>
                  </w:pPr>
                  <w:del w:id="2708" w:author="Amy Rosebrough" w:date="2022-12-14T15:02:00Z">
                    <w:r w:rsidRPr="00474E8B" w:rsidDel="00474E8B">
                      <w:rPr>
                        <w:rFonts w:ascii="Arial" w:eastAsia="Times New Roman" w:hAnsi="Arial" w:cs="Arial"/>
                        <w:sz w:val="18"/>
                        <w:szCs w:val="18"/>
                      </w:rPr>
                      <w:delText>4.30</w:delText>
                    </w:r>
                  </w:del>
                </w:p>
              </w:tc>
            </w:tr>
            <w:tr w:rsidR="00474E8B" w:rsidRPr="00474E8B" w:rsidDel="00474E8B" w14:paraId="43253894" w14:textId="7F64C834" w:rsidTr="00474E8B">
              <w:trPr>
                <w:trHeight w:val="255"/>
                <w:del w:id="2709"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739BD8EB" w14:textId="199F0C15" w:rsidR="00474E8B" w:rsidRPr="00474E8B" w:rsidDel="00474E8B" w:rsidRDefault="00474E8B" w:rsidP="00474E8B">
                  <w:pPr>
                    <w:widowControl/>
                    <w:jc w:val="center"/>
                    <w:rPr>
                      <w:del w:id="2710" w:author="Amy Rosebrough" w:date="2022-12-14T15:02:00Z"/>
                      <w:rFonts w:ascii="Arial" w:eastAsia="Times New Roman" w:hAnsi="Arial" w:cs="Arial"/>
                      <w:sz w:val="18"/>
                      <w:szCs w:val="18"/>
                    </w:rPr>
                  </w:pPr>
                  <w:del w:id="2711" w:author="Amy Rosebrough" w:date="2022-12-14T15:02:00Z">
                    <w:r w:rsidRPr="00474E8B" w:rsidDel="00474E8B">
                      <w:rPr>
                        <w:rFonts w:ascii="Arial" w:eastAsia="Times New Roman" w:hAnsi="Arial" w:cs="Arial"/>
                        <w:sz w:val="18"/>
                        <w:szCs w:val="18"/>
                      </w:rPr>
                      <w:delText>7.5</w:delText>
                    </w:r>
                  </w:del>
                </w:p>
              </w:tc>
              <w:tc>
                <w:tcPr>
                  <w:tcW w:w="879" w:type="dxa"/>
                  <w:tcBorders>
                    <w:top w:val="nil"/>
                    <w:left w:val="nil"/>
                    <w:bottom w:val="nil"/>
                    <w:right w:val="nil"/>
                  </w:tcBorders>
                  <w:shd w:val="clear" w:color="auto" w:fill="auto"/>
                  <w:noWrap/>
                  <w:vAlign w:val="bottom"/>
                  <w:hideMark/>
                </w:tcPr>
                <w:p w14:paraId="3CDDB50B" w14:textId="48A55465" w:rsidR="00474E8B" w:rsidRPr="00474E8B" w:rsidDel="00474E8B" w:rsidRDefault="00474E8B" w:rsidP="00474E8B">
                  <w:pPr>
                    <w:widowControl/>
                    <w:jc w:val="center"/>
                    <w:rPr>
                      <w:del w:id="2712" w:author="Amy Rosebrough" w:date="2022-12-14T15:02:00Z"/>
                      <w:rFonts w:ascii="Arial" w:eastAsia="Times New Roman" w:hAnsi="Arial" w:cs="Arial"/>
                      <w:sz w:val="18"/>
                      <w:szCs w:val="18"/>
                    </w:rPr>
                  </w:pPr>
                  <w:del w:id="2713" w:author="Amy Rosebrough" w:date="2022-12-14T15:02:00Z">
                    <w:r w:rsidRPr="00474E8B" w:rsidDel="00474E8B">
                      <w:rPr>
                        <w:rFonts w:ascii="Arial" w:eastAsia="Times New Roman" w:hAnsi="Arial" w:cs="Arial"/>
                        <w:sz w:val="18"/>
                        <w:szCs w:val="18"/>
                      </w:rPr>
                      <w:delText>7.09</w:delText>
                    </w:r>
                  </w:del>
                </w:p>
              </w:tc>
              <w:tc>
                <w:tcPr>
                  <w:tcW w:w="879" w:type="dxa"/>
                  <w:tcBorders>
                    <w:top w:val="nil"/>
                    <w:left w:val="nil"/>
                    <w:bottom w:val="nil"/>
                    <w:right w:val="nil"/>
                  </w:tcBorders>
                  <w:shd w:val="clear" w:color="auto" w:fill="auto"/>
                  <w:noWrap/>
                  <w:vAlign w:val="bottom"/>
                  <w:hideMark/>
                </w:tcPr>
                <w:p w14:paraId="207742A3" w14:textId="5E47CCF1" w:rsidR="00474E8B" w:rsidRPr="00474E8B" w:rsidDel="00474E8B" w:rsidRDefault="00474E8B" w:rsidP="00474E8B">
                  <w:pPr>
                    <w:widowControl/>
                    <w:jc w:val="center"/>
                    <w:rPr>
                      <w:del w:id="2714" w:author="Amy Rosebrough" w:date="2022-12-14T15:02:00Z"/>
                      <w:rFonts w:ascii="Arial" w:eastAsia="Times New Roman" w:hAnsi="Arial" w:cs="Arial"/>
                      <w:sz w:val="18"/>
                      <w:szCs w:val="18"/>
                    </w:rPr>
                  </w:pPr>
                  <w:del w:id="2715" w:author="Amy Rosebrough" w:date="2022-12-14T15:02:00Z">
                    <w:r w:rsidRPr="00474E8B" w:rsidDel="00474E8B">
                      <w:rPr>
                        <w:rFonts w:ascii="Arial" w:eastAsia="Times New Roman" w:hAnsi="Arial" w:cs="Arial"/>
                        <w:sz w:val="18"/>
                        <w:szCs w:val="18"/>
                      </w:rPr>
                      <w:delText>6.64</w:delText>
                    </w:r>
                  </w:del>
                </w:p>
              </w:tc>
              <w:tc>
                <w:tcPr>
                  <w:tcW w:w="879" w:type="dxa"/>
                  <w:tcBorders>
                    <w:top w:val="nil"/>
                    <w:left w:val="nil"/>
                    <w:bottom w:val="nil"/>
                    <w:right w:val="nil"/>
                  </w:tcBorders>
                  <w:shd w:val="clear" w:color="auto" w:fill="auto"/>
                  <w:noWrap/>
                  <w:vAlign w:val="bottom"/>
                  <w:hideMark/>
                </w:tcPr>
                <w:p w14:paraId="1A442050" w14:textId="7F4255B3" w:rsidR="00474E8B" w:rsidRPr="00474E8B" w:rsidDel="00474E8B" w:rsidRDefault="00474E8B" w:rsidP="00474E8B">
                  <w:pPr>
                    <w:widowControl/>
                    <w:jc w:val="center"/>
                    <w:rPr>
                      <w:del w:id="2716" w:author="Amy Rosebrough" w:date="2022-12-14T15:02:00Z"/>
                      <w:rFonts w:ascii="Arial" w:eastAsia="Times New Roman" w:hAnsi="Arial" w:cs="Arial"/>
                      <w:sz w:val="18"/>
                      <w:szCs w:val="18"/>
                    </w:rPr>
                  </w:pPr>
                  <w:del w:id="2717" w:author="Amy Rosebrough" w:date="2022-12-14T15:02:00Z">
                    <w:r w:rsidRPr="00474E8B" w:rsidDel="00474E8B">
                      <w:rPr>
                        <w:rFonts w:ascii="Arial" w:eastAsia="Times New Roman" w:hAnsi="Arial" w:cs="Arial"/>
                        <w:sz w:val="18"/>
                        <w:szCs w:val="18"/>
                      </w:rPr>
                      <w:delText>6.23</w:delText>
                    </w:r>
                  </w:del>
                </w:p>
              </w:tc>
              <w:tc>
                <w:tcPr>
                  <w:tcW w:w="879" w:type="dxa"/>
                  <w:tcBorders>
                    <w:top w:val="nil"/>
                    <w:left w:val="nil"/>
                    <w:bottom w:val="nil"/>
                    <w:right w:val="nil"/>
                  </w:tcBorders>
                  <w:shd w:val="clear" w:color="auto" w:fill="auto"/>
                  <w:noWrap/>
                  <w:vAlign w:val="bottom"/>
                  <w:hideMark/>
                </w:tcPr>
                <w:p w14:paraId="42986046" w14:textId="30A98DB3" w:rsidR="00474E8B" w:rsidRPr="00474E8B" w:rsidDel="00474E8B" w:rsidRDefault="00474E8B" w:rsidP="00474E8B">
                  <w:pPr>
                    <w:widowControl/>
                    <w:jc w:val="center"/>
                    <w:rPr>
                      <w:del w:id="2718" w:author="Amy Rosebrough" w:date="2022-12-14T15:02:00Z"/>
                      <w:rFonts w:ascii="Arial" w:eastAsia="Times New Roman" w:hAnsi="Arial" w:cs="Arial"/>
                      <w:sz w:val="18"/>
                      <w:szCs w:val="18"/>
                    </w:rPr>
                  </w:pPr>
                  <w:del w:id="2719" w:author="Amy Rosebrough" w:date="2022-12-14T15:02:00Z">
                    <w:r w:rsidRPr="00474E8B" w:rsidDel="00474E8B">
                      <w:rPr>
                        <w:rFonts w:ascii="Arial" w:eastAsia="Times New Roman" w:hAnsi="Arial" w:cs="Arial"/>
                        <w:sz w:val="18"/>
                        <w:szCs w:val="18"/>
                      </w:rPr>
                      <w:delText>5.84</w:delText>
                    </w:r>
                  </w:del>
                </w:p>
              </w:tc>
              <w:tc>
                <w:tcPr>
                  <w:tcW w:w="879" w:type="dxa"/>
                  <w:tcBorders>
                    <w:top w:val="nil"/>
                    <w:left w:val="nil"/>
                    <w:bottom w:val="nil"/>
                    <w:right w:val="nil"/>
                  </w:tcBorders>
                  <w:shd w:val="clear" w:color="auto" w:fill="auto"/>
                  <w:noWrap/>
                  <w:vAlign w:val="bottom"/>
                  <w:hideMark/>
                </w:tcPr>
                <w:p w14:paraId="6AB234A5" w14:textId="6F0B01D4" w:rsidR="00474E8B" w:rsidRPr="00474E8B" w:rsidDel="00474E8B" w:rsidRDefault="00474E8B" w:rsidP="00474E8B">
                  <w:pPr>
                    <w:widowControl/>
                    <w:jc w:val="center"/>
                    <w:rPr>
                      <w:del w:id="2720" w:author="Amy Rosebrough" w:date="2022-12-14T15:02:00Z"/>
                      <w:rFonts w:ascii="Arial" w:eastAsia="Times New Roman" w:hAnsi="Arial" w:cs="Arial"/>
                      <w:sz w:val="18"/>
                      <w:szCs w:val="18"/>
                    </w:rPr>
                  </w:pPr>
                  <w:del w:id="2721" w:author="Amy Rosebrough" w:date="2022-12-14T15:02:00Z">
                    <w:r w:rsidRPr="00474E8B" w:rsidDel="00474E8B">
                      <w:rPr>
                        <w:rFonts w:ascii="Arial" w:eastAsia="Times New Roman" w:hAnsi="Arial" w:cs="Arial"/>
                        <w:sz w:val="18"/>
                        <w:szCs w:val="18"/>
                      </w:rPr>
                      <w:delText>5.48</w:delText>
                    </w:r>
                  </w:del>
                </w:p>
              </w:tc>
              <w:tc>
                <w:tcPr>
                  <w:tcW w:w="879" w:type="dxa"/>
                  <w:tcBorders>
                    <w:top w:val="nil"/>
                    <w:left w:val="nil"/>
                    <w:bottom w:val="nil"/>
                    <w:right w:val="nil"/>
                  </w:tcBorders>
                  <w:shd w:val="clear" w:color="auto" w:fill="auto"/>
                  <w:noWrap/>
                  <w:vAlign w:val="bottom"/>
                  <w:hideMark/>
                </w:tcPr>
                <w:p w14:paraId="519A8844" w14:textId="2E08CF51" w:rsidR="00474E8B" w:rsidRPr="00474E8B" w:rsidDel="00474E8B" w:rsidRDefault="00474E8B" w:rsidP="00474E8B">
                  <w:pPr>
                    <w:widowControl/>
                    <w:jc w:val="center"/>
                    <w:rPr>
                      <w:del w:id="2722" w:author="Amy Rosebrough" w:date="2022-12-14T15:02:00Z"/>
                      <w:rFonts w:ascii="Arial" w:eastAsia="Times New Roman" w:hAnsi="Arial" w:cs="Arial"/>
                      <w:sz w:val="18"/>
                      <w:szCs w:val="18"/>
                    </w:rPr>
                  </w:pPr>
                  <w:del w:id="2723" w:author="Amy Rosebrough" w:date="2022-12-14T15:02:00Z">
                    <w:r w:rsidRPr="00474E8B" w:rsidDel="00474E8B">
                      <w:rPr>
                        <w:rFonts w:ascii="Arial" w:eastAsia="Times New Roman" w:hAnsi="Arial" w:cs="Arial"/>
                        <w:sz w:val="18"/>
                        <w:szCs w:val="18"/>
                      </w:rPr>
                      <w:delText>5.13</w:delText>
                    </w:r>
                  </w:del>
                </w:p>
              </w:tc>
              <w:tc>
                <w:tcPr>
                  <w:tcW w:w="879" w:type="dxa"/>
                  <w:tcBorders>
                    <w:top w:val="nil"/>
                    <w:left w:val="nil"/>
                    <w:bottom w:val="nil"/>
                    <w:right w:val="nil"/>
                  </w:tcBorders>
                  <w:shd w:val="clear" w:color="auto" w:fill="auto"/>
                  <w:noWrap/>
                  <w:vAlign w:val="bottom"/>
                  <w:hideMark/>
                </w:tcPr>
                <w:p w14:paraId="306A68E1" w14:textId="3CBBF1CD" w:rsidR="00474E8B" w:rsidRPr="00474E8B" w:rsidDel="00474E8B" w:rsidRDefault="00474E8B" w:rsidP="00474E8B">
                  <w:pPr>
                    <w:widowControl/>
                    <w:jc w:val="center"/>
                    <w:rPr>
                      <w:del w:id="2724" w:author="Amy Rosebrough" w:date="2022-12-14T15:02:00Z"/>
                      <w:rFonts w:ascii="Arial" w:eastAsia="Times New Roman" w:hAnsi="Arial" w:cs="Arial"/>
                      <w:sz w:val="18"/>
                      <w:szCs w:val="18"/>
                    </w:rPr>
                  </w:pPr>
                  <w:del w:id="2725" w:author="Amy Rosebrough" w:date="2022-12-14T15:02:00Z">
                    <w:r w:rsidRPr="00474E8B" w:rsidDel="00474E8B">
                      <w:rPr>
                        <w:rFonts w:ascii="Arial" w:eastAsia="Times New Roman" w:hAnsi="Arial" w:cs="Arial"/>
                        <w:sz w:val="18"/>
                        <w:szCs w:val="18"/>
                      </w:rPr>
                      <w:delText>4.81</w:delText>
                    </w:r>
                  </w:del>
                </w:p>
              </w:tc>
              <w:tc>
                <w:tcPr>
                  <w:tcW w:w="879" w:type="dxa"/>
                  <w:tcBorders>
                    <w:top w:val="nil"/>
                    <w:left w:val="nil"/>
                    <w:bottom w:val="nil"/>
                    <w:right w:val="nil"/>
                  </w:tcBorders>
                  <w:shd w:val="clear" w:color="auto" w:fill="auto"/>
                  <w:noWrap/>
                  <w:vAlign w:val="bottom"/>
                  <w:hideMark/>
                </w:tcPr>
                <w:p w14:paraId="7D4640D9" w14:textId="319D2BA8" w:rsidR="00474E8B" w:rsidRPr="00474E8B" w:rsidDel="00474E8B" w:rsidRDefault="00474E8B" w:rsidP="00474E8B">
                  <w:pPr>
                    <w:widowControl/>
                    <w:jc w:val="center"/>
                    <w:rPr>
                      <w:del w:id="2726" w:author="Amy Rosebrough" w:date="2022-12-14T15:02:00Z"/>
                      <w:rFonts w:ascii="Arial" w:eastAsia="Times New Roman" w:hAnsi="Arial" w:cs="Arial"/>
                      <w:sz w:val="18"/>
                      <w:szCs w:val="18"/>
                    </w:rPr>
                  </w:pPr>
                  <w:del w:id="2727" w:author="Amy Rosebrough" w:date="2022-12-14T15:02:00Z">
                    <w:r w:rsidRPr="00474E8B" w:rsidDel="00474E8B">
                      <w:rPr>
                        <w:rFonts w:ascii="Arial" w:eastAsia="Times New Roman" w:hAnsi="Arial" w:cs="Arial"/>
                        <w:sz w:val="18"/>
                        <w:szCs w:val="18"/>
                      </w:rPr>
                      <w:delText>4.51</w:delText>
                    </w:r>
                  </w:del>
                </w:p>
              </w:tc>
              <w:tc>
                <w:tcPr>
                  <w:tcW w:w="879" w:type="dxa"/>
                  <w:tcBorders>
                    <w:top w:val="nil"/>
                    <w:left w:val="nil"/>
                    <w:bottom w:val="nil"/>
                    <w:right w:val="nil"/>
                  </w:tcBorders>
                  <w:shd w:val="clear" w:color="auto" w:fill="auto"/>
                  <w:noWrap/>
                  <w:vAlign w:val="bottom"/>
                  <w:hideMark/>
                </w:tcPr>
                <w:p w14:paraId="0B32BF1E" w14:textId="2EAF11B2" w:rsidR="00474E8B" w:rsidRPr="00474E8B" w:rsidDel="00474E8B" w:rsidRDefault="00474E8B" w:rsidP="00474E8B">
                  <w:pPr>
                    <w:widowControl/>
                    <w:jc w:val="center"/>
                    <w:rPr>
                      <w:del w:id="2728" w:author="Amy Rosebrough" w:date="2022-12-14T15:02:00Z"/>
                      <w:rFonts w:ascii="Arial" w:eastAsia="Times New Roman" w:hAnsi="Arial" w:cs="Arial"/>
                      <w:sz w:val="18"/>
                      <w:szCs w:val="18"/>
                    </w:rPr>
                  </w:pPr>
                  <w:del w:id="2729" w:author="Amy Rosebrough" w:date="2022-12-14T15:02:00Z">
                    <w:r w:rsidRPr="00474E8B" w:rsidDel="00474E8B">
                      <w:rPr>
                        <w:rFonts w:ascii="Arial" w:eastAsia="Times New Roman" w:hAnsi="Arial" w:cs="Arial"/>
                        <w:sz w:val="18"/>
                        <w:szCs w:val="18"/>
                      </w:rPr>
                      <w:delText>4.23</w:delText>
                    </w:r>
                  </w:del>
                </w:p>
              </w:tc>
              <w:tc>
                <w:tcPr>
                  <w:tcW w:w="879" w:type="dxa"/>
                  <w:tcBorders>
                    <w:top w:val="nil"/>
                    <w:left w:val="nil"/>
                    <w:bottom w:val="nil"/>
                    <w:right w:val="single" w:sz="8" w:space="0" w:color="auto"/>
                  </w:tcBorders>
                  <w:shd w:val="clear" w:color="auto" w:fill="auto"/>
                  <w:noWrap/>
                  <w:vAlign w:val="bottom"/>
                  <w:hideMark/>
                </w:tcPr>
                <w:p w14:paraId="34DAA629" w14:textId="6878DA8A" w:rsidR="00474E8B" w:rsidRPr="00474E8B" w:rsidDel="00474E8B" w:rsidRDefault="00474E8B" w:rsidP="00474E8B">
                  <w:pPr>
                    <w:widowControl/>
                    <w:jc w:val="center"/>
                    <w:rPr>
                      <w:del w:id="2730" w:author="Amy Rosebrough" w:date="2022-12-14T15:02:00Z"/>
                      <w:rFonts w:ascii="Arial" w:eastAsia="Times New Roman" w:hAnsi="Arial" w:cs="Arial"/>
                      <w:sz w:val="18"/>
                      <w:szCs w:val="18"/>
                    </w:rPr>
                  </w:pPr>
                  <w:del w:id="2731" w:author="Amy Rosebrough" w:date="2022-12-14T15:02:00Z">
                    <w:r w:rsidRPr="00474E8B" w:rsidDel="00474E8B">
                      <w:rPr>
                        <w:rFonts w:ascii="Arial" w:eastAsia="Times New Roman" w:hAnsi="Arial" w:cs="Arial"/>
                        <w:sz w:val="18"/>
                        <w:szCs w:val="18"/>
                      </w:rPr>
                      <w:delText>3.97</w:delText>
                    </w:r>
                  </w:del>
                </w:p>
              </w:tc>
            </w:tr>
            <w:tr w:rsidR="00474E8B" w:rsidRPr="00474E8B" w:rsidDel="00474E8B" w14:paraId="2D40EDFF" w14:textId="6610E6E5" w:rsidTr="00474E8B">
              <w:trPr>
                <w:trHeight w:val="255"/>
                <w:del w:id="2732"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05F85CC3" w14:textId="2F40FD9B" w:rsidR="00474E8B" w:rsidRPr="00474E8B" w:rsidDel="00474E8B" w:rsidRDefault="00474E8B" w:rsidP="00474E8B">
                  <w:pPr>
                    <w:widowControl/>
                    <w:jc w:val="center"/>
                    <w:rPr>
                      <w:del w:id="2733" w:author="Amy Rosebrough" w:date="2022-12-14T15:02:00Z"/>
                      <w:rFonts w:ascii="Arial" w:eastAsia="Times New Roman" w:hAnsi="Arial" w:cs="Arial"/>
                      <w:sz w:val="18"/>
                      <w:szCs w:val="18"/>
                    </w:rPr>
                  </w:pPr>
                  <w:del w:id="2734" w:author="Amy Rosebrough" w:date="2022-12-14T15:02:00Z">
                    <w:r w:rsidRPr="00474E8B" w:rsidDel="00474E8B">
                      <w:rPr>
                        <w:rFonts w:ascii="Arial" w:eastAsia="Times New Roman" w:hAnsi="Arial" w:cs="Arial"/>
                        <w:sz w:val="18"/>
                        <w:szCs w:val="18"/>
                      </w:rPr>
                      <w:delText>7.6</w:delText>
                    </w:r>
                  </w:del>
                </w:p>
              </w:tc>
              <w:tc>
                <w:tcPr>
                  <w:tcW w:w="879" w:type="dxa"/>
                  <w:tcBorders>
                    <w:top w:val="nil"/>
                    <w:left w:val="nil"/>
                    <w:bottom w:val="nil"/>
                    <w:right w:val="nil"/>
                  </w:tcBorders>
                  <w:shd w:val="clear" w:color="auto" w:fill="auto"/>
                  <w:noWrap/>
                  <w:vAlign w:val="bottom"/>
                  <w:hideMark/>
                </w:tcPr>
                <w:p w14:paraId="240B53E6" w14:textId="27632A18" w:rsidR="00474E8B" w:rsidRPr="00474E8B" w:rsidDel="00474E8B" w:rsidRDefault="00474E8B" w:rsidP="00474E8B">
                  <w:pPr>
                    <w:widowControl/>
                    <w:jc w:val="center"/>
                    <w:rPr>
                      <w:del w:id="2735" w:author="Amy Rosebrough" w:date="2022-12-14T15:02:00Z"/>
                      <w:rFonts w:ascii="Arial" w:eastAsia="Times New Roman" w:hAnsi="Arial" w:cs="Arial"/>
                      <w:sz w:val="18"/>
                      <w:szCs w:val="18"/>
                    </w:rPr>
                  </w:pPr>
                  <w:del w:id="2736" w:author="Amy Rosebrough" w:date="2022-12-14T15:02:00Z">
                    <w:r w:rsidRPr="00474E8B" w:rsidDel="00474E8B">
                      <w:rPr>
                        <w:rFonts w:ascii="Arial" w:eastAsia="Times New Roman" w:hAnsi="Arial" w:cs="Arial"/>
                        <w:sz w:val="18"/>
                        <w:szCs w:val="18"/>
                      </w:rPr>
                      <w:delText>6.46</w:delText>
                    </w:r>
                  </w:del>
                </w:p>
              </w:tc>
              <w:tc>
                <w:tcPr>
                  <w:tcW w:w="879" w:type="dxa"/>
                  <w:tcBorders>
                    <w:top w:val="nil"/>
                    <w:left w:val="nil"/>
                    <w:bottom w:val="nil"/>
                    <w:right w:val="nil"/>
                  </w:tcBorders>
                  <w:shd w:val="clear" w:color="auto" w:fill="auto"/>
                  <w:noWrap/>
                  <w:vAlign w:val="bottom"/>
                  <w:hideMark/>
                </w:tcPr>
                <w:p w14:paraId="619E54BA" w14:textId="5789FEC7" w:rsidR="00474E8B" w:rsidRPr="00474E8B" w:rsidDel="00474E8B" w:rsidRDefault="00474E8B" w:rsidP="00474E8B">
                  <w:pPr>
                    <w:widowControl/>
                    <w:jc w:val="center"/>
                    <w:rPr>
                      <w:del w:id="2737" w:author="Amy Rosebrough" w:date="2022-12-14T15:02:00Z"/>
                      <w:rFonts w:ascii="Arial" w:eastAsia="Times New Roman" w:hAnsi="Arial" w:cs="Arial"/>
                      <w:sz w:val="18"/>
                      <w:szCs w:val="18"/>
                    </w:rPr>
                  </w:pPr>
                  <w:del w:id="2738" w:author="Amy Rosebrough" w:date="2022-12-14T15:02:00Z">
                    <w:r w:rsidRPr="00474E8B" w:rsidDel="00474E8B">
                      <w:rPr>
                        <w:rFonts w:ascii="Arial" w:eastAsia="Times New Roman" w:hAnsi="Arial" w:cs="Arial"/>
                        <w:sz w:val="18"/>
                        <w:szCs w:val="18"/>
                      </w:rPr>
                      <w:delText>6.05</w:delText>
                    </w:r>
                  </w:del>
                </w:p>
              </w:tc>
              <w:tc>
                <w:tcPr>
                  <w:tcW w:w="879" w:type="dxa"/>
                  <w:tcBorders>
                    <w:top w:val="nil"/>
                    <w:left w:val="nil"/>
                    <w:bottom w:val="nil"/>
                    <w:right w:val="nil"/>
                  </w:tcBorders>
                  <w:shd w:val="clear" w:color="auto" w:fill="auto"/>
                  <w:noWrap/>
                  <w:vAlign w:val="bottom"/>
                  <w:hideMark/>
                </w:tcPr>
                <w:p w14:paraId="122549ED" w14:textId="701DAFCF" w:rsidR="00474E8B" w:rsidRPr="00474E8B" w:rsidDel="00474E8B" w:rsidRDefault="00474E8B" w:rsidP="00474E8B">
                  <w:pPr>
                    <w:widowControl/>
                    <w:jc w:val="center"/>
                    <w:rPr>
                      <w:del w:id="2739" w:author="Amy Rosebrough" w:date="2022-12-14T15:02:00Z"/>
                      <w:rFonts w:ascii="Arial" w:eastAsia="Times New Roman" w:hAnsi="Arial" w:cs="Arial"/>
                      <w:sz w:val="18"/>
                      <w:szCs w:val="18"/>
                    </w:rPr>
                  </w:pPr>
                  <w:del w:id="2740" w:author="Amy Rosebrough" w:date="2022-12-14T15:02:00Z">
                    <w:r w:rsidRPr="00474E8B" w:rsidDel="00474E8B">
                      <w:rPr>
                        <w:rFonts w:ascii="Arial" w:eastAsia="Times New Roman" w:hAnsi="Arial" w:cs="Arial"/>
                        <w:sz w:val="18"/>
                        <w:szCs w:val="18"/>
                      </w:rPr>
                      <w:delText>5.67</w:delText>
                    </w:r>
                  </w:del>
                </w:p>
              </w:tc>
              <w:tc>
                <w:tcPr>
                  <w:tcW w:w="879" w:type="dxa"/>
                  <w:tcBorders>
                    <w:top w:val="nil"/>
                    <w:left w:val="nil"/>
                    <w:bottom w:val="nil"/>
                    <w:right w:val="nil"/>
                  </w:tcBorders>
                  <w:shd w:val="clear" w:color="auto" w:fill="auto"/>
                  <w:noWrap/>
                  <w:vAlign w:val="bottom"/>
                  <w:hideMark/>
                </w:tcPr>
                <w:p w14:paraId="3B91C138" w14:textId="04D53F1E" w:rsidR="00474E8B" w:rsidRPr="00474E8B" w:rsidDel="00474E8B" w:rsidRDefault="00474E8B" w:rsidP="00474E8B">
                  <w:pPr>
                    <w:widowControl/>
                    <w:jc w:val="center"/>
                    <w:rPr>
                      <w:del w:id="2741" w:author="Amy Rosebrough" w:date="2022-12-14T15:02:00Z"/>
                      <w:rFonts w:ascii="Arial" w:eastAsia="Times New Roman" w:hAnsi="Arial" w:cs="Arial"/>
                      <w:sz w:val="18"/>
                      <w:szCs w:val="18"/>
                    </w:rPr>
                  </w:pPr>
                  <w:del w:id="2742" w:author="Amy Rosebrough" w:date="2022-12-14T15:02:00Z">
                    <w:r w:rsidRPr="00474E8B" w:rsidDel="00474E8B">
                      <w:rPr>
                        <w:rFonts w:ascii="Arial" w:eastAsia="Times New Roman" w:hAnsi="Arial" w:cs="Arial"/>
                        <w:sz w:val="18"/>
                        <w:szCs w:val="18"/>
                      </w:rPr>
                      <w:delText>5.32</w:delText>
                    </w:r>
                  </w:del>
                </w:p>
              </w:tc>
              <w:tc>
                <w:tcPr>
                  <w:tcW w:w="879" w:type="dxa"/>
                  <w:tcBorders>
                    <w:top w:val="nil"/>
                    <w:left w:val="nil"/>
                    <w:bottom w:val="nil"/>
                    <w:right w:val="nil"/>
                  </w:tcBorders>
                  <w:shd w:val="clear" w:color="auto" w:fill="auto"/>
                  <w:noWrap/>
                  <w:vAlign w:val="bottom"/>
                  <w:hideMark/>
                </w:tcPr>
                <w:p w14:paraId="61AE5D0E" w14:textId="3A5BAE2D" w:rsidR="00474E8B" w:rsidRPr="00474E8B" w:rsidDel="00474E8B" w:rsidRDefault="00474E8B" w:rsidP="00474E8B">
                  <w:pPr>
                    <w:widowControl/>
                    <w:jc w:val="center"/>
                    <w:rPr>
                      <w:del w:id="2743" w:author="Amy Rosebrough" w:date="2022-12-14T15:02:00Z"/>
                      <w:rFonts w:ascii="Arial" w:eastAsia="Times New Roman" w:hAnsi="Arial" w:cs="Arial"/>
                      <w:sz w:val="18"/>
                      <w:szCs w:val="18"/>
                    </w:rPr>
                  </w:pPr>
                  <w:del w:id="2744" w:author="Amy Rosebrough" w:date="2022-12-14T15:02:00Z">
                    <w:r w:rsidRPr="00474E8B" w:rsidDel="00474E8B">
                      <w:rPr>
                        <w:rFonts w:ascii="Arial" w:eastAsia="Times New Roman" w:hAnsi="Arial" w:cs="Arial"/>
                        <w:sz w:val="18"/>
                        <w:szCs w:val="18"/>
                      </w:rPr>
                      <w:delText>4.99</w:delText>
                    </w:r>
                  </w:del>
                </w:p>
              </w:tc>
              <w:tc>
                <w:tcPr>
                  <w:tcW w:w="879" w:type="dxa"/>
                  <w:tcBorders>
                    <w:top w:val="nil"/>
                    <w:left w:val="nil"/>
                    <w:bottom w:val="nil"/>
                    <w:right w:val="nil"/>
                  </w:tcBorders>
                  <w:shd w:val="clear" w:color="auto" w:fill="auto"/>
                  <w:noWrap/>
                  <w:vAlign w:val="bottom"/>
                  <w:hideMark/>
                </w:tcPr>
                <w:p w14:paraId="7934C882" w14:textId="2C6D8209" w:rsidR="00474E8B" w:rsidRPr="00474E8B" w:rsidDel="00474E8B" w:rsidRDefault="00474E8B" w:rsidP="00474E8B">
                  <w:pPr>
                    <w:widowControl/>
                    <w:jc w:val="center"/>
                    <w:rPr>
                      <w:del w:id="2745" w:author="Amy Rosebrough" w:date="2022-12-14T15:02:00Z"/>
                      <w:rFonts w:ascii="Arial" w:eastAsia="Times New Roman" w:hAnsi="Arial" w:cs="Arial"/>
                      <w:sz w:val="18"/>
                      <w:szCs w:val="18"/>
                    </w:rPr>
                  </w:pPr>
                  <w:del w:id="2746" w:author="Amy Rosebrough" w:date="2022-12-14T15:02:00Z">
                    <w:r w:rsidRPr="00474E8B" w:rsidDel="00474E8B">
                      <w:rPr>
                        <w:rFonts w:ascii="Arial" w:eastAsia="Times New Roman" w:hAnsi="Arial" w:cs="Arial"/>
                        <w:sz w:val="18"/>
                        <w:szCs w:val="18"/>
                      </w:rPr>
                      <w:delText>4.68</w:delText>
                    </w:r>
                  </w:del>
                </w:p>
              </w:tc>
              <w:tc>
                <w:tcPr>
                  <w:tcW w:w="879" w:type="dxa"/>
                  <w:tcBorders>
                    <w:top w:val="nil"/>
                    <w:left w:val="nil"/>
                    <w:bottom w:val="nil"/>
                    <w:right w:val="nil"/>
                  </w:tcBorders>
                  <w:shd w:val="clear" w:color="auto" w:fill="auto"/>
                  <w:noWrap/>
                  <w:vAlign w:val="bottom"/>
                  <w:hideMark/>
                </w:tcPr>
                <w:p w14:paraId="78FD2F0A" w14:textId="404E248C" w:rsidR="00474E8B" w:rsidRPr="00474E8B" w:rsidDel="00474E8B" w:rsidRDefault="00474E8B" w:rsidP="00474E8B">
                  <w:pPr>
                    <w:widowControl/>
                    <w:jc w:val="center"/>
                    <w:rPr>
                      <w:del w:id="2747" w:author="Amy Rosebrough" w:date="2022-12-14T15:02:00Z"/>
                      <w:rFonts w:ascii="Arial" w:eastAsia="Times New Roman" w:hAnsi="Arial" w:cs="Arial"/>
                      <w:sz w:val="18"/>
                      <w:szCs w:val="18"/>
                    </w:rPr>
                  </w:pPr>
                  <w:del w:id="2748" w:author="Amy Rosebrough" w:date="2022-12-14T15:02:00Z">
                    <w:r w:rsidRPr="00474E8B" w:rsidDel="00474E8B">
                      <w:rPr>
                        <w:rFonts w:ascii="Arial" w:eastAsia="Times New Roman" w:hAnsi="Arial" w:cs="Arial"/>
                        <w:sz w:val="18"/>
                        <w:szCs w:val="18"/>
                      </w:rPr>
                      <w:delText>4.38</w:delText>
                    </w:r>
                  </w:del>
                </w:p>
              </w:tc>
              <w:tc>
                <w:tcPr>
                  <w:tcW w:w="879" w:type="dxa"/>
                  <w:tcBorders>
                    <w:top w:val="nil"/>
                    <w:left w:val="nil"/>
                    <w:bottom w:val="nil"/>
                    <w:right w:val="nil"/>
                  </w:tcBorders>
                  <w:shd w:val="clear" w:color="auto" w:fill="auto"/>
                  <w:noWrap/>
                  <w:vAlign w:val="bottom"/>
                  <w:hideMark/>
                </w:tcPr>
                <w:p w14:paraId="240290BD" w14:textId="05A71D4A" w:rsidR="00474E8B" w:rsidRPr="00474E8B" w:rsidDel="00474E8B" w:rsidRDefault="00474E8B" w:rsidP="00474E8B">
                  <w:pPr>
                    <w:widowControl/>
                    <w:jc w:val="center"/>
                    <w:rPr>
                      <w:del w:id="2749" w:author="Amy Rosebrough" w:date="2022-12-14T15:02:00Z"/>
                      <w:rFonts w:ascii="Arial" w:eastAsia="Times New Roman" w:hAnsi="Arial" w:cs="Arial"/>
                      <w:sz w:val="18"/>
                      <w:szCs w:val="18"/>
                    </w:rPr>
                  </w:pPr>
                  <w:del w:id="2750" w:author="Amy Rosebrough" w:date="2022-12-14T15:02:00Z">
                    <w:r w:rsidRPr="00474E8B" w:rsidDel="00474E8B">
                      <w:rPr>
                        <w:rFonts w:ascii="Arial" w:eastAsia="Times New Roman" w:hAnsi="Arial" w:cs="Arial"/>
                        <w:sz w:val="18"/>
                        <w:szCs w:val="18"/>
                      </w:rPr>
                      <w:delText>4.11</w:delText>
                    </w:r>
                  </w:del>
                </w:p>
              </w:tc>
              <w:tc>
                <w:tcPr>
                  <w:tcW w:w="879" w:type="dxa"/>
                  <w:tcBorders>
                    <w:top w:val="nil"/>
                    <w:left w:val="nil"/>
                    <w:bottom w:val="nil"/>
                    <w:right w:val="nil"/>
                  </w:tcBorders>
                  <w:shd w:val="clear" w:color="auto" w:fill="auto"/>
                  <w:noWrap/>
                  <w:vAlign w:val="bottom"/>
                  <w:hideMark/>
                </w:tcPr>
                <w:p w14:paraId="1177711D" w14:textId="6C90B6A7" w:rsidR="00474E8B" w:rsidRPr="00474E8B" w:rsidDel="00474E8B" w:rsidRDefault="00474E8B" w:rsidP="00474E8B">
                  <w:pPr>
                    <w:widowControl/>
                    <w:jc w:val="center"/>
                    <w:rPr>
                      <w:del w:id="2751" w:author="Amy Rosebrough" w:date="2022-12-14T15:02:00Z"/>
                      <w:rFonts w:ascii="Arial" w:eastAsia="Times New Roman" w:hAnsi="Arial" w:cs="Arial"/>
                      <w:sz w:val="18"/>
                      <w:szCs w:val="18"/>
                    </w:rPr>
                  </w:pPr>
                  <w:del w:id="2752" w:author="Amy Rosebrough" w:date="2022-12-14T15:02:00Z">
                    <w:r w:rsidRPr="00474E8B" w:rsidDel="00474E8B">
                      <w:rPr>
                        <w:rFonts w:ascii="Arial" w:eastAsia="Times New Roman" w:hAnsi="Arial" w:cs="Arial"/>
                        <w:sz w:val="18"/>
                        <w:szCs w:val="18"/>
                      </w:rPr>
                      <w:delText>3.85</w:delText>
                    </w:r>
                  </w:del>
                </w:p>
              </w:tc>
              <w:tc>
                <w:tcPr>
                  <w:tcW w:w="879" w:type="dxa"/>
                  <w:tcBorders>
                    <w:top w:val="nil"/>
                    <w:left w:val="nil"/>
                    <w:bottom w:val="nil"/>
                    <w:right w:val="single" w:sz="8" w:space="0" w:color="auto"/>
                  </w:tcBorders>
                  <w:shd w:val="clear" w:color="auto" w:fill="auto"/>
                  <w:noWrap/>
                  <w:vAlign w:val="bottom"/>
                  <w:hideMark/>
                </w:tcPr>
                <w:p w14:paraId="2E3B1FD5" w14:textId="7B46CC19" w:rsidR="00474E8B" w:rsidRPr="00474E8B" w:rsidDel="00474E8B" w:rsidRDefault="00474E8B" w:rsidP="00474E8B">
                  <w:pPr>
                    <w:widowControl/>
                    <w:jc w:val="center"/>
                    <w:rPr>
                      <w:del w:id="2753" w:author="Amy Rosebrough" w:date="2022-12-14T15:02:00Z"/>
                      <w:rFonts w:ascii="Arial" w:eastAsia="Times New Roman" w:hAnsi="Arial" w:cs="Arial"/>
                      <w:sz w:val="18"/>
                      <w:szCs w:val="18"/>
                    </w:rPr>
                  </w:pPr>
                  <w:del w:id="2754" w:author="Amy Rosebrough" w:date="2022-12-14T15:02:00Z">
                    <w:r w:rsidRPr="00474E8B" w:rsidDel="00474E8B">
                      <w:rPr>
                        <w:rFonts w:ascii="Arial" w:eastAsia="Times New Roman" w:hAnsi="Arial" w:cs="Arial"/>
                        <w:sz w:val="18"/>
                        <w:szCs w:val="18"/>
                      </w:rPr>
                      <w:delText>3.61</w:delText>
                    </w:r>
                  </w:del>
                </w:p>
              </w:tc>
            </w:tr>
            <w:tr w:rsidR="00474E8B" w:rsidRPr="00474E8B" w:rsidDel="00474E8B" w14:paraId="70B87D46" w14:textId="03A1ECB4" w:rsidTr="00474E8B">
              <w:trPr>
                <w:trHeight w:val="255"/>
                <w:del w:id="2755"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2EF70B48" w14:textId="38147AFC" w:rsidR="00474E8B" w:rsidRPr="00474E8B" w:rsidDel="00474E8B" w:rsidRDefault="00474E8B" w:rsidP="00474E8B">
                  <w:pPr>
                    <w:widowControl/>
                    <w:jc w:val="center"/>
                    <w:rPr>
                      <w:del w:id="2756" w:author="Amy Rosebrough" w:date="2022-12-14T15:02:00Z"/>
                      <w:rFonts w:ascii="Arial" w:eastAsia="Times New Roman" w:hAnsi="Arial" w:cs="Arial"/>
                      <w:sz w:val="18"/>
                      <w:szCs w:val="18"/>
                    </w:rPr>
                  </w:pPr>
                  <w:del w:id="2757" w:author="Amy Rosebrough" w:date="2022-12-14T15:02:00Z">
                    <w:r w:rsidRPr="00474E8B" w:rsidDel="00474E8B">
                      <w:rPr>
                        <w:rFonts w:ascii="Arial" w:eastAsia="Times New Roman" w:hAnsi="Arial" w:cs="Arial"/>
                        <w:sz w:val="18"/>
                        <w:szCs w:val="18"/>
                      </w:rPr>
                      <w:delText>7.7</w:delText>
                    </w:r>
                  </w:del>
                </w:p>
              </w:tc>
              <w:tc>
                <w:tcPr>
                  <w:tcW w:w="879" w:type="dxa"/>
                  <w:tcBorders>
                    <w:top w:val="nil"/>
                    <w:left w:val="nil"/>
                    <w:bottom w:val="nil"/>
                    <w:right w:val="nil"/>
                  </w:tcBorders>
                  <w:shd w:val="clear" w:color="auto" w:fill="auto"/>
                  <w:noWrap/>
                  <w:vAlign w:val="bottom"/>
                  <w:hideMark/>
                </w:tcPr>
                <w:p w14:paraId="5678931C" w14:textId="2BECBAE6" w:rsidR="00474E8B" w:rsidRPr="00474E8B" w:rsidDel="00474E8B" w:rsidRDefault="00474E8B" w:rsidP="00474E8B">
                  <w:pPr>
                    <w:widowControl/>
                    <w:jc w:val="center"/>
                    <w:rPr>
                      <w:del w:id="2758" w:author="Amy Rosebrough" w:date="2022-12-14T15:02:00Z"/>
                      <w:rFonts w:ascii="Arial" w:eastAsia="Times New Roman" w:hAnsi="Arial" w:cs="Arial"/>
                      <w:sz w:val="18"/>
                      <w:szCs w:val="18"/>
                    </w:rPr>
                  </w:pPr>
                  <w:del w:id="2759" w:author="Amy Rosebrough" w:date="2022-12-14T15:02:00Z">
                    <w:r w:rsidRPr="00474E8B" w:rsidDel="00474E8B">
                      <w:rPr>
                        <w:rFonts w:ascii="Arial" w:eastAsia="Times New Roman" w:hAnsi="Arial" w:cs="Arial"/>
                        <w:sz w:val="18"/>
                        <w:szCs w:val="18"/>
                      </w:rPr>
                      <w:delText>5.81</w:delText>
                    </w:r>
                  </w:del>
                </w:p>
              </w:tc>
              <w:tc>
                <w:tcPr>
                  <w:tcW w:w="879" w:type="dxa"/>
                  <w:tcBorders>
                    <w:top w:val="nil"/>
                    <w:left w:val="nil"/>
                    <w:bottom w:val="nil"/>
                    <w:right w:val="nil"/>
                  </w:tcBorders>
                  <w:shd w:val="clear" w:color="auto" w:fill="auto"/>
                  <w:noWrap/>
                  <w:vAlign w:val="bottom"/>
                  <w:hideMark/>
                </w:tcPr>
                <w:p w14:paraId="6AB07DB9" w14:textId="04EDA022" w:rsidR="00474E8B" w:rsidRPr="00474E8B" w:rsidDel="00474E8B" w:rsidRDefault="00474E8B" w:rsidP="00474E8B">
                  <w:pPr>
                    <w:widowControl/>
                    <w:jc w:val="center"/>
                    <w:rPr>
                      <w:del w:id="2760" w:author="Amy Rosebrough" w:date="2022-12-14T15:02:00Z"/>
                      <w:rFonts w:ascii="Arial" w:eastAsia="Times New Roman" w:hAnsi="Arial" w:cs="Arial"/>
                      <w:sz w:val="18"/>
                      <w:szCs w:val="18"/>
                    </w:rPr>
                  </w:pPr>
                  <w:del w:id="2761" w:author="Amy Rosebrough" w:date="2022-12-14T15:02:00Z">
                    <w:r w:rsidRPr="00474E8B" w:rsidDel="00474E8B">
                      <w:rPr>
                        <w:rFonts w:ascii="Arial" w:eastAsia="Times New Roman" w:hAnsi="Arial" w:cs="Arial"/>
                        <w:sz w:val="18"/>
                        <w:szCs w:val="18"/>
                      </w:rPr>
                      <w:delText>5.45</w:delText>
                    </w:r>
                  </w:del>
                </w:p>
              </w:tc>
              <w:tc>
                <w:tcPr>
                  <w:tcW w:w="879" w:type="dxa"/>
                  <w:tcBorders>
                    <w:top w:val="nil"/>
                    <w:left w:val="nil"/>
                    <w:bottom w:val="nil"/>
                    <w:right w:val="nil"/>
                  </w:tcBorders>
                  <w:shd w:val="clear" w:color="auto" w:fill="auto"/>
                  <w:noWrap/>
                  <w:vAlign w:val="bottom"/>
                  <w:hideMark/>
                </w:tcPr>
                <w:p w14:paraId="0FD41945" w14:textId="4169C1D8" w:rsidR="00474E8B" w:rsidRPr="00474E8B" w:rsidDel="00474E8B" w:rsidRDefault="00474E8B" w:rsidP="00474E8B">
                  <w:pPr>
                    <w:widowControl/>
                    <w:jc w:val="center"/>
                    <w:rPr>
                      <w:del w:id="2762" w:author="Amy Rosebrough" w:date="2022-12-14T15:02:00Z"/>
                      <w:rFonts w:ascii="Arial" w:eastAsia="Times New Roman" w:hAnsi="Arial" w:cs="Arial"/>
                      <w:sz w:val="18"/>
                      <w:szCs w:val="18"/>
                    </w:rPr>
                  </w:pPr>
                  <w:del w:id="2763" w:author="Amy Rosebrough" w:date="2022-12-14T15:02:00Z">
                    <w:r w:rsidRPr="00474E8B" w:rsidDel="00474E8B">
                      <w:rPr>
                        <w:rFonts w:ascii="Arial" w:eastAsia="Times New Roman" w:hAnsi="Arial" w:cs="Arial"/>
                        <w:sz w:val="18"/>
                        <w:szCs w:val="18"/>
                      </w:rPr>
                      <w:delText>5.11</w:delText>
                    </w:r>
                  </w:del>
                </w:p>
              </w:tc>
              <w:tc>
                <w:tcPr>
                  <w:tcW w:w="879" w:type="dxa"/>
                  <w:tcBorders>
                    <w:top w:val="nil"/>
                    <w:left w:val="nil"/>
                    <w:bottom w:val="nil"/>
                    <w:right w:val="nil"/>
                  </w:tcBorders>
                  <w:shd w:val="clear" w:color="auto" w:fill="auto"/>
                  <w:noWrap/>
                  <w:vAlign w:val="bottom"/>
                  <w:hideMark/>
                </w:tcPr>
                <w:p w14:paraId="56DA3798" w14:textId="1FDA03AF" w:rsidR="00474E8B" w:rsidRPr="00474E8B" w:rsidDel="00474E8B" w:rsidRDefault="00474E8B" w:rsidP="00474E8B">
                  <w:pPr>
                    <w:widowControl/>
                    <w:jc w:val="center"/>
                    <w:rPr>
                      <w:del w:id="2764" w:author="Amy Rosebrough" w:date="2022-12-14T15:02:00Z"/>
                      <w:rFonts w:ascii="Arial" w:eastAsia="Times New Roman" w:hAnsi="Arial" w:cs="Arial"/>
                      <w:sz w:val="18"/>
                      <w:szCs w:val="18"/>
                    </w:rPr>
                  </w:pPr>
                  <w:del w:id="2765" w:author="Amy Rosebrough" w:date="2022-12-14T15:02:00Z">
                    <w:r w:rsidRPr="00474E8B" w:rsidDel="00474E8B">
                      <w:rPr>
                        <w:rFonts w:ascii="Arial" w:eastAsia="Times New Roman" w:hAnsi="Arial" w:cs="Arial"/>
                        <w:sz w:val="18"/>
                        <w:szCs w:val="18"/>
                      </w:rPr>
                      <w:delText>4.79</w:delText>
                    </w:r>
                  </w:del>
                </w:p>
              </w:tc>
              <w:tc>
                <w:tcPr>
                  <w:tcW w:w="879" w:type="dxa"/>
                  <w:tcBorders>
                    <w:top w:val="nil"/>
                    <w:left w:val="nil"/>
                    <w:bottom w:val="nil"/>
                    <w:right w:val="nil"/>
                  </w:tcBorders>
                  <w:shd w:val="clear" w:color="auto" w:fill="auto"/>
                  <w:noWrap/>
                  <w:vAlign w:val="bottom"/>
                  <w:hideMark/>
                </w:tcPr>
                <w:p w14:paraId="0C939FA8" w14:textId="74456710" w:rsidR="00474E8B" w:rsidRPr="00474E8B" w:rsidDel="00474E8B" w:rsidRDefault="00474E8B" w:rsidP="00474E8B">
                  <w:pPr>
                    <w:widowControl/>
                    <w:jc w:val="center"/>
                    <w:rPr>
                      <w:del w:id="2766" w:author="Amy Rosebrough" w:date="2022-12-14T15:02:00Z"/>
                      <w:rFonts w:ascii="Arial" w:eastAsia="Times New Roman" w:hAnsi="Arial" w:cs="Arial"/>
                      <w:sz w:val="18"/>
                      <w:szCs w:val="18"/>
                    </w:rPr>
                  </w:pPr>
                  <w:del w:id="2767" w:author="Amy Rosebrough" w:date="2022-12-14T15:02:00Z">
                    <w:r w:rsidRPr="00474E8B" w:rsidDel="00474E8B">
                      <w:rPr>
                        <w:rFonts w:ascii="Arial" w:eastAsia="Times New Roman" w:hAnsi="Arial" w:cs="Arial"/>
                        <w:sz w:val="18"/>
                        <w:szCs w:val="18"/>
                      </w:rPr>
                      <w:delText>4.49</w:delText>
                    </w:r>
                  </w:del>
                </w:p>
              </w:tc>
              <w:tc>
                <w:tcPr>
                  <w:tcW w:w="879" w:type="dxa"/>
                  <w:tcBorders>
                    <w:top w:val="nil"/>
                    <w:left w:val="nil"/>
                    <w:bottom w:val="nil"/>
                    <w:right w:val="nil"/>
                  </w:tcBorders>
                  <w:shd w:val="clear" w:color="auto" w:fill="auto"/>
                  <w:noWrap/>
                  <w:vAlign w:val="bottom"/>
                  <w:hideMark/>
                </w:tcPr>
                <w:p w14:paraId="1660B6EB" w14:textId="16FC731A" w:rsidR="00474E8B" w:rsidRPr="00474E8B" w:rsidDel="00474E8B" w:rsidRDefault="00474E8B" w:rsidP="00474E8B">
                  <w:pPr>
                    <w:widowControl/>
                    <w:jc w:val="center"/>
                    <w:rPr>
                      <w:del w:id="2768" w:author="Amy Rosebrough" w:date="2022-12-14T15:02:00Z"/>
                      <w:rFonts w:ascii="Arial" w:eastAsia="Times New Roman" w:hAnsi="Arial" w:cs="Arial"/>
                      <w:sz w:val="18"/>
                      <w:szCs w:val="18"/>
                    </w:rPr>
                  </w:pPr>
                  <w:del w:id="2769" w:author="Amy Rosebrough" w:date="2022-12-14T15:02:00Z">
                    <w:r w:rsidRPr="00474E8B" w:rsidDel="00474E8B">
                      <w:rPr>
                        <w:rFonts w:ascii="Arial" w:eastAsia="Times New Roman" w:hAnsi="Arial" w:cs="Arial"/>
                        <w:sz w:val="18"/>
                        <w:szCs w:val="18"/>
                      </w:rPr>
                      <w:delText>4.21</w:delText>
                    </w:r>
                  </w:del>
                </w:p>
              </w:tc>
              <w:tc>
                <w:tcPr>
                  <w:tcW w:w="879" w:type="dxa"/>
                  <w:tcBorders>
                    <w:top w:val="nil"/>
                    <w:left w:val="nil"/>
                    <w:bottom w:val="nil"/>
                    <w:right w:val="nil"/>
                  </w:tcBorders>
                  <w:shd w:val="clear" w:color="auto" w:fill="auto"/>
                  <w:noWrap/>
                  <w:vAlign w:val="bottom"/>
                  <w:hideMark/>
                </w:tcPr>
                <w:p w14:paraId="17560268" w14:textId="23D8B065" w:rsidR="00474E8B" w:rsidRPr="00474E8B" w:rsidDel="00474E8B" w:rsidRDefault="00474E8B" w:rsidP="00474E8B">
                  <w:pPr>
                    <w:widowControl/>
                    <w:jc w:val="center"/>
                    <w:rPr>
                      <w:del w:id="2770" w:author="Amy Rosebrough" w:date="2022-12-14T15:02:00Z"/>
                      <w:rFonts w:ascii="Arial" w:eastAsia="Times New Roman" w:hAnsi="Arial" w:cs="Arial"/>
                      <w:sz w:val="18"/>
                      <w:szCs w:val="18"/>
                    </w:rPr>
                  </w:pPr>
                  <w:del w:id="2771" w:author="Amy Rosebrough" w:date="2022-12-14T15:02:00Z">
                    <w:r w:rsidRPr="00474E8B" w:rsidDel="00474E8B">
                      <w:rPr>
                        <w:rFonts w:ascii="Arial" w:eastAsia="Times New Roman" w:hAnsi="Arial" w:cs="Arial"/>
                        <w:sz w:val="18"/>
                        <w:szCs w:val="18"/>
                      </w:rPr>
                      <w:delText>3.95</w:delText>
                    </w:r>
                  </w:del>
                </w:p>
              </w:tc>
              <w:tc>
                <w:tcPr>
                  <w:tcW w:w="879" w:type="dxa"/>
                  <w:tcBorders>
                    <w:top w:val="nil"/>
                    <w:left w:val="nil"/>
                    <w:bottom w:val="nil"/>
                    <w:right w:val="nil"/>
                  </w:tcBorders>
                  <w:shd w:val="clear" w:color="auto" w:fill="auto"/>
                  <w:noWrap/>
                  <w:vAlign w:val="bottom"/>
                  <w:hideMark/>
                </w:tcPr>
                <w:p w14:paraId="59A709A0" w14:textId="0944C069" w:rsidR="00474E8B" w:rsidRPr="00474E8B" w:rsidDel="00474E8B" w:rsidRDefault="00474E8B" w:rsidP="00474E8B">
                  <w:pPr>
                    <w:widowControl/>
                    <w:jc w:val="center"/>
                    <w:rPr>
                      <w:del w:id="2772" w:author="Amy Rosebrough" w:date="2022-12-14T15:02:00Z"/>
                      <w:rFonts w:ascii="Arial" w:eastAsia="Times New Roman" w:hAnsi="Arial" w:cs="Arial"/>
                      <w:sz w:val="18"/>
                      <w:szCs w:val="18"/>
                    </w:rPr>
                  </w:pPr>
                  <w:del w:id="2773" w:author="Amy Rosebrough" w:date="2022-12-14T15:02:00Z">
                    <w:r w:rsidRPr="00474E8B" w:rsidDel="00474E8B">
                      <w:rPr>
                        <w:rFonts w:ascii="Arial" w:eastAsia="Times New Roman" w:hAnsi="Arial" w:cs="Arial"/>
                        <w:sz w:val="18"/>
                        <w:szCs w:val="18"/>
                      </w:rPr>
                      <w:delText>3.70</w:delText>
                    </w:r>
                  </w:del>
                </w:p>
              </w:tc>
              <w:tc>
                <w:tcPr>
                  <w:tcW w:w="879" w:type="dxa"/>
                  <w:tcBorders>
                    <w:top w:val="nil"/>
                    <w:left w:val="nil"/>
                    <w:bottom w:val="nil"/>
                    <w:right w:val="nil"/>
                  </w:tcBorders>
                  <w:shd w:val="clear" w:color="auto" w:fill="auto"/>
                  <w:noWrap/>
                  <w:vAlign w:val="bottom"/>
                  <w:hideMark/>
                </w:tcPr>
                <w:p w14:paraId="782921A7" w14:textId="77E11F15" w:rsidR="00474E8B" w:rsidRPr="00474E8B" w:rsidDel="00474E8B" w:rsidRDefault="00474E8B" w:rsidP="00474E8B">
                  <w:pPr>
                    <w:widowControl/>
                    <w:jc w:val="center"/>
                    <w:rPr>
                      <w:del w:id="2774" w:author="Amy Rosebrough" w:date="2022-12-14T15:02:00Z"/>
                      <w:rFonts w:ascii="Arial" w:eastAsia="Times New Roman" w:hAnsi="Arial" w:cs="Arial"/>
                      <w:sz w:val="18"/>
                      <w:szCs w:val="18"/>
                    </w:rPr>
                  </w:pPr>
                  <w:del w:id="2775" w:author="Amy Rosebrough" w:date="2022-12-14T15:02:00Z">
                    <w:r w:rsidRPr="00474E8B" w:rsidDel="00474E8B">
                      <w:rPr>
                        <w:rFonts w:ascii="Arial" w:eastAsia="Times New Roman" w:hAnsi="Arial" w:cs="Arial"/>
                        <w:sz w:val="18"/>
                        <w:szCs w:val="18"/>
                      </w:rPr>
                      <w:delText>3.47</w:delText>
                    </w:r>
                  </w:del>
                </w:p>
              </w:tc>
              <w:tc>
                <w:tcPr>
                  <w:tcW w:w="879" w:type="dxa"/>
                  <w:tcBorders>
                    <w:top w:val="nil"/>
                    <w:left w:val="nil"/>
                    <w:bottom w:val="nil"/>
                    <w:right w:val="single" w:sz="8" w:space="0" w:color="auto"/>
                  </w:tcBorders>
                  <w:shd w:val="clear" w:color="auto" w:fill="auto"/>
                  <w:noWrap/>
                  <w:vAlign w:val="bottom"/>
                  <w:hideMark/>
                </w:tcPr>
                <w:p w14:paraId="5CFCFE66" w14:textId="49CAC986" w:rsidR="00474E8B" w:rsidRPr="00474E8B" w:rsidDel="00474E8B" w:rsidRDefault="00474E8B" w:rsidP="00474E8B">
                  <w:pPr>
                    <w:widowControl/>
                    <w:jc w:val="center"/>
                    <w:rPr>
                      <w:del w:id="2776" w:author="Amy Rosebrough" w:date="2022-12-14T15:02:00Z"/>
                      <w:rFonts w:ascii="Arial" w:eastAsia="Times New Roman" w:hAnsi="Arial" w:cs="Arial"/>
                      <w:sz w:val="18"/>
                      <w:szCs w:val="18"/>
                    </w:rPr>
                  </w:pPr>
                  <w:del w:id="2777" w:author="Amy Rosebrough" w:date="2022-12-14T15:02:00Z">
                    <w:r w:rsidRPr="00474E8B" w:rsidDel="00474E8B">
                      <w:rPr>
                        <w:rFonts w:ascii="Arial" w:eastAsia="Times New Roman" w:hAnsi="Arial" w:cs="Arial"/>
                        <w:sz w:val="18"/>
                        <w:szCs w:val="18"/>
                      </w:rPr>
                      <w:delText>3.25</w:delText>
                    </w:r>
                  </w:del>
                </w:p>
              </w:tc>
            </w:tr>
            <w:tr w:rsidR="00474E8B" w:rsidRPr="00474E8B" w:rsidDel="00474E8B" w14:paraId="58EDBDA0" w14:textId="19F1BE5C" w:rsidTr="00474E8B">
              <w:trPr>
                <w:trHeight w:val="255"/>
                <w:del w:id="2778"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70AAC7AF" w14:textId="56F94D40" w:rsidR="00474E8B" w:rsidRPr="00474E8B" w:rsidDel="00474E8B" w:rsidRDefault="00474E8B" w:rsidP="00474E8B">
                  <w:pPr>
                    <w:widowControl/>
                    <w:jc w:val="center"/>
                    <w:rPr>
                      <w:del w:id="2779" w:author="Amy Rosebrough" w:date="2022-12-14T15:02:00Z"/>
                      <w:rFonts w:ascii="Arial" w:eastAsia="Times New Roman" w:hAnsi="Arial" w:cs="Arial"/>
                      <w:sz w:val="18"/>
                      <w:szCs w:val="18"/>
                    </w:rPr>
                  </w:pPr>
                  <w:del w:id="2780" w:author="Amy Rosebrough" w:date="2022-12-14T15:02:00Z">
                    <w:r w:rsidRPr="00474E8B" w:rsidDel="00474E8B">
                      <w:rPr>
                        <w:rFonts w:ascii="Arial" w:eastAsia="Times New Roman" w:hAnsi="Arial" w:cs="Arial"/>
                        <w:sz w:val="18"/>
                        <w:szCs w:val="18"/>
                      </w:rPr>
                      <w:delText>7.8</w:delText>
                    </w:r>
                  </w:del>
                </w:p>
              </w:tc>
              <w:tc>
                <w:tcPr>
                  <w:tcW w:w="879" w:type="dxa"/>
                  <w:tcBorders>
                    <w:top w:val="nil"/>
                    <w:left w:val="nil"/>
                    <w:bottom w:val="nil"/>
                    <w:right w:val="nil"/>
                  </w:tcBorders>
                  <w:shd w:val="clear" w:color="auto" w:fill="auto"/>
                  <w:noWrap/>
                  <w:vAlign w:val="bottom"/>
                  <w:hideMark/>
                </w:tcPr>
                <w:p w14:paraId="62BB7C15" w14:textId="107FD272" w:rsidR="00474E8B" w:rsidRPr="00474E8B" w:rsidDel="00474E8B" w:rsidRDefault="00474E8B" w:rsidP="00474E8B">
                  <w:pPr>
                    <w:widowControl/>
                    <w:jc w:val="center"/>
                    <w:rPr>
                      <w:del w:id="2781" w:author="Amy Rosebrough" w:date="2022-12-14T15:02:00Z"/>
                      <w:rFonts w:ascii="Arial" w:eastAsia="Times New Roman" w:hAnsi="Arial" w:cs="Arial"/>
                      <w:sz w:val="18"/>
                      <w:szCs w:val="18"/>
                    </w:rPr>
                  </w:pPr>
                  <w:del w:id="2782" w:author="Amy Rosebrough" w:date="2022-12-14T15:02:00Z">
                    <w:r w:rsidRPr="00474E8B" w:rsidDel="00474E8B">
                      <w:rPr>
                        <w:rFonts w:ascii="Arial" w:eastAsia="Times New Roman" w:hAnsi="Arial" w:cs="Arial"/>
                        <w:sz w:val="18"/>
                        <w:szCs w:val="18"/>
                      </w:rPr>
                      <w:delText>5.17</w:delText>
                    </w:r>
                  </w:del>
                </w:p>
              </w:tc>
              <w:tc>
                <w:tcPr>
                  <w:tcW w:w="879" w:type="dxa"/>
                  <w:tcBorders>
                    <w:top w:val="nil"/>
                    <w:left w:val="nil"/>
                    <w:bottom w:val="nil"/>
                    <w:right w:val="nil"/>
                  </w:tcBorders>
                  <w:shd w:val="clear" w:color="auto" w:fill="auto"/>
                  <w:noWrap/>
                  <w:vAlign w:val="bottom"/>
                  <w:hideMark/>
                </w:tcPr>
                <w:p w14:paraId="4D94270B" w14:textId="62D13295" w:rsidR="00474E8B" w:rsidRPr="00474E8B" w:rsidDel="00474E8B" w:rsidRDefault="00474E8B" w:rsidP="00474E8B">
                  <w:pPr>
                    <w:widowControl/>
                    <w:jc w:val="center"/>
                    <w:rPr>
                      <w:del w:id="2783" w:author="Amy Rosebrough" w:date="2022-12-14T15:02:00Z"/>
                      <w:rFonts w:ascii="Arial" w:eastAsia="Times New Roman" w:hAnsi="Arial" w:cs="Arial"/>
                      <w:sz w:val="18"/>
                      <w:szCs w:val="18"/>
                    </w:rPr>
                  </w:pPr>
                  <w:del w:id="2784" w:author="Amy Rosebrough" w:date="2022-12-14T15:02:00Z">
                    <w:r w:rsidRPr="00474E8B" w:rsidDel="00474E8B">
                      <w:rPr>
                        <w:rFonts w:ascii="Arial" w:eastAsia="Times New Roman" w:hAnsi="Arial" w:cs="Arial"/>
                        <w:sz w:val="18"/>
                        <w:szCs w:val="18"/>
                      </w:rPr>
                      <w:delText>4.84</w:delText>
                    </w:r>
                  </w:del>
                </w:p>
              </w:tc>
              <w:tc>
                <w:tcPr>
                  <w:tcW w:w="879" w:type="dxa"/>
                  <w:tcBorders>
                    <w:top w:val="nil"/>
                    <w:left w:val="nil"/>
                    <w:bottom w:val="nil"/>
                    <w:right w:val="nil"/>
                  </w:tcBorders>
                  <w:shd w:val="clear" w:color="auto" w:fill="auto"/>
                  <w:noWrap/>
                  <w:vAlign w:val="bottom"/>
                  <w:hideMark/>
                </w:tcPr>
                <w:p w14:paraId="47AA9CAC" w14:textId="0860F948" w:rsidR="00474E8B" w:rsidRPr="00474E8B" w:rsidDel="00474E8B" w:rsidRDefault="00474E8B" w:rsidP="00474E8B">
                  <w:pPr>
                    <w:widowControl/>
                    <w:jc w:val="center"/>
                    <w:rPr>
                      <w:del w:id="2785" w:author="Amy Rosebrough" w:date="2022-12-14T15:02:00Z"/>
                      <w:rFonts w:ascii="Arial" w:eastAsia="Times New Roman" w:hAnsi="Arial" w:cs="Arial"/>
                      <w:sz w:val="18"/>
                      <w:szCs w:val="18"/>
                    </w:rPr>
                  </w:pPr>
                  <w:del w:id="2786" w:author="Amy Rosebrough" w:date="2022-12-14T15:02:00Z">
                    <w:r w:rsidRPr="00474E8B" w:rsidDel="00474E8B">
                      <w:rPr>
                        <w:rFonts w:ascii="Arial" w:eastAsia="Times New Roman" w:hAnsi="Arial" w:cs="Arial"/>
                        <w:sz w:val="18"/>
                        <w:szCs w:val="18"/>
                      </w:rPr>
                      <w:delText>4.54</w:delText>
                    </w:r>
                  </w:del>
                </w:p>
              </w:tc>
              <w:tc>
                <w:tcPr>
                  <w:tcW w:w="879" w:type="dxa"/>
                  <w:tcBorders>
                    <w:top w:val="nil"/>
                    <w:left w:val="nil"/>
                    <w:bottom w:val="nil"/>
                    <w:right w:val="nil"/>
                  </w:tcBorders>
                  <w:shd w:val="clear" w:color="auto" w:fill="auto"/>
                  <w:noWrap/>
                  <w:vAlign w:val="bottom"/>
                  <w:hideMark/>
                </w:tcPr>
                <w:p w14:paraId="77495DDB" w14:textId="650E21AC" w:rsidR="00474E8B" w:rsidRPr="00474E8B" w:rsidDel="00474E8B" w:rsidRDefault="00474E8B" w:rsidP="00474E8B">
                  <w:pPr>
                    <w:widowControl/>
                    <w:jc w:val="center"/>
                    <w:rPr>
                      <w:del w:id="2787" w:author="Amy Rosebrough" w:date="2022-12-14T15:02:00Z"/>
                      <w:rFonts w:ascii="Arial" w:eastAsia="Times New Roman" w:hAnsi="Arial" w:cs="Arial"/>
                      <w:sz w:val="18"/>
                      <w:szCs w:val="18"/>
                    </w:rPr>
                  </w:pPr>
                  <w:del w:id="2788" w:author="Amy Rosebrough" w:date="2022-12-14T15:02:00Z">
                    <w:r w:rsidRPr="00474E8B" w:rsidDel="00474E8B">
                      <w:rPr>
                        <w:rFonts w:ascii="Arial" w:eastAsia="Times New Roman" w:hAnsi="Arial" w:cs="Arial"/>
                        <w:sz w:val="18"/>
                        <w:szCs w:val="18"/>
                      </w:rPr>
                      <w:delText>4.26</w:delText>
                    </w:r>
                  </w:del>
                </w:p>
              </w:tc>
              <w:tc>
                <w:tcPr>
                  <w:tcW w:w="879" w:type="dxa"/>
                  <w:tcBorders>
                    <w:top w:val="nil"/>
                    <w:left w:val="nil"/>
                    <w:bottom w:val="nil"/>
                    <w:right w:val="nil"/>
                  </w:tcBorders>
                  <w:shd w:val="clear" w:color="auto" w:fill="auto"/>
                  <w:noWrap/>
                  <w:vAlign w:val="bottom"/>
                  <w:hideMark/>
                </w:tcPr>
                <w:p w14:paraId="54A27F90" w14:textId="1D611C45" w:rsidR="00474E8B" w:rsidRPr="00474E8B" w:rsidDel="00474E8B" w:rsidRDefault="00474E8B" w:rsidP="00474E8B">
                  <w:pPr>
                    <w:widowControl/>
                    <w:jc w:val="center"/>
                    <w:rPr>
                      <w:del w:id="2789" w:author="Amy Rosebrough" w:date="2022-12-14T15:02:00Z"/>
                      <w:rFonts w:ascii="Arial" w:eastAsia="Times New Roman" w:hAnsi="Arial" w:cs="Arial"/>
                      <w:sz w:val="18"/>
                      <w:szCs w:val="18"/>
                    </w:rPr>
                  </w:pPr>
                  <w:del w:id="2790" w:author="Amy Rosebrough" w:date="2022-12-14T15:02:00Z">
                    <w:r w:rsidRPr="00474E8B" w:rsidDel="00474E8B">
                      <w:rPr>
                        <w:rFonts w:ascii="Arial" w:eastAsia="Times New Roman" w:hAnsi="Arial" w:cs="Arial"/>
                        <w:sz w:val="18"/>
                        <w:szCs w:val="18"/>
                      </w:rPr>
                      <w:delText>3.99</w:delText>
                    </w:r>
                  </w:del>
                </w:p>
              </w:tc>
              <w:tc>
                <w:tcPr>
                  <w:tcW w:w="879" w:type="dxa"/>
                  <w:tcBorders>
                    <w:top w:val="nil"/>
                    <w:left w:val="nil"/>
                    <w:bottom w:val="nil"/>
                    <w:right w:val="nil"/>
                  </w:tcBorders>
                  <w:shd w:val="clear" w:color="auto" w:fill="auto"/>
                  <w:noWrap/>
                  <w:vAlign w:val="bottom"/>
                  <w:hideMark/>
                </w:tcPr>
                <w:p w14:paraId="79048B74" w14:textId="06B8EF39" w:rsidR="00474E8B" w:rsidRPr="00474E8B" w:rsidDel="00474E8B" w:rsidRDefault="00474E8B" w:rsidP="00474E8B">
                  <w:pPr>
                    <w:widowControl/>
                    <w:jc w:val="center"/>
                    <w:rPr>
                      <w:del w:id="2791" w:author="Amy Rosebrough" w:date="2022-12-14T15:02:00Z"/>
                      <w:rFonts w:ascii="Arial" w:eastAsia="Times New Roman" w:hAnsi="Arial" w:cs="Arial"/>
                      <w:sz w:val="18"/>
                      <w:szCs w:val="18"/>
                    </w:rPr>
                  </w:pPr>
                  <w:del w:id="2792" w:author="Amy Rosebrough" w:date="2022-12-14T15:02:00Z">
                    <w:r w:rsidRPr="00474E8B" w:rsidDel="00474E8B">
                      <w:rPr>
                        <w:rFonts w:ascii="Arial" w:eastAsia="Times New Roman" w:hAnsi="Arial" w:cs="Arial"/>
                        <w:sz w:val="18"/>
                        <w:szCs w:val="18"/>
                      </w:rPr>
                      <w:delText>3.74</w:delText>
                    </w:r>
                  </w:del>
                </w:p>
              </w:tc>
              <w:tc>
                <w:tcPr>
                  <w:tcW w:w="879" w:type="dxa"/>
                  <w:tcBorders>
                    <w:top w:val="nil"/>
                    <w:left w:val="nil"/>
                    <w:bottom w:val="nil"/>
                    <w:right w:val="nil"/>
                  </w:tcBorders>
                  <w:shd w:val="clear" w:color="auto" w:fill="auto"/>
                  <w:noWrap/>
                  <w:vAlign w:val="bottom"/>
                  <w:hideMark/>
                </w:tcPr>
                <w:p w14:paraId="3E66E0AB" w14:textId="3744A52A" w:rsidR="00474E8B" w:rsidRPr="00474E8B" w:rsidDel="00474E8B" w:rsidRDefault="00474E8B" w:rsidP="00474E8B">
                  <w:pPr>
                    <w:widowControl/>
                    <w:jc w:val="center"/>
                    <w:rPr>
                      <w:del w:id="2793" w:author="Amy Rosebrough" w:date="2022-12-14T15:02:00Z"/>
                      <w:rFonts w:ascii="Arial" w:eastAsia="Times New Roman" w:hAnsi="Arial" w:cs="Arial"/>
                      <w:sz w:val="18"/>
                      <w:szCs w:val="18"/>
                    </w:rPr>
                  </w:pPr>
                  <w:del w:id="2794" w:author="Amy Rosebrough" w:date="2022-12-14T15:02:00Z">
                    <w:r w:rsidRPr="00474E8B" w:rsidDel="00474E8B">
                      <w:rPr>
                        <w:rFonts w:ascii="Arial" w:eastAsia="Times New Roman" w:hAnsi="Arial" w:cs="Arial"/>
                        <w:sz w:val="18"/>
                        <w:szCs w:val="18"/>
                      </w:rPr>
                      <w:delText>3.51</w:delText>
                    </w:r>
                  </w:del>
                </w:p>
              </w:tc>
              <w:tc>
                <w:tcPr>
                  <w:tcW w:w="879" w:type="dxa"/>
                  <w:tcBorders>
                    <w:top w:val="nil"/>
                    <w:left w:val="nil"/>
                    <w:bottom w:val="nil"/>
                    <w:right w:val="nil"/>
                  </w:tcBorders>
                  <w:shd w:val="clear" w:color="auto" w:fill="auto"/>
                  <w:noWrap/>
                  <w:vAlign w:val="bottom"/>
                  <w:hideMark/>
                </w:tcPr>
                <w:p w14:paraId="0BC5DFF5" w14:textId="74E09E45" w:rsidR="00474E8B" w:rsidRPr="00474E8B" w:rsidDel="00474E8B" w:rsidRDefault="00474E8B" w:rsidP="00474E8B">
                  <w:pPr>
                    <w:widowControl/>
                    <w:jc w:val="center"/>
                    <w:rPr>
                      <w:del w:id="2795" w:author="Amy Rosebrough" w:date="2022-12-14T15:02:00Z"/>
                      <w:rFonts w:ascii="Arial" w:eastAsia="Times New Roman" w:hAnsi="Arial" w:cs="Arial"/>
                      <w:sz w:val="18"/>
                      <w:szCs w:val="18"/>
                    </w:rPr>
                  </w:pPr>
                  <w:del w:id="2796" w:author="Amy Rosebrough" w:date="2022-12-14T15:02:00Z">
                    <w:r w:rsidRPr="00474E8B" w:rsidDel="00474E8B">
                      <w:rPr>
                        <w:rFonts w:ascii="Arial" w:eastAsia="Times New Roman" w:hAnsi="Arial" w:cs="Arial"/>
                        <w:sz w:val="18"/>
                        <w:szCs w:val="18"/>
                      </w:rPr>
                      <w:delText>3.29</w:delText>
                    </w:r>
                  </w:del>
                </w:p>
              </w:tc>
              <w:tc>
                <w:tcPr>
                  <w:tcW w:w="879" w:type="dxa"/>
                  <w:tcBorders>
                    <w:top w:val="nil"/>
                    <w:left w:val="nil"/>
                    <w:bottom w:val="nil"/>
                    <w:right w:val="nil"/>
                  </w:tcBorders>
                  <w:shd w:val="clear" w:color="auto" w:fill="auto"/>
                  <w:noWrap/>
                  <w:vAlign w:val="bottom"/>
                  <w:hideMark/>
                </w:tcPr>
                <w:p w14:paraId="412D79B1" w14:textId="63CB99D4" w:rsidR="00474E8B" w:rsidRPr="00474E8B" w:rsidDel="00474E8B" w:rsidRDefault="00474E8B" w:rsidP="00474E8B">
                  <w:pPr>
                    <w:widowControl/>
                    <w:jc w:val="center"/>
                    <w:rPr>
                      <w:del w:id="2797" w:author="Amy Rosebrough" w:date="2022-12-14T15:02:00Z"/>
                      <w:rFonts w:ascii="Arial" w:eastAsia="Times New Roman" w:hAnsi="Arial" w:cs="Arial"/>
                      <w:sz w:val="18"/>
                      <w:szCs w:val="18"/>
                    </w:rPr>
                  </w:pPr>
                  <w:del w:id="2798" w:author="Amy Rosebrough" w:date="2022-12-14T15:02:00Z">
                    <w:r w:rsidRPr="00474E8B" w:rsidDel="00474E8B">
                      <w:rPr>
                        <w:rFonts w:ascii="Arial" w:eastAsia="Times New Roman" w:hAnsi="Arial" w:cs="Arial"/>
                        <w:sz w:val="18"/>
                        <w:szCs w:val="18"/>
                      </w:rPr>
                      <w:delText>3.09</w:delText>
                    </w:r>
                  </w:del>
                </w:p>
              </w:tc>
              <w:tc>
                <w:tcPr>
                  <w:tcW w:w="879" w:type="dxa"/>
                  <w:tcBorders>
                    <w:top w:val="nil"/>
                    <w:left w:val="nil"/>
                    <w:bottom w:val="nil"/>
                    <w:right w:val="single" w:sz="8" w:space="0" w:color="auto"/>
                  </w:tcBorders>
                  <w:shd w:val="clear" w:color="auto" w:fill="auto"/>
                  <w:noWrap/>
                  <w:vAlign w:val="bottom"/>
                  <w:hideMark/>
                </w:tcPr>
                <w:p w14:paraId="08A26447" w14:textId="706CD344" w:rsidR="00474E8B" w:rsidRPr="00474E8B" w:rsidDel="00474E8B" w:rsidRDefault="00474E8B" w:rsidP="00474E8B">
                  <w:pPr>
                    <w:widowControl/>
                    <w:jc w:val="center"/>
                    <w:rPr>
                      <w:del w:id="2799" w:author="Amy Rosebrough" w:date="2022-12-14T15:02:00Z"/>
                      <w:rFonts w:ascii="Arial" w:eastAsia="Times New Roman" w:hAnsi="Arial" w:cs="Arial"/>
                      <w:sz w:val="18"/>
                      <w:szCs w:val="18"/>
                    </w:rPr>
                  </w:pPr>
                  <w:del w:id="2800" w:author="Amy Rosebrough" w:date="2022-12-14T15:02:00Z">
                    <w:r w:rsidRPr="00474E8B" w:rsidDel="00474E8B">
                      <w:rPr>
                        <w:rFonts w:ascii="Arial" w:eastAsia="Times New Roman" w:hAnsi="Arial" w:cs="Arial"/>
                        <w:sz w:val="18"/>
                        <w:szCs w:val="18"/>
                      </w:rPr>
                      <w:delText>2.89</w:delText>
                    </w:r>
                  </w:del>
                </w:p>
              </w:tc>
            </w:tr>
            <w:tr w:rsidR="00474E8B" w:rsidRPr="00474E8B" w:rsidDel="00474E8B" w14:paraId="71E74D66" w14:textId="189DA1F9" w:rsidTr="00474E8B">
              <w:trPr>
                <w:trHeight w:val="255"/>
                <w:del w:id="2801"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3390880E" w14:textId="7B700D0D" w:rsidR="00474E8B" w:rsidRPr="00474E8B" w:rsidDel="00474E8B" w:rsidRDefault="00474E8B" w:rsidP="00474E8B">
                  <w:pPr>
                    <w:widowControl/>
                    <w:jc w:val="center"/>
                    <w:rPr>
                      <w:del w:id="2802" w:author="Amy Rosebrough" w:date="2022-12-14T15:02:00Z"/>
                      <w:rFonts w:ascii="Arial" w:eastAsia="Times New Roman" w:hAnsi="Arial" w:cs="Arial"/>
                      <w:sz w:val="18"/>
                      <w:szCs w:val="18"/>
                    </w:rPr>
                  </w:pPr>
                  <w:del w:id="2803" w:author="Amy Rosebrough" w:date="2022-12-14T15:02:00Z">
                    <w:r w:rsidRPr="00474E8B" w:rsidDel="00474E8B">
                      <w:rPr>
                        <w:rFonts w:ascii="Arial" w:eastAsia="Times New Roman" w:hAnsi="Arial" w:cs="Arial"/>
                        <w:sz w:val="18"/>
                        <w:szCs w:val="18"/>
                      </w:rPr>
                      <w:delText>7.9</w:delText>
                    </w:r>
                  </w:del>
                </w:p>
              </w:tc>
              <w:tc>
                <w:tcPr>
                  <w:tcW w:w="879" w:type="dxa"/>
                  <w:tcBorders>
                    <w:top w:val="nil"/>
                    <w:left w:val="nil"/>
                    <w:bottom w:val="nil"/>
                    <w:right w:val="nil"/>
                  </w:tcBorders>
                  <w:shd w:val="clear" w:color="auto" w:fill="auto"/>
                  <w:noWrap/>
                  <w:vAlign w:val="bottom"/>
                  <w:hideMark/>
                </w:tcPr>
                <w:p w14:paraId="4AC04E43" w14:textId="7FFDAAC1" w:rsidR="00474E8B" w:rsidRPr="00474E8B" w:rsidDel="00474E8B" w:rsidRDefault="00474E8B" w:rsidP="00474E8B">
                  <w:pPr>
                    <w:widowControl/>
                    <w:jc w:val="center"/>
                    <w:rPr>
                      <w:del w:id="2804" w:author="Amy Rosebrough" w:date="2022-12-14T15:02:00Z"/>
                      <w:rFonts w:ascii="Arial" w:eastAsia="Times New Roman" w:hAnsi="Arial" w:cs="Arial"/>
                      <w:sz w:val="18"/>
                      <w:szCs w:val="18"/>
                    </w:rPr>
                  </w:pPr>
                  <w:del w:id="2805" w:author="Amy Rosebrough" w:date="2022-12-14T15:02:00Z">
                    <w:r w:rsidRPr="00474E8B" w:rsidDel="00474E8B">
                      <w:rPr>
                        <w:rFonts w:ascii="Arial" w:eastAsia="Times New Roman" w:hAnsi="Arial" w:cs="Arial"/>
                        <w:sz w:val="18"/>
                        <w:szCs w:val="18"/>
                      </w:rPr>
                      <w:delText>4.54</w:delText>
                    </w:r>
                  </w:del>
                </w:p>
              </w:tc>
              <w:tc>
                <w:tcPr>
                  <w:tcW w:w="879" w:type="dxa"/>
                  <w:tcBorders>
                    <w:top w:val="nil"/>
                    <w:left w:val="nil"/>
                    <w:bottom w:val="nil"/>
                    <w:right w:val="nil"/>
                  </w:tcBorders>
                  <w:shd w:val="clear" w:color="auto" w:fill="auto"/>
                  <w:noWrap/>
                  <w:vAlign w:val="bottom"/>
                  <w:hideMark/>
                </w:tcPr>
                <w:p w14:paraId="4E873DA0" w14:textId="4BD498EF" w:rsidR="00474E8B" w:rsidRPr="00474E8B" w:rsidDel="00474E8B" w:rsidRDefault="00474E8B" w:rsidP="00474E8B">
                  <w:pPr>
                    <w:widowControl/>
                    <w:jc w:val="center"/>
                    <w:rPr>
                      <w:del w:id="2806" w:author="Amy Rosebrough" w:date="2022-12-14T15:02:00Z"/>
                      <w:rFonts w:ascii="Arial" w:eastAsia="Times New Roman" w:hAnsi="Arial" w:cs="Arial"/>
                      <w:sz w:val="18"/>
                      <w:szCs w:val="18"/>
                    </w:rPr>
                  </w:pPr>
                  <w:del w:id="2807" w:author="Amy Rosebrough" w:date="2022-12-14T15:02:00Z">
                    <w:r w:rsidRPr="00474E8B" w:rsidDel="00474E8B">
                      <w:rPr>
                        <w:rFonts w:ascii="Arial" w:eastAsia="Times New Roman" w:hAnsi="Arial" w:cs="Arial"/>
                        <w:sz w:val="18"/>
                        <w:szCs w:val="18"/>
                      </w:rPr>
                      <w:delText>4.26</w:delText>
                    </w:r>
                  </w:del>
                </w:p>
              </w:tc>
              <w:tc>
                <w:tcPr>
                  <w:tcW w:w="879" w:type="dxa"/>
                  <w:tcBorders>
                    <w:top w:val="nil"/>
                    <w:left w:val="nil"/>
                    <w:bottom w:val="nil"/>
                    <w:right w:val="nil"/>
                  </w:tcBorders>
                  <w:shd w:val="clear" w:color="auto" w:fill="auto"/>
                  <w:noWrap/>
                  <w:vAlign w:val="bottom"/>
                  <w:hideMark/>
                </w:tcPr>
                <w:p w14:paraId="3554026F" w14:textId="1DF9657D" w:rsidR="00474E8B" w:rsidRPr="00474E8B" w:rsidDel="00474E8B" w:rsidRDefault="00474E8B" w:rsidP="00474E8B">
                  <w:pPr>
                    <w:widowControl/>
                    <w:jc w:val="center"/>
                    <w:rPr>
                      <w:del w:id="2808" w:author="Amy Rosebrough" w:date="2022-12-14T15:02:00Z"/>
                      <w:rFonts w:ascii="Arial" w:eastAsia="Times New Roman" w:hAnsi="Arial" w:cs="Arial"/>
                      <w:sz w:val="18"/>
                      <w:szCs w:val="18"/>
                    </w:rPr>
                  </w:pPr>
                  <w:del w:id="2809" w:author="Amy Rosebrough" w:date="2022-12-14T15:02:00Z">
                    <w:r w:rsidRPr="00474E8B" w:rsidDel="00474E8B">
                      <w:rPr>
                        <w:rFonts w:ascii="Arial" w:eastAsia="Times New Roman" w:hAnsi="Arial" w:cs="Arial"/>
                        <w:sz w:val="18"/>
                        <w:szCs w:val="18"/>
                      </w:rPr>
                      <w:delText>3.99</w:delText>
                    </w:r>
                  </w:del>
                </w:p>
              </w:tc>
              <w:tc>
                <w:tcPr>
                  <w:tcW w:w="879" w:type="dxa"/>
                  <w:tcBorders>
                    <w:top w:val="nil"/>
                    <w:left w:val="nil"/>
                    <w:bottom w:val="nil"/>
                    <w:right w:val="nil"/>
                  </w:tcBorders>
                  <w:shd w:val="clear" w:color="auto" w:fill="auto"/>
                  <w:noWrap/>
                  <w:vAlign w:val="bottom"/>
                  <w:hideMark/>
                </w:tcPr>
                <w:p w14:paraId="72EE37F5" w14:textId="25ECDB01" w:rsidR="00474E8B" w:rsidRPr="00474E8B" w:rsidDel="00474E8B" w:rsidRDefault="00474E8B" w:rsidP="00474E8B">
                  <w:pPr>
                    <w:widowControl/>
                    <w:jc w:val="center"/>
                    <w:rPr>
                      <w:del w:id="2810" w:author="Amy Rosebrough" w:date="2022-12-14T15:02:00Z"/>
                      <w:rFonts w:ascii="Arial" w:eastAsia="Times New Roman" w:hAnsi="Arial" w:cs="Arial"/>
                      <w:sz w:val="18"/>
                      <w:szCs w:val="18"/>
                    </w:rPr>
                  </w:pPr>
                  <w:del w:id="2811" w:author="Amy Rosebrough" w:date="2022-12-14T15:02:00Z">
                    <w:r w:rsidRPr="00474E8B" w:rsidDel="00474E8B">
                      <w:rPr>
                        <w:rFonts w:ascii="Arial" w:eastAsia="Times New Roman" w:hAnsi="Arial" w:cs="Arial"/>
                        <w:sz w:val="18"/>
                        <w:szCs w:val="18"/>
                      </w:rPr>
                      <w:delText>3.74</w:delText>
                    </w:r>
                  </w:del>
                </w:p>
              </w:tc>
              <w:tc>
                <w:tcPr>
                  <w:tcW w:w="879" w:type="dxa"/>
                  <w:tcBorders>
                    <w:top w:val="nil"/>
                    <w:left w:val="nil"/>
                    <w:bottom w:val="nil"/>
                    <w:right w:val="nil"/>
                  </w:tcBorders>
                  <w:shd w:val="clear" w:color="auto" w:fill="auto"/>
                  <w:noWrap/>
                  <w:vAlign w:val="bottom"/>
                  <w:hideMark/>
                </w:tcPr>
                <w:p w14:paraId="37E5B7D4" w14:textId="66383247" w:rsidR="00474E8B" w:rsidRPr="00474E8B" w:rsidDel="00474E8B" w:rsidRDefault="00474E8B" w:rsidP="00474E8B">
                  <w:pPr>
                    <w:widowControl/>
                    <w:jc w:val="center"/>
                    <w:rPr>
                      <w:del w:id="2812" w:author="Amy Rosebrough" w:date="2022-12-14T15:02:00Z"/>
                      <w:rFonts w:ascii="Arial" w:eastAsia="Times New Roman" w:hAnsi="Arial" w:cs="Arial"/>
                      <w:sz w:val="18"/>
                      <w:szCs w:val="18"/>
                    </w:rPr>
                  </w:pPr>
                  <w:del w:id="2813" w:author="Amy Rosebrough" w:date="2022-12-14T15:02:00Z">
                    <w:r w:rsidRPr="00474E8B" w:rsidDel="00474E8B">
                      <w:rPr>
                        <w:rFonts w:ascii="Arial" w:eastAsia="Times New Roman" w:hAnsi="Arial" w:cs="Arial"/>
                        <w:sz w:val="18"/>
                        <w:szCs w:val="18"/>
                      </w:rPr>
                      <w:delText>3.51</w:delText>
                    </w:r>
                  </w:del>
                </w:p>
              </w:tc>
              <w:tc>
                <w:tcPr>
                  <w:tcW w:w="879" w:type="dxa"/>
                  <w:tcBorders>
                    <w:top w:val="nil"/>
                    <w:left w:val="nil"/>
                    <w:bottom w:val="nil"/>
                    <w:right w:val="nil"/>
                  </w:tcBorders>
                  <w:shd w:val="clear" w:color="auto" w:fill="auto"/>
                  <w:noWrap/>
                  <w:vAlign w:val="bottom"/>
                  <w:hideMark/>
                </w:tcPr>
                <w:p w14:paraId="02CA0361" w14:textId="7DAC135B" w:rsidR="00474E8B" w:rsidRPr="00474E8B" w:rsidDel="00474E8B" w:rsidRDefault="00474E8B" w:rsidP="00474E8B">
                  <w:pPr>
                    <w:widowControl/>
                    <w:jc w:val="center"/>
                    <w:rPr>
                      <w:del w:id="2814" w:author="Amy Rosebrough" w:date="2022-12-14T15:02:00Z"/>
                      <w:rFonts w:ascii="Arial" w:eastAsia="Times New Roman" w:hAnsi="Arial" w:cs="Arial"/>
                      <w:sz w:val="18"/>
                      <w:szCs w:val="18"/>
                    </w:rPr>
                  </w:pPr>
                  <w:del w:id="2815" w:author="Amy Rosebrough" w:date="2022-12-14T15:02:00Z">
                    <w:r w:rsidRPr="00474E8B" w:rsidDel="00474E8B">
                      <w:rPr>
                        <w:rFonts w:ascii="Arial" w:eastAsia="Times New Roman" w:hAnsi="Arial" w:cs="Arial"/>
                        <w:sz w:val="18"/>
                        <w:szCs w:val="18"/>
                      </w:rPr>
                      <w:delText>3.29</w:delText>
                    </w:r>
                  </w:del>
                </w:p>
              </w:tc>
              <w:tc>
                <w:tcPr>
                  <w:tcW w:w="879" w:type="dxa"/>
                  <w:tcBorders>
                    <w:top w:val="nil"/>
                    <w:left w:val="nil"/>
                    <w:bottom w:val="nil"/>
                    <w:right w:val="nil"/>
                  </w:tcBorders>
                  <w:shd w:val="clear" w:color="auto" w:fill="auto"/>
                  <w:noWrap/>
                  <w:vAlign w:val="bottom"/>
                  <w:hideMark/>
                </w:tcPr>
                <w:p w14:paraId="1AF05F08" w14:textId="48913B42" w:rsidR="00474E8B" w:rsidRPr="00474E8B" w:rsidDel="00474E8B" w:rsidRDefault="00474E8B" w:rsidP="00474E8B">
                  <w:pPr>
                    <w:widowControl/>
                    <w:jc w:val="center"/>
                    <w:rPr>
                      <w:del w:id="2816" w:author="Amy Rosebrough" w:date="2022-12-14T15:02:00Z"/>
                      <w:rFonts w:ascii="Arial" w:eastAsia="Times New Roman" w:hAnsi="Arial" w:cs="Arial"/>
                      <w:sz w:val="18"/>
                      <w:szCs w:val="18"/>
                    </w:rPr>
                  </w:pPr>
                  <w:del w:id="2817" w:author="Amy Rosebrough" w:date="2022-12-14T15:02:00Z">
                    <w:r w:rsidRPr="00474E8B" w:rsidDel="00474E8B">
                      <w:rPr>
                        <w:rFonts w:ascii="Arial" w:eastAsia="Times New Roman" w:hAnsi="Arial" w:cs="Arial"/>
                        <w:sz w:val="18"/>
                        <w:szCs w:val="18"/>
                      </w:rPr>
                      <w:delText>3.09</w:delText>
                    </w:r>
                  </w:del>
                </w:p>
              </w:tc>
              <w:tc>
                <w:tcPr>
                  <w:tcW w:w="879" w:type="dxa"/>
                  <w:tcBorders>
                    <w:top w:val="nil"/>
                    <w:left w:val="nil"/>
                    <w:bottom w:val="nil"/>
                    <w:right w:val="nil"/>
                  </w:tcBorders>
                  <w:shd w:val="clear" w:color="auto" w:fill="auto"/>
                  <w:noWrap/>
                  <w:vAlign w:val="bottom"/>
                  <w:hideMark/>
                </w:tcPr>
                <w:p w14:paraId="127A71A1" w14:textId="0D129D12" w:rsidR="00474E8B" w:rsidRPr="00474E8B" w:rsidDel="00474E8B" w:rsidRDefault="00474E8B" w:rsidP="00474E8B">
                  <w:pPr>
                    <w:widowControl/>
                    <w:jc w:val="center"/>
                    <w:rPr>
                      <w:del w:id="2818" w:author="Amy Rosebrough" w:date="2022-12-14T15:02:00Z"/>
                      <w:rFonts w:ascii="Arial" w:eastAsia="Times New Roman" w:hAnsi="Arial" w:cs="Arial"/>
                      <w:sz w:val="18"/>
                      <w:szCs w:val="18"/>
                    </w:rPr>
                  </w:pPr>
                  <w:del w:id="2819" w:author="Amy Rosebrough" w:date="2022-12-14T15:02:00Z">
                    <w:r w:rsidRPr="00474E8B" w:rsidDel="00474E8B">
                      <w:rPr>
                        <w:rFonts w:ascii="Arial" w:eastAsia="Times New Roman" w:hAnsi="Arial" w:cs="Arial"/>
                        <w:sz w:val="18"/>
                        <w:szCs w:val="18"/>
                      </w:rPr>
                      <w:delText>2.89</w:delText>
                    </w:r>
                  </w:del>
                </w:p>
              </w:tc>
              <w:tc>
                <w:tcPr>
                  <w:tcW w:w="879" w:type="dxa"/>
                  <w:tcBorders>
                    <w:top w:val="nil"/>
                    <w:left w:val="nil"/>
                    <w:bottom w:val="nil"/>
                    <w:right w:val="nil"/>
                  </w:tcBorders>
                  <w:shd w:val="clear" w:color="auto" w:fill="auto"/>
                  <w:noWrap/>
                  <w:vAlign w:val="bottom"/>
                  <w:hideMark/>
                </w:tcPr>
                <w:p w14:paraId="7E65EF0C" w14:textId="5F1309D2" w:rsidR="00474E8B" w:rsidRPr="00474E8B" w:rsidDel="00474E8B" w:rsidRDefault="00474E8B" w:rsidP="00474E8B">
                  <w:pPr>
                    <w:widowControl/>
                    <w:jc w:val="center"/>
                    <w:rPr>
                      <w:del w:id="2820" w:author="Amy Rosebrough" w:date="2022-12-14T15:02:00Z"/>
                      <w:rFonts w:ascii="Arial" w:eastAsia="Times New Roman" w:hAnsi="Arial" w:cs="Arial"/>
                      <w:sz w:val="18"/>
                      <w:szCs w:val="18"/>
                    </w:rPr>
                  </w:pPr>
                  <w:del w:id="2821" w:author="Amy Rosebrough" w:date="2022-12-14T15:02:00Z">
                    <w:r w:rsidRPr="00474E8B" w:rsidDel="00474E8B">
                      <w:rPr>
                        <w:rFonts w:ascii="Arial" w:eastAsia="Times New Roman" w:hAnsi="Arial" w:cs="Arial"/>
                        <w:sz w:val="18"/>
                        <w:szCs w:val="18"/>
                      </w:rPr>
                      <w:delText>2.71</w:delText>
                    </w:r>
                  </w:del>
                </w:p>
              </w:tc>
              <w:tc>
                <w:tcPr>
                  <w:tcW w:w="879" w:type="dxa"/>
                  <w:tcBorders>
                    <w:top w:val="nil"/>
                    <w:left w:val="nil"/>
                    <w:bottom w:val="nil"/>
                    <w:right w:val="single" w:sz="8" w:space="0" w:color="auto"/>
                  </w:tcBorders>
                  <w:shd w:val="clear" w:color="auto" w:fill="auto"/>
                  <w:noWrap/>
                  <w:vAlign w:val="bottom"/>
                  <w:hideMark/>
                </w:tcPr>
                <w:p w14:paraId="27909D17" w14:textId="79A3B682" w:rsidR="00474E8B" w:rsidRPr="00474E8B" w:rsidDel="00474E8B" w:rsidRDefault="00474E8B" w:rsidP="00474E8B">
                  <w:pPr>
                    <w:widowControl/>
                    <w:jc w:val="center"/>
                    <w:rPr>
                      <w:del w:id="2822" w:author="Amy Rosebrough" w:date="2022-12-14T15:02:00Z"/>
                      <w:rFonts w:ascii="Arial" w:eastAsia="Times New Roman" w:hAnsi="Arial" w:cs="Arial"/>
                      <w:sz w:val="18"/>
                      <w:szCs w:val="18"/>
                    </w:rPr>
                  </w:pPr>
                  <w:del w:id="2823" w:author="Amy Rosebrough" w:date="2022-12-14T15:02:00Z">
                    <w:r w:rsidRPr="00474E8B" w:rsidDel="00474E8B">
                      <w:rPr>
                        <w:rFonts w:ascii="Arial" w:eastAsia="Times New Roman" w:hAnsi="Arial" w:cs="Arial"/>
                        <w:sz w:val="18"/>
                        <w:szCs w:val="18"/>
                      </w:rPr>
                      <w:delText>2.54</w:delText>
                    </w:r>
                  </w:del>
                </w:p>
              </w:tc>
            </w:tr>
            <w:tr w:rsidR="00474E8B" w:rsidRPr="00474E8B" w:rsidDel="00474E8B" w14:paraId="6FABC916" w14:textId="34E20DA1" w:rsidTr="00474E8B">
              <w:trPr>
                <w:trHeight w:val="255"/>
                <w:del w:id="2824"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51913E49" w14:textId="3E4841A6" w:rsidR="00474E8B" w:rsidRPr="00474E8B" w:rsidDel="00474E8B" w:rsidRDefault="00474E8B" w:rsidP="00474E8B">
                  <w:pPr>
                    <w:widowControl/>
                    <w:jc w:val="center"/>
                    <w:rPr>
                      <w:del w:id="2825" w:author="Amy Rosebrough" w:date="2022-12-14T15:02:00Z"/>
                      <w:rFonts w:ascii="Arial" w:eastAsia="Times New Roman" w:hAnsi="Arial" w:cs="Arial"/>
                      <w:sz w:val="18"/>
                      <w:szCs w:val="18"/>
                    </w:rPr>
                  </w:pPr>
                  <w:del w:id="2826" w:author="Amy Rosebrough" w:date="2022-12-14T15:02:00Z">
                    <w:r w:rsidRPr="00474E8B" w:rsidDel="00474E8B">
                      <w:rPr>
                        <w:rFonts w:ascii="Arial" w:eastAsia="Times New Roman" w:hAnsi="Arial" w:cs="Arial"/>
                        <w:sz w:val="18"/>
                        <w:szCs w:val="18"/>
                      </w:rPr>
                      <w:delText>8.0</w:delText>
                    </w:r>
                  </w:del>
                </w:p>
              </w:tc>
              <w:tc>
                <w:tcPr>
                  <w:tcW w:w="879" w:type="dxa"/>
                  <w:tcBorders>
                    <w:top w:val="nil"/>
                    <w:left w:val="nil"/>
                    <w:bottom w:val="nil"/>
                    <w:right w:val="nil"/>
                  </w:tcBorders>
                  <w:shd w:val="clear" w:color="auto" w:fill="auto"/>
                  <w:noWrap/>
                  <w:vAlign w:val="bottom"/>
                  <w:hideMark/>
                </w:tcPr>
                <w:p w14:paraId="4C0F56A7" w14:textId="4D660BC5" w:rsidR="00474E8B" w:rsidRPr="00474E8B" w:rsidDel="00474E8B" w:rsidRDefault="00474E8B" w:rsidP="00474E8B">
                  <w:pPr>
                    <w:widowControl/>
                    <w:jc w:val="center"/>
                    <w:rPr>
                      <w:del w:id="2827" w:author="Amy Rosebrough" w:date="2022-12-14T15:02:00Z"/>
                      <w:rFonts w:ascii="Arial" w:eastAsia="Times New Roman" w:hAnsi="Arial" w:cs="Arial"/>
                      <w:sz w:val="18"/>
                      <w:szCs w:val="18"/>
                    </w:rPr>
                  </w:pPr>
                  <w:del w:id="2828" w:author="Amy Rosebrough" w:date="2022-12-14T15:02:00Z">
                    <w:r w:rsidRPr="00474E8B" w:rsidDel="00474E8B">
                      <w:rPr>
                        <w:rFonts w:ascii="Arial" w:eastAsia="Times New Roman" w:hAnsi="Arial" w:cs="Arial"/>
                        <w:sz w:val="18"/>
                        <w:szCs w:val="18"/>
                      </w:rPr>
                      <w:delText>3.95</w:delText>
                    </w:r>
                  </w:del>
                </w:p>
              </w:tc>
              <w:tc>
                <w:tcPr>
                  <w:tcW w:w="879" w:type="dxa"/>
                  <w:tcBorders>
                    <w:top w:val="nil"/>
                    <w:left w:val="nil"/>
                    <w:bottom w:val="nil"/>
                    <w:right w:val="nil"/>
                  </w:tcBorders>
                  <w:shd w:val="clear" w:color="auto" w:fill="auto"/>
                  <w:noWrap/>
                  <w:vAlign w:val="bottom"/>
                  <w:hideMark/>
                </w:tcPr>
                <w:p w14:paraId="037C203C" w14:textId="15AFF83F" w:rsidR="00474E8B" w:rsidRPr="00474E8B" w:rsidDel="00474E8B" w:rsidRDefault="00474E8B" w:rsidP="00474E8B">
                  <w:pPr>
                    <w:widowControl/>
                    <w:jc w:val="center"/>
                    <w:rPr>
                      <w:del w:id="2829" w:author="Amy Rosebrough" w:date="2022-12-14T15:02:00Z"/>
                      <w:rFonts w:ascii="Arial" w:eastAsia="Times New Roman" w:hAnsi="Arial" w:cs="Arial"/>
                      <w:sz w:val="18"/>
                      <w:szCs w:val="18"/>
                    </w:rPr>
                  </w:pPr>
                  <w:del w:id="2830" w:author="Amy Rosebrough" w:date="2022-12-14T15:02:00Z">
                    <w:r w:rsidRPr="00474E8B" w:rsidDel="00474E8B">
                      <w:rPr>
                        <w:rFonts w:ascii="Arial" w:eastAsia="Times New Roman" w:hAnsi="Arial" w:cs="Arial"/>
                        <w:sz w:val="18"/>
                        <w:szCs w:val="18"/>
                      </w:rPr>
                      <w:delText>3.70</w:delText>
                    </w:r>
                  </w:del>
                </w:p>
              </w:tc>
              <w:tc>
                <w:tcPr>
                  <w:tcW w:w="879" w:type="dxa"/>
                  <w:tcBorders>
                    <w:top w:val="nil"/>
                    <w:left w:val="nil"/>
                    <w:bottom w:val="nil"/>
                    <w:right w:val="nil"/>
                  </w:tcBorders>
                  <w:shd w:val="clear" w:color="auto" w:fill="auto"/>
                  <w:noWrap/>
                  <w:vAlign w:val="bottom"/>
                  <w:hideMark/>
                </w:tcPr>
                <w:p w14:paraId="4BED4FEC" w14:textId="36E1B4E3" w:rsidR="00474E8B" w:rsidRPr="00474E8B" w:rsidDel="00474E8B" w:rsidRDefault="00474E8B" w:rsidP="00474E8B">
                  <w:pPr>
                    <w:widowControl/>
                    <w:jc w:val="center"/>
                    <w:rPr>
                      <w:del w:id="2831" w:author="Amy Rosebrough" w:date="2022-12-14T15:02:00Z"/>
                      <w:rFonts w:ascii="Arial" w:eastAsia="Times New Roman" w:hAnsi="Arial" w:cs="Arial"/>
                      <w:sz w:val="18"/>
                      <w:szCs w:val="18"/>
                    </w:rPr>
                  </w:pPr>
                  <w:del w:id="2832" w:author="Amy Rosebrough" w:date="2022-12-14T15:02:00Z">
                    <w:r w:rsidRPr="00474E8B" w:rsidDel="00474E8B">
                      <w:rPr>
                        <w:rFonts w:ascii="Arial" w:eastAsia="Times New Roman" w:hAnsi="Arial" w:cs="Arial"/>
                        <w:sz w:val="18"/>
                        <w:szCs w:val="18"/>
                      </w:rPr>
                      <w:delText>3.47</w:delText>
                    </w:r>
                  </w:del>
                </w:p>
              </w:tc>
              <w:tc>
                <w:tcPr>
                  <w:tcW w:w="879" w:type="dxa"/>
                  <w:tcBorders>
                    <w:top w:val="nil"/>
                    <w:left w:val="nil"/>
                    <w:bottom w:val="nil"/>
                    <w:right w:val="nil"/>
                  </w:tcBorders>
                  <w:shd w:val="clear" w:color="auto" w:fill="auto"/>
                  <w:noWrap/>
                  <w:vAlign w:val="bottom"/>
                  <w:hideMark/>
                </w:tcPr>
                <w:p w14:paraId="6A1FFE6D" w14:textId="72C097F0" w:rsidR="00474E8B" w:rsidRPr="00474E8B" w:rsidDel="00474E8B" w:rsidRDefault="00474E8B" w:rsidP="00474E8B">
                  <w:pPr>
                    <w:widowControl/>
                    <w:jc w:val="center"/>
                    <w:rPr>
                      <w:del w:id="2833" w:author="Amy Rosebrough" w:date="2022-12-14T15:02:00Z"/>
                      <w:rFonts w:ascii="Arial" w:eastAsia="Times New Roman" w:hAnsi="Arial" w:cs="Arial"/>
                      <w:sz w:val="18"/>
                      <w:szCs w:val="18"/>
                    </w:rPr>
                  </w:pPr>
                  <w:del w:id="2834" w:author="Amy Rosebrough" w:date="2022-12-14T15:02:00Z">
                    <w:r w:rsidRPr="00474E8B" w:rsidDel="00474E8B">
                      <w:rPr>
                        <w:rFonts w:ascii="Arial" w:eastAsia="Times New Roman" w:hAnsi="Arial" w:cs="Arial"/>
                        <w:sz w:val="18"/>
                        <w:szCs w:val="18"/>
                      </w:rPr>
                      <w:delText>3.26</w:delText>
                    </w:r>
                  </w:del>
                </w:p>
              </w:tc>
              <w:tc>
                <w:tcPr>
                  <w:tcW w:w="879" w:type="dxa"/>
                  <w:tcBorders>
                    <w:top w:val="nil"/>
                    <w:left w:val="nil"/>
                    <w:bottom w:val="nil"/>
                    <w:right w:val="nil"/>
                  </w:tcBorders>
                  <w:shd w:val="clear" w:color="auto" w:fill="auto"/>
                  <w:noWrap/>
                  <w:vAlign w:val="bottom"/>
                  <w:hideMark/>
                </w:tcPr>
                <w:p w14:paraId="687098CD" w14:textId="335ACB67" w:rsidR="00474E8B" w:rsidRPr="00474E8B" w:rsidDel="00474E8B" w:rsidRDefault="00474E8B" w:rsidP="00474E8B">
                  <w:pPr>
                    <w:widowControl/>
                    <w:jc w:val="center"/>
                    <w:rPr>
                      <w:del w:id="2835" w:author="Amy Rosebrough" w:date="2022-12-14T15:02:00Z"/>
                      <w:rFonts w:ascii="Arial" w:eastAsia="Times New Roman" w:hAnsi="Arial" w:cs="Arial"/>
                      <w:sz w:val="18"/>
                      <w:szCs w:val="18"/>
                    </w:rPr>
                  </w:pPr>
                  <w:del w:id="2836" w:author="Amy Rosebrough" w:date="2022-12-14T15:02:00Z">
                    <w:r w:rsidRPr="00474E8B" w:rsidDel="00474E8B">
                      <w:rPr>
                        <w:rFonts w:ascii="Arial" w:eastAsia="Times New Roman" w:hAnsi="Arial" w:cs="Arial"/>
                        <w:sz w:val="18"/>
                        <w:szCs w:val="18"/>
                      </w:rPr>
                      <w:delText>3.05</w:delText>
                    </w:r>
                  </w:del>
                </w:p>
              </w:tc>
              <w:tc>
                <w:tcPr>
                  <w:tcW w:w="879" w:type="dxa"/>
                  <w:tcBorders>
                    <w:top w:val="nil"/>
                    <w:left w:val="nil"/>
                    <w:bottom w:val="nil"/>
                    <w:right w:val="nil"/>
                  </w:tcBorders>
                  <w:shd w:val="clear" w:color="auto" w:fill="auto"/>
                  <w:noWrap/>
                  <w:vAlign w:val="bottom"/>
                  <w:hideMark/>
                </w:tcPr>
                <w:p w14:paraId="42A2DE51" w14:textId="744D9550" w:rsidR="00474E8B" w:rsidRPr="00474E8B" w:rsidDel="00474E8B" w:rsidRDefault="00474E8B" w:rsidP="00474E8B">
                  <w:pPr>
                    <w:widowControl/>
                    <w:jc w:val="center"/>
                    <w:rPr>
                      <w:del w:id="2837" w:author="Amy Rosebrough" w:date="2022-12-14T15:02:00Z"/>
                      <w:rFonts w:ascii="Arial" w:eastAsia="Times New Roman" w:hAnsi="Arial" w:cs="Arial"/>
                      <w:sz w:val="18"/>
                      <w:szCs w:val="18"/>
                    </w:rPr>
                  </w:pPr>
                  <w:del w:id="2838" w:author="Amy Rosebrough" w:date="2022-12-14T15:02:00Z">
                    <w:r w:rsidRPr="00474E8B" w:rsidDel="00474E8B">
                      <w:rPr>
                        <w:rFonts w:ascii="Arial" w:eastAsia="Times New Roman" w:hAnsi="Arial" w:cs="Arial"/>
                        <w:sz w:val="18"/>
                        <w:szCs w:val="18"/>
                      </w:rPr>
                      <w:delText>2.86</w:delText>
                    </w:r>
                  </w:del>
                </w:p>
              </w:tc>
              <w:tc>
                <w:tcPr>
                  <w:tcW w:w="879" w:type="dxa"/>
                  <w:tcBorders>
                    <w:top w:val="nil"/>
                    <w:left w:val="nil"/>
                    <w:bottom w:val="nil"/>
                    <w:right w:val="nil"/>
                  </w:tcBorders>
                  <w:shd w:val="clear" w:color="auto" w:fill="auto"/>
                  <w:noWrap/>
                  <w:vAlign w:val="bottom"/>
                  <w:hideMark/>
                </w:tcPr>
                <w:p w14:paraId="7D37AE33" w14:textId="699B9FEE" w:rsidR="00474E8B" w:rsidRPr="00474E8B" w:rsidDel="00474E8B" w:rsidRDefault="00474E8B" w:rsidP="00474E8B">
                  <w:pPr>
                    <w:widowControl/>
                    <w:jc w:val="center"/>
                    <w:rPr>
                      <w:del w:id="2839" w:author="Amy Rosebrough" w:date="2022-12-14T15:02:00Z"/>
                      <w:rFonts w:ascii="Arial" w:eastAsia="Times New Roman" w:hAnsi="Arial" w:cs="Arial"/>
                      <w:sz w:val="18"/>
                      <w:szCs w:val="18"/>
                    </w:rPr>
                  </w:pPr>
                  <w:del w:id="2840" w:author="Amy Rosebrough" w:date="2022-12-14T15:02:00Z">
                    <w:r w:rsidRPr="00474E8B" w:rsidDel="00474E8B">
                      <w:rPr>
                        <w:rFonts w:ascii="Arial" w:eastAsia="Times New Roman" w:hAnsi="Arial" w:cs="Arial"/>
                        <w:sz w:val="18"/>
                        <w:szCs w:val="18"/>
                      </w:rPr>
                      <w:delText>2.68</w:delText>
                    </w:r>
                  </w:del>
                </w:p>
              </w:tc>
              <w:tc>
                <w:tcPr>
                  <w:tcW w:w="879" w:type="dxa"/>
                  <w:tcBorders>
                    <w:top w:val="nil"/>
                    <w:left w:val="nil"/>
                    <w:bottom w:val="nil"/>
                    <w:right w:val="nil"/>
                  </w:tcBorders>
                  <w:shd w:val="clear" w:color="auto" w:fill="auto"/>
                  <w:noWrap/>
                  <w:vAlign w:val="bottom"/>
                  <w:hideMark/>
                </w:tcPr>
                <w:p w14:paraId="5C22E67E" w14:textId="24751203" w:rsidR="00474E8B" w:rsidRPr="00474E8B" w:rsidDel="00474E8B" w:rsidRDefault="00474E8B" w:rsidP="00474E8B">
                  <w:pPr>
                    <w:widowControl/>
                    <w:jc w:val="center"/>
                    <w:rPr>
                      <w:del w:id="2841" w:author="Amy Rosebrough" w:date="2022-12-14T15:02:00Z"/>
                      <w:rFonts w:ascii="Arial" w:eastAsia="Times New Roman" w:hAnsi="Arial" w:cs="Arial"/>
                      <w:sz w:val="18"/>
                      <w:szCs w:val="18"/>
                    </w:rPr>
                  </w:pPr>
                  <w:del w:id="2842" w:author="Amy Rosebrough" w:date="2022-12-14T15:02:00Z">
                    <w:r w:rsidRPr="00474E8B" w:rsidDel="00474E8B">
                      <w:rPr>
                        <w:rFonts w:ascii="Arial" w:eastAsia="Times New Roman" w:hAnsi="Arial" w:cs="Arial"/>
                        <w:sz w:val="18"/>
                        <w:szCs w:val="18"/>
                      </w:rPr>
                      <w:delText>2.52</w:delText>
                    </w:r>
                  </w:del>
                </w:p>
              </w:tc>
              <w:tc>
                <w:tcPr>
                  <w:tcW w:w="879" w:type="dxa"/>
                  <w:tcBorders>
                    <w:top w:val="nil"/>
                    <w:left w:val="nil"/>
                    <w:bottom w:val="nil"/>
                    <w:right w:val="nil"/>
                  </w:tcBorders>
                  <w:shd w:val="clear" w:color="auto" w:fill="auto"/>
                  <w:noWrap/>
                  <w:vAlign w:val="bottom"/>
                  <w:hideMark/>
                </w:tcPr>
                <w:p w14:paraId="41F1554D" w14:textId="604C4AA1" w:rsidR="00474E8B" w:rsidRPr="00474E8B" w:rsidDel="00474E8B" w:rsidRDefault="00474E8B" w:rsidP="00474E8B">
                  <w:pPr>
                    <w:widowControl/>
                    <w:jc w:val="center"/>
                    <w:rPr>
                      <w:del w:id="2843" w:author="Amy Rosebrough" w:date="2022-12-14T15:02:00Z"/>
                      <w:rFonts w:ascii="Arial" w:eastAsia="Times New Roman" w:hAnsi="Arial" w:cs="Arial"/>
                      <w:sz w:val="18"/>
                      <w:szCs w:val="18"/>
                    </w:rPr>
                  </w:pPr>
                  <w:del w:id="2844" w:author="Amy Rosebrough" w:date="2022-12-14T15:02:00Z">
                    <w:r w:rsidRPr="00474E8B" w:rsidDel="00474E8B">
                      <w:rPr>
                        <w:rFonts w:ascii="Arial" w:eastAsia="Times New Roman" w:hAnsi="Arial" w:cs="Arial"/>
                        <w:sz w:val="18"/>
                        <w:szCs w:val="18"/>
                      </w:rPr>
                      <w:delText>2.36</w:delText>
                    </w:r>
                  </w:del>
                </w:p>
              </w:tc>
              <w:tc>
                <w:tcPr>
                  <w:tcW w:w="879" w:type="dxa"/>
                  <w:tcBorders>
                    <w:top w:val="nil"/>
                    <w:left w:val="nil"/>
                    <w:bottom w:val="nil"/>
                    <w:right w:val="single" w:sz="8" w:space="0" w:color="auto"/>
                  </w:tcBorders>
                  <w:shd w:val="clear" w:color="auto" w:fill="auto"/>
                  <w:noWrap/>
                  <w:vAlign w:val="bottom"/>
                  <w:hideMark/>
                </w:tcPr>
                <w:p w14:paraId="62624988" w14:textId="1ABBE237" w:rsidR="00474E8B" w:rsidRPr="00474E8B" w:rsidDel="00474E8B" w:rsidRDefault="00474E8B" w:rsidP="00474E8B">
                  <w:pPr>
                    <w:widowControl/>
                    <w:jc w:val="center"/>
                    <w:rPr>
                      <w:del w:id="2845" w:author="Amy Rosebrough" w:date="2022-12-14T15:02:00Z"/>
                      <w:rFonts w:ascii="Arial" w:eastAsia="Times New Roman" w:hAnsi="Arial" w:cs="Arial"/>
                      <w:sz w:val="18"/>
                      <w:szCs w:val="18"/>
                    </w:rPr>
                  </w:pPr>
                  <w:del w:id="2846" w:author="Amy Rosebrough" w:date="2022-12-14T15:02:00Z">
                    <w:r w:rsidRPr="00474E8B" w:rsidDel="00474E8B">
                      <w:rPr>
                        <w:rFonts w:ascii="Arial" w:eastAsia="Times New Roman" w:hAnsi="Arial" w:cs="Arial"/>
                        <w:sz w:val="18"/>
                        <w:szCs w:val="18"/>
                      </w:rPr>
                      <w:delText>2.21</w:delText>
                    </w:r>
                  </w:del>
                </w:p>
              </w:tc>
            </w:tr>
            <w:tr w:rsidR="00474E8B" w:rsidRPr="00474E8B" w:rsidDel="00474E8B" w14:paraId="027056BB" w14:textId="701C74FC" w:rsidTr="00474E8B">
              <w:trPr>
                <w:trHeight w:val="255"/>
                <w:del w:id="2847"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2C4E334D" w14:textId="1109EB92" w:rsidR="00474E8B" w:rsidRPr="00474E8B" w:rsidDel="00474E8B" w:rsidRDefault="00474E8B" w:rsidP="00474E8B">
                  <w:pPr>
                    <w:widowControl/>
                    <w:jc w:val="center"/>
                    <w:rPr>
                      <w:del w:id="2848" w:author="Amy Rosebrough" w:date="2022-12-14T15:02:00Z"/>
                      <w:rFonts w:ascii="Arial" w:eastAsia="Times New Roman" w:hAnsi="Arial" w:cs="Arial"/>
                      <w:sz w:val="18"/>
                      <w:szCs w:val="18"/>
                    </w:rPr>
                  </w:pPr>
                  <w:del w:id="2849" w:author="Amy Rosebrough" w:date="2022-12-14T15:02:00Z">
                    <w:r w:rsidRPr="00474E8B" w:rsidDel="00474E8B">
                      <w:rPr>
                        <w:rFonts w:ascii="Arial" w:eastAsia="Times New Roman" w:hAnsi="Arial" w:cs="Arial"/>
                        <w:sz w:val="18"/>
                        <w:szCs w:val="18"/>
                      </w:rPr>
                      <w:delText>8.1</w:delText>
                    </w:r>
                  </w:del>
                </w:p>
              </w:tc>
              <w:tc>
                <w:tcPr>
                  <w:tcW w:w="879" w:type="dxa"/>
                  <w:tcBorders>
                    <w:top w:val="nil"/>
                    <w:left w:val="nil"/>
                    <w:bottom w:val="nil"/>
                    <w:right w:val="nil"/>
                  </w:tcBorders>
                  <w:shd w:val="clear" w:color="auto" w:fill="auto"/>
                  <w:noWrap/>
                  <w:vAlign w:val="bottom"/>
                  <w:hideMark/>
                </w:tcPr>
                <w:p w14:paraId="4F12D070" w14:textId="20D421EC" w:rsidR="00474E8B" w:rsidRPr="00474E8B" w:rsidDel="00474E8B" w:rsidRDefault="00474E8B" w:rsidP="00474E8B">
                  <w:pPr>
                    <w:widowControl/>
                    <w:jc w:val="center"/>
                    <w:rPr>
                      <w:del w:id="2850" w:author="Amy Rosebrough" w:date="2022-12-14T15:02:00Z"/>
                      <w:rFonts w:ascii="Arial" w:eastAsia="Times New Roman" w:hAnsi="Arial" w:cs="Arial"/>
                      <w:sz w:val="18"/>
                      <w:szCs w:val="18"/>
                    </w:rPr>
                  </w:pPr>
                  <w:del w:id="2851" w:author="Amy Rosebrough" w:date="2022-12-14T15:02:00Z">
                    <w:r w:rsidRPr="00474E8B" w:rsidDel="00474E8B">
                      <w:rPr>
                        <w:rFonts w:ascii="Arial" w:eastAsia="Times New Roman" w:hAnsi="Arial" w:cs="Arial"/>
                        <w:sz w:val="18"/>
                        <w:szCs w:val="18"/>
                      </w:rPr>
                      <w:delText>3.41</w:delText>
                    </w:r>
                  </w:del>
                </w:p>
              </w:tc>
              <w:tc>
                <w:tcPr>
                  <w:tcW w:w="879" w:type="dxa"/>
                  <w:tcBorders>
                    <w:top w:val="nil"/>
                    <w:left w:val="nil"/>
                    <w:bottom w:val="nil"/>
                    <w:right w:val="nil"/>
                  </w:tcBorders>
                  <w:shd w:val="clear" w:color="auto" w:fill="auto"/>
                  <w:noWrap/>
                  <w:vAlign w:val="bottom"/>
                  <w:hideMark/>
                </w:tcPr>
                <w:p w14:paraId="1FD32CC2" w14:textId="2057FB27" w:rsidR="00474E8B" w:rsidRPr="00474E8B" w:rsidDel="00474E8B" w:rsidRDefault="00474E8B" w:rsidP="00474E8B">
                  <w:pPr>
                    <w:widowControl/>
                    <w:jc w:val="center"/>
                    <w:rPr>
                      <w:del w:id="2852" w:author="Amy Rosebrough" w:date="2022-12-14T15:02:00Z"/>
                      <w:rFonts w:ascii="Arial" w:eastAsia="Times New Roman" w:hAnsi="Arial" w:cs="Arial"/>
                      <w:sz w:val="18"/>
                      <w:szCs w:val="18"/>
                    </w:rPr>
                  </w:pPr>
                  <w:del w:id="2853" w:author="Amy Rosebrough" w:date="2022-12-14T15:02:00Z">
                    <w:r w:rsidRPr="00474E8B" w:rsidDel="00474E8B">
                      <w:rPr>
                        <w:rFonts w:ascii="Arial" w:eastAsia="Times New Roman" w:hAnsi="Arial" w:cs="Arial"/>
                        <w:sz w:val="18"/>
                        <w:szCs w:val="18"/>
                      </w:rPr>
                      <w:delText>3.19</w:delText>
                    </w:r>
                  </w:del>
                </w:p>
              </w:tc>
              <w:tc>
                <w:tcPr>
                  <w:tcW w:w="879" w:type="dxa"/>
                  <w:tcBorders>
                    <w:top w:val="nil"/>
                    <w:left w:val="nil"/>
                    <w:bottom w:val="nil"/>
                    <w:right w:val="nil"/>
                  </w:tcBorders>
                  <w:shd w:val="clear" w:color="auto" w:fill="auto"/>
                  <w:noWrap/>
                  <w:vAlign w:val="bottom"/>
                  <w:hideMark/>
                </w:tcPr>
                <w:p w14:paraId="0368E0AD" w14:textId="5311B924" w:rsidR="00474E8B" w:rsidRPr="00474E8B" w:rsidDel="00474E8B" w:rsidRDefault="00474E8B" w:rsidP="00474E8B">
                  <w:pPr>
                    <w:widowControl/>
                    <w:jc w:val="center"/>
                    <w:rPr>
                      <w:del w:id="2854" w:author="Amy Rosebrough" w:date="2022-12-14T15:02:00Z"/>
                      <w:rFonts w:ascii="Arial" w:eastAsia="Times New Roman" w:hAnsi="Arial" w:cs="Arial"/>
                      <w:sz w:val="18"/>
                      <w:szCs w:val="18"/>
                    </w:rPr>
                  </w:pPr>
                  <w:del w:id="2855" w:author="Amy Rosebrough" w:date="2022-12-14T15:02:00Z">
                    <w:r w:rsidRPr="00474E8B" w:rsidDel="00474E8B">
                      <w:rPr>
                        <w:rFonts w:ascii="Arial" w:eastAsia="Times New Roman" w:hAnsi="Arial" w:cs="Arial"/>
                        <w:sz w:val="18"/>
                        <w:szCs w:val="18"/>
                      </w:rPr>
                      <w:delText>2.99</w:delText>
                    </w:r>
                  </w:del>
                </w:p>
              </w:tc>
              <w:tc>
                <w:tcPr>
                  <w:tcW w:w="879" w:type="dxa"/>
                  <w:tcBorders>
                    <w:top w:val="nil"/>
                    <w:left w:val="nil"/>
                    <w:bottom w:val="nil"/>
                    <w:right w:val="nil"/>
                  </w:tcBorders>
                  <w:shd w:val="clear" w:color="auto" w:fill="auto"/>
                  <w:noWrap/>
                  <w:vAlign w:val="bottom"/>
                  <w:hideMark/>
                </w:tcPr>
                <w:p w14:paraId="69800A49" w14:textId="7F832200" w:rsidR="00474E8B" w:rsidRPr="00474E8B" w:rsidDel="00474E8B" w:rsidRDefault="00474E8B" w:rsidP="00474E8B">
                  <w:pPr>
                    <w:widowControl/>
                    <w:jc w:val="center"/>
                    <w:rPr>
                      <w:del w:id="2856" w:author="Amy Rosebrough" w:date="2022-12-14T15:02:00Z"/>
                      <w:rFonts w:ascii="Arial" w:eastAsia="Times New Roman" w:hAnsi="Arial" w:cs="Arial"/>
                      <w:sz w:val="18"/>
                      <w:szCs w:val="18"/>
                    </w:rPr>
                  </w:pPr>
                  <w:del w:id="2857" w:author="Amy Rosebrough" w:date="2022-12-14T15:02:00Z">
                    <w:r w:rsidRPr="00474E8B" w:rsidDel="00474E8B">
                      <w:rPr>
                        <w:rFonts w:ascii="Arial" w:eastAsia="Times New Roman" w:hAnsi="Arial" w:cs="Arial"/>
                        <w:sz w:val="18"/>
                        <w:szCs w:val="18"/>
                      </w:rPr>
                      <w:delText>2.81</w:delText>
                    </w:r>
                  </w:del>
                </w:p>
              </w:tc>
              <w:tc>
                <w:tcPr>
                  <w:tcW w:w="879" w:type="dxa"/>
                  <w:tcBorders>
                    <w:top w:val="nil"/>
                    <w:left w:val="nil"/>
                    <w:bottom w:val="nil"/>
                    <w:right w:val="nil"/>
                  </w:tcBorders>
                  <w:shd w:val="clear" w:color="auto" w:fill="auto"/>
                  <w:noWrap/>
                  <w:vAlign w:val="bottom"/>
                  <w:hideMark/>
                </w:tcPr>
                <w:p w14:paraId="7017909F" w14:textId="27679F74" w:rsidR="00474E8B" w:rsidRPr="00474E8B" w:rsidDel="00474E8B" w:rsidRDefault="00474E8B" w:rsidP="00474E8B">
                  <w:pPr>
                    <w:widowControl/>
                    <w:jc w:val="center"/>
                    <w:rPr>
                      <w:del w:id="2858" w:author="Amy Rosebrough" w:date="2022-12-14T15:02:00Z"/>
                      <w:rFonts w:ascii="Arial" w:eastAsia="Times New Roman" w:hAnsi="Arial" w:cs="Arial"/>
                      <w:sz w:val="18"/>
                      <w:szCs w:val="18"/>
                    </w:rPr>
                  </w:pPr>
                  <w:del w:id="2859" w:author="Amy Rosebrough" w:date="2022-12-14T15:02:00Z">
                    <w:r w:rsidRPr="00474E8B" w:rsidDel="00474E8B">
                      <w:rPr>
                        <w:rFonts w:ascii="Arial" w:eastAsia="Times New Roman" w:hAnsi="Arial" w:cs="Arial"/>
                        <w:sz w:val="18"/>
                        <w:szCs w:val="18"/>
                      </w:rPr>
                      <w:delText>2.63</w:delText>
                    </w:r>
                  </w:del>
                </w:p>
              </w:tc>
              <w:tc>
                <w:tcPr>
                  <w:tcW w:w="879" w:type="dxa"/>
                  <w:tcBorders>
                    <w:top w:val="nil"/>
                    <w:left w:val="nil"/>
                    <w:bottom w:val="nil"/>
                    <w:right w:val="nil"/>
                  </w:tcBorders>
                  <w:shd w:val="clear" w:color="auto" w:fill="auto"/>
                  <w:noWrap/>
                  <w:vAlign w:val="bottom"/>
                  <w:hideMark/>
                </w:tcPr>
                <w:p w14:paraId="53141880" w14:textId="7EB54E25" w:rsidR="00474E8B" w:rsidRPr="00474E8B" w:rsidDel="00474E8B" w:rsidRDefault="00474E8B" w:rsidP="00474E8B">
                  <w:pPr>
                    <w:widowControl/>
                    <w:jc w:val="center"/>
                    <w:rPr>
                      <w:del w:id="2860" w:author="Amy Rosebrough" w:date="2022-12-14T15:02:00Z"/>
                      <w:rFonts w:ascii="Arial" w:eastAsia="Times New Roman" w:hAnsi="Arial" w:cs="Arial"/>
                      <w:sz w:val="18"/>
                      <w:szCs w:val="18"/>
                    </w:rPr>
                  </w:pPr>
                  <w:del w:id="2861" w:author="Amy Rosebrough" w:date="2022-12-14T15:02:00Z">
                    <w:r w:rsidRPr="00474E8B" w:rsidDel="00474E8B">
                      <w:rPr>
                        <w:rFonts w:ascii="Arial" w:eastAsia="Times New Roman" w:hAnsi="Arial" w:cs="Arial"/>
                        <w:sz w:val="18"/>
                        <w:szCs w:val="18"/>
                      </w:rPr>
                      <w:delText>2.47</w:delText>
                    </w:r>
                  </w:del>
                </w:p>
              </w:tc>
              <w:tc>
                <w:tcPr>
                  <w:tcW w:w="879" w:type="dxa"/>
                  <w:tcBorders>
                    <w:top w:val="nil"/>
                    <w:left w:val="nil"/>
                    <w:bottom w:val="nil"/>
                    <w:right w:val="nil"/>
                  </w:tcBorders>
                  <w:shd w:val="clear" w:color="auto" w:fill="auto"/>
                  <w:noWrap/>
                  <w:vAlign w:val="bottom"/>
                  <w:hideMark/>
                </w:tcPr>
                <w:p w14:paraId="44FCC057" w14:textId="380484D4" w:rsidR="00474E8B" w:rsidRPr="00474E8B" w:rsidDel="00474E8B" w:rsidRDefault="00474E8B" w:rsidP="00474E8B">
                  <w:pPr>
                    <w:widowControl/>
                    <w:jc w:val="center"/>
                    <w:rPr>
                      <w:del w:id="2862" w:author="Amy Rosebrough" w:date="2022-12-14T15:02:00Z"/>
                      <w:rFonts w:ascii="Arial" w:eastAsia="Times New Roman" w:hAnsi="Arial" w:cs="Arial"/>
                      <w:sz w:val="18"/>
                      <w:szCs w:val="18"/>
                    </w:rPr>
                  </w:pPr>
                  <w:del w:id="2863" w:author="Amy Rosebrough" w:date="2022-12-14T15:02:00Z">
                    <w:r w:rsidRPr="00474E8B" w:rsidDel="00474E8B">
                      <w:rPr>
                        <w:rFonts w:ascii="Arial" w:eastAsia="Times New Roman" w:hAnsi="Arial" w:cs="Arial"/>
                        <w:sz w:val="18"/>
                        <w:szCs w:val="18"/>
                      </w:rPr>
                      <w:delText>2.31</w:delText>
                    </w:r>
                  </w:del>
                </w:p>
              </w:tc>
              <w:tc>
                <w:tcPr>
                  <w:tcW w:w="879" w:type="dxa"/>
                  <w:tcBorders>
                    <w:top w:val="nil"/>
                    <w:left w:val="nil"/>
                    <w:bottom w:val="nil"/>
                    <w:right w:val="nil"/>
                  </w:tcBorders>
                  <w:shd w:val="clear" w:color="auto" w:fill="auto"/>
                  <w:noWrap/>
                  <w:vAlign w:val="bottom"/>
                  <w:hideMark/>
                </w:tcPr>
                <w:p w14:paraId="2F6B9B47" w14:textId="64E5639A" w:rsidR="00474E8B" w:rsidRPr="00474E8B" w:rsidDel="00474E8B" w:rsidRDefault="00474E8B" w:rsidP="00474E8B">
                  <w:pPr>
                    <w:widowControl/>
                    <w:jc w:val="center"/>
                    <w:rPr>
                      <w:del w:id="2864" w:author="Amy Rosebrough" w:date="2022-12-14T15:02:00Z"/>
                      <w:rFonts w:ascii="Arial" w:eastAsia="Times New Roman" w:hAnsi="Arial" w:cs="Arial"/>
                      <w:sz w:val="18"/>
                      <w:szCs w:val="18"/>
                    </w:rPr>
                  </w:pPr>
                  <w:del w:id="2865" w:author="Amy Rosebrough" w:date="2022-12-14T15:02:00Z">
                    <w:r w:rsidRPr="00474E8B" w:rsidDel="00474E8B">
                      <w:rPr>
                        <w:rFonts w:ascii="Arial" w:eastAsia="Times New Roman" w:hAnsi="Arial" w:cs="Arial"/>
                        <w:sz w:val="18"/>
                        <w:szCs w:val="18"/>
                      </w:rPr>
                      <w:delText>2.17</w:delText>
                    </w:r>
                  </w:del>
                </w:p>
              </w:tc>
              <w:tc>
                <w:tcPr>
                  <w:tcW w:w="879" w:type="dxa"/>
                  <w:tcBorders>
                    <w:top w:val="nil"/>
                    <w:left w:val="nil"/>
                    <w:bottom w:val="nil"/>
                    <w:right w:val="nil"/>
                  </w:tcBorders>
                  <w:shd w:val="clear" w:color="auto" w:fill="auto"/>
                  <w:noWrap/>
                  <w:vAlign w:val="bottom"/>
                  <w:hideMark/>
                </w:tcPr>
                <w:p w14:paraId="4E30CC2F" w14:textId="3EE1FECD" w:rsidR="00474E8B" w:rsidRPr="00474E8B" w:rsidDel="00474E8B" w:rsidRDefault="00474E8B" w:rsidP="00474E8B">
                  <w:pPr>
                    <w:widowControl/>
                    <w:jc w:val="center"/>
                    <w:rPr>
                      <w:del w:id="2866" w:author="Amy Rosebrough" w:date="2022-12-14T15:02:00Z"/>
                      <w:rFonts w:ascii="Arial" w:eastAsia="Times New Roman" w:hAnsi="Arial" w:cs="Arial"/>
                      <w:sz w:val="18"/>
                      <w:szCs w:val="18"/>
                    </w:rPr>
                  </w:pPr>
                  <w:del w:id="2867" w:author="Amy Rosebrough" w:date="2022-12-14T15:02:00Z">
                    <w:r w:rsidRPr="00474E8B" w:rsidDel="00474E8B">
                      <w:rPr>
                        <w:rFonts w:ascii="Arial" w:eastAsia="Times New Roman" w:hAnsi="Arial" w:cs="Arial"/>
                        <w:sz w:val="18"/>
                        <w:szCs w:val="18"/>
                      </w:rPr>
                      <w:delText>2.03</w:delText>
                    </w:r>
                  </w:del>
                </w:p>
              </w:tc>
              <w:tc>
                <w:tcPr>
                  <w:tcW w:w="879" w:type="dxa"/>
                  <w:tcBorders>
                    <w:top w:val="nil"/>
                    <w:left w:val="nil"/>
                    <w:bottom w:val="nil"/>
                    <w:right w:val="single" w:sz="8" w:space="0" w:color="auto"/>
                  </w:tcBorders>
                  <w:shd w:val="clear" w:color="auto" w:fill="auto"/>
                  <w:noWrap/>
                  <w:vAlign w:val="bottom"/>
                  <w:hideMark/>
                </w:tcPr>
                <w:p w14:paraId="4115F54D" w14:textId="28C386F0" w:rsidR="00474E8B" w:rsidRPr="00474E8B" w:rsidDel="00474E8B" w:rsidRDefault="00474E8B" w:rsidP="00474E8B">
                  <w:pPr>
                    <w:widowControl/>
                    <w:jc w:val="center"/>
                    <w:rPr>
                      <w:del w:id="2868" w:author="Amy Rosebrough" w:date="2022-12-14T15:02:00Z"/>
                      <w:rFonts w:ascii="Arial" w:eastAsia="Times New Roman" w:hAnsi="Arial" w:cs="Arial"/>
                      <w:sz w:val="18"/>
                      <w:szCs w:val="18"/>
                    </w:rPr>
                  </w:pPr>
                  <w:del w:id="2869" w:author="Amy Rosebrough" w:date="2022-12-14T15:02:00Z">
                    <w:r w:rsidRPr="00474E8B" w:rsidDel="00474E8B">
                      <w:rPr>
                        <w:rFonts w:ascii="Arial" w:eastAsia="Times New Roman" w:hAnsi="Arial" w:cs="Arial"/>
                        <w:sz w:val="18"/>
                        <w:szCs w:val="18"/>
                      </w:rPr>
                      <w:delText>1.91</w:delText>
                    </w:r>
                  </w:del>
                </w:p>
              </w:tc>
            </w:tr>
            <w:tr w:rsidR="00474E8B" w:rsidRPr="00474E8B" w:rsidDel="00474E8B" w14:paraId="1D1AC2F1" w14:textId="40DD8AC3" w:rsidTr="00474E8B">
              <w:trPr>
                <w:trHeight w:val="255"/>
                <w:del w:id="2870"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2ABBE98D" w14:textId="165A0706" w:rsidR="00474E8B" w:rsidRPr="00474E8B" w:rsidDel="00474E8B" w:rsidRDefault="00474E8B" w:rsidP="00474E8B">
                  <w:pPr>
                    <w:widowControl/>
                    <w:jc w:val="center"/>
                    <w:rPr>
                      <w:del w:id="2871" w:author="Amy Rosebrough" w:date="2022-12-14T15:02:00Z"/>
                      <w:rFonts w:ascii="Arial" w:eastAsia="Times New Roman" w:hAnsi="Arial" w:cs="Arial"/>
                      <w:sz w:val="18"/>
                      <w:szCs w:val="18"/>
                    </w:rPr>
                  </w:pPr>
                  <w:del w:id="2872" w:author="Amy Rosebrough" w:date="2022-12-14T15:02:00Z">
                    <w:r w:rsidRPr="00474E8B" w:rsidDel="00474E8B">
                      <w:rPr>
                        <w:rFonts w:ascii="Arial" w:eastAsia="Times New Roman" w:hAnsi="Arial" w:cs="Arial"/>
                        <w:sz w:val="18"/>
                        <w:szCs w:val="18"/>
                      </w:rPr>
                      <w:delText>8.2</w:delText>
                    </w:r>
                  </w:del>
                </w:p>
              </w:tc>
              <w:tc>
                <w:tcPr>
                  <w:tcW w:w="879" w:type="dxa"/>
                  <w:tcBorders>
                    <w:top w:val="nil"/>
                    <w:left w:val="nil"/>
                    <w:bottom w:val="nil"/>
                    <w:right w:val="nil"/>
                  </w:tcBorders>
                  <w:shd w:val="clear" w:color="auto" w:fill="auto"/>
                  <w:noWrap/>
                  <w:vAlign w:val="bottom"/>
                  <w:hideMark/>
                </w:tcPr>
                <w:p w14:paraId="05FB80BF" w14:textId="32E318F8" w:rsidR="00474E8B" w:rsidRPr="00474E8B" w:rsidDel="00474E8B" w:rsidRDefault="00474E8B" w:rsidP="00474E8B">
                  <w:pPr>
                    <w:widowControl/>
                    <w:jc w:val="center"/>
                    <w:rPr>
                      <w:del w:id="2873" w:author="Amy Rosebrough" w:date="2022-12-14T15:02:00Z"/>
                      <w:rFonts w:ascii="Arial" w:eastAsia="Times New Roman" w:hAnsi="Arial" w:cs="Arial"/>
                      <w:sz w:val="18"/>
                      <w:szCs w:val="18"/>
                    </w:rPr>
                  </w:pPr>
                  <w:del w:id="2874" w:author="Amy Rosebrough" w:date="2022-12-14T15:02:00Z">
                    <w:r w:rsidRPr="00474E8B" w:rsidDel="00474E8B">
                      <w:rPr>
                        <w:rFonts w:ascii="Arial" w:eastAsia="Times New Roman" w:hAnsi="Arial" w:cs="Arial"/>
                        <w:sz w:val="18"/>
                        <w:szCs w:val="18"/>
                      </w:rPr>
                      <w:delText>2.91</w:delText>
                    </w:r>
                  </w:del>
                </w:p>
              </w:tc>
              <w:tc>
                <w:tcPr>
                  <w:tcW w:w="879" w:type="dxa"/>
                  <w:tcBorders>
                    <w:top w:val="nil"/>
                    <w:left w:val="nil"/>
                    <w:bottom w:val="nil"/>
                    <w:right w:val="nil"/>
                  </w:tcBorders>
                  <w:shd w:val="clear" w:color="auto" w:fill="auto"/>
                  <w:noWrap/>
                  <w:vAlign w:val="bottom"/>
                  <w:hideMark/>
                </w:tcPr>
                <w:p w14:paraId="1C86E48C" w14:textId="6B978B3B" w:rsidR="00474E8B" w:rsidRPr="00474E8B" w:rsidDel="00474E8B" w:rsidRDefault="00474E8B" w:rsidP="00474E8B">
                  <w:pPr>
                    <w:widowControl/>
                    <w:jc w:val="center"/>
                    <w:rPr>
                      <w:del w:id="2875" w:author="Amy Rosebrough" w:date="2022-12-14T15:02:00Z"/>
                      <w:rFonts w:ascii="Arial" w:eastAsia="Times New Roman" w:hAnsi="Arial" w:cs="Arial"/>
                      <w:sz w:val="18"/>
                      <w:szCs w:val="18"/>
                    </w:rPr>
                  </w:pPr>
                  <w:del w:id="2876" w:author="Amy Rosebrough" w:date="2022-12-14T15:02:00Z">
                    <w:r w:rsidRPr="00474E8B" w:rsidDel="00474E8B">
                      <w:rPr>
                        <w:rFonts w:ascii="Arial" w:eastAsia="Times New Roman" w:hAnsi="Arial" w:cs="Arial"/>
                        <w:sz w:val="18"/>
                        <w:szCs w:val="18"/>
                      </w:rPr>
                      <w:delText>2.73</w:delText>
                    </w:r>
                  </w:del>
                </w:p>
              </w:tc>
              <w:tc>
                <w:tcPr>
                  <w:tcW w:w="879" w:type="dxa"/>
                  <w:tcBorders>
                    <w:top w:val="nil"/>
                    <w:left w:val="nil"/>
                    <w:bottom w:val="nil"/>
                    <w:right w:val="nil"/>
                  </w:tcBorders>
                  <w:shd w:val="clear" w:color="auto" w:fill="auto"/>
                  <w:noWrap/>
                  <w:vAlign w:val="bottom"/>
                  <w:hideMark/>
                </w:tcPr>
                <w:p w14:paraId="7DFA9B6F" w14:textId="3CF34711" w:rsidR="00474E8B" w:rsidRPr="00474E8B" w:rsidDel="00474E8B" w:rsidRDefault="00474E8B" w:rsidP="00474E8B">
                  <w:pPr>
                    <w:widowControl/>
                    <w:jc w:val="center"/>
                    <w:rPr>
                      <w:del w:id="2877" w:author="Amy Rosebrough" w:date="2022-12-14T15:02:00Z"/>
                      <w:rFonts w:ascii="Arial" w:eastAsia="Times New Roman" w:hAnsi="Arial" w:cs="Arial"/>
                      <w:sz w:val="18"/>
                      <w:szCs w:val="18"/>
                    </w:rPr>
                  </w:pPr>
                  <w:del w:id="2878" w:author="Amy Rosebrough" w:date="2022-12-14T15:02:00Z">
                    <w:r w:rsidRPr="00474E8B" w:rsidDel="00474E8B">
                      <w:rPr>
                        <w:rFonts w:ascii="Arial" w:eastAsia="Times New Roman" w:hAnsi="Arial" w:cs="Arial"/>
                        <w:sz w:val="18"/>
                        <w:szCs w:val="18"/>
                      </w:rPr>
                      <w:delText>2.56</w:delText>
                    </w:r>
                  </w:del>
                </w:p>
              </w:tc>
              <w:tc>
                <w:tcPr>
                  <w:tcW w:w="879" w:type="dxa"/>
                  <w:tcBorders>
                    <w:top w:val="nil"/>
                    <w:left w:val="nil"/>
                    <w:bottom w:val="nil"/>
                    <w:right w:val="nil"/>
                  </w:tcBorders>
                  <w:shd w:val="clear" w:color="auto" w:fill="auto"/>
                  <w:noWrap/>
                  <w:vAlign w:val="bottom"/>
                  <w:hideMark/>
                </w:tcPr>
                <w:p w14:paraId="1229E398" w14:textId="29BB46AB" w:rsidR="00474E8B" w:rsidRPr="00474E8B" w:rsidDel="00474E8B" w:rsidRDefault="00474E8B" w:rsidP="00474E8B">
                  <w:pPr>
                    <w:widowControl/>
                    <w:jc w:val="center"/>
                    <w:rPr>
                      <w:del w:id="2879" w:author="Amy Rosebrough" w:date="2022-12-14T15:02:00Z"/>
                      <w:rFonts w:ascii="Arial" w:eastAsia="Times New Roman" w:hAnsi="Arial" w:cs="Arial"/>
                      <w:sz w:val="18"/>
                      <w:szCs w:val="18"/>
                    </w:rPr>
                  </w:pPr>
                  <w:del w:id="2880" w:author="Amy Rosebrough" w:date="2022-12-14T15:02:00Z">
                    <w:r w:rsidRPr="00474E8B" w:rsidDel="00474E8B">
                      <w:rPr>
                        <w:rFonts w:ascii="Arial" w:eastAsia="Times New Roman" w:hAnsi="Arial" w:cs="Arial"/>
                        <w:sz w:val="18"/>
                        <w:szCs w:val="18"/>
                      </w:rPr>
                      <w:delText>2.40</w:delText>
                    </w:r>
                  </w:del>
                </w:p>
              </w:tc>
              <w:tc>
                <w:tcPr>
                  <w:tcW w:w="879" w:type="dxa"/>
                  <w:tcBorders>
                    <w:top w:val="nil"/>
                    <w:left w:val="nil"/>
                    <w:bottom w:val="nil"/>
                    <w:right w:val="nil"/>
                  </w:tcBorders>
                  <w:shd w:val="clear" w:color="auto" w:fill="auto"/>
                  <w:noWrap/>
                  <w:vAlign w:val="bottom"/>
                  <w:hideMark/>
                </w:tcPr>
                <w:p w14:paraId="6C0CF1D8" w14:textId="6BE59C0D" w:rsidR="00474E8B" w:rsidRPr="00474E8B" w:rsidDel="00474E8B" w:rsidRDefault="00474E8B" w:rsidP="00474E8B">
                  <w:pPr>
                    <w:widowControl/>
                    <w:jc w:val="center"/>
                    <w:rPr>
                      <w:del w:id="2881" w:author="Amy Rosebrough" w:date="2022-12-14T15:02:00Z"/>
                      <w:rFonts w:ascii="Arial" w:eastAsia="Times New Roman" w:hAnsi="Arial" w:cs="Arial"/>
                      <w:sz w:val="18"/>
                      <w:szCs w:val="18"/>
                    </w:rPr>
                  </w:pPr>
                  <w:del w:id="2882" w:author="Amy Rosebrough" w:date="2022-12-14T15:02:00Z">
                    <w:r w:rsidRPr="00474E8B" w:rsidDel="00474E8B">
                      <w:rPr>
                        <w:rFonts w:ascii="Arial" w:eastAsia="Times New Roman" w:hAnsi="Arial" w:cs="Arial"/>
                        <w:sz w:val="18"/>
                        <w:szCs w:val="18"/>
                      </w:rPr>
                      <w:delText>2.25</w:delText>
                    </w:r>
                  </w:del>
                </w:p>
              </w:tc>
              <w:tc>
                <w:tcPr>
                  <w:tcW w:w="879" w:type="dxa"/>
                  <w:tcBorders>
                    <w:top w:val="nil"/>
                    <w:left w:val="nil"/>
                    <w:bottom w:val="nil"/>
                    <w:right w:val="nil"/>
                  </w:tcBorders>
                  <w:shd w:val="clear" w:color="auto" w:fill="auto"/>
                  <w:noWrap/>
                  <w:vAlign w:val="bottom"/>
                  <w:hideMark/>
                </w:tcPr>
                <w:p w14:paraId="47A6CB14" w14:textId="429F8E3A" w:rsidR="00474E8B" w:rsidRPr="00474E8B" w:rsidDel="00474E8B" w:rsidRDefault="00474E8B" w:rsidP="00474E8B">
                  <w:pPr>
                    <w:widowControl/>
                    <w:jc w:val="center"/>
                    <w:rPr>
                      <w:del w:id="2883" w:author="Amy Rosebrough" w:date="2022-12-14T15:02:00Z"/>
                      <w:rFonts w:ascii="Arial" w:eastAsia="Times New Roman" w:hAnsi="Arial" w:cs="Arial"/>
                      <w:sz w:val="18"/>
                      <w:szCs w:val="18"/>
                    </w:rPr>
                  </w:pPr>
                  <w:del w:id="2884" w:author="Amy Rosebrough" w:date="2022-12-14T15:02:00Z">
                    <w:r w:rsidRPr="00474E8B" w:rsidDel="00474E8B">
                      <w:rPr>
                        <w:rFonts w:ascii="Arial" w:eastAsia="Times New Roman" w:hAnsi="Arial" w:cs="Arial"/>
                        <w:sz w:val="18"/>
                        <w:szCs w:val="18"/>
                      </w:rPr>
                      <w:delText>2.11</w:delText>
                    </w:r>
                  </w:del>
                </w:p>
              </w:tc>
              <w:tc>
                <w:tcPr>
                  <w:tcW w:w="879" w:type="dxa"/>
                  <w:tcBorders>
                    <w:top w:val="nil"/>
                    <w:left w:val="nil"/>
                    <w:bottom w:val="nil"/>
                    <w:right w:val="nil"/>
                  </w:tcBorders>
                  <w:shd w:val="clear" w:color="auto" w:fill="auto"/>
                  <w:noWrap/>
                  <w:vAlign w:val="bottom"/>
                  <w:hideMark/>
                </w:tcPr>
                <w:p w14:paraId="64C98F69" w14:textId="32677323" w:rsidR="00474E8B" w:rsidRPr="00474E8B" w:rsidDel="00474E8B" w:rsidRDefault="00474E8B" w:rsidP="00474E8B">
                  <w:pPr>
                    <w:widowControl/>
                    <w:jc w:val="center"/>
                    <w:rPr>
                      <w:del w:id="2885" w:author="Amy Rosebrough" w:date="2022-12-14T15:02:00Z"/>
                      <w:rFonts w:ascii="Arial" w:eastAsia="Times New Roman" w:hAnsi="Arial" w:cs="Arial"/>
                      <w:sz w:val="18"/>
                      <w:szCs w:val="18"/>
                    </w:rPr>
                  </w:pPr>
                  <w:del w:id="2886" w:author="Amy Rosebrough" w:date="2022-12-14T15:02:00Z">
                    <w:r w:rsidRPr="00474E8B" w:rsidDel="00474E8B">
                      <w:rPr>
                        <w:rFonts w:ascii="Arial" w:eastAsia="Times New Roman" w:hAnsi="Arial" w:cs="Arial"/>
                        <w:sz w:val="18"/>
                        <w:szCs w:val="18"/>
                      </w:rPr>
                      <w:delText>1.98</w:delText>
                    </w:r>
                  </w:del>
                </w:p>
              </w:tc>
              <w:tc>
                <w:tcPr>
                  <w:tcW w:w="879" w:type="dxa"/>
                  <w:tcBorders>
                    <w:top w:val="nil"/>
                    <w:left w:val="nil"/>
                    <w:bottom w:val="nil"/>
                    <w:right w:val="nil"/>
                  </w:tcBorders>
                  <w:shd w:val="clear" w:color="auto" w:fill="auto"/>
                  <w:noWrap/>
                  <w:vAlign w:val="bottom"/>
                  <w:hideMark/>
                </w:tcPr>
                <w:p w14:paraId="238FA47C" w14:textId="5CBC066B" w:rsidR="00474E8B" w:rsidRPr="00474E8B" w:rsidDel="00474E8B" w:rsidRDefault="00474E8B" w:rsidP="00474E8B">
                  <w:pPr>
                    <w:widowControl/>
                    <w:jc w:val="center"/>
                    <w:rPr>
                      <w:del w:id="2887" w:author="Amy Rosebrough" w:date="2022-12-14T15:02:00Z"/>
                      <w:rFonts w:ascii="Arial" w:eastAsia="Times New Roman" w:hAnsi="Arial" w:cs="Arial"/>
                      <w:sz w:val="18"/>
                      <w:szCs w:val="18"/>
                    </w:rPr>
                  </w:pPr>
                  <w:del w:id="2888" w:author="Amy Rosebrough" w:date="2022-12-14T15:02:00Z">
                    <w:r w:rsidRPr="00474E8B" w:rsidDel="00474E8B">
                      <w:rPr>
                        <w:rFonts w:ascii="Arial" w:eastAsia="Times New Roman" w:hAnsi="Arial" w:cs="Arial"/>
                        <w:sz w:val="18"/>
                        <w:szCs w:val="18"/>
                      </w:rPr>
                      <w:delText>1.85</w:delText>
                    </w:r>
                  </w:del>
                </w:p>
              </w:tc>
              <w:tc>
                <w:tcPr>
                  <w:tcW w:w="879" w:type="dxa"/>
                  <w:tcBorders>
                    <w:top w:val="nil"/>
                    <w:left w:val="nil"/>
                    <w:bottom w:val="nil"/>
                    <w:right w:val="nil"/>
                  </w:tcBorders>
                  <w:shd w:val="clear" w:color="auto" w:fill="auto"/>
                  <w:noWrap/>
                  <w:vAlign w:val="bottom"/>
                  <w:hideMark/>
                </w:tcPr>
                <w:p w14:paraId="58A5EDC1" w14:textId="584C6745" w:rsidR="00474E8B" w:rsidRPr="00474E8B" w:rsidDel="00474E8B" w:rsidRDefault="00474E8B" w:rsidP="00474E8B">
                  <w:pPr>
                    <w:widowControl/>
                    <w:jc w:val="center"/>
                    <w:rPr>
                      <w:del w:id="2889" w:author="Amy Rosebrough" w:date="2022-12-14T15:02:00Z"/>
                      <w:rFonts w:ascii="Arial" w:eastAsia="Times New Roman" w:hAnsi="Arial" w:cs="Arial"/>
                      <w:sz w:val="18"/>
                      <w:szCs w:val="18"/>
                    </w:rPr>
                  </w:pPr>
                  <w:del w:id="2890" w:author="Amy Rosebrough" w:date="2022-12-14T15:02:00Z">
                    <w:r w:rsidRPr="00474E8B" w:rsidDel="00474E8B">
                      <w:rPr>
                        <w:rFonts w:ascii="Arial" w:eastAsia="Times New Roman" w:hAnsi="Arial" w:cs="Arial"/>
                        <w:sz w:val="18"/>
                        <w:szCs w:val="18"/>
                      </w:rPr>
                      <w:delText>1.74</w:delText>
                    </w:r>
                  </w:del>
                </w:p>
              </w:tc>
              <w:tc>
                <w:tcPr>
                  <w:tcW w:w="879" w:type="dxa"/>
                  <w:tcBorders>
                    <w:top w:val="nil"/>
                    <w:left w:val="nil"/>
                    <w:bottom w:val="nil"/>
                    <w:right w:val="single" w:sz="8" w:space="0" w:color="auto"/>
                  </w:tcBorders>
                  <w:shd w:val="clear" w:color="auto" w:fill="auto"/>
                  <w:noWrap/>
                  <w:vAlign w:val="bottom"/>
                  <w:hideMark/>
                </w:tcPr>
                <w:p w14:paraId="709EF49B" w14:textId="7BF9FFF6" w:rsidR="00474E8B" w:rsidRPr="00474E8B" w:rsidDel="00474E8B" w:rsidRDefault="00474E8B" w:rsidP="00474E8B">
                  <w:pPr>
                    <w:widowControl/>
                    <w:jc w:val="center"/>
                    <w:rPr>
                      <w:del w:id="2891" w:author="Amy Rosebrough" w:date="2022-12-14T15:02:00Z"/>
                      <w:rFonts w:ascii="Arial" w:eastAsia="Times New Roman" w:hAnsi="Arial" w:cs="Arial"/>
                      <w:sz w:val="18"/>
                      <w:szCs w:val="18"/>
                    </w:rPr>
                  </w:pPr>
                  <w:del w:id="2892" w:author="Amy Rosebrough" w:date="2022-12-14T15:02:00Z">
                    <w:r w:rsidRPr="00474E8B" w:rsidDel="00474E8B">
                      <w:rPr>
                        <w:rFonts w:ascii="Arial" w:eastAsia="Times New Roman" w:hAnsi="Arial" w:cs="Arial"/>
                        <w:sz w:val="18"/>
                        <w:szCs w:val="18"/>
                      </w:rPr>
                      <w:delText>1.63</w:delText>
                    </w:r>
                  </w:del>
                </w:p>
              </w:tc>
            </w:tr>
            <w:tr w:rsidR="00474E8B" w:rsidRPr="00474E8B" w:rsidDel="00474E8B" w14:paraId="14FE614B" w14:textId="0B6F3E87" w:rsidTr="00474E8B">
              <w:trPr>
                <w:trHeight w:val="255"/>
                <w:del w:id="2893"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26B548EE" w14:textId="28036A82" w:rsidR="00474E8B" w:rsidRPr="00474E8B" w:rsidDel="00474E8B" w:rsidRDefault="00474E8B" w:rsidP="00474E8B">
                  <w:pPr>
                    <w:widowControl/>
                    <w:jc w:val="center"/>
                    <w:rPr>
                      <w:del w:id="2894" w:author="Amy Rosebrough" w:date="2022-12-14T15:02:00Z"/>
                      <w:rFonts w:ascii="Arial" w:eastAsia="Times New Roman" w:hAnsi="Arial" w:cs="Arial"/>
                      <w:sz w:val="18"/>
                      <w:szCs w:val="18"/>
                    </w:rPr>
                  </w:pPr>
                  <w:del w:id="2895" w:author="Amy Rosebrough" w:date="2022-12-14T15:02:00Z">
                    <w:r w:rsidRPr="00474E8B" w:rsidDel="00474E8B">
                      <w:rPr>
                        <w:rFonts w:ascii="Arial" w:eastAsia="Times New Roman" w:hAnsi="Arial" w:cs="Arial"/>
                        <w:sz w:val="18"/>
                        <w:szCs w:val="18"/>
                      </w:rPr>
                      <w:delText>8.3</w:delText>
                    </w:r>
                  </w:del>
                </w:p>
              </w:tc>
              <w:tc>
                <w:tcPr>
                  <w:tcW w:w="879" w:type="dxa"/>
                  <w:tcBorders>
                    <w:top w:val="nil"/>
                    <w:left w:val="nil"/>
                    <w:bottom w:val="nil"/>
                    <w:right w:val="nil"/>
                  </w:tcBorders>
                  <w:shd w:val="clear" w:color="auto" w:fill="auto"/>
                  <w:noWrap/>
                  <w:vAlign w:val="bottom"/>
                  <w:hideMark/>
                </w:tcPr>
                <w:p w14:paraId="13BBA0D7" w14:textId="47E3BE47" w:rsidR="00474E8B" w:rsidRPr="00474E8B" w:rsidDel="00474E8B" w:rsidRDefault="00474E8B" w:rsidP="00474E8B">
                  <w:pPr>
                    <w:widowControl/>
                    <w:jc w:val="center"/>
                    <w:rPr>
                      <w:del w:id="2896" w:author="Amy Rosebrough" w:date="2022-12-14T15:02:00Z"/>
                      <w:rFonts w:ascii="Arial" w:eastAsia="Times New Roman" w:hAnsi="Arial" w:cs="Arial"/>
                      <w:sz w:val="18"/>
                      <w:szCs w:val="18"/>
                    </w:rPr>
                  </w:pPr>
                  <w:del w:id="2897" w:author="Amy Rosebrough" w:date="2022-12-14T15:02:00Z">
                    <w:r w:rsidRPr="00474E8B" w:rsidDel="00474E8B">
                      <w:rPr>
                        <w:rFonts w:ascii="Arial" w:eastAsia="Times New Roman" w:hAnsi="Arial" w:cs="Arial"/>
                        <w:sz w:val="18"/>
                        <w:szCs w:val="18"/>
                      </w:rPr>
                      <w:delText>2.47</w:delText>
                    </w:r>
                  </w:del>
                </w:p>
              </w:tc>
              <w:tc>
                <w:tcPr>
                  <w:tcW w:w="879" w:type="dxa"/>
                  <w:tcBorders>
                    <w:top w:val="nil"/>
                    <w:left w:val="nil"/>
                    <w:bottom w:val="nil"/>
                    <w:right w:val="nil"/>
                  </w:tcBorders>
                  <w:shd w:val="clear" w:color="auto" w:fill="auto"/>
                  <w:noWrap/>
                  <w:vAlign w:val="bottom"/>
                  <w:hideMark/>
                </w:tcPr>
                <w:p w14:paraId="20160B6F" w14:textId="49318E6A" w:rsidR="00474E8B" w:rsidRPr="00474E8B" w:rsidDel="00474E8B" w:rsidRDefault="00474E8B" w:rsidP="00474E8B">
                  <w:pPr>
                    <w:widowControl/>
                    <w:jc w:val="center"/>
                    <w:rPr>
                      <w:del w:id="2898" w:author="Amy Rosebrough" w:date="2022-12-14T15:02:00Z"/>
                      <w:rFonts w:ascii="Arial" w:eastAsia="Times New Roman" w:hAnsi="Arial" w:cs="Arial"/>
                      <w:sz w:val="18"/>
                      <w:szCs w:val="18"/>
                    </w:rPr>
                  </w:pPr>
                  <w:del w:id="2899" w:author="Amy Rosebrough" w:date="2022-12-14T15:02:00Z">
                    <w:r w:rsidRPr="00474E8B" w:rsidDel="00474E8B">
                      <w:rPr>
                        <w:rFonts w:ascii="Arial" w:eastAsia="Times New Roman" w:hAnsi="Arial" w:cs="Arial"/>
                        <w:sz w:val="18"/>
                        <w:szCs w:val="18"/>
                      </w:rPr>
                      <w:delText>2.32</w:delText>
                    </w:r>
                  </w:del>
                </w:p>
              </w:tc>
              <w:tc>
                <w:tcPr>
                  <w:tcW w:w="879" w:type="dxa"/>
                  <w:tcBorders>
                    <w:top w:val="nil"/>
                    <w:left w:val="nil"/>
                    <w:bottom w:val="nil"/>
                    <w:right w:val="nil"/>
                  </w:tcBorders>
                  <w:shd w:val="clear" w:color="auto" w:fill="auto"/>
                  <w:noWrap/>
                  <w:vAlign w:val="bottom"/>
                  <w:hideMark/>
                </w:tcPr>
                <w:p w14:paraId="08C16510" w14:textId="3AFF91AC" w:rsidR="00474E8B" w:rsidRPr="00474E8B" w:rsidDel="00474E8B" w:rsidRDefault="00474E8B" w:rsidP="00474E8B">
                  <w:pPr>
                    <w:widowControl/>
                    <w:jc w:val="center"/>
                    <w:rPr>
                      <w:del w:id="2900" w:author="Amy Rosebrough" w:date="2022-12-14T15:02:00Z"/>
                      <w:rFonts w:ascii="Arial" w:eastAsia="Times New Roman" w:hAnsi="Arial" w:cs="Arial"/>
                      <w:sz w:val="18"/>
                      <w:szCs w:val="18"/>
                    </w:rPr>
                  </w:pPr>
                  <w:del w:id="2901" w:author="Amy Rosebrough" w:date="2022-12-14T15:02:00Z">
                    <w:r w:rsidRPr="00474E8B" w:rsidDel="00474E8B">
                      <w:rPr>
                        <w:rFonts w:ascii="Arial" w:eastAsia="Times New Roman" w:hAnsi="Arial" w:cs="Arial"/>
                        <w:sz w:val="18"/>
                        <w:szCs w:val="18"/>
                      </w:rPr>
                      <w:delText>2.18</w:delText>
                    </w:r>
                  </w:del>
                </w:p>
              </w:tc>
              <w:tc>
                <w:tcPr>
                  <w:tcW w:w="879" w:type="dxa"/>
                  <w:tcBorders>
                    <w:top w:val="nil"/>
                    <w:left w:val="nil"/>
                    <w:bottom w:val="nil"/>
                    <w:right w:val="nil"/>
                  </w:tcBorders>
                  <w:shd w:val="clear" w:color="auto" w:fill="auto"/>
                  <w:noWrap/>
                  <w:vAlign w:val="bottom"/>
                  <w:hideMark/>
                </w:tcPr>
                <w:p w14:paraId="7E4ED214" w14:textId="645AB207" w:rsidR="00474E8B" w:rsidRPr="00474E8B" w:rsidDel="00474E8B" w:rsidRDefault="00474E8B" w:rsidP="00474E8B">
                  <w:pPr>
                    <w:widowControl/>
                    <w:jc w:val="center"/>
                    <w:rPr>
                      <w:del w:id="2902" w:author="Amy Rosebrough" w:date="2022-12-14T15:02:00Z"/>
                      <w:rFonts w:ascii="Arial" w:eastAsia="Times New Roman" w:hAnsi="Arial" w:cs="Arial"/>
                      <w:sz w:val="18"/>
                      <w:szCs w:val="18"/>
                    </w:rPr>
                  </w:pPr>
                  <w:del w:id="2903" w:author="Amy Rosebrough" w:date="2022-12-14T15:02:00Z">
                    <w:r w:rsidRPr="00474E8B" w:rsidDel="00474E8B">
                      <w:rPr>
                        <w:rFonts w:ascii="Arial" w:eastAsia="Times New Roman" w:hAnsi="Arial" w:cs="Arial"/>
                        <w:sz w:val="18"/>
                        <w:szCs w:val="18"/>
                      </w:rPr>
                      <w:delText>2.04</w:delText>
                    </w:r>
                  </w:del>
                </w:p>
              </w:tc>
              <w:tc>
                <w:tcPr>
                  <w:tcW w:w="879" w:type="dxa"/>
                  <w:tcBorders>
                    <w:top w:val="nil"/>
                    <w:left w:val="nil"/>
                    <w:bottom w:val="nil"/>
                    <w:right w:val="nil"/>
                  </w:tcBorders>
                  <w:shd w:val="clear" w:color="auto" w:fill="auto"/>
                  <w:noWrap/>
                  <w:vAlign w:val="bottom"/>
                  <w:hideMark/>
                </w:tcPr>
                <w:p w14:paraId="30DE3D1B" w14:textId="11DFA3C1" w:rsidR="00474E8B" w:rsidRPr="00474E8B" w:rsidDel="00474E8B" w:rsidRDefault="00474E8B" w:rsidP="00474E8B">
                  <w:pPr>
                    <w:widowControl/>
                    <w:jc w:val="center"/>
                    <w:rPr>
                      <w:del w:id="2904" w:author="Amy Rosebrough" w:date="2022-12-14T15:02:00Z"/>
                      <w:rFonts w:ascii="Arial" w:eastAsia="Times New Roman" w:hAnsi="Arial" w:cs="Arial"/>
                      <w:sz w:val="18"/>
                      <w:szCs w:val="18"/>
                    </w:rPr>
                  </w:pPr>
                  <w:del w:id="2905" w:author="Amy Rosebrough" w:date="2022-12-14T15:02:00Z">
                    <w:r w:rsidRPr="00474E8B" w:rsidDel="00474E8B">
                      <w:rPr>
                        <w:rFonts w:ascii="Arial" w:eastAsia="Times New Roman" w:hAnsi="Arial" w:cs="Arial"/>
                        <w:sz w:val="18"/>
                        <w:szCs w:val="18"/>
                      </w:rPr>
                      <w:delText>1.91</w:delText>
                    </w:r>
                  </w:del>
                </w:p>
              </w:tc>
              <w:tc>
                <w:tcPr>
                  <w:tcW w:w="879" w:type="dxa"/>
                  <w:tcBorders>
                    <w:top w:val="nil"/>
                    <w:left w:val="nil"/>
                    <w:bottom w:val="nil"/>
                    <w:right w:val="nil"/>
                  </w:tcBorders>
                  <w:shd w:val="clear" w:color="auto" w:fill="auto"/>
                  <w:noWrap/>
                  <w:vAlign w:val="bottom"/>
                  <w:hideMark/>
                </w:tcPr>
                <w:p w14:paraId="58DB07C1" w14:textId="68CCE4E3" w:rsidR="00474E8B" w:rsidRPr="00474E8B" w:rsidDel="00474E8B" w:rsidRDefault="00474E8B" w:rsidP="00474E8B">
                  <w:pPr>
                    <w:widowControl/>
                    <w:jc w:val="center"/>
                    <w:rPr>
                      <w:del w:id="2906" w:author="Amy Rosebrough" w:date="2022-12-14T15:02:00Z"/>
                      <w:rFonts w:ascii="Arial" w:eastAsia="Times New Roman" w:hAnsi="Arial" w:cs="Arial"/>
                      <w:sz w:val="18"/>
                      <w:szCs w:val="18"/>
                    </w:rPr>
                  </w:pPr>
                  <w:del w:id="2907" w:author="Amy Rosebrough" w:date="2022-12-14T15:02:00Z">
                    <w:r w:rsidRPr="00474E8B" w:rsidDel="00474E8B">
                      <w:rPr>
                        <w:rFonts w:ascii="Arial" w:eastAsia="Times New Roman" w:hAnsi="Arial" w:cs="Arial"/>
                        <w:sz w:val="18"/>
                        <w:szCs w:val="18"/>
                      </w:rPr>
                      <w:delText>1.79</w:delText>
                    </w:r>
                  </w:del>
                </w:p>
              </w:tc>
              <w:tc>
                <w:tcPr>
                  <w:tcW w:w="879" w:type="dxa"/>
                  <w:tcBorders>
                    <w:top w:val="nil"/>
                    <w:left w:val="nil"/>
                    <w:bottom w:val="nil"/>
                    <w:right w:val="nil"/>
                  </w:tcBorders>
                  <w:shd w:val="clear" w:color="auto" w:fill="auto"/>
                  <w:noWrap/>
                  <w:vAlign w:val="bottom"/>
                  <w:hideMark/>
                </w:tcPr>
                <w:p w14:paraId="65C553DF" w14:textId="1B1D96CD" w:rsidR="00474E8B" w:rsidRPr="00474E8B" w:rsidDel="00474E8B" w:rsidRDefault="00474E8B" w:rsidP="00474E8B">
                  <w:pPr>
                    <w:widowControl/>
                    <w:jc w:val="center"/>
                    <w:rPr>
                      <w:del w:id="2908" w:author="Amy Rosebrough" w:date="2022-12-14T15:02:00Z"/>
                      <w:rFonts w:ascii="Arial" w:eastAsia="Times New Roman" w:hAnsi="Arial" w:cs="Arial"/>
                      <w:sz w:val="18"/>
                      <w:szCs w:val="18"/>
                    </w:rPr>
                  </w:pPr>
                  <w:del w:id="2909" w:author="Amy Rosebrough" w:date="2022-12-14T15:02:00Z">
                    <w:r w:rsidRPr="00474E8B" w:rsidDel="00474E8B">
                      <w:rPr>
                        <w:rFonts w:ascii="Arial" w:eastAsia="Times New Roman" w:hAnsi="Arial" w:cs="Arial"/>
                        <w:sz w:val="18"/>
                        <w:szCs w:val="18"/>
                      </w:rPr>
                      <w:delText>1.68</w:delText>
                    </w:r>
                  </w:del>
                </w:p>
              </w:tc>
              <w:tc>
                <w:tcPr>
                  <w:tcW w:w="879" w:type="dxa"/>
                  <w:tcBorders>
                    <w:top w:val="nil"/>
                    <w:left w:val="nil"/>
                    <w:bottom w:val="nil"/>
                    <w:right w:val="nil"/>
                  </w:tcBorders>
                  <w:shd w:val="clear" w:color="auto" w:fill="auto"/>
                  <w:noWrap/>
                  <w:vAlign w:val="bottom"/>
                  <w:hideMark/>
                </w:tcPr>
                <w:p w14:paraId="5E2F8D44" w14:textId="79F40860" w:rsidR="00474E8B" w:rsidRPr="00474E8B" w:rsidDel="00474E8B" w:rsidRDefault="00474E8B" w:rsidP="00474E8B">
                  <w:pPr>
                    <w:widowControl/>
                    <w:jc w:val="center"/>
                    <w:rPr>
                      <w:del w:id="2910" w:author="Amy Rosebrough" w:date="2022-12-14T15:02:00Z"/>
                      <w:rFonts w:ascii="Arial" w:eastAsia="Times New Roman" w:hAnsi="Arial" w:cs="Arial"/>
                      <w:sz w:val="18"/>
                      <w:szCs w:val="18"/>
                    </w:rPr>
                  </w:pPr>
                  <w:del w:id="2911" w:author="Amy Rosebrough" w:date="2022-12-14T15:02:00Z">
                    <w:r w:rsidRPr="00474E8B" w:rsidDel="00474E8B">
                      <w:rPr>
                        <w:rFonts w:ascii="Arial" w:eastAsia="Times New Roman" w:hAnsi="Arial" w:cs="Arial"/>
                        <w:sz w:val="18"/>
                        <w:szCs w:val="18"/>
                      </w:rPr>
                      <w:delText>1.58</w:delText>
                    </w:r>
                  </w:del>
                </w:p>
              </w:tc>
              <w:tc>
                <w:tcPr>
                  <w:tcW w:w="879" w:type="dxa"/>
                  <w:tcBorders>
                    <w:top w:val="nil"/>
                    <w:left w:val="nil"/>
                    <w:bottom w:val="nil"/>
                    <w:right w:val="nil"/>
                  </w:tcBorders>
                  <w:shd w:val="clear" w:color="auto" w:fill="auto"/>
                  <w:noWrap/>
                  <w:vAlign w:val="bottom"/>
                  <w:hideMark/>
                </w:tcPr>
                <w:p w14:paraId="614B6230" w14:textId="64CA2BF2" w:rsidR="00474E8B" w:rsidRPr="00474E8B" w:rsidDel="00474E8B" w:rsidRDefault="00474E8B" w:rsidP="00474E8B">
                  <w:pPr>
                    <w:widowControl/>
                    <w:jc w:val="center"/>
                    <w:rPr>
                      <w:del w:id="2912" w:author="Amy Rosebrough" w:date="2022-12-14T15:02:00Z"/>
                      <w:rFonts w:ascii="Arial" w:eastAsia="Times New Roman" w:hAnsi="Arial" w:cs="Arial"/>
                      <w:sz w:val="18"/>
                      <w:szCs w:val="18"/>
                    </w:rPr>
                  </w:pPr>
                  <w:del w:id="2913" w:author="Amy Rosebrough" w:date="2022-12-14T15:02:00Z">
                    <w:r w:rsidRPr="00474E8B" w:rsidDel="00474E8B">
                      <w:rPr>
                        <w:rFonts w:ascii="Arial" w:eastAsia="Times New Roman" w:hAnsi="Arial" w:cs="Arial"/>
                        <w:sz w:val="18"/>
                        <w:szCs w:val="18"/>
                      </w:rPr>
                      <w:delText>1.48</w:delText>
                    </w:r>
                  </w:del>
                </w:p>
              </w:tc>
              <w:tc>
                <w:tcPr>
                  <w:tcW w:w="879" w:type="dxa"/>
                  <w:tcBorders>
                    <w:top w:val="nil"/>
                    <w:left w:val="nil"/>
                    <w:bottom w:val="nil"/>
                    <w:right w:val="single" w:sz="8" w:space="0" w:color="auto"/>
                  </w:tcBorders>
                  <w:shd w:val="clear" w:color="auto" w:fill="auto"/>
                  <w:noWrap/>
                  <w:vAlign w:val="bottom"/>
                  <w:hideMark/>
                </w:tcPr>
                <w:p w14:paraId="2402A847" w14:textId="41EF1116" w:rsidR="00474E8B" w:rsidRPr="00474E8B" w:rsidDel="00474E8B" w:rsidRDefault="00474E8B" w:rsidP="00474E8B">
                  <w:pPr>
                    <w:widowControl/>
                    <w:jc w:val="center"/>
                    <w:rPr>
                      <w:del w:id="2914" w:author="Amy Rosebrough" w:date="2022-12-14T15:02:00Z"/>
                      <w:rFonts w:ascii="Arial" w:eastAsia="Times New Roman" w:hAnsi="Arial" w:cs="Arial"/>
                      <w:sz w:val="18"/>
                      <w:szCs w:val="18"/>
                    </w:rPr>
                  </w:pPr>
                  <w:del w:id="2915" w:author="Amy Rosebrough" w:date="2022-12-14T15:02:00Z">
                    <w:r w:rsidRPr="00474E8B" w:rsidDel="00474E8B">
                      <w:rPr>
                        <w:rFonts w:ascii="Arial" w:eastAsia="Times New Roman" w:hAnsi="Arial" w:cs="Arial"/>
                        <w:sz w:val="18"/>
                        <w:szCs w:val="18"/>
                      </w:rPr>
                      <w:delText>1.39</w:delText>
                    </w:r>
                  </w:del>
                </w:p>
              </w:tc>
            </w:tr>
            <w:tr w:rsidR="00474E8B" w:rsidRPr="00474E8B" w:rsidDel="00474E8B" w14:paraId="52728C7A" w14:textId="7E529EAE" w:rsidTr="00474E8B">
              <w:trPr>
                <w:trHeight w:val="255"/>
                <w:del w:id="2916"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7DE7483E" w14:textId="39C4BEBE" w:rsidR="00474E8B" w:rsidRPr="00474E8B" w:rsidDel="00474E8B" w:rsidRDefault="00474E8B" w:rsidP="00474E8B">
                  <w:pPr>
                    <w:widowControl/>
                    <w:jc w:val="center"/>
                    <w:rPr>
                      <w:del w:id="2917" w:author="Amy Rosebrough" w:date="2022-12-14T15:02:00Z"/>
                      <w:rFonts w:ascii="Arial" w:eastAsia="Times New Roman" w:hAnsi="Arial" w:cs="Arial"/>
                      <w:sz w:val="18"/>
                      <w:szCs w:val="18"/>
                    </w:rPr>
                  </w:pPr>
                  <w:del w:id="2918" w:author="Amy Rosebrough" w:date="2022-12-14T15:02:00Z">
                    <w:r w:rsidRPr="00474E8B" w:rsidDel="00474E8B">
                      <w:rPr>
                        <w:rFonts w:ascii="Arial" w:eastAsia="Times New Roman" w:hAnsi="Arial" w:cs="Arial"/>
                        <w:sz w:val="18"/>
                        <w:szCs w:val="18"/>
                      </w:rPr>
                      <w:delText>8.4</w:delText>
                    </w:r>
                  </w:del>
                </w:p>
              </w:tc>
              <w:tc>
                <w:tcPr>
                  <w:tcW w:w="879" w:type="dxa"/>
                  <w:tcBorders>
                    <w:top w:val="nil"/>
                    <w:left w:val="nil"/>
                    <w:bottom w:val="nil"/>
                    <w:right w:val="nil"/>
                  </w:tcBorders>
                  <w:shd w:val="clear" w:color="auto" w:fill="auto"/>
                  <w:noWrap/>
                  <w:vAlign w:val="bottom"/>
                  <w:hideMark/>
                </w:tcPr>
                <w:p w14:paraId="2CCB7619" w14:textId="7966A497" w:rsidR="00474E8B" w:rsidRPr="00474E8B" w:rsidDel="00474E8B" w:rsidRDefault="00474E8B" w:rsidP="00474E8B">
                  <w:pPr>
                    <w:widowControl/>
                    <w:jc w:val="center"/>
                    <w:rPr>
                      <w:del w:id="2919" w:author="Amy Rosebrough" w:date="2022-12-14T15:02:00Z"/>
                      <w:rFonts w:ascii="Arial" w:eastAsia="Times New Roman" w:hAnsi="Arial" w:cs="Arial"/>
                      <w:sz w:val="18"/>
                      <w:szCs w:val="18"/>
                    </w:rPr>
                  </w:pPr>
                  <w:del w:id="2920" w:author="Amy Rosebrough" w:date="2022-12-14T15:02:00Z">
                    <w:r w:rsidRPr="00474E8B" w:rsidDel="00474E8B">
                      <w:rPr>
                        <w:rFonts w:ascii="Arial" w:eastAsia="Times New Roman" w:hAnsi="Arial" w:cs="Arial"/>
                        <w:sz w:val="18"/>
                        <w:szCs w:val="18"/>
                      </w:rPr>
                      <w:delText>2.09</w:delText>
                    </w:r>
                  </w:del>
                </w:p>
              </w:tc>
              <w:tc>
                <w:tcPr>
                  <w:tcW w:w="879" w:type="dxa"/>
                  <w:tcBorders>
                    <w:top w:val="nil"/>
                    <w:left w:val="nil"/>
                    <w:bottom w:val="nil"/>
                    <w:right w:val="nil"/>
                  </w:tcBorders>
                  <w:shd w:val="clear" w:color="auto" w:fill="auto"/>
                  <w:noWrap/>
                  <w:vAlign w:val="bottom"/>
                  <w:hideMark/>
                </w:tcPr>
                <w:p w14:paraId="147E756D" w14:textId="36B0C544" w:rsidR="00474E8B" w:rsidRPr="00474E8B" w:rsidDel="00474E8B" w:rsidRDefault="00474E8B" w:rsidP="00474E8B">
                  <w:pPr>
                    <w:widowControl/>
                    <w:jc w:val="center"/>
                    <w:rPr>
                      <w:del w:id="2921" w:author="Amy Rosebrough" w:date="2022-12-14T15:02:00Z"/>
                      <w:rFonts w:ascii="Arial" w:eastAsia="Times New Roman" w:hAnsi="Arial" w:cs="Arial"/>
                      <w:sz w:val="18"/>
                      <w:szCs w:val="18"/>
                    </w:rPr>
                  </w:pPr>
                  <w:del w:id="2922" w:author="Amy Rosebrough" w:date="2022-12-14T15:02:00Z">
                    <w:r w:rsidRPr="00474E8B" w:rsidDel="00474E8B">
                      <w:rPr>
                        <w:rFonts w:ascii="Arial" w:eastAsia="Times New Roman" w:hAnsi="Arial" w:cs="Arial"/>
                        <w:sz w:val="18"/>
                        <w:szCs w:val="18"/>
                      </w:rPr>
                      <w:delText>1.96</w:delText>
                    </w:r>
                  </w:del>
                </w:p>
              </w:tc>
              <w:tc>
                <w:tcPr>
                  <w:tcW w:w="879" w:type="dxa"/>
                  <w:tcBorders>
                    <w:top w:val="nil"/>
                    <w:left w:val="nil"/>
                    <w:bottom w:val="nil"/>
                    <w:right w:val="nil"/>
                  </w:tcBorders>
                  <w:shd w:val="clear" w:color="auto" w:fill="auto"/>
                  <w:noWrap/>
                  <w:vAlign w:val="bottom"/>
                  <w:hideMark/>
                </w:tcPr>
                <w:p w14:paraId="526B8FFE" w14:textId="47F09AEE" w:rsidR="00474E8B" w:rsidRPr="00474E8B" w:rsidDel="00474E8B" w:rsidRDefault="00474E8B" w:rsidP="00474E8B">
                  <w:pPr>
                    <w:widowControl/>
                    <w:jc w:val="center"/>
                    <w:rPr>
                      <w:del w:id="2923" w:author="Amy Rosebrough" w:date="2022-12-14T15:02:00Z"/>
                      <w:rFonts w:ascii="Arial" w:eastAsia="Times New Roman" w:hAnsi="Arial" w:cs="Arial"/>
                      <w:sz w:val="18"/>
                      <w:szCs w:val="18"/>
                    </w:rPr>
                  </w:pPr>
                  <w:del w:id="2924" w:author="Amy Rosebrough" w:date="2022-12-14T15:02:00Z">
                    <w:r w:rsidRPr="00474E8B" w:rsidDel="00474E8B">
                      <w:rPr>
                        <w:rFonts w:ascii="Arial" w:eastAsia="Times New Roman" w:hAnsi="Arial" w:cs="Arial"/>
                        <w:sz w:val="18"/>
                        <w:szCs w:val="18"/>
                      </w:rPr>
                      <w:delText>1.84</w:delText>
                    </w:r>
                  </w:del>
                </w:p>
              </w:tc>
              <w:tc>
                <w:tcPr>
                  <w:tcW w:w="879" w:type="dxa"/>
                  <w:tcBorders>
                    <w:top w:val="nil"/>
                    <w:left w:val="nil"/>
                    <w:bottom w:val="nil"/>
                    <w:right w:val="nil"/>
                  </w:tcBorders>
                  <w:shd w:val="clear" w:color="auto" w:fill="auto"/>
                  <w:noWrap/>
                  <w:vAlign w:val="bottom"/>
                  <w:hideMark/>
                </w:tcPr>
                <w:p w14:paraId="037FE25D" w14:textId="34F6621C" w:rsidR="00474E8B" w:rsidRPr="00474E8B" w:rsidDel="00474E8B" w:rsidRDefault="00474E8B" w:rsidP="00474E8B">
                  <w:pPr>
                    <w:widowControl/>
                    <w:jc w:val="center"/>
                    <w:rPr>
                      <w:del w:id="2925" w:author="Amy Rosebrough" w:date="2022-12-14T15:02:00Z"/>
                      <w:rFonts w:ascii="Arial" w:eastAsia="Times New Roman" w:hAnsi="Arial" w:cs="Arial"/>
                      <w:sz w:val="18"/>
                      <w:szCs w:val="18"/>
                    </w:rPr>
                  </w:pPr>
                  <w:del w:id="2926" w:author="Amy Rosebrough" w:date="2022-12-14T15:02:00Z">
                    <w:r w:rsidRPr="00474E8B" w:rsidDel="00474E8B">
                      <w:rPr>
                        <w:rFonts w:ascii="Arial" w:eastAsia="Times New Roman" w:hAnsi="Arial" w:cs="Arial"/>
                        <w:sz w:val="18"/>
                        <w:szCs w:val="18"/>
                      </w:rPr>
                      <w:delText>1.73</w:delText>
                    </w:r>
                  </w:del>
                </w:p>
              </w:tc>
              <w:tc>
                <w:tcPr>
                  <w:tcW w:w="879" w:type="dxa"/>
                  <w:tcBorders>
                    <w:top w:val="nil"/>
                    <w:left w:val="nil"/>
                    <w:bottom w:val="nil"/>
                    <w:right w:val="nil"/>
                  </w:tcBorders>
                  <w:shd w:val="clear" w:color="auto" w:fill="auto"/>
                  <w:noWrap/>
                  <w:vAlign w:val="bottom"/>
                  <w:hideMark/>
                </w:tcPr>
                <w:p w14:paraId="5C1BAA27" w14:textId="0E97B803" w:rsidR="00474E8B" w:rsidRPr="00474E8B" w:rsidDel="00474E8B" w:rsidRDefault="00474E8B" w:rsidP="00474E8B">
                  <w:pPr>
                    <w:widowControl/>
                    <w:jc w:val="center"/>
                    <w:rPr>
                      <w:del w:id="2927" w:author="Amy Rosebrough" w:date="2022-12-14T15:02:00Z"/>
                      <w:rFonts w:ascii="Arial" w:eastAsia="Times New Roman" w:hAnsi="Arial" w:cs="Arial"/>
                      <w:sz w:val="18"/>
                      <w:szCs w:val="18"/>
                    </w:rPr>
                  </w:pPr>
                  <w:del w:id="2928" w:author="Amy Rosebrough" w:date="2022-12-14T15:02:00Z">
                    <w:r w:rsidRPr="00474E8B" w:rsidDel="00474E8B">
                      <w:rPr>
                        <w:rFonts w:ascii="Arial" w:eastAsia="Times New Roman" w:hAnsi="Arial" w:cs="Arial"/>
                        <w:sz w:val="18"/>
                        <w:szCs w:val="18"/>
                      </w:rPr>
                      <w:delText>1.62</w:delText>
                    </w:r>
                  </w:del>
                </w:p>
              </w:tc>
              <w:tc>
                <w:tcPr>
                  <w:tcW w:w="879" w:type="dxa"/>
                  <w:tcBorders>
                    <w:top w:val="nil"/>
                    <w:left w:val="nil"/>
                    <w:bottom w:val="nil"/>
                    <w:right w:val="nil"/>
                  </w:tcBorders>
                  <w:shd w:val="clear" w:color="auto" w:fill="auto"/>
                  <w:noWrap/>
                  <w:vAlign w:val="bottom"/>
                  <w:hideMark/>
                </w:tcPr>
                <w:p w14:paraId="2C5B85FE" w14:textId="221D5701" w:rsidR="00474E8B" w:rsidRPr="00474E8B" w:rsidDel="00474E8B" w:rsidRDefault="00474E8B" w:rsidP="00474E8B">
                  <w:pPr>
                    <w:widowControl/>
                    <w:jc w:val="center"/>
                    <w:rPr>
                      <w:del w:id="2929" w:author="Amy Rosebrough" w:date="2022-12-14T15:02:00Z"/>
                      <w:rFonts w:ascii="Arial" w:eastAsia="Times New Roman" w:hAnsi="Arial" w:cs="Arial"/>
                      <w:sz w:val="18"/>
                      <w:szCs w:val="18"/>
                    </w:rPr>
                  </w:pPr>
                  <w:del w:id="2930" w:author="Amy Rosebrough" w:date="2022-12-14T15:02:00Z">
                    <w:r w:rsidRPr="00474E8B" w:rsidDel="00474E8B">
                      <w:rPr>
                        <w:rFonts w:ascii="Arial" w:eastAsia="Times New Roman" w:hAnsi="Arial" w:cs="Arial"/>
                        <w:sz w:val="18"/>
                        <w:szCs w:val="18"/>
                      </w:rPr>
                      <w:delText>1.52</w:delText>
                    </w:r>
                  </w:del>
                </w:p>
              </w:tc>
              <w:tc>
                <w:tcPr>
                  <w:tcW w:w="879" w:type="dxa"/>
                  <w:tcBorders>
                    <w:top w:val="nil"/>
                    <w:left w:val="nil"/>
                    <w:bottom w:val="nil"/>
                    <w:right w:val="nil"/>
                  </w:tcBorders>
                  <w:shd w:val="clear" w:color="auto" w:fill="auto"/>
                  <w:noWrap/>
                  <w:vAlign w:val="bottom"/>
                  <w:hideMark/>
                </w:tcPr>
                <w:p w14:paraId="4E30235C" w14:textId="3742F4E0" w:rsidR="00474E8B" w:rsidRPr="00474E8B" w:rsidDel="00474E8B" w:rsidRDefault="00474E8B" w:rsidP="00474E8B">
                  <w:pPr>
                    <w:widowControl/>
                    <w:jc w:val="center"/>
                    <w:rPr>
                      <w:del w:id="2931" w:author="Amy Rosebrough" w:date="2022-12-14T15:02:00Z"/>
                      <w:rFonts w:ascii="Arial" w:eastAsia="Times New Roman" w:hAnsi="Arial" w:cs="Arial"/>
                      <w:sz w:val="18"/>
                      <w:szCs w:val="18"/>
                    </w:rPr>
                  </w:pPr>
                  <w:del w:id="2932" w:author="Amy Rosebrough" w:date="2022-12-14T15:02:00Z">
                    <w:r w:rsidRPr="00474E8B" w:rsidDel="00474E8B">
                      <w:rPr>
                        <w:rFonts w:ascii="Arial" w:eastAsia="Times New Roman" w:hAnsi="Arial" w:cs="Arial"/>
                        <w:sz w:val="18"/>
                        <w:szCs w:val="18"/>
                      </w:rPr>
                      <w:delText>1.42</w:delText>
                    </w:r>
                  </w:del>
                </w:p>
              </w:tc>
              <w:tc>
                <w:tcPr>
                  <w:tcW w:w="879" w:type="dxa"/>
                  <w:tcBorders>
                    <w:top w:val="nil"/>
                    <w:left w:val="nil"/>
                    <w:bottom w:val="nil"/>
                    <w:right w:val="nil"/>
                  </w:tcBorders>
                  <w:shd w:val="clear" w:color="auto" w:fill="auto"/>
                  <w:noWrap/>
                  <w:vAlign w:val="bottom"/>
                  <w:hideMark/>
                </w:tcPr>
                <w:p w14:paraId="27C96235" w14:textId="3AF15504" w:rsidR="00474E8B" w:rsidRPr="00474E8B" w:rsidDel="00474E8B" w:rsidRDefault="00474E8B" w:rsidP="00474E8B">
                  <w:pPr>
                    <w:widowControl/>
                    <w:jc w:val="center"/>
                    <w:rPr>
                      <w:del w:id="2933" w:author="Amy Rosebrough" w:date="2022-12-14T15:02:00Z"/>
                      <w:rFonts w:ascii="Arial" w:eastAsia="Times New Roman" w:hAnsi="Arial" w:cs="Arial"/>
                      <w:sz w:val="18"/>
                      <w:szCs w:val="18"/>
                    </w:rPr>
                  </w:pPr>
                  <w:del w:id="2934" w:author="Amy Rosebrough" w:date="2022-12-14T15:02:00Z">
                    <w:r w:rsidRPr="00474E8B" w:rsidDel="00474E8B">
                      <w:rPr>
                        <w:rFonts w:ascii="Arial" w:eastAsia="Times New Roman" w:hAnsi="Arial" w:cs="Arial"/>
                        <w:sz w:val="18"/>
                        <w:szCs w:val="18"/>
                      </w:rPr>
                      <w:delText>1.33</w:delText>
                    </w:r>
                  </w:del>
                </w:p>
              </w:tc>
              <w:tc>
                <w:tcPr>
                  <w:tcW w:w="879" w:type="dxa"/>
                  <w:tcBorders>
                    <w:top w:val="nil"/>
                    <w:left w:val="nil"/>
                    <w:bottom w:val="nil"/>
                    <w:right w:val="nil"/>
                  </w:tcBorders>
                  <w:shd w:val="clear" w:color="auto" w:fill="auto"/>
                  <w:noWrap/>
                  <w:vAlign w:val="bottom"/>
                  <w:hideMark/>
                </w:tcPr>
                <w:p w14:paraId="73C9404D" w14:textId="4DAE02E2" w:rsidR="00474E8B" w:rsidRPr="00474E8B" w:rsidDel="00474E8B" w:rsidRDefault="00474E8B" w:rsidP="00474E8B">
                  <w:pPr>
                    <w:widowControl/>
                    <w:jc w:val="center"/>
                    <w:rPr>
                      <w:del w:id="2935" w:author="Amy Rosebrough" w:date="2022-12-14T15:02:00Z"/>
                      <w:rFonts w:ascii="Arial" w:eastAsia="Times New Roman" w:hAnsi="Arial" w:cs="Arial"/>
                      <w:sz w:val="18"/>
                      <w:szCs w:val="18"/>
                    </w:rPr>
                  </w:pPr>
                  <w:del w:id="2936" w:author="Amy Rosebrough" w:date="2022-12-14T15:02:00Z">
                    <w:r w:rsidRPr="00474E8B" w:rsidDel="00474E8B">
                      <w:rPr>
                        <w:rFonts w:ascii="Arial" w:eastAsia="Times New Roman" w:hAnsi="Arial" w:cs="Arial"/>
                        <w:sz w:val="18"/>
                        <w:szCs w:val="18"/>
                      </w:rPr>
                      <w:delText>1.25</w:delText>
                    </w:r>
                  </w:del>
                </w:p>
              </w:tc>
              <w:tc>
                <w:tcPr>
                  <w:tcW w:w="879" w:type="dxa"/>
                  <w:tcBorders>
                    <w:top w:val="nil"/>
                    <w:left w:val="nil"/>
                    <w:bottom w:val="nil"/>
                    <w:right w:val="single" w:sz="8" w:space="0" w:color="auto"/>
                  </w:tcBorders>
                  <w:shd w:val="clear" w:color="auto" w:fill="auto"/>
                  <w:noWrap/>
                  <w:vAlign w:val="bottom"/>
                  <w:hideMark/>
                </w:tcPr>
                <w:p w14:paraId="0AB4BAE5" w14:textId="5B845235" w:rsidR="00474E8B" w:rsidRPr="00474E8B" w:rsidDel="00474E8B" w:rsidRDefault="00474E8B" w:rsidP="00474E8B">
                  <w:pPr>
                    <w:widowControl/>
                    <w:jc w:val="center"/>
                    <w:rPr>
                      <w:del w:id="2937" w:author="Amy Rosebrough" w:date="2022-12-14T15:02:00Z"/>
                      <w:rFonts w:ascii="Arial" w:eastAsia="Times New Roman" w:hAnsi="Arial" w:cs="Arial"/>
                      <w:sz w:val="18"/>
                      <w:szCs w:val="18"/>
                    </w:rPr>
                  </w:pPr>
                  <w:del w:id="2938" w:author="Amy Rosebrough" w:date="2022-12-14T15:02:00Z">
                    <w:r w:rsidRPr="00474E8B" w:rsidDel="00474E8B">
                      <w:rPr>
                        <w:rFonts w:ascii="Arial" w:eastAsia="Times New Roman" w:hAnsi="Arial" w:cs="Arial"/>
                        <w:sz w:val="18"/>
                        <w:szCs w:val="18"/>
                      </w:rPr>
                      <w:delText>1.17</w:delText>
                    </w:r>
                  </w:del>
                </w:p>
              </w:tc>
            </w:tr>
            <w:tr w:rsidR="00474E8B" w:rsidRPr="00474E8B" w:rsidDel="00474E8B" w14:paraId="714552C9" w14:textId="2E0234E9" w:rsidTr="00474E8B">
              <w:trPr>
                <w:trHeight w:val="255"/>
                <w:del w:id="2939"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0F840162" w14:textId="54DB46DF" w:rsidR="00474E8B" w:rsidRPr="00474E8B" w:rsidDel="00474E8B" w:rsidRDefault="00474E8B" w:rsidP="00474E8B">
                  <w:pPr>
                    <w:widowControl/>
                    <w:jc w:val="center"/>
                    <w:rPr>
                      <w:del w:id="2940" w:author="Amy Rosebrough" w:date="2022-12-14T15:02:00Z"/>
                      <w:rFonts w:ascii="Arial" w:eastAsia="Times New Roman" w:hAnsi="Arial" w:cs="Arial"/>
                      <w:sz w:val="18"/>
                      <w:szCs w:val="18"/>
                    </w:rPr>
                  </w:pPr>
                  <w:del w:id="2941" w:author="Amy Rosebrough" w:date="2022-12-14T15:02:00Z">
                    <w:r w:rsidRPr="00474E8B" w:rsidDel="00474E8B">
                      <w:rPr>
                        <w:rFonts w:ascii="Arial" w:eastAsia="Times New Roman" w:hAnsi="Arial" w:cs="Arial"/>
                        <w:sz w:val="18"/>
                        <w:szCs w:val="18"/>
                      </w:rPr>
                      <w:delText>8.5</w:delText>
                    </w:r>
                  </w:del>
                </w:p>
              </w:tc>
              <w:tc>
                <w:tcPr>
                  <w:tcW w:w="879" w:type="dxa"/>
                  <w:tcBorders>
                    <w:top w:val="nil"/>
                    <w:left w:val="nil"/>
                    <w:bottom w:val="nil"/>
                    <w:right w:val="nil"/>
                  </w:tcBorders>
                  <w:shd w:val="clear" w:color="auto" w:fill="auto"/>
                  <w:noWrap/>
                  <w:vAlign w:val="bottom"/>
                  <w:hideMark/>
                </w:tcPr>
                <w:p w14:paraId="5635D701" w14:textId="17B5324F" w:rsidR="00474E8B" w:rsidRPr="00474E8B" w:rsidDel="00474E8B" w:rsidRDefault="00474E8B" w:rsidP="00474E8B">
                  <w:pPr>
                    <w:widowControl/>
                    <w:jc w:val="center"/>
                    <w:rPr>
                      <w:del w:id="2942" w:author="Amy Rosebrough" w:date="2022-12-14T15:02:00Z"/>
                      <w:rFonts w:ascii="Arial" w:eastAsia="Times New Roman" w:hAnsi="Arial" w:cs="Arial"/>
                      <w:sz w:val="18"/>
                      <w:szCs w:val="18"/>
                    </w:rPr>
                  </w:pPr>
                  <w:del w:id="2943" w:author="Amy Rosebrough" w:date="2022-12-14T15:02:00Z">
                    <w:r w:rsidRPr="00474E8B" w:rsidDel="00474E8B">
                      <w:rPr>
                        <w:rFonts w:ascii="Arial" w:eastAsia="Times New Roman" w:hAnsi="Arial" w:cs="Arial"/>
                        <w:sz w:val="18"/>
                        <w:szCs w:val="18"/>
                      </w:rPr>
                      <w:delText>1.77</w:delText>
                    </w:r>
                  </w:del>
                </w:p>
              </w:tc>
              <w:tc>
                <w:tcPr>
                  <w:tcW w:w="879" w:type="dxa"/>
                  <w:tcBorders>
                    <w:top w:val="nil"/>
                    <w:left w:val="nil"/>
                    <w:bottom w:val="nil"/>
                    <w:right w:val="nil"/>
                  </w:tcBorders>
                  <w:shd w:val="clear" w:color="auto" w:fill="auto"/>
                  <w:noWrap/>
                  <w:vAlign w:val="bottom"/>
                  <w:hideMark/>
                </w:tcPr>
                <w:p w14:paraId="6A86295D" w14:textId="4823B9F8" w:rsidR="00474E8B" w:rsidRPr="00474E8B" w:rsidDel="00474E8B" w:rsidRDefault="00474E8B" w:rsidP="00474E8B">
                  <w:pPr>
                    <w:widowControl/>
                    <w:jc w:val="center"/>
                    <w:rPr>
                      <w:del w:id="2944" w:author="Amy Rosebrough" w:date="2022-12-14T15:02:00Z"/>
                      <w:rFonts w:ascii="Arial" w:eastAsia="Times New Roman" w:hAnsi="Arial" w:cs="Arial"/>
                      <w:sz w:val="18"/>
                      <w:szCs w:val="18"/>
                    </w:rPr>
                  </w:pPr>
                  <w:del w:id="2945" w:author="Amy Rosebrough" w:date="2022-12-14T15:02:00Z">
                    <w:r w:rsidRPr="00474E8B" w:rsidDel="00474E8B">
                      <w:rPr>
                        <w:rFonts w:ascii="Arial" w:eastAsia="Times New Roman" w:hAnsi="Arial" w:cs="Arial"/>
                        <w:sz w:val="18"/>
                        <w:szCs w:val="18"/>
                      </w:rPr>
                      <w:delText>1.66</w:delText>
                    </w:r>
                  </w:del>
                </w:p>
              </w:tc>
              <w:tc>
                <w:tcPr>
                  <w:tcW w:w="879" w:type="dxa"/>
                  <w:tcBorders>
                    <w:top w:val="nil"/>
                    <w:left w:val="nil"/>
                    <w:bottom w:val="nil"/>
                    <w:right w:val="nil"/>
                  </w:tcBorders>
                  <w:shd w:val="clear" w:color="auto" w:fill="auto"/>
                  <w:noWrap/>
                  <w:vAlign w:val="bottom"/>
                  <w:hideMark/>
                </w:tcPr>
                <w:p w14:paraId="37EDB31F" w14:textId="73077F26" w:rsidR="00474E8B" w:rsidRPr="00474E8B" w:rsidDel="00474E8B" w:rsidRDefault="00474E8B" w:rsidP="00474E8B">
                  <w:pPr>
                    <w:widowControl/>
                    <w:jc w:val="center"/>
                    <w:rPr>
                      <w:del w:id="2946" w:author="Amy Rosebrough" w:date="2022-12-14T15:02:00Z"/>
                      <w:rFonts w:ascii="Arial" w:eastAsia="Times New Roman" w:hAnsi="Arial" w:cs="Arial"/>
                      <w:sz w:val="18"/>
                      <w:szCs w:val="18"/>
                    </w:rPr>
                  </w:pPr>
                  <w:del w:id="2947" w:author="Amy Rosebrough" w:date="2022-12-14T15:02:00Z">
                    <w:r w:rsidRPr="00474E8B" w:rsidDel="00474E8B">
                      <w:rPr>
                        <w:rFonts w:ascii="Arial" w:eastAsia="Times New Roman" w:hAnsi="Arial" w:cs="Arial"/>
                        <w:sz w:val="18"/>
                        <w:szCs w:val="18"/>
                      </w:rPr>
                      <w:delText>1.55</w:delText>
                    </w:r>
                  </w:del>
                </w:p>
              </w:tc>
              <w:tc>
                <w:tcPr>
                  <w:tcW w:w="879" w:type="dxa"/>
                  <w:tcBorders>
                    <w:top w:val="nil"/>
                    <w:left w:val="nil"/>
                    <w:bottom w:val="nil"/>
                    <w:right w:val="nil"/>
                  </w:tcBorders>
                  <w:shd w:val="clear" w:color="auto" w:fill="auto"/>
                  <w:noWrap/>
                  <w:vAlign w:val="bottom"/>
                  <w:hideMark/>
                </w:tcPr>
                <w:p w14:paraId="34FD7A0A" w14:textId="5114C90B" w:rsidR="00474E8B" w:rsidRPr="00474E8B" w:rsidDel="00474E8B" w:rsidRDefault="00474E8B" w:rsidP="00474E8B">
                  <w:pPr>
                    <w:widowControl/>
                    <w:jc w:val="center"/>
                    <w:rPr>
                      <w:del w:id="2948" w:author="Amy Rosebrough" w:date="2022-12-14T15:02:00Z"/>
                      <w:rFonts w:ascii="Arial" w:eastAsia="Times New Roman" w:hAnsi="Arial" w:cs="Arial"/>
                      <w:sz w:val="18"/>
                      <w:szCs w:val="18"/>
                    </w:rPr>
                  </w:pPr>
                  <w:del w:id="2949" w:author="Amy Rosebrough" w:date="2022-12-14T15:02:00Z">
                    <w:r w:rsidRPr="00474E8B" w:rsidDel="00474E8B">
                      <w:rPr>
                        <w:rFonts w:ascii="Arial" w:eastAsia="Times New Roman" w:hAnsi="Arial" w:cs="Arial"/>
                        <w:sz w:val="18"/>
                        <w:szCs w:val="18"/>
                      </w:rPr>
                      <w:delText>1.46</w:delText>
                    </w:r>
                  </w:del>
                </w:p>
              </w:tc>
              <w:tc>
                <w:tcPr>
                  <w:tcW w:w="879" w:type="dxa"/>
                  <w:tcBorders>
                    <w:top w:val="nil"/>
                    <w:left w:val="nil"/>
                    <w:bottom w:val="nil"/>
                    <w:right w:val="nil"/>
                  </w:tcBorders>
                  <w:shd w:val="clear" w:color="auto" w:fill="auto"/>
                  <w:noWrap/>
                  <w:vAlign w:val="bottom"/>
                  <w:hideMark/>
                </w:tcPr>
                <w:p w14:paraId="7B3F99EF" w14:textId="0FB13AFE" w:rsidR="00474E8B" w:rsidRPr="00474E8B" w:rsidDel="00474E8B" w:rsidRDefault="00474E8B" w:rsidP="00474E8B">
                  <w:pPr>
                    <w:widowControl/>
                    <w:jc w:val="center"/>
                    <w:rPr>
                      <w:del w:id="2950" w:author="Amy Rosebrough" w:date="2022-12-14T15:02:00Z"/>
                      <w:rFonts w:ascii="Arial" w:eastAsia="Times New Roman" w:hAnsi="Arial" w:cs="Arial"/>
                      <w:sz w:val="18"/>
                      <w:szCs w:val="18"/>
                    </w:rPr>
                  </w:pPr>
                  <w:del w:id="2951" w:author="Amy Rosebrough" w:date="2022-12-14T15:02:00Z">
                    <w:r w:rsidRPr="00474E8B" w:rsidDel="00474E8B">
                      <w:rPr>
                        <w:rFonts w:ascii="Arial" w:eastAsia="Times New Roman" w:hAnsi="Arial" w:cs="Arial"/>
                        <w:sz w:val="18"/>
                        <w:szCs w:val="18"/>
                      </w:rPr>
                      <w:delText>1.37</w:delText>
                    </w:r>
                  </w:del>
                </w:p>
              </w:tc>
              <w:tc>
                <w:tcPr>
                  <w:tcW w:w="879" w:type="dxa"/>
                  <w:tcBorders>
                    <w:top w:val="nil"/>
                    <w:left w:val="nil"/>
                    <w:bottom w:val="nil"/>
                    <w:right w:val="nil"/>
                  </w:tcBorders>
                  <w:shd w:val="clear" w:color="auto" w:fill="auto"/>
                  <w:noWrap/>
                  <w:vAlign w:val="bottom"/>
                  <w:hideMark/>
                </w:tcPr>
                <w:p w14:paraId="520170E4" w14:textId="76D2696B" w:rsidR="00474E8B" w:rsidRPr="00474E8B" w:rsidDel="00474E8B" w:rsidRDefault="00474E8B" w:rsidP="00474E8B">
                  <w:pPr>
                    <w:widowControl/>
                    <w:jc w:val="center"/>
                    <w:rPr>
                      <w:del w:id="2952" w:author="Amy Rosebrough" w:date="2022-12-14T15:02:00Z"/>
                      <w:rFonts w:ascii="Arial" w:eastAsia="Times New Roman" w:hAnsi="Arial" w:cs="Arial"/>
                      <w:sz w:val="18"/>
                      <w:szCs w:val="18"/>
                    </w:rPr>
                  </w:pPr>
                  <w:del w:id="2953" w:author="Amy Rosebrough" w:date="2022-12-14T15:02:00Z">
                    <w:r w:rsidRPr="00474E8B" w:rsidDel="00474E8B">
                      <w:rPr>
                        <w:rFonts w:ascii="Arial" w:eastAsia="Times New Roman" w:hAnsi="Arial" w:cs="Arial"/>
                        <w:sz w:val="18"/>
                        <w:szCs w:val="18"/>
                      </w:rPr>
                      <w:delText>1.28</w:delText>
                    </w:r>
                  </w:del>
                </w:p>
              </w:tc>
              <w:tc>
                <w:tcPr>
                  <w:tcW w:w="879" w:type="dxa"/>
                  <w:tcBorders>
                    <w:top w:val="nil"/>
                    <w:left w:val="nil"/>
                    <w:bottom w:val="nil"/>
                    <w:right w:val="nil"/>
                  </w:tcBorders>
                  <w:shd w:val="clear" w:color="auto" w:fill="auto"/>
                  <w:noWrap/>
                  <w:vAlign w:val="bottom"/>
                  <w:hideMark/>
                </w:tcPr>
                <w:p w14:paraId="1C54B977" w14:textId="3AF3BFF2" w:rsidR="00474E8B" w:rsidRPr="00474E8B" w:rsidDel="00474E8B" w:rsidRDefault="00474E8B" w:rsidP="00474E8B">
                  <w:pPr>
                    <w:widowControl/>
                    <w:jc w:val="center"/>
                    <w:rPr>
                      <w:del w:id="2954" w:author="Amy Rosebrough" w:date="2022-12-14T15:02:00Z"/>
                      <w:rFonts w:ascii="Arial" w:eastAsia="Times New Roman" w:hAnsi="Arial" w:cs="Arial"/>
                      <w:sz w:val="18"/>
                      <w:szCs w:val="18"/>
                    </w:rPr>
                  </w:pPr>
                  <w:del w:id="2955" w:author="Amy Rosebrough" w:date="2022-12-14T15:02:00Z">
                    <w:r w:rsidRPr="00474E8B" w:rsidDel="00474E8B">
                      <w:rPr>
                        <w:rFonts w:ascii="Arial" w:eastAsia="Times New Roman" w:hAnsi="Arial" w:cs="Arial"/>
                        <w:sz w:val="18"/>
                        <w:szCs w:val="18"/>
                      </w:rPr>
                      <w:delText>1.20</w:delText>
                    </w:r>
                  </w:del>
                </w:p>
              </w:tc>
              <w:tc>
                <w:tcPr>
                  <w:tcW w:w="879" w:type="dxa"/>
                  <w:tcBorders>
                    <w:top w:val="nil"/>
                    <w:left w:val="nil"/>
                    <w:bottom w:val="nil"/>
                    <w:right w:val="nil"/>
                  </w:tcBorders>
                  <w:shd w:val="clear" w:color="auto" w:fill="auto"/>
                  <w:noWrap/>
                  <w:vAlign w:val="bottom"/>
                  <w:hideMark/>
                </w:tcPr>
                <w:p w14:paraId="795BCD83" w14:textId="05A79E43" w:rsidR="00474E8B" w:rsidRPr="00474E8B" w:rsidDel="00474E8B" w:rsidRDefault="00474E8B" w:rsidP="00474E8B">
                  <w:pPr>
                    <w:widowControl/>
                    <w:jc w:val="center"/>
                    <w:rPr>
                      <w:del w:id="2956" w:author="Amy Rosebrough" w:date="2022-12-14T15:02:00Z"/>
                      <w:rFonts w:ascii="Arial" w:eastAsia="Times New Roman" w:hAnsi="Arial" w:cs="Arial"/>
                      <w:sz w:val="18"/>
                      <w:szCs w:val="18"/>
                    </w:rPr>
                  </w:pPr>
                  <w:del w:id="2957" w:author="Amy Rosebrough" w:date="2022-12-14T15:02:00Z">
                    <w:r w:rsidRPr="00474E8B" w:rsidDel="00474E8B">
                      <w:rPr>
                        <w:rFonts w:ascii="Arial" w:eastAsia="Times New Roman" w:hAnsi="Arial" w:cs="Arial"/>
                        <w:sz w:val="18"/>
                        <w:szCs w:val="18"/>
                      </w:rPr>
                      <w:delText>1.13</w:delText>
                    </w:r>
                  </w:del>
                </w:p>
              </w:tc>
              <w:tc>
                <w:tcPr>
                  <w:tcW w:w="879" w:type="dxa"/>
                  <w:tcBorders>
                    <w:top w:val="nil"/>
                    <w:left w:val="nil"/>
                    <w:bottom w:val="nil"/>
                    <w:right w:val="nil"/>
                  </w:tcBorders>
                  <w:shd w:val="clear" w:color="auto" w:fill="auto"/>
                  <w:noWrap/>
                  <w:vAlign w:val="bottom"/>
                  <w:hideMark/>
                </w:tcPr>
                <w:p w14:paraId="51E81F23" w14:textId="62B871E0" w:rsidR="00474E8B" w:rsidRPr="00474E8B" w:rsidDel="00474E8B" w:rsidRDefault="00474E8B" w:rsidP="00474E8B">
                  <w:pPr>
                    <w:widowControl/>
                    <w:jc w:val="center"/>
                    <w:rPr>
                      <w:del w:id="2958" w:author="Amy Rosebrough" w:date="2022-12-14T15:02:00Z"/>
                      <w:rFonts w:ascii="Arial" w:eastAsia="Times New Roman" w:hAnsi="Arial" w:cs="Arial"/>
                      <w:sz w:val="18"/>
                      <w:szCs w:val="18"/>
                    </w:rPr>
                  </w:pPr>
                  <w:del w:id="2959" w:author="Amy Rosebrough" w:date="2022-12-14T15:02:00Z">
                    <w:r w:rsidRPr="00474E8B" w:rsidDel="00474E8B">
                      <w:rPr>
                        <w:rFonts w:ascii="Arial" w:eastAsia="Times New Roman" w:hAnsi="Arial" w:cs="Arial"/>
                        <w:sz w:val="18"/>
                        <w:szCs w:val="18"/>
                      </w:rPr>
                      <w:delText>1.06</w:delText>
                    </w:r>
                  </w:del>
                </w:p>
              </w:tc>
              <w:tc>
                <w:tcPr>
                  <w:tcW w:w="879" w:type="dxa"/>
                  <w:tcBorders>
                    <w:top w:val="nil"/>
                    <w:left w:val="nil"/>
                    <w:bottom w:val="nil"/>
                    <w:right w:val="single" w:sz="8" w:space="0" w:color="auto"/>
                  </w:tcBorders>
                  <w:shd w:val="clear" w:color="auto" w:fill="auto"/>
                  <w:noWrap/>
                  <w:vAlign w:val="bottom"/>
                  <w:hideMark/>
                </w:tcPr>
                <w:p w14:paraId="50FF67FE" w14:textId="5DEED22F" w:rsidR="00474E8B" w:rsidRPr="00474E8B" w:rsidDel="00474E8B" w:rsidRDefault="00474E8B" w:rsidP="00474E8B">
                  <w:pPr>
                    <w:widowControl/>
                    <w:jc w:val="center"/>
                    <w:rPr>
                      <w:del w:id="2960" w:author="Amy Rosebrough" w:date="2022-12-14T15:02:00Z"/>
                      <w:rFonts w:ascii="Arial" w:eastAsia="Times New Roman" w:hAnsi="Arial" w:cs="Arial"/>
                      <w:sz w:val="18"/>
                      <w:szCs w:val="18"/>
                    </w:rPr>
                  </w:pPr>
                  <w:del w:id="2961" w:author="Amy Rosebrough" w:date="2022-12-14T15:02:00Z">
                    <w:r w:rsidRPr="00474E8B" w:rsidDel="00474E8B">
                      <w:rPr>
                        <w:rFonts w:ascii="Arial" w:eastAsia="Times New Roman" w:hAnsi="Arial" w:cs="Arial"/>
                        <w:sz w:val="18"/>
                        <w:szCs w:val="18"/>
                      </w:rPr>
                      <w:delText>0.990</w:delText>
                    </w:r>
                  </w:del>
                </w:p>
              </w:tc>
            </w:tr>
            <w:tr w:rsidR="00474E8B" w:rsidRPr="00474E8B" w:rsidDel="00474E8B" w14:paraId="4AF0462E" w14:textId="61089C21" w:rsidTr="00474E8B">
              <w:trPr>
                <w:trHeight w:val="255"/>
                <w:del w:id="2962"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0B85EF38" w14:textId="1AC53BDB" w:rsidR="00474E8B" w:rsidRPr="00474E8B" w:rsidDel="00474E8B" w:rsidRDefault="00474E8B" w:rsidP="00474E8B">
                  <w:pPr>
                    <w:widowControl/>
                    <w:jc w:val="center"/>
                    <w:rPr>
                      <w:del w:id="2963" w:author="Amy Rosebrough" w:date="2022-12-14T15:02:00Z"/>
                      <w:rFonts w:ascii="Arial" w:eastAsia="Times New Roman" w:hAnsi="Arial" w:cs="Arial"/>
                      <w:sz w:val="18"/>
                      <w:szCs w:val="18"/>
                    </w:rPr>
                  </w:pPr>
                  <w:del w:id="2964" w:author="Amy Rosebrough" w:date="2022-12-14T15:02:00Z">
                    <w:r w:rsidRPr="00474E8B" w:rsidDel="00474E8B">
                      <w:rPr>
                        <w:rFonts w:ascii="Arial" w:eastAsia="Times New Roman" w:hAnsi="Arial" w:cs="Arial"/>
                        <w:sz w:val="18"/>
                        <w:szCs w:val="18"/>
                      </w:rPr>
                      <w:delText>8.6</w:delText>
                    </w:r>
                  </w:del>
                </w:p>
              </w:tc>
              <w:tc>
                <w:tcPr>
                  <w:tcW w:w="879" w:type="dxa"/>
                  <w:tcBorders>
                    <w:top w:val="nil"/>
                    <w:left w:val="nil"/>
                    <w:bottom w:val="nil"/>
                    <w:right w:val="nil"/>
                  </w:tcBorders>
                  <w:shd w:val="clear" w:color="auto" w:fill="auto"/>
                  <w:noWrap/>
                  <w:vAlign w:val="bottom"/>
                  <w:hideMark/>
                </w:tcPr>
                <w:p w14:paraId="2C36F71C" w14:textId="65800F41" w:rsidR="00474E8B" w:rsidRPr="00474E8B" w:rsidDel="00474E8B" w:rsidRDefault="00474E8B" w:rsidP="00474E8B">
                  <w:pPr>
                    <w:widowControl/>
                    <w:jc w:val="center"/>
                    <w:rPr>
                      <w:del w:id="2965" w:author="Amy Rosebrough" w:date="2022-12-14T15:02:00Z"/>
                      <w:rFonts w:ascii="Arial" w:eastAsia="Times New Roman" w:hAnsi="Arial" w:cs="Arial"/>
                      <w:sz w:val="18"/>
                      <w:szCs w:val="18"/>
                    </w:rPr>
                  </w:pPr>
                  <w:del w:id="2966" w:author="Amy Rosebrough" w:date="2022-12-14T15:02:00Z">
                    <w:r w:rsidRPr="00474E8B" w:rsidDel="00474E8B">
                      <w:rPr>
                        <w:rFonts w:ascii="Arial" w:eastAsia="Times New Roman" w:hAnsi="Arial" w:cs="Arial"/>
                        <w:sz w:val="18"/>
                        <w:szCs w:val="18"/>
                      </w:rPr>
                      <w:delText>1.49</w:delText>
                    </w:r>
                  </w:del>
                </w:p>
              </w:tc>
              <w:tc>
                <w:tcPr>
                  <w:tcW w:w="879" w:type="dxa"/>
                  <w:tcBorders>
                    <w:top w:val="nil"/>
                    <w:left w:val="nil"/>
                    <w:bottom w:val="nil"/>
                    <w:right w:val="nil"/>
                  </w:tcBorders>
                  <w:shd w:val="clear" w:color="auto" w:fill="auto"/>
                  <w:noWrap/>
                  <w:vAlign w:val="bottom"/>
                  <w:hideMark/>
                </w:tcPr>
                <w:p w14:paraId="53B2B6C0" w14:textId="3E35C974" w:rsidR="00474E8B" w:rsidRPr="00474E8B" w:rsidDel="00474E8B" w:rsidRDefault="00474E8B" w:rsidP="00474E8B">
                  <w:pPr>
                    <w:widowControl/>
                    <w:jc w:val="center"/>
                    <w:rPr>
                      <w:del w:id="2967" w:author="Amy Rosebrough" w:date="2022-12-14T15:02:00Z"/>
                      <w:rFonts w:ascii="Arial" w:eastAsia="Times New Roman" w:hAnsi="Arial" w:cs="Arial"/>
                      <w:sz w:val="18"/>
                      <w:szCs w:val="18"/>
                    </w:rPr>
                  </w:pPr>
                  <w:del w:id="2968" w:author="Amy Rosebrough" w:date="2022-12-14T15:02:00Z">
                    <w:r w:rsidRPr="00474E8B" w:rsidDel="00474E8B">
                      <w:rPr>
                        <w:rFonts w:ascii="Arial" w:eastAsia="Times New Roman" w:hAnsi="Arial" w:cs="Arial"/>
                        <w:sz w:val="18"/>
                        <w:szCs w:val="18"/>
                      </w:rPr>
                      <w:delText>1.40</w:delText>
                    </w:r>
                  </w:del>
                </w:p>
              </w:tc>
              <w:tc>
                <w:tcPr>
                  <w:tcW w:w="879" w:type="dxa"/>
                  <w:tcBorders>
                    <w:top w:val="nil"/>
                    <w:left w:val="nil"/>
                    <w:bottom w:val="nil"/>
                    <w:right w:val="nil"/>
                  </w:tcBorders>
                  <w:shd w:val="clear" w:color="auto" w:fill="auto"/>
                  <w:noWrap/>
                  <w:vAlign w:val="bottom"/>
                  <w:hideMark/>
                </w:tcPr>
                <w:p w14:paraId="0A19CBD4" w14:textId="77646548" w:rsidR="00474E8B" w:rsidRPr="00474E8B" w:rsidDel="00474E8B" w:rsidRDefault="00474E8B" w:rsidP="00474E8B">
                  <w:pPr>
                    <w:widowControl/>
                    <w:jc w:val="center"/>
                    <w:rPr>
                      <w:del w:id="2969" w:author="Amy Rosebrough" w:date="2022-12-14T15:02:00Z"/>
                      <w:rFonts w:ascii="Arial" w:eastAsia="Times New Roman" w:hAnsi="Arial" w:cs="Arial"/>
                      <w:sz w:val="18"/>
                      <w:szCs w:val="18"/>
                    </w:rPr>
                  </w:pPr>
                  <w:del w:id="2970" w:author="Amy Rosebrough" w:date="2022-12-14T15:02:00Z">
                    <w:r w:rsidRPr="00474E8B" w:rsidDel="00474E8B">
                      <w:rPr>
                        <w:rFonts w:ascii="Arial" w:eastAsia="Times New Roman" w:hAnsi="Arial" w:cs="Arial"/>
                        <w:sz w:val="18"/>
                        <w:szCs w:val="18"/>
                      </w:rPr>
                      <w:delText>1.31</w:delText>
                    </w:r>
                  </w:del>
                </w:p>
              </w:tc>
              <w:tc>
                <w:tcPr>
                  <w:tcW w:w="879" w:type="dxa"/>
                  <w:tcBorders>
                    <w:top w:val="nil"/>
                    <w:left w:val="nil"/>
                    <w:bottom w:val="nil"/>
                    <w:right w:val="nil"/>
                  </w:tcBorders>
                  <w:shd w:val="clear" w:color="auto" w:fill="auto"/>
                  <w:noWrap/>
                  <w:vAlign w:val="bottom"/>
                  <w:hideMark/>
                </w:tcPr>
                <w:p w14:paraId="1AAD42F5" w14:textId="3258C795" w:rsidR="00474E8B" w:rsidRPr="00474E8B" w:rsidDel="00474E8B" w:rsidRDefault="00474E8B" w:rsidP="00474E8B">
                  <w:pPr>
                    <w:widowControl/>
                    <w:jc w:val="center"/>
                    <w:rPr>
                      <w:del w:id="2971" w:author="Amy Rosebrough" w:date="2022-12-14T15:02:00Z"/>
                      <w:rFonts w:ascii="Arial" w:eastAsia="Times New Roman" w:hAnsi="Arial" w:cs="Arial"/>
                      <w:sz w:val="18"/>
                      <w:szCs w:val="18"/>
                    </w:rPr>
                  </w:pPr>
                  <w:del w:id="2972" w:author="Amy Rosebrough" w:date="2022-12-14T15:02:00Z">
                    <w:r w:rsidRPr="00474E8B" w:rsidDel="00474E8B">
                      <w:rPr>
                        <w:rFonts w:ascii="Arial" w:eastAsia="Times New Roman" w:hAnsi="Arial" w:cs="Arial"/>
                        <w:sz w:val="18"/>
                        <w:szCs w:val="18"/>
                      </w:rPr>
                      <w:delText>1.23</w:delText>
                    </w:r>
                  </w:del>
                </w:p>
              </w:tc>
              <w:tc>
                <w:tcPr>
                  <w:tcW w:w="879" w:type="dxa"/>
                  <w:tcBorders>
                    <w:top w:val="nil"/>
                    <w:left w:val="nil"/>
                    <w:bottom w:val="nil"/>
                    <w:right w:val="nil"/>
                  </w:tcBorders>
                  <w:shd w:val="clear" w:color="auto" w:fill="auto"/>
                  <w:noWrap/>
                  <w:vAlign w:val="bottom"/>
                  <w:hideMark/>
                </w:tcPr>
                <w:p w14:paraId="03EE7AAA" w14:textId="3B663258" w:rsidR="00474E8B" w:rsidRPr="00474E8B" w:rsidDel="00474E8B" w:rsidRDefault="00474E8B" w:rsidP="00474E8B">
                  <w:pPr>
                    <w:widowControl/>
                    <w:jc w:val="center"/>
                    <w:rPr>
                      <w:del w:id="2973" w:author="Amy Rosebrough" w:date="2022-12-14T15:02:00Z"/>
                      <w:rFonts w:ascii="Arial" w:eastAsia="Times New Roman" w:hAnsi="Arial" w:cs="Arial"/>
                      <w:sz w:val="18"/>
                      <w:szCs w:val="18"/>
                    </w:rPr>
                  </w:pPr>
                  <w:del w:id="2974" w:author="Amy Rosebrough" w:date="2022-12-14T15:02:00Z">
                    <w:r w:rsidRPr="00474E8B" w:rsidDel="00474E8B">
                      <w:rPr>
                        <w:rFonts w:ascii="Arial" w:eastAsia="Times New Roman" w:hAnsi="Arial" w:cs="Arial"/>
                        <w:sz w:val="18"/>
                        <w:szCs w:val="18"/>
                      </w:rPr>
                      <w:delText>1.15</w:delText>
                    </w:r>
                  </w:del>
                </w:p>
              </w:tc>
              <w:tc>
                <w:tcPr>
                  <w:tcW w:w="879" w:type="dxa"/>
                  <w:tcBorders>
                    <w:top w:val="nil"/>
                    <w:left w:val="nil"/>
                    <w:bottom w:val="nil"/>
                    <w:right w:val="nil"/>
                  </w:tcBorders>
                  <w:shd w:val="clear" w:color="auto" w:fill="auto"/>
                  <w:noWrap/>
                  <w:vAlign w:val="bottom"/>
                  <w:hideMark/>
                </w:tcPr>
                <w:p w14:paraId="6EE46E13" w14:textId="3401CAAD" w:rsidR="00474E8B" w:rsidRPr="00474E8B" w:rsidDel="00474E8B" w:rsidRDefault="00474E8B" w:rsidP="00474E8B">
                  <w:pPr>
                    <w:widowControl/>
                    <w:jc w:val="center"/>
                    <w:rPr>
                      <w:del w:id="2975" w:author="Amy Rosebrough" w:date="2022-12-14T15:02:00Z"/>
                      <w:rFonts w:ascii="Arial" w:eastAsia="Times New Roman" w:hAnsi="Arial" w:cs="Arial"/>
                      <w:sz w:val="18"/>
                      <w:szCs w:val="18"/>
                    </w:rPr>
                  </w:pPr>
                  <w:del w:id="2976" w:author="Amy Rosebrough" w:date="2022-12-14T15:02:00Z">
                    <w:r w:rsidRPr="00474E8B" w:rsidDel="00474E8B">
                      <w:rPr>
                        <w:rFonts w:ascii="Arial" w:eastAsia="Times New Roman" w:hAnsi="Arial" w:cs="Arial"/>
                        <w:sz w:val="18"/>
                        <w:szCs w:val="18"/>
                      </w:rPr>
                      <w:delText>1.08</w:delText>
                    </w:r>
                  </w:del>
                </w:p>
              </w:tc>
              <w:tc>
                <w:tcPr>
                  <w:tcW w:w="879" w:type="dxa"/>
                  <w:tcBorders>
                    <w:top w:val="nil"/>
                    <w:left w:val="nil"/>
                    <w:bottom w:val="nil"/>
                    <w:right w:val="nil"/>
                  </w:tcBorders>
                  <w:shd w:val="clear" w:color="auto" w:fill="auto"/>
                  <w:noWrap/>
                  <w:vAlign w:val="bottom"/>
                  <w:hideMark/>
                </w:tcPr>
                <w:p w14:paraId="4C5FB015" w14:textId="14FFF292" w:rsidR="00474E8B" w:rsidRPr="00474E8B" w:rsidDel="00474E8B" w:rsidRDefault="00474E8B" w:rsidP="00474E8B">
                  <w:pPr>
                    <w:widowControl/>
                    <w:jc w:val="center"/>
                    <w:rPr>
                      <w:del w:id="2977" w:author="Amy Rosebrough" w:date="2022-12-14T15:02:00Z"/>
                      <w:rFonts w:ascii="Arial" w:eastAsia="Times New Roman" w:hAnsi="Arial" w:cs="Arial"/>
                      <w:sz w:val="18"/>
                      <w:szCs w:val="18"/>
                    </w:rPr>
                  </w:pPr>
                  <w:del w:id="2978" w:author="Amy Rosebrough" w:date="2022-12-14T15:02:00Z">
                    <w:r w:rsidRPr="00474E8B" w:rsidDel="00474E8B">
                      <w:rPr>
                        <w:rFonts w:ascii="Arial" w:eastAsia="Times New Roman" w:hAnsi="Arial" w:cs="Arial"/>
                        <w:sz w:val="18"/>
                        <w:szCs w:val="18"/>
                      </w:rPr>
                      <w:delText>1.01</w:delText>
                    </w:r>
                  </w:del>
                </w:p>
              </w:tc>
              <w:tc>
                <w:tcPr>
                  <w:tcW w:w="879" w:type="dxa"/>
                  <w:tcBorders>
                    <w:top w:val="nil"/>
                    <w:left w:val="nil"/>
                    <w:bottom w:val="nil"/>
                    <w:right w:val="nil"/>
                  </w:tcBorders>
                  <w:shd w:val="clear" w:color="auto" w:fill="auto"/>
                  <w:noWrap/>
                  <w:vAlign w:val="bottom"/>
                  <w:hideMark/>
                </w:tcPr>
                <w:p w14:paraId="0DF3061A" w14:textId="1D6C0FE8" w:rsidR="00474E8B" w:rsidRPr="00474E8B" w:rsidDel="00474E8B" w:rsidRDefault="00474E8B" w:rsidP="00474E8B">
                  <w:pPr>
                    <w:widowControl/>
                    <w:jc w:val="center"/>
                    <w:rPr>
                      <w:del w:id="2979" w:author="Amy Rosebrough" w:date="2022-12-14T15:02:00Z"/>
                      <w:rFonts w:ascii="Arial" w:eastAsia="Times New Roman" w:hAnsi="Arial" w:cs="Arial"/>
                      <w:sz w:val="18"/>
                      <w:szCs w:val="18"/>
                    </w:rPr>
                  </w:pPr>
                  <w:del w:id="2980" w:author="Amy Rosebrough" w:date="2022-12-14T15:02:00Z">
                    <w:r w:rsidRPr="00474E8B" w:rsidDel="00474E8B">
                      <w:rPr>
                        <w:rFonts w:ascii="Arial" w:eastAsia="Times New Roman" w:hAnsi="Arial" w:cs="Arial"/>
                        <w:sz w:val="18"/>
                        <w:szCs w:val="18"/>
                      </w:rPr>
                      <w:delText>0.951</w:delText>
                    </w:r>
                  </w:del>
                </w:p>
              </w:tc>
              <w:tc>
                <w:tcPr>
                  <w:tcW w:w="879" w:type="dxa"/>
                  <w:tcBorders>
                    <w:top w:val="nil"/>
                    <w:left w:val="nil"/>
                    <w:bottom w:val="nil"/>
                    <w:right w:val="nil"/>
                  </w:tcBorders>
                  <w:shd w:val="clear" w:color="auto" w:fill="auto"/>
                  <w:noWrap/>
                  <w:vAlign w:val="bottom"/>
                  <w:hideMark/>
                </w:tcPr>
                <w:p w14:paraId="3F3DB936" w14:textId="1AFF6F00" w:rsidR="00474E8B" w:rsidRPr="00474E8B" w:rsidDel="00474E8B" w:rsidRDefault="00474E8B" w:rsidP="00474E8B">
                  <w:pPr>
                    <w:widowControl/>
                    <w:jc w:val="center"/>
                    <w:rPr>
                      <w:del w:id="2981" w:author="Amy Rosebrough" w:date="2022-12-14T15:02:00Z"/>
                      <w:rFonts w:ascii="Arial" w:eastAsia="Times New Roman" w:hAnsi="Arial" w:cs="Arial"/>
                      <w:sz w:val="18"/>
                      <w:szCs w:val="18"/>
                    </w:rPr>
                  </w:pPr>
                  <w:del w:id="2982" w:author="Amy Rosebrough" w:date="2022-12-14T15:02:00Z">
                    <w:r w:rsidRPr="00474E8B" w:rsidDel="00474E8B">
                      <w:rPr>
                        <w:rFonts w:ascii="Arial" w:eastAsia="Times New Roman" w:hAnsi="Arial" w:cs="Arial"/>
                        <w:sz w:val="18"/>
                        <w:szCs w:val="18"/>
                      </w:rPr>
                      <w:delText>0.892</w:delText>
                    </w:r>
                  </w:del>
                </w:p>
              </w:tc>
              <w:tc>
                <w:tcPr>
                  <w:tcW w:w="879" w:type="dxa"/>
                  <w:tcBorders>
                    <w:top w:val="nil"/>
                    <w:left w:val="nil"/>
                    <w:bottom w:val="nil"/>
                    <w:right w:val="single" w:sz="8" w:space="0" w:color="auto"/>
                  </w:tcBorders>
                  <w:shd w:val="clear" w:color="auto" w:fill="auto"/>
                  <w:noWrap/>
                  <w:vAlign w:val="bottom"/>
                  <w:hideMark/>
                </w:tcPr>
                <w:p w14:paraId="3DF71513" w14:textId="6E2D75AF" w:rsidR="00474E8B" w:rsidRPr="00474E8B" w:rsidDel="00474E8B" w:rsidRDefault="00474E8B" w:rsidP="00474E8B">
                  <w:pPr>
                    <w:widowControl/>
                    <w:jc w:val="center"/>
                    <w:rPr>
                      <w:del w:id="2983" w:author="Amy Rosebrough" w:date="2022-12-14T15:02:00Z"/>
                      <w:rFonts w:ascii="Arial" w:eastAsia="Times New Roman" w:hAnsi="Arial" w:cs="Arial"/>
                      <w:sz w:val="18"/>
                      <w:szCs w:val="18"/>
                    </w:rPr>
                  </w:pPr>
                  <w:del w:id="2984" w:author="Amy Rosebrough" w:date="2022-12-14T15:02:00Z">
                    <w:r w:rsidRPr="00474E8B" w:rsidDel="00474E8B">
                      <w:rPr>
                        <w:rFonts w:ascii="Arial" w:eastAsia="Times New Roman" w:hAnsi="Arial" w:cs="Arial"/>
                        <w:sz w:val="18"/>
                        <w:szCs w:val="18"/>
                      </w:rPr>
                      <w:delText>0.836</w:delText>
                    </w:r>
                  </w:del>
                </w:p>
              </w:tc>
            </w:tr>
            <w:tr w:rsidR="00474E8B" w:rsidRPr="00474E8B" w:rsidDel="00474E8B" w14:paraId="083A8E4B" w14:textId="1534E7A2" w:rsidTr="00474E8B">
              <w:trPr>
                <w:trHeight w:val="255"/>
                <w:del w:id="2985"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7EC1291A" w14:textId="0693B095" w:rsidR="00474E8B" w:rsidRPr="00474E8B" w:rsidDel="00474E8B" w:rsidRDefault="00474E8B" w:rsidP="00474E8B">
                  <w:pPr>
                    <w:widowControl/>
                    <w:jc w:val="center"/>
                    <w:rPr>
                      <w:del w:id="2986" w:author="Amy Rosebrough" w:date="2022-12-14T15:02:00Z"/>
                      <w:rFonts w:ascii="Arial" w:eastAsia="Times New Roman" w:hAnsi="Arial" w:cs="Arial"/>
                      <w:sz w:val="18"/>
                      <w:szCs w:val="18"/>
                    </w:rPr>
                  </w:pPr>
                  <w:del w:id="2987" w:author="Amy Rosebrough" w:date="2022-12-14T15:02:00Z">
                    <w:r w:rsidRPr="00474E8B" w:rsidDel="00474E8B">
                      <w:rPr>
                        <w:rFonts w:ascii="Arial" w:eastAsia="Times New Roman" w:hAnsi="Arial" w:cs="Arial"/>
                        <w:sz w:val="18"/>
                        <w:szCs w:val="18"/>
                      </w:rPr>
                      <w:delText>8.7</w:delText>
                    </w:r>
                  </w:del>
                </w:p>
              </w:tc>
              <w:tc>
                <w:tcPr>
                  <w:tcW w:w="879" w:type="dxa"/>
                  <w:tcBorders>
                    <w:top w:val="nil"/>
                    <w:left w:val="nil"/>
                    <w:bottom w:val="nil"/>
                    <w:right w:val="nil"/>
                  </w:tcBorders>
                  <w:shd w:val="clear" w:color="auto" w:fill="auto"/>
                  <w:noWrap/>
                  <w:vAlign w:val="bottom"/>
                  <w:hideMark/>
                </w:tcPr>
                <w:p w14:paraId="5352B4D8" w14:textId="2F9B66A6" w:rsidR="00474E8B" w:rsidRPr="00474E8B" w:rsidDel="00474E8B" w:rsidRDefault="00474E8B" w:rsidP="00474E8B">
                  <w:pPr>
                    <w:widowControl/>
                    <w:jc w:val="center"/>
                    <w:rPr>
                      <w:del w:id="2988" w:author="Amy Rosebrough" w:date="2022-12-14T15:02:00Z"/>
                      <w:rFonts w:ascii="Arial" w:eastAsia="Times New Roman" w:hAnsi="Arial" w:cs="Arial"/>
                      <w:sz w:val="18"/>
                      <w:szCs w:val="18"/>
                    </w:rPr>
                  </w:pPr>
                  <w:del w:id="2989" w:author="Amy Rosebrough" w:date="2022-12-14T15:02:00Z">
                    <w:r w:rsidRPr="00474E8B" w:rsidDel="00474E8B">
                      <w:rPr>
                        <w:rFonts w:ascii="Arial" w:eastAsia="Times New Roman" w:hAnsi="Arial" w:cs="Arial"/>
                        <w:sz w:val="18"/>
                        <w:szCs w:val="18"/>
                      </w:rPr>
                      <w:delText>1.26</w:delText>
                    </w:r>
                  </w:del>
                </w:p>
              </w:tc>
              <w:tc>
                <w:tcPr>
                  <w:tcW w:w="879" w:type="dxa"/>
                  <w:tcBorders>
                    <w:top w:val="nil"/>
                    <w:left w:val="nil"/>
                    <w:bottom w:val="nil"/>
                    <w:right w:val="nil"/>
                  </w:tcBorders>
                  <w:shd w:val="clear" w:color="auto" w:fill="auto"/>
                  <w:noWrap/>
                  <w:vAlign w:val="bottom"/>
                  <w:hideMark/>
                </w:tcPr>
                <w:p w14:paraId="26F0999D" w14:textId="47777C52" w:rsidR="00474E8B" w:rsidRPr="00474E8B" w:rsidDel="00474E8B" w:rsidRDefault="00474E8B" w:rsidP="00474E8B">
                  <w:pPr>
                    <w:widowControl/>
                    <w:jc w:val="center"/>
                    <w:rPr>
                      <w:del w:id="2990" w:author="Amy Rosebrough" w:date="2022-12-14T15:02:00Z"/>
                      <w:rFonts w:ascii="Arial" w:eastAsia="Times New Roman" w:hAnsi="Arial" w:cs="Arial"/>
                      <w:sz w:val="18"/>
                      <w:szCs w:val="18"/>
                    </w:rPr>
                  </w:pPr>
                  <w:del w:id="2991" w:author="Amy Rosebrough" w:date="2022-12-14T15:02:00Z">
                    <w:r w:rsidRPr="00474E8B" w:rsidDel="00474E8B">
                      <w:rPr>
                        <w:rFonts w:ascii="Arial" w:eastAsia="Times New Roman" w:hAnsi="Arial" w:cs="Arial"/>
                        <w:sz w:val="18"/>
                        <w:szCs w:val="18"/>
                      </w:rPr>
                      <w:delText>1.18</w:delText>
                    </w:r>
                  </w:del>
                </w:p>
              </w:tc>
              <w:tc>
                <w:tcPr>
                  <w:tcW w:w="879" w:type="dxa"/>
                  <w:tcBorders>
                    <w:top w:val="nil"/>
                    <w:left w:val="nil"/>
                    <w:bottom w:val="nil"/>
                    <w:right w:val="nil"/>
                  </w:tcBorders>
                  <w:shd w:val="clear" w:color="auto" w:fill="auto"/>
                  <w:noWrap/>
                  <w:vAlign w:val="bottom"/>
                  <w:hideMark/>
                </w:tcPr>
                <w:p w14:paraId="7741D906" w14:textId="040919DB" w:rsidR="00474E8B" w:rsidRPr="00474E8B" w:rsidDel="00474E8B" w:rsidRDefault="00474E8B" w:rsidP="00474E8B">
                  <w:pPr>
                    <w:widowControl/>
                    <w:jc w:val="center"/>
                    <w:rPr>
                      <w:del w:id="2992" w:author="Amy Rosebrough" w:date="2022-12-14T15:02:00Z"/>
                      <w:rFonts w:ascii="Arial" w:eastAsia="Times New Roman" w:hAnsi="Arial" w:cs="Arial"/>
                      <w:sz w:val="18"/>
                      <w:szCs w:val="18"/>
                    </w:rPr>
                  </w:pPr>
                  <w:del w:id="2993" w:author="Amy Rosebrough" w:date="2022-12-14T15:02:00Z">
                    <w:r w:rsidRPr="00474E8B" w:rsidDel="00474E8B">
                      <w:rPr>
                        <w:rFonts w:ascii="Arial" w:eastAsia="Times New Roman" w:hAnsi="Arial" w:cs="Arial"/>
                        <w:sz w:val="18"/>
                        <w:szCs w:val="18"/>
                      </w:rPr>
                      <w:delText>1.11</w:delText>
                    </w:r>
                  </w:del>
                </w:p>
              </w:tc>
              <w:tc>
                <w:tcPr>
                  <w:tcW w:w="879" w:type="dxa"/>
                  <w:tcBorders>
                    <w:top w:val="nil"/>
                    <w:left w:val="nil"/>
                    <w:bottom w:val="nil"/>
                    <w:right w:val="nil"/>
                  </w:tcBorders>
                  <w:shd w:val="clear" w:color="auto" w:fill="auto"/>
                  <w:noWrap/>
                  <w:vAlign w:val="bottom"/>
                  <w:hideMark/>
                </w:tcPr>
                <w:p w14:paraId="342FB5D7" w14:textId="46F1D14D" w:rsidR="00474E8B" w:rsidRPr="00474E8B" w:rsidDel="00474E8B" w:rsidRDefault="00474E8B" w:rsidP="00474E8B">
                  <w:pPr>
                    <w:widowControl/>
                    <w:jc w:val="center"/>
                    <w:rPr>
                      <w:del w:id="2994" w:author="Amy Rosebrough" w:date="2022-12-14T15:02:00Z"/>
                      <w:rFonts w:ascii="Arial" w:eastAsia="Times New Roman" w:hAnsi="Arial" w:cs="Arial"/>
                      <w:sz w:val="18"/>
                      <w:szCs w:val="18"/>
                    </w:rPr>
                  </w:pPr>
                  <w:del w:id="2995" w:author="Amy Rosebrough" w:date="2022-12-14T15:02:00Z">
                    <w:r w:rsidRPr="00474E8B" w:rsidDel="00474E8B">
                      <w:rPr>
                        <w:rFonts w:ascii="Arial" w:eastAsia="Times New Roman" w:hAnsi="Arial" w:cs="Arial"/>
                        <w:sz w:val="18"/>
                        <w:szCs w:val="18"/>
                      </w:rPr>
                      <w:delText>1.04</w:delText>
                    </w:r>
                  </w:del>
                </w:p>
              </w:tc>
              <w:tc>
                <w:tcPr>
                  <w:tcW w:w="879" w:type="dxa"/>
                  <w:tcBorders>
                    <w:top w:val="nil"/>
                    <w:left w:val="nil"/>
                    <w:bottom w:val="nil"/>
                    <w:right w:val="nil"/>
                  </w:tcBorders>
                  <w:shd w:val="clear" w:color="auto" w:fill="auto"/>
                  <w:noWrap/>
                  <w:vAlign w:val="bottom"/>
                  <w:hideMark/>
                </w:tcPr>
                <w:p w14:paraId="255FB9EC" w14:textId="3DBB7806" w:rsidR="00474E8B" w:rsidRPr="00474E8B" w:rsidDel="00474E8B" w:rsidRDefault="00474E8B" w:rsidP="00474E8B">
                  <w:pPr>
                    <w:widowControl/>
                    <w:jc w:val="center"/>
                    <w:rPr>
                      <w:del w:id="2996" w:author="Amy Rosebrough" w:date="2022-12-14T15:02:00Z"/>
                      <w:rFonts w:ascii="Arial" w:eastAsia="Times New Roman" w:hAnsi="Arial" w:cs="Arial"/>
                      <w:sz w:val="18"/>
                      <w:szCs w:val="18"/>
                    </w:rPr>
                  </w:pPr>
                  <w:del w:id="2997" w:author="Amy Rosebrough" w:date="2022-12-14T15:02:00Z">
                    <w:r w:rsidRPr="00474E8B" w:rsidDel="00474E8B">
                      <w:rPr>
                        <w:rFonts w:ascii="Arial" w:eastAsia="Times New Roman" w:hAnsi="Arial" w:cs="Arial"/>
                        <w:sz w:val="18"/>
                        <w:szCs w:val="18"/>
                      </w:rPr>
                      <w:delText>0.976</w:delText>
                    </w:r>
                  </w:del>
                </w:p>
              </w:tc>
              <w:tc>
                <w:tcPr>
                  <w:tcW w:w="879" w:type="dxa"/>
                  <w:tcBorders>
                    <w:top w:val="nil"/>
                    <w:left w:val="nil"/>
                    <w:bottom w:val="nil"/>
                    <w:right w:val="nil"/>
                  </w:tcBorders>
                  <w:shd w:val="clear" w:color="auto" w:fill="auto"/>
                  <w:noWrap/>
                  <w:vAlign w:val="bottom"/>
                  <w:hideMark/>
                </w:tcPr>
                <w:p w14:paraId="646C4AC7" w14:textId="6377B0EA" w:rsidR="00474E8B" w:rsidRPr="00474E8B" w:rsidDel="00474E8B" w:rsidRDefault="00474E8B" w:rsidP="00474E8B">
                  <w:pPr>
                    <w:widowControl/>
                    <w:jc w:val="center"/>
                    <w:rPr>
                      <w:del w:id="2998" w:author="Amy Rosebrough" w:date="2022-12-14T15:02:00Z"/>
                      <w:rFonts w:ascii="Arial" w:eastAsia="Times New Roman" w:hAnsi="Arial" w:cs="Arial"/>
                      <w:sz w:val="18"/>
                      <w:szCs w:val="18"/>
                    </w:rPr>
                  </w:pPr>
                  <w:del w:id="2999" w:author="Amy Rosebrough" w:date="2022-12-14T15:02:00Z">
                    <w:r w:rsidRPr="00474E8B" w:rsidDel="00474E8B">
                      <w:rPr>
                        <w:rFonts w:ascii="Arial" w:eastAsia="Times New Roman" w:hAnsi="Arial" w:cs="Arial"/>
                        <w:sz w:val="18"/>
                        <w:szCs w:val="18"/>
                      </w:rPr>
                      <w:delText>0.915</w:delText>
                    </w:r>
                  </w:del>
                </w:p>
              </w:tc>
              <w:tc>
                <w:tcPr>
                  <w:tcW w:w="879" w:type="dxa"/>
                  <w:tcBorders>
                    <w:top w:val="nil"/>
                    <w:left w:val="nil"/>
                    <w:bottom w:val="nil"/>
                    <w:right w:val="nil"/>
                  </w:tcBorders>
                  <w:shd w:val="clear" w:color="auto" w:fill="auto"/>
                  <w:noWrap/>
                  <w:vAlign w:val="bottom"/>
                  <w:hideMark/>
                </w:tcPr>
                <w:p w14:paraId="297DAF67" w14:textId="618D6239" w:rsidR="00474E8B" w:rsidRPr="00474E8B" w:rsidDel="00474E8B" w:rsidRDefault="00474E8B" w:rsidP="00474E8B">
                  <w:pPr>
                    <w:widowControl/>
                    <w:jc w:val="center"/>
                    <w:rPr>
                      <w:del w:id="3000" w:author="Amy Rosebrough" w:date="2022-12-14T15:02:00Z"/>
                      <w:rFonts w:ascii="Arial" w:eastAsia="Times New Roman" w:hAnsi="Arial" w:cs="Arial"/>
                      <w:sz w:val="18"/>
                      <w:szCs w:val="18"/>
                    </w:rPr>
                  </w:pPr>
                  <w:del w:id="3001" w:author="Amy Rosebrough" w:date="2022-12-14T15:02:00Z">
                    <w:r w:rsidRPr="00474E8B" w:rsidDel="00474E8B">
                      <w:rPr>
                        <w:rFonts w:ascii="Arial" w:eastAsia="Times New Roman" w:hAnsi="Arial" w:cs="Arial"/>
                        <w:sz w:val="18"/>
                        <w:szCs w:val="18"/>
                      </w:rPr>
                      <w:delText>0.858</w:delText>
                    </w:r>
                  </w:del>
                </w:p>
              </w:tc>
              <w:tc>
                <w:tcPr>
                  <w:tcW w:w="879" w:type="dxa"/>
                  <w:tcBorders>
                    <w:top w:val="nil"/>
                    <w:left w:val="nil"/>
                    <w:bottom w:val="nil"/>
                    <w:right w:val="nil"/>
                  </w:tcBorders>
                  <w:shd w:val="clear" w:color="auto" w:fill="auto"/>
                  <w:noWrap/>
                  <w:vAlign w:val="bottom"/>
                  <w:hideMark/>
                </w:tcPr>
                <w:p w14:paraId="55BEC69A" w14:textId="3734DCDC" w:rsidR="00474E8B" w:rsidRPr="00474E8B" w:rsidDel="00474E8B" w:rsidRDefault="00474E8B" w:rsidP="00474E8B">
                  <w:pPr>
                    <w:widowControl/>
                    <w:jc w:val="center"/>
                    <w:rPr>
                      <w:del w:id="3002" w:author="Amy Rosebrough" w:date="2022-12-14T15:02:00Z"/>
                      <w:rFonts w:ascii="Arial" w:eastAsia="Times New Roman" w:hAnsi="Arial" w:cs="Arial"/>
                      <w:sz w:val="18"/>
                      <w:szCs w:val="18"/>
                    </w:rPr>
                  </w:pPr>
                  <w:del w:id="3003" w:author="Amy Rosebrough" w:date="2022-12-14T15:02:00Z">
                    <w:r w:rsidRPr="00474E8B" w:rsidDel="00474E8B">
                      <w:rPr>
                        <w:rFonts w:ascii="Arial" w:eastAsia="Times New Roman" w:hAnsi="Arial" w:cs="Arial"/>
                        <w:sz w:val="18"/>
                        <w:szCs w:val="18"/>
                      </w:rPr>
                      <w:delText>0.805</w:delText>
                    </w:r>
                  </w:del>
                </w:p>
              </w:tc>
              <w:tc>
                <w:tcPr>
                  <w:tcW w:w="879" w:type="dxa"/>
                  <w:tcBorders>
                    <w:top w:val="nil"/>
                    <w:left w:val="nil"/>
                    <w:bottom w:val="nil"/>
                    <w:right w:val="nil"/>
                  </w:tcBorders>
                  <w:shd w:val="clear" w:color="auto" w:fill="auto"/>
                  <w:noWrap/>
                  <w:vAlign w:val="bottom"/>
                  <w:hideMark/>
                </w:tcPr>
                <w:p w14:paraId="12D5E707" w14:textId="4C0C44A4" w:rsidR="00474E8B" w:rsidRPr="00474E8B" w:rsidDel="00474E8B" w:rsidRDefault="00474E8B" w:rsidP="00474E8B">
                  <w:pPr>
                    <w:widowControl/>
                    <w:jc w:val="center"/>
                    <w:rPr>
                      <w:del w:id="3004" w:author="Amy Rosebrough" w:date="2022-12-14T15:02:00Z"/>
                      <w:rFonts w:ascii="Arial" w:eastAsia="Times New Roman" w:hAnsi="Arial" w:cs="Arial"/>
                      <w:sz w:val="18"/>
                      <w:szCs w:val="18"/>
                    </w:rPr>
                  </w:pPr>
                  <w:del w:id="3005" w:author="Amy Rosebrough" w:date="2022-12-14T15:02:00Z">
                    <w:r w:rsidRPr="00474E8B" w:rsidDel="00474E8B">
                      <w:rPr>
                        <w:rFonts w:ascii="Arial" w:eastAsia="Times New Roman" w:hAnsi="Arial" w:cs="Arial"/>
                        <w:sz w:val="18"/>
                        <w:szCs w:val="18"/>
                      </w:rPr>
                      <w:delText>0.754</w:delText>
                    </w:r>
                  </w:del>
                </w:p>
              </w:tc>
              <w:tc>
                <w:tcPr>
                  <w:tcW w:w="879" w:type="dxa"/>
                  <w:tcBorders>
                    <w:top w:val="nil"/>
                    <w:left w:val="nil"/>
                    <w:bottom w:val="nil"/>
                    <w:right w:val="single" w:sz="8" w:space="0" w:color="auto"/>
                  </w:tcBorders>
                  <w:shd w:val="clear" w:color="auto" w:fill="auto"/>
                  <w:noWrap/>
                  <w:vAlign w:val="bottom"/>
                  <w:hideMark/>
                </w:tcPr>
                <w:p w14:paraId="330CAC4B" w14:textId="039F66BC" w:rsidR="00474E8B" w:rsidRPr="00474E8B" w:rsidDel="00474E8B" w:rsidRDefault="00474E8B" w:rsidP="00474E8B">
                  <w:pPr>
                    <w:widowControl/>
                    <w:jc w:val="center"/>
                    <w:rPr>
                      <w:del w:id="3006" w:author="Amy Rosebrough" w:date="2022-12-14T15:02:00Z"/>
                      <w:rFonts w:ascii="Arial" w:eastAsia="Times New Roman" w:hAnsi="Arial" w:cs="Arial"/>
                      <w:sz w:val="18"/>
                      <w:szCs w:val="18"/>
                    </w:rPr>
                  </w:pPr>
                  <w:del w:id="3007" w:author="Amy Rosebrough" w:date="2022-12-14T15:02:00Z">
                    <w:r w:rsidRPr="00474E8B" w:rsidDel="00474E8B">
                      <w:rPr>
                        <w:rFonts w:ascii="Arial" w:eastAsia="Times New Roman" w:hAnsi="Arial" w:cs="Arial"/>
                        <w:sz w:val="18"/>
                        <w:szCs w:val="18"/>
                      </w:rPr>
                      <w:delText>0.707</w:delText>
                    </w:r>
                  </w:del>
                </w:p>
              </w:tc>
            </w:tr>
            <w:tr w:rsidR="00474E8B" w:rsidRPr="00474E8B" w:rsidDel="00474E8B" w14:paraId="385B9712" w14:textId="6E12934B" w:rsidTr="00474E8B">
              <w:trPr>
                <w:trHeight w:val="255"/>
                <w:del w:id="3008"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49718CF1" w14:textId="021A804E" w:rsidR="00474E8B" w:rsidRPr="00474E8B" w:rsidDel="00474E8B" w:rsidRDefault="00474E8B" w:rsidP="00474E8B">
                  <w:pPr>
                    <w:widowControl/>
                    <w:jc w:val="center"/>
                    <w:rPr>
                      <w:del w:id="3009" w:author="Amy Rosebrough" w:date="2022-12-14T15:02:00Z"/>
                      <w:rFonts w:ascii="Arial" w:eastAsia="Times New Roman" w:hAnsi="Arial" w:cs="Arial"/>
                      <w:sz w:val="18"/>
                      <w:szCs w:val="18"/>
                    </w:rPr>
                  </w:pPr>
                  <w:del w:id="3010" w:author="Amy Rosebrough" w:date="2022-12-14T15:02:00Z">
                    <w:r w:rsidRPr="00474E8B" w:rsidDel="00474E8B">
                      <w:rPr>
                        <w:rFonts w:ascii="Arial" w:eastAsia="Times New Roman" w:hAnsi="Arial" w:cs="Arial"/>
                        <w:sz w:val="18"/>
                        <w:szCs w:val="18"/>
                      </w:rPr>
                      <w:delText>8.8</w:delText>
                    </w:r>
                  </w:del>
                </w:p>
              </w:tc>
              <w:tc>
                <w:tcPr>
                  <w:tcW w:w="879" w:type="dxa"/>
                  <w:tcBorders>
                    <w:top w:val="nil"/>
                    <w:left w:val="nil"/>
                    <w:bottom w:val="nil"/>
                    <w:right w:val="nil"/>
                  </w:tcBorders>
                  <w:shd w:val="clear" w:color="auto" w:fill="auto"/>
                  <w:noWrap/>
                  <w:vAlign w:val="bottom"/>
                  <w:hideMark/>
                </w:tcPr>
                <w:p w14:paraId="2438CE26" w14:textId="48701B17" w:rsidR="00474E8B" w:rsidRPr="00474E8B" w:rsidDel="00474E8B" w:rsidRDefault="00474E8B" w:rsidP="00474E8B">
                  <w:pPr>
                    <w:widowControl/>
                    <w:jc w:val="center"/>
                    <w:rPr>
                      <w:del w:id="3011" w:author="Amy Rosebrough" w:date="2022-12-14T15:02:00Z"/>
                      <w:rFonts w:ascii="Arial" w:eastAsia="Times New Roman" w:hAnsi="Arial" w:cs="Arial"/>
                      <w:sz w:val="18"/>
                      <w:szCs w:val="18"/>
                    </w:rPr>
                  </w:pPr>
                  <w:del w:id="3012" w:author="Amy Rosebrough" w:date="2022-12-14T15:02:00Z">
                    <w:r w:rsidRPr="00474E8B" w:rsidDel="00474E8B">
                      <w:rPr>
                        <w:rFonts w:ascii="Arial" w:eastAsia="Times New Roman" w:hAnsi="Arial" w:cs="Arial"/>
                        <w:sz w:val="18"/>
                        <w:szCs w:val="18"/>
                      </w:rPr>
                      <w:delText>1.07</w:delText>
                    </w:r>
                  </w:del>
                </w:p>
              </w:tc>
              <w:tc>
                <w:tcPr>
                  <w:tcW w:w="879" w:type="dxa"/>
                  <w:tcBorders>
                    <w:top w:val="nil"/>
                    <w:left w:val="nil"/>
                    <w:bottom w:val="nil"/>
                    <w:right w:val="nil"/>
                  </w:tcBorders>
                  <w:shd w:val="clear" w:color="auto" w:fill="auto"/>
                  <w:noWrap/>
                  <w:vAlign w:val="bottom"/>
                  <w:hideMark/>
                </w:tcPr>
                <w:p w14:paraId="32493E0E" w14:textId="25DA0C37" w:rsidR="00474E8B" w:rsidRPr="00474E8B" w:rsidDel="00474E8B" w:rsidRDefault="00474E8B" w:rsidP="00474E8B">
                  <w:pPr>
                    <w:widowControl/>
                    <w:jc w:val="center"/>
                    <w:rPr>
                      <w:del w:id="3013" w:author="Amy Rosebrough" w:date="2022-12-14T15:02:00Z"/>
                      <w:rFonts w:ascii="Arial" w:eastAsia="Times New Roman" w:hAnsi="Arial" w:cs="Arial"/>
                      <w:sz w:val="18"/>
                      <w:szCs w:val="18"/>
                    </w:rPr>
                  </w:pPr>
                  <w:del w:id="3014" w:author="Amy Rosebrough" w:date="2022-12-14T15:02:00Z">
                    <w:r w:rsidRPr="00474E8B" w:rsidDel="00474E8B">
                      <w:rPr>
                        <w:rFonts w:ascii="Arial" w:eastAsia="Times New Roman" w:hAnsi="Arial" w:cs="Arial"/>
                        <w:sz w:val="18"/>
                        <w:szCs w:val="18"/>
                      </w:rPr>
                      <w:delText>1.01</w:delText>
                    </w:r>
                  </w:del>
                </w:p>
              </w:tc>
              <w:tc>
                <w:tcPr>
                  <w:tcW w:w="879" w:type="dxa"/>
                  <w:tcBorders>
                    <w:top w:val="nil"/>
                    <w:left w:val="nil"/>
                    <w:bottom w:val="nil"/>
                    <w:right w:val="nil"/>
                  </w:tcBorders>
                  <w:shd w:val="clear" w:color="auto" w:fill="auto"/>
                  <w:noWrap/>
                  <w:vAlign w:val="bottom"/>
                  <w:hideMark/>
                </w:tcPr>
                <w:p w14:paraId="3EDE660B" w14:textId="378BF0C7" w:rsidR="00474E8B" w:rsidRPr="00474E8B" w:rsidDel="00474E8B" w:rsidRDefault="00474E8B" w:rsidP="00474E8B">
                  <w:pPr>
                    <w:widowControl/>
                    <w:jc w:val="center"/>
                    <w:rPr>
                      <w:del w:id="3015" w:author="Amy Rosebrough" w:date="2022-12-14T15:02:00Z"/>
                      <w:rFonts w:ascii="Arial" w:eastAsia="Times New Roman" w:hAnsi="Arial" w:cs="Arial"/>
                      <w:sz w:val="18"/>
                      <w:szCs w:val="18"/>
                    </w:rPr>
                  </w:pPr>
                  <w:del w:id="3016" w:author="Amy Rosebrough" w:date="2022-12-14T15:02:00Z">
                    <w:r w:rsidRPr="00474E8B" w:rsidDel="00474E8B">
                      <w:rPr>
                        <w:rFonts w:ascii="Arial" w:eastAsia="Times New Roman" w:hAnsi="Arial" w:cs="Arial"/>
                        <w:sz w:val="18"/>
                        <w:szCs w:val="18"/>
                      </w:rPr>
                      <w:delText>0.944</w:delText>
                    </w:r>
                  </w:del>
                </w:p>
              </w:tc>
              <w:tc>
                <w:tcPr>
                  <w:tcW w:w="879" w:type="dxa"/>
                  <w:tcBorders>
                    <w:top w:val="nil"/>
                    <w:left w:val="nil"/>
                    <w:bottom w:val="nil"/>
                    <w:right w:val="nil"/>
                  </w:tcBorders>
                  <w:shd w:val="clear" w:color="auto" w:fill="auto"/>
                  <w:noWrap/>
                  <w:vAlign w:val="bottom"/>
                  <w:hideMark/>
                </w:tcPr>
                <w:p w14:paraId="74FD8E5B" w14:textId="48CB7CD2" w:rsidR="00474E8B" w:rsidRPr="00474E8B" w:rsidDel="00474E8B" w:rsidRDefault="00474E8B" w:rsidP="00474E8B">
                  <w:pPr>
                    <w:widowControl/>
                    <w:jc w:val="center"/>
                    <w:rPr>
                      <w:del w:id="3017" w:author="Amy Rosebrough" w:date="2022-12-14T15:02:00Z"/>
                      <w:rFonts w:ascii="Arial" w:eastAsia="Times New Roman" w:hAnsi="Arial" w:cs="Arial"/>
                      <w:sz w:val="18"/>
                      <w:szCs w:val="18"/>
                    </w:rPr>
                  </w:pPr>
                  <w:del w:id="3018" w:author="Amy Rosebrough" w:date="2022-12-14T15:02:00Z">
                    <w:r w:rsidRPr="00474E8B" w:rsidDel="00474E8B">
                      <w:rPr>
                        <w:rFonts w:ascii="Arial" w:eastAsia="Times New Roman" w:hAnsi="Arial" w:cs="Arial"/>
                        <w:sz w:val="18"/>
                        <w:szCs w:val="18"/>
                      </w:rPr>
                      <w:delText>0.885</w:delText>
                    </w:r>
                  </w:del>
                </w:p>
              </w:tc>
              <w:tc>
                <w:tcPr>
                  <w:tcW w:w="879" w:type="dxa"/>
                  <w:tcBorders>
                    <w:top w:val="nil"/>
                    <w:left w:val="nil"/>
                    <w:bottom w:val="nil"/>
                    <w:right w:val="nil"/>
                  </w:tcBorders>
                  <w:shd w:val="clear" w:color="auto" w:fill="auto"/>
                  <w:noWrap/>
                  <w:vAlign w:val="bottom"/>
                  <w:hideMark/>
                </w:tcPr>
                <w:p w14:paraId="3E4B3B82" w14:textId="75E41B6E" w:rsidR="00474E8B" w:rsidRPr="00474E8B" w:rsidDel="00474E8B" w:rsidRDefault="00474E8B" w:rsidP="00474E8B">
                  <w:pPr>
                    <w:widowControl/>
                    <w:jc w:val="center"/>
                    <w:rPr>
                      <w:del w:id="3019" w:author="Amy Rosebrough" w:date="2022-12-14T15:02:00Z"/>
                      <w:rFonts w:ascii="Arial" w:eastAsia="Times New Roman" w:hAnsi="Arial" w:cs="Arial"/>
                      <w:sz w:val="18"/>
                      <w:szCs w:val="18"/>
                    </w:rPr>
                  </w:pPr>
                  <w:del w:id="3020" w:author="Amy Rosebrough" w:date="2022-12-14T15:02:00Z">
                    <w:r w:rsidRPr="00474E8B" w:rsidDel="00474E8B">
                      <w:rPr>
                        <w:rFonts w:ascii="Arial" w:eastAsia="Times New Roman" w:hAnsi="Arial" w:cs="Arial"/>
                        <w:sz w:val="18"/>
                        <w:szCs w:val="18"/>
                      </w:rPr>
                      <w:delText>0.829</w:delText>
                    </w:r>
                  </w:del>
                </w:p>
              </w:tc>
              <w:tc>
                <w:tcPr>
                  <w:tcW w:w="879" w:type="dxa"/>
                  <w:tcBorders>
                    <w:top w:val="nil"/>
                    <w:left w:val="nil"/>
                    <w:bottom w:val="nil"/>
                    <w:right w:val="nil"/>
                  </w:tcBorders>
                  <w:shd w:val="clear" w:color="auto" w:fill="auto"/>
                  <w:noWrap/>
                  <w:vAlign w:val="bottom"/>
                  <w:hideMark/>
                </w:tcPr>
                <w:p w14:paraId="6736CD34" w14:textId="7336509F" w:rsidR="00474E8B" w:rsidRPr="00474E8B" w:rsidDel="00474E8B" w:rsidRDefault="00474E8B" w:rsidP="00474E8B">
                  <w:pPr>
                    <w:widowControl/>
                    <w:jc w:val="center"/>
                    <w:rPr>
                      <w:del w:id="3021" w:author="Amy Rosebrough" w:date="2022-12-14T15:02:00Z"/>
                      <w:rFonts w:ascii="Arial" w:eastAsia="Times New Roman" w:hAnsi="Arial" w:cs="Arial"/>
                      <w:sz w:val="18"/>
                      <w:szCs w:val="18"/>
                    </w:rPr>
                  </w:pPr>
                  <w:del w:id="3022" w:author="Amy Rosebrough" w:date="2022-12-14T15:02:00Z">
                    <w:r w:rsidRPr="00474E8B" w:rsidDel="00474E8B">
                      <w:rPr>
                        <w:rFonts w:ascii="Arial" w:eastAsia="Times New Roman" w:hAnsi="Arial" w:cs="Arial"/>
                        <w:sz w:val="18"/>
                        <w:szCs w:val="18"/>
                      </w:rPr>
                      <w:delText>0.778</w:delText>
                    </w:r>
                  </w:del>
                </w:p>
              </w:tc>
              <w:tc>
                <w:tcPr>
                  <w:tcW w:w="879" w:type="dxa"/>
                  <w:tcBorders>
                    <w:top w:val="nil"/>
                    <w:left w:val="nil"/>
                    <w:bottom w:val="nil"/>
                    <w:right w:val="nil"/>
                  </w:tcBorders>
                  <w:shd w:val="clear" w:color="auto" w:fill="auto"/>
                  <w:noWrap/>
                  <w:vAlign w:val="bottom"/>
                  <w:hideMark/>
                </w:tcPr>
                <w:p w14:paraId="3C6B4212" w14:textId="2BF87F4E" w:rsidR="00474E8B" w:rsidRPr="00474E8B" w:rsidDel="00474E8B" w:rsidRDefault="00474E8B" w:rsidP="00474E8B">
                  <w:pPr>
                    <w:widowControl/>
                    <w:jc w:val="center"/>
                    <w:rPr>
                      <w:del w:id="3023" w:author="Amy Rosebrough" w:date="2022-12-14T15:02:00Z"/>
                      <w:rFonts w:ascii="Arial" w:eastAsia="Times New Roman" w:hAnsi="Arial" w:cs="Arial"/>
                      <w:sz w:val="18"/>
                      <w:szCs w:val="18"/>
                    </w:rPr>
                  </w:pPr>
                  <w:del w:id="3024" w:author="Amy Rosebrough" w:date="2022-12-14T15:02:00Z">
                    <w:r w:rsidRPr="00474E8B" w:rsidDel="00474E8B">
                      <w:rPr>
                        <w:rFonts w:ascii="Arial" w:eastAsia="Times New Roman" w:hAnsi="Arial" w:cs="Arial"/>
                        <w:sz w:val="18"/>
                        <w:szCs w:val="18"/>
                      </w:rPr>
                      <w:delText>0.729</w:delText>
                    </w:r>
                  </w:del>
                </w:p>
              </w:tc>
              <w:tc>
                <w:tcPr>
                  <w:tcW w:w="879" w:type="dxa"/>
                  <w:tcBorders>
                    <w:top w:val="nil"/>
                    <w:left w:val="nil"/>
                    <w:bottom w:val="nil"/>
                    <w:right w:val="nil"/>
                  </w:tcBorders>
                  <w:shd w:val="clear" w:color="auto" w:fill="auto"/>
                  <w:noWrap/>
                  <w:vAlign w:val="bottom"/>
                  <w:hideMark/>
                </w:tcPr>
                <w:p w14:paraId="79D281E1" w14:textId="53EE0DCE" w:rsidR="00474E8B" w:rsidRPr="00474E8B" w:rsidDel="00474E8B" w:rsidRDefault="00474E8B" w:rsidP="00474E8B">
                  <w:pPr>
                    <w:widowControl/>
                    <w:jc w:val="center"/>
                    <w:rPr>
                      <w:del w:id="3025" w:author="Amy Rosebrough" w:date="2022-12-14T15:02:00Z"/>
                      <w:rFonts w:ascii="Arial" w:eastAsia="Times New Roman" w:hAnsi="Arial" w:cs="Arial"/>
                      <w:sz w:val="18"/>
                      <w:szCs w:val="18"/>
                    </w:rPr>
                  </w:pPr>
                  <w:del w:id="3026" w:author="Amy Rosebrough" w:date="2022-12-14T15:02:00Z">
                    <w:r w:rsidRPr="00474E8B" w:rsidDel="00474E8B">
                      <w:rPr>
                        <w:rFonts w:ascii="Arial" w:eastAsia="Times New Roman" w:hAnsi="Arial" w:cs="Arial"/>
                        <w:sz w:val="18"/>
                        <w:szCs w:val="18"/>
                      </w:rPr>
                      <w:delText>0.684</w:delText>
                    </w:r>
                  </w:del>
                </w:p>
              </w:tc>
              <w:tc>
                <w:tcPr>
                  <w:tcW w:w="879" w:type="dxa"/>
                  <w:tcBorders>
                    <w:top w:val="nil"/>
                    <w:left w:val="nil"/>
                    <w:bottom w:val="nil"/>
                    <w:right w:val="nil"/>
                  </w:tcBorders>
                  <w:shd w:val="clear" w:color="auto" w:fill="auto"/>
                  <w:noWrap/>
                  <w:vAlign w:val="bottom"/>
                  <w:hideMark/>
                </w:tcPr>
                <w:p w14:paraId="1BCD90AC" w14:textId="4FA60DD9" w:rsidR="00474E8B" w:rsidRPr="00474E8B" w:rsidDel="00474E8B" w:rsidRDefault="00474E8B" w:rsidP="00474E8B">
                  <w:pPr>
                    <w:widowControl/>
                    <w:jc w:val="center"/>
                    <w:rPr>
                      <w:del w:id="3027" w:author="Amy Rosebrough" w:date="2022-12-14T15:02:00Z"/>
                      <w:rFonts w:ascii="Arial" w:eastAsia="Times New Roman" w:hAnsi="Arial" w:cs="Arial"/>
                      <w:sz w:val="18"/>
                      <w:szCs w:val="18"/>
                    </w:rPr>
                  </w:pPr>
                  <w:del w:id="3028" w:author="Amy Rosebrough" w:date="2022-12-14T15:02:00Z">
                    <w:r w:rsidRPr="00474E8B" w:rsidDel="00474E8B">
                      <w:rPr>
                        <w:rFonts w:ascii="Arial" w:eastAsia="Times New Roman" w:hAnsi="Arial" w:cs="Arial"/>
                        <w:sz w:val="18"/>
                        <w:szCs w:val="18"/>
                      </w:rPr>
                      <w:delText>0.641</w:delText>
                    </w:r>
                  </w:del>
                </w:p>
              </w:tc>
              <w:tc>
                <w:tcPr>
                  <w:tcW w:w="879" w:type="dxa"/>
                  <w:tcBorders>
                    <w:top w:val="nil"/>
                    <w:left w:val="nil"/>
                    <w:bottom w:val="nil"/>
                    <w:right w:val="single" w:sz="8" w:space="0" w:color="auto"/>
                  </w:tcBorders>
                  <w:shd w:val="clear" w:color="auto" w:fill="auto"/>
                  <w:noWrap/>
                  <w:vAlign w:val="bottom"/>
                  <w:hideMark/>
                </w:tcPr>
                <w:p w14:paraId="3833DABF" w14:textId="0A1BF855" w:rsidR="00474E8B" w:rsidRPr="00474E8B" w:rsidDel="00474E8B" w:rsidRDefault="00474E8B" w:rsidP="00474E8B">
                  <w:pPr>
                    <w:widowControl/>
                    <w:jc w:val="center"/>
                    <w:rPr>
                      <w:del w:id="3029" w:author="Amy Rosebrough" w:date="2022-12-14T15:02:00Z"/>
                      <w:rFonts w:ascii="Arial" w:eastAsia="Times New Roman" w:hAnsi="Arial" w:cs="Arial"/>
                      <w:sz w:val="18"/>
                      <w:szCs w:val="18"/>
                    </w:rPr>
                  </w:pPr>
                  <w:del w:id="3030" w:author="Amy Rosebrough" w:date="2022-12-14T15:02:00Z">
                    <w:r w:rsidRPr="00474E8B" w:rsidDel="00474E8B">
                      <w:rPr>
                        <w:rFonts w:ascii="Arial" w:eastAsia="Times New Roman" w:hAnsi="Arial" w:cs="Arial"/>
                        <w:sz w:val="18"/>
                        <w:szCs w:val="18"/>
                      </w:rPr>
                      <w:delText>0.601</w:delText>
                    </w:r>
                  </w:del>
                </w:p>
              </w:tc>
            </w:tr>
            <w:tr w:rsidR="00474E8B" w:rsidRPr="00474E8B" w:rsidDel="00474E8B" w14:paraId="55E9F250" w14:textId="0BA47254" w:rsidTr="00474E8B">
              <w:trPr>
                <w:trHeight w:val="255"/>
                <w:del w:id="3031" w:author="Amy Rosebrough" w:date="2022-12-14T15:02:00Z"/>
              </w:trPr>
              <w:tc>
                <w:tcPr>
                  <w:tcW w:w="513" w:type="dxa"/>
                  <w:tcBorders>
                    <w:top w:val="nil"/>
                    <w:left w:val="single" w:sz="8" w:space="0" w:color="auto"/>
                    <w:bottom w:val="nil"/>
                    <w:right w:val="single" w:sz="8" w:space="0" w:color="auto"/>
                  </w:tcBorders>
                  <w:shd w:val="clear" w:color="auto" w:fill="auto"/>
                  <w:noWrap/>
                  <w:vAlign w:val="bottom"/>
                  <w:hideMark/>
                </w:tcPr>
                <w:p w14:paraId="2CBF6488" w14:textId="581A2F5C" w:rsidR="00474E8B" w:rsidRPr="00474E8B" w:rsidDel="00474E8B" w:rsidRDefault="00474E8B" w:rsidP="00474E8B">
                  <w:pPr>
                    <w:widowControl/>
                    <w:jc w:val="center"/>
                    <w:rPr>
                      <w:del w:id="3032" w:author="Amy Rosebrough" w:date="2022-12-14T15:02:00Z"/>
                      <w:rFonts w:ascii="Arial" w:eastAsia="Times New Roman" w:hAnsi="Arial" w:cs="Arial"/>
                      <w:sz w:val="18"/>
                      <w:szCs w:val="18"/>
                    </w:rPr>
                  </w:pPr>
                  <w:del w:id="3033" w:author="Amy Rosebrough" w:date="2022-12-14T15:02:00Z">
                    <w:r w:rsidRPr="00474E8B" w:rsidDel="00474E8B">
                      <w:rPr>
                        <w:rFonts w:ascii="Arial" w:eastAsia="Times New Roman" w:hAnsi="Arial" w:cs="Arial"/>
                        <w:sz w:val="18"/>
                        <w:szCs w:val="18"/>
                      </w:rPr>
                      <w:delText>8.9</w:delText>
                    </w:r>
                  </w:del>
                </w:p>
              </w:tc>
              <w:tc>
                <w:tcPr>
                  <w:tcW w:w="879" w:type="dxa"/>
                  <w:tcBorders>
                    <w:top w:val="nil"/>
                    <w:left w:val="nil"/>
                    <w:bottom w:val="nil"/>
                    <w:right w:val="nil"/>
                  </w:tcBorders>
                  <w:shd w:val="clear" w:color="auto" w:fill="auto"/>
                  <w:noWrap/>
                  <w:vAlign w:val="bottom"/>
                  <w:hideMark/>
                </w:tcPr>
                <w:p w14:paraId="45808AD3" w14:textId="7AED11DC" w:rsidR="00474E8B" w:rsidRPr="00474E8B" w:rsidDel="00474E8B" w:rsidRDefault="00474E8B" w:rsidP="00474E8B">
                  <w:pPr>
                    <w:widowControl/>
                    <w:jc w:val="center"/>
                    <w:rPr>
                      <w:del w:id="3034" w:author="Amy Rosebrough" w:date="2022-12-14T15:02:00Z"/>
                      <w:rFonts w:ascii="Arial" w:eastAsia="Times New Roman" w:hAnsi="Arial" w:cs="Arial"/>
                      <w:sz w:val="18"/>
                      <w:szCs w:val="18"/>
                    </w:rPr>
                  </w:pPr>
                  <w:del w:id="3035" w:author="Amy Rosebrough" w:date="2022-12-14T15:02:00Z">
                    <w:r w:rsidRPr="00474E8B" w:rsidDel="00474E8B">
                      <w:rPr>
                        <w:rFonts w:ascii="Arial" w:eastAsia="Times New Roman" w:hAnsi="Arial" w:cs="Arial"/>
                        <w:sz w:val="18"/>
                        <w:szCs w:val="18"/>
                      </w:rPr>
                      <w:delText>0.917</w:delText>
                    </w:r>
                  </w:del>
                </w:p>
              </w:tc>
              <w:tc>
                <w:tcPr>
                  <w:tcW w:w="879" w:type="dxa"/>
                  <w:tcBorders>
                    <w:top w:val="nil"/>
                    <w:left w:val="nil"/>
                    <w:bottom w:val="nil"/>
                    <w:right w:val="nil"/>
                  </w:tcBorders>
                  <w:shd w:val="clear" w:color="auto" w:fill="auto"/>
                  <w:noWrap/>
                  <w:vAlign w:val="bottom"/>
                  <w:hideMark/>
                </w:tcPr>
                <w:p w14:paraId="6F5A9D30" w14:textId="078BBFA2" w:rsidR="00474E8B" w:rsidRPr="00474E8B" w:rsidDel="00474E8B" w:rsidRDefault="00474E8B" w:rsidP="00474E8B">
                  <w:pPr>
                    <w:widowControl/>
                    <w:jc w:val="center"/>
                    <w:rPr>
                      <w:del w:id="3036" w:author="Amy Rosebrough" w:date="2022-12-14T15:02:00Z"/>
                      <w:rFonts w:ascii="Arial" w:eastAsia="Times New Roman" w:hAnsi="Arial" w:cs="Arial"/>
                      <w:sz w:val="18"/>
                      <w:szCs w:val="18"/>
                    </w:rPr>
                  </w:pPr>
                  <w:del w:id="3037" w:author="Amy Rosebrough" w:date="2022-12-14T15:02:00Z">
                    <w:r w:rsidRPr="00474E8B" w:rsidDel="00474E8B">
                      <w:rPr>
                        <w:rFonts w:ascii="Arial" w:eastAsia="Times New Roman" w:hAnsi="Arial" w:cs="Arial"/>
                        <w:sz w:val="18"/>
                        <w:szCs w:val="18"/>
                      </w:rPr>
                      <w:delText>0.860</w:delText>
                    </w:r>
                  </w:del>
                </w:p>
              </w:tc>
              <w:tc>
                <w:tcPr>
                  <w:tcW w:w="879" w:type="dxa"/>
                  <w:tcBorders>
                    <w:top w:val="nil"/>
                    <w:left w:val="nil"/>
                    <w:bottom w:val="nil"/>
                    <w:right w:val="nil"/>
                  </w:tcBorders>
                  <w:shd w:val="clear" w:color="auto" w:fill="auto"/>
                  <w:noWrap/>
                  <w:vAlign w:val="bottom"/>
                  <w:hideMark/>
                </w:tcPr>
                <w:p w14:paraId="024D20CB" w14:textId="0DF2F61B" w:rsidR="00474E8B" w:rsidRPr="00474E8B" w:rsidDel="00474E8B" w:rsidRDefault="00474E8B" w:rsidP="00474E8B">
                  <w:pPr>
                    <w:widowControl/>
                    <w:jc w:val="center"/>
                    <w:rPr>
                      <w:del w:id="3038" w:author="Amy Rosebrough" w:date="2022-12-14T15:02:00Z"/>
                      <w:rFonts w:ascii="Arial" w:eastAsia="Times New Roman" w:hAnsi="Arial" w:cs="Arial"/>
                      <w:sz w:val="18"/>
                      <w:szCs w:val="18"/>
                    </w:rPr>
                  </w:pPr>
                  <w:del w:id="3039" w:author="Amy Rosebrough" w:date="2022-12-14T15:02:00Z">
                    <w:r w:rsidRPr="00474E8B" w:rsidDel="00474E8B">
                      <w:rPr>
                        <w:rFonts w:ascii="Arial" w:eastAsia="Times New Roman" w:hAnsi="Arial" w:cs="Arial"/>
                        <w:sz w:val="18"/>
                        <w:szCs w:val="18"/>
                      </w:rPr>
                      <w:delText>0.806</w:delText>
                    </w:r>
                  </w:del>
                </w:p>
              </w:tc>
              <w:tc>
                <w:tcPr>
                  <w:tcW w:w="879" w:type="dxa"/>
                  <w:tcBorders>
                    <w:top w:val="nil"/>
                    <w:left w:val="nil"/>
                    <w:bottom w:val="nil"/>
                    <w:right w:val="nil"/>
                  </w:tcBorders>
                  <w:shd w:val="clear" w:color="auto" w:fill="auto"/>
                  <w:noWrap/>
                  <w:vAlign w:val="bottom"/>
                  <w:hideMark/>
                </w:tcPr>
                <w:p w14:paraId="63EFC404" w14:textId="4A4FC689" w:rsidR="00474E8B" w:rsidRPr="00474E8B" w:rsidDel="00474E8B" w:rsidRDefault="00474E8B" w:rsidP="00474E8B">
                  <w:pPr>
                    <w:widowControl/>
                    <w:jc w:val="center"/>
                    <w:rPr>
                      <w:del w:id="3040" w:author="Amy Rosebrough" w:date="2022-12-14T15:02:00Z"/>
                      <w:rFonts w:ascii="Arial" w:eastAsia="Times New Roman" w:hAnsi="Arial" w:cs="Arial"/>
                      <w:sz w:val="18"/>
                      <w:szCs w:val="18"/>
                    </w:rPr>
                  </w:pPr>
                  <w:del w:id="3041" w:author="Amy Rosebrough" w:date="2022-12-14T15:02:00Z">
                    <w:r w:rsidRPr="00474E8B" w:rsidDel="00474E8B">
                      <w:rPr>
                        <w:rFonts w:ascii="Arial" w:eastAsia="Times New Roman" w:hAnsi="Arial" w:cs="Arial"/>
                        <w:sz w:val="18"/>
                        <w:szCs w:val="18"/>
                      </w:rPr>
                      <w:delText>0.756</w:delText>
                    </w:r>
                  </w:del>
                </w:p>
              </w:tc>
              <w:tc>
                <w:tcPr>
                  <w:tcW w:w="879" w:type="dxa"/>
                  <w:tcBorders>
                    <w:top w:val="nil"/>
                    <w:left w:val="nil"/>
                    <w:bottom w:val="nil"/>
                    <w:right w:val="nil"/>
                  </w:tcBorders>
                  <w:shd w:val="clear" w:color="auto" w:fill="auto"/>
                  <w:noWrap/>
                  <w:vAlign w:val="bottom"/>
                  <w:hideMark/>
                </w:tcPr>
                <w:p w14:paraId="003FB71C" w14:textId="632D1D53" w:rsidR="00474E8B" w:rsidRPr="00474E8B" w:rsidDel="00474E8B" w:rsidRDefault="00474E8B" w:rsidP="00474E8B">
                  <w:pPr>
                    <w:widowControl/>
                    <w:jc w:val="center"/>
                    <w:rPr>
                      <w:del w:id="3042" w:author="Amy Rosebrough" w:date="2022-12-14T15:02:00Z"/>
                      <w:rFonts w:ascii="Arial" w:eastAsia="Times New Roman" w:hAnsi="Arial" w:cs="Arial"/>
                      <w:sz w:val="18"/>
                      <w:szCs w:val="18"/>
                    </w:rPr>
                  </w:pPr>
                  <w:del w:id="3043" w:author="Amy Rosebrough" w:date="2022-12-14T15:02:00Z">
                    <w:r w:rsidRPr="00474E8B" w:rsidDel="00474E8B">
                      <w:rPr>
                        <w:rFonts w:ascii="Arial" w:eastAsia="Times New Roman" w:hAnsi="Arial" w:cs="Arial"/>
                        <w:sz w:val="18"/>
                        <w:szCs w:val="18"/>
                      </w:rPr>
                      <w:delText>0.709</w:delText>
                    </w:r>
                  </w:del>
                </w:p>
              </w:tc>
              <w:tc>
                <w:tcPr>
                  <w:tcW w:w="879" w:type="dxa"/>
                  <w:tcBorders>
                    <w:top w:val="nil"/>
                    <w:left w:val="nil"/>
                    <w:bottom w:val="nil"/>
                    <w:right w:val="nil"/>
                  </w:tcBorders>
                  <w:shd w:val="clear" w:color="auto" w:fill="auto"/>
                  <w:noWrap/>
                  <w:vAlign w:val="bottom"/>
                  <w:hideMark/>
                </w:tcPr>
                <w:p w14:paraId="276055A3" w14:textId="05F01639" w:rsidR="00474E8B" w:rsidRPr="00474E8B" w:rsidDel="00474E8B" w:rsidRDefault="00474E8B" w:rsidP="00474E8B">
                  <w:pPr>
                    <w:widowControl/>
                    <w:jc w:val="center"/>
                    <w:rPr>
                      <w:del w:id="3044" w:author="Amy Rosebrough" w:date="2022-12-14T15:02:00Z"/>
                      <w:rFonts w:ascii="Arial" w:eastAsia="Times New Roman" w:hAnsi="Arial" w:cs="Arial"/>
                      <w:sz w:val="18"/>
                      <w:szCs w:val="18"/>
                    </w:rPr>
                  </w:pPr>
                  <w:del w:id="3045" w:author="Amy Rosebrough" w:date="2022-12-14T15:02:00Z">
                    <w:r w:rsidRPr="00474E8B" w:rsidDel="00474E8B">
                      <w:rPr>
                        <w:rFonts w:ascii="Arial" w:eastAsia="Times New Roman" w:hAnsi="Arial" w:cs="Arial"/>
                        <w:sz w:val="18"/>
                        <w:szCs w:val="18"/>
                      </w:rPr>
                      <w:delText>0.664</w:delText>
                    </w:r>
                  </w:del>
                </w:p>
              </w:tc>
              <w:tc>
                <w:tcPr>
                  <w:tcW w:w="879" w:type="dxa"/>
                  <w:tcBorders>
                    <w:top w:val="nil"/>
                    <w:left w:val="nil"/>
                    <w:bottom w:val="nil"/>
                    <w:right w:val="nil"/>
                  </w:tcBorders>
                  <w:shd w:val="clear" w:color="auto" w:fill="auto"/>
                  <w:noWrap/>
                  <w:vAlign w:val="bottom"/>
                  <w:hideMark/>
                </w:tcPr>
                <w:p w14:paraId="35C204FD" w14:textId="6C686CA0" w:rsidR="00474E8B" w:rsidRPr="00474E8B" w:rsidDel="00474E8B" w:rsidRDefault="00474E8B" w:rsidP="00474E8B">
                  <w:pPr>
                    <w:widowControl/>
                    <w:jc w:val="center"/>
                    <w:rPr>
                      <w:del w:id="3046" w:author="Amy Rosebrough" w:date="2022-12-14T15:02:00Z"/>
                      <w:rFonts w:ascii="Arial" w:eastAsia="Times New Roman" w:hAnsi="Arial" w:cs="Arial"/>
                      <w:sz w:val="18"/>
                      <w:szCs w:val="18"/>
                    </w:rPr>
                  </w:pPr>
                  <w:del w:id="3047" w:author="Amy Rosebrough" w:date="2022-12-14T15:02:00Z">
                    <w:r w:rsidRPr="00474E8B" w:rsidDel="00474E8B">
                      <w:rPr>
                        <w:rFonts w:ascii="Arial" w:eastAsia="Times New Roman" w:hAnsi="Arial" w:cs="Arial"/>
                        <w:sz w:val="18"/>
                        <w:szCs w:val="18"/>
                      </w:rPr>
                      <w:delText>0.623</w:delText>
                    </w:r>
                  </w:del>
                </w:p>
              </w:tc>
              <w:tc>
                <w:tcPr>
                  <w:tcW w:w="879" w:type="dxa"/>
                  <w:tcBorders>
                    <w:top w:val="nil"/>
                    <w:left w:val="nil"/>
                    <w:bottom w:val="nil"/>
                    <w:right w:val="nil"/>
                  </w:tcBorders>
                  <w:shd w:val="clear" w:color="auto" w:fill="auto"/>
                  <w:noWrap/>
                  <w:vAlign w:val="bottom"/>
                  <w:hideMark/>
                </w:tcPr>
                <w:p w14:paraId="6F463DAA" w14:textId="39D3BA83" w:rsidR="00474E8B" w:rsidRPr="00474E8B" w:rsidDel="00474E8B" w:rsidRDefault="00474E8B" w:rsidP="00474E8B">
                  <w:pPr>
                    <w:widowControl/>
                    <w:jc w:val="center"/>
                    <w:rPr>
                      <w:del w:id="3048" w:author="Amy Rosebrough" w:date="2022-12-14T15:02:00Z"/>
                      <w:rFonts w:ascii="Arial" w:eastAsia="Times New Roman" w:hAnsi="Arial" w:cs="Arial"/>
                      <w:sz w:val="18"/>
                      <w:szCs w:val="18"/>
                    </w:rPr>
                  </w:pPr>
                  <w:del w:id="3049" w:author="Amy Rosebrough" w:date="2022-12-14T15:02:00Z">
                    <w:r w:rsidRPr="00474E8B" w:rsidDel="00474E8B">
                      <w:rPr>
                        <w:rFonts w:ascii="Arial" w:eastAsia="Times New Roman" w:hAnsi="Arial" w:cs="Arial"/>
                        <w:sz w:val="18"/>
                        <w:szCs w:val="18"/>
                      </w:rPr>
                      <w:delText>0.584</w:delText>
                    </w:r>
                  </w:del>
                </w:p>
              </w:tc>
              <w:tc>
                <w:tcPr>
                  <w:tcW w:w="879" w:type="dxa"/>
                  <w:tcBorders>
                    <w:top w:val="nil"/>
                    <w:left w:val="nil"/>
                    <w:bottom w:val="nil"/>
                    <w:right w:val="nil"/>
                  </w:tcBorders>
                  <w:shd w:val="clear" w:color="auto" w:fill="auto"/>
                  <w:noWrap/>
                  <w:vAlign w:val="bottom"/>
                  <w:hideMark/>
                </w:tcPr>
                <w:p w14:paraId="74B8A834" w14:textId="4342A316" w:rsidR="00474E8B" w:rsidRPr="00474E8B" w:rsidDel="00474E8B" w:rsidRDefault="00474E8B" w:rsidP="00474E8B">
                  <w:pPr>
                    <w:widowControl/>
                    <w:jc w:val="center"/>
                    <w:rPr>
                      <w:del w:id="3050" w:author="Amy Rosebrough" w:date="2022-12-14T15:02:00Z"/>
                      <w:rFonts w:ascii="Arial" w:eastAsia="Times New Roman" w:hAnsi="Arial" w:cs="Arial"/>
                      <w:sz w:val="18"/>
                      <w:szCs w:val="18"/>
                    </w:rPr>
                  </w:pPr>
                  <w:del w:id="3051" w:author="Amy Rosebrough" w:date="2022-12-14T15:02:00Z">
                    <w:r w:rsidRPr="00474E8B" w:rsidDel="00474E8B">
                      <w:rPr>
                        <w:rFonts w:ascii="Arial" w:eastAsia="Times New Roman" w:hAnsi="Arial" w:cs="Arial"/>
                        <w:sz w:val="18"/>
                        <w:szCs w:val="18"/>
                      </w:rPr>
                      <w:delText>0.548</w:delText>
                    </w:r>
                  </w:del>
                </w:p>
              </w:tc>
              <w:tc>
                <w:tcPr>
                  <w:tcW w:w="879" w:type="dxa"/>
                  <w:tcBorders>
                    <w:top w:val="nil"/>
                    <w:left w:val="nil"/>
                    <w:bottom w:val="nil"/>
                    <w:right w:val="single" w:sz="8" w:space="0" w:color="auto"/>
                  </w:tcBorders>
                  <w:shd w:val="clear" w:color="auto" w:fill="auto"/>
                  <w:noWrap/>
                  <w:vAlign w:val="bottom"/>
                  <w:hideMark/>
                </w:tcPr>
                <w:p w14:paraId="6B19C00F" w14:textId="72038223" w:rsidR="00474E8B" w:rsidRPr="00474E8B" w:rsidDel="00474E8B" w:rsidRDefault="00474E8B" w:rsidP="00474E8B">
                  <w:pPr>
                    <w:widowControl/>
                    <w:jc w:val="center"/>
                    <w:rPr>
                      <w:del w:id="3052" w:author="Amy Rosebrough" w:date="2022-12-14T15:02:00Z"/>
                      <w:rFonts w:ascii="Arial" w:eastAsia="Times New Roman" w:hAnsi="Arial" w:cs="Arial"/>
                      <w:sz w:val="18"/>
                      <w:szCs w:val="18"/>
                    </w:rPr>
                  </w:pPr>
                  <w:del w:id="3053" w:author="Amy Rosebrough" w:date="2022-12-14T15:02:00Z">
                    <w:r w:rsidRPr="00474E8B" w:rsidDel="00474E8B">
                      <w:rPr>
                        <w:rFonts w:ascii="Arial" w:eastAsia="Times New Roman" w:hAnsi="Arial" w:cs="Arial"/>
                        <w:sz w:val="18"/>
                        <w:szCs w:val="18"/>
                      </w:rPr>
                      <w:delText>0.513</w:delText>
                    </w:r>
                  </w:del>
                </w:p>
              </w:tc>
            </w:tr>
            <w:tr w:rsidR="00474E8B" w:rsidRPr="00474E8B" w:rsidDel="00474E8B" w14:paraId="3BD665D0" w14:textId="56F53A51" w:rsidTr="00474E8B">
              <w:trPr>
                <w:trHeight w:val="270"/>
                <w:del w:id="3054" w:author="Amy Rosebrough" w:date="2022-12-14T15:02:00Z"/>
              </w:trPr>
              <w:tc>
                <w:tcPr>
                  <w:tcW w:w="513" w:type="dxa"/>
                  <w:tcBorders>
                    <w:top w:val="nil"/>
                    <w:left w:val="single" w:sz="8" w:space="0" w:color="auto"/>
                    <w:bottom w:val="single" w:sz="8" w:space="0" w:color="auto"/>
                    <w:right w:val="single" w:sz="8" w:space="0" w:color="auto"/>
                  </w:tcBorders>
                  <w:shd w:val="clear" w:color="auto" w:fill="auto"/>
                  <w:noWrap/>
                  <w:vAlign w:val="bottom"/>
                  <w:hideMark/>
                </w:tcPr>
                <w:p w14:paraId="0B01D270" w14:textId="4D6075E1" w:rsidR="00474E8B" w:rsidRPr="00474E8B" w:rsidDel="00474E8B" w:rsidRDefault="00474E8B" w:rsidP="00474E8B">
                  <w:pPr>
                    <w:widowControl/>
                    <w:jc w:val="center"/>
                    <w:rPr>
                      <w:del w:id="3055" w:author="Amy Rosebrough" w:date="2022-12-14T15:02:00Z"/>
                      <w:rFonts w:ascii="Arial" w:eastAsia="Times New Roman" w:hAnsi="Arial" w:cs="Arial"/>
                      <w:sz w:val="18"/>
                      <w:szCs w:val="18"/>
                    </w:rPr>
                  </w:pPr>
                  <w:del w:id="3056" w:author="Amy Rosebrough" w:date="2022-12-14T15:02:00Z">
                    <w:r w:rsidRPr="00474E8B" w:rsidDel="00474E8B">
                      <w:rPr>
                        <w:rFonts w:ascii="Arial" w:eastAsia="Times New Roman" w:hAnsi="Arial" w:cs="Arial"/>
                        <w:sz w:val="18"/>
                        <w:szCs w:val="18"/>
                      </w:rPr>
                      <w:delText>9.0</w:delText>
                    </w:r>
                  </w:del>
                </w:p>
              </w:tc>
              <w:tc>
                <w:tcPr>
                  <w:tcW w:w="879" w:type="dxa"/>
                  <w:tcBorders>
                    <w:top w:val="nil"/>
                    <w:left w:val="nil"/>
                    <w:bottom w:val="single" w:sz="8" w:space="0" w:color="auto"/>
                    <w:right w:val="nil"/>
                  </w:tcBorders>
                  <w:shd w:val="clear" w:color="auto" w:fill="auto"/>
                  <w:noWrap/>
                  <w:vAlign w:val="bottom"/>
                  <w:hideMark/>
                </w:tcPr>
                <w:p w14:paraId="5FF2D153" w14:textId="2523DB49" w:rsidR="00474E8B" w:rsidRPr="00474E8B" w:rsidDel="00474E8B" w:rsidRDefault="00474E8B" w:rsidP="00474E8B">
                  <w:pPr>
                    <w:widowControl/>
                    <w:jc w:val="center"/>
                    <w:rPr>
                      <w:del w:id="3057" w:author="Amy Rosebrough" w:date="2022-12-14T15:02:00Z"/>
                      <w:rFonts w:ascii="Arial" w:eastAsia="Times New Roman" w:hAnsi="Arial" w:cs="Arial"/>
                      <w:sz w:val="18"/>
                      <w:szCs w:val="18"/>
                    </w:rPr>
                  </w:pPr>
                  <w:del w:id="3058" w:author="Amy Rosebrough" w:date="2022-12-14T15:02:00Z">
                    <w:r w:rsidRPr="00474E8B" w:rsidDel="00474E8B">
                      <w:rPr>
                        <w:rFonts w:ascii="Arial" w:eastAsia="Times New Roman" w:hAnsi="Arial" w:cs="Arial"/>
                        <w:sz w:val="18"/>
                        <w:szCs w:val="18"/>
                      </w:rPr>
                      <w:delText>0.790</w:delText>
                    </w:r>
                  </w:del>
                </w:p>
              </w:tc>
              <w:tc>
                <w:tcPr>
                  <w:tcW w:w="879" w:type="dxa"/>
                  <w:tcBorders>
                    <w:top w:val="nil"/>
                    <w:left w:val="nil"/>
                    <w:bottom w:val="single" w:sz="8" w:space="0" w:color="auto"/>
                    <w:right w:val="nil"/>
                  </w:tcBorders>
                  <w:shd w:val="clear" w:color="auto" w:fill="auto"/>
                  <w:noWrap/>
                  <w:vAlign w:val="bottom"/>
                  <w:hideMark/>
                </w:tcPr>
                <w:p w14:paraId="015557AA" w14:textId="007CFC83" w:rsidR="00474E8B" w:rsidRPr="00474E8B" w:rsidDel="00474E8B" w:rsidRDefault="00474E8B" w:rsidP="00474E8B">
                  <w:pPr>
                    <w:widowControl/>
                    <w:jc w:val="center"/>
                    <w:rPr>
                      <w:del w:id="3059" w:author="Amy Rosebrough" w:date="2022-12-14T15:02:00Z"/>
                      <w:rFonts w:ascii="Arial" w:eastAsia="Times New Roman" w:hAnsi="Arial" w:cs="Arial"/>
                      <w:sz w:val="18"/>
                      <w:szCs w:val="18"/>
                    </w:rPr>
                  </w:pPr>
                  <w:del w:id="3060" w:author="Amy Rosebrough" w:date="2022-12-14T15:02:00Z">
                    <w:r w:rsidRPr="00474E8B" w:rsidDel="00474E8B">
                      <w:rPr>
                        <w:rFonts w:ascii="Arial" w:eastAsia="Times New Roman" w:hAnsi="Arial" w:cs="Arial"/>
                        <w:sz w:val="18"/>
                        <w:szCs w:val="18"/>
                      </w:rPr>
                      <w:delText>0.740</w:delText>
                    </w:r>
                  </w:del>
                </w:p>
              </w:tc>
              <w:tc>
                <w:tcPr>
                  <w:tcW w:w="879" w:type="dxa"/>
                  <w:tcBorders>
                    <w:top w:val="nil"/>
                    <w:left w:val="nil"/>
                    <w:bottom w:val="single" w:sz="8" w:space="0" w:color="auto"/>
                    <w:right w:val="nil"/>
                  </w:tcBorders>
                  <w:shd w:val="clear" w:color="auto" w:fill="auto"/>
                  <w:noWrap/>
                  <w:vAlign w:val="bottom"/>
                  <w:hideMark/>
                </w:tcPr>
                <w:p w14:paraId="4210C78F" w14:textId="705A86AC" w:rsidR="00474E8B" w:rsidRPr="00474E8B" w:rsidDel="00474E8B" w:rsidRDefault="00474E8B" w:rsidP="00474E8B">
                  <w:pPr>
                    <w:widowControl/>
                    <w:jc w:val="center"/>
                    <w:rPr>
                      <w:del w:id="3061" w:author="Amy Rosebrough" w:date="2022-12-14T15:02:00Z"/>
                      <w:rFonts w:ascii="Arial" w:eastAsia="Times New Roman" w:hAnsi="Arial" w:cs="Arial"/>
                      <w:sz w:val="18"/>
                      <w:szCs w:val="18"/>
                    </w:rPr>
                  </w:pPr>
                  <w:del w:id="3062" w:author="Amy Rosebrough" w:date="2022-12-14T15:02:00Z">
                    <w:r w:rsidRPr="00474E8B" w:rsidDel="00474E8B">
                      <w:rPr>
                        <w:rFonts w:ascii="Arial" w:eastAsia="Times New Roman" w:hAnsi="Arial" w:cs="Arial"/>
                        <w:sz w:val="18"/>
                        <w:szCs w:val="18"/>
                      </w:rPr>
                      <w:delText>0.694</w:delText>
                    </w:r>
                  </w:del>
                </w:p>
              </w:tc>
              <w:tc>
                <w:tcPr>
                  <w:tcW w:w="879" w:type="dxa"/>
                  <w:tcBorders>
                    <w:top w:val="nil"/>
                    <w:left w:val="nil"/>
                    <w:bottom w:val="single" w:sz="8" w:space="0" w:color="auto"/>
                    <w:right w:val="nil"/>
                  </w:tcBorders>
                  <w:shd w:val="clear" w:color="auto" w:fill="auto"/>
                  <w:noWrap/>
                  <w:vAlign w:val="bottom"/>
                  <w:hideMark/>
                </w:tcPr>
                <w:p w14:paraId="18C498A3" w14:textId="3CED94ED" w:rsidR="00474E8B" w:rsidRPr="00474E8B" w:rsidDel="00474E8B" w:rsidRDefault="00474E8B" w:rsidP="00474E8B">
                  <w:pPr>
                    <w:widowControl/>
                    <w:jc w:val="center"/>
                    <w:rPr>
                      <w:del w:id="3063" w:author="Amy Rosebrough" w:date="2022-12-14T15:02:00Z"/>
                      <w:rFonts w:ascii="Arial" w:eastAsia="Times New Roman" w:hAnsi="Arial" w:cs="Arial"/>
                      <w:sz w:val="18"/>
                      <w:szCs w:val="18"/>
                    </w:rPr>
                  </w:pPr>
                  <w:del w:id="3064" w:author="Amy Rosebrough" w:date="2022-12-14T15:02:00Z">
                    <w:r w:rsidRPr="00474E8B" w:rsidDel="00474E8B">
                      <w:rPr>
                        <w:rFonts w:ascii="Arial" w:eastAsia="Times New Roman" w:hAnsi="Arial" w:cs="Arial"/>
                        <w:sz w:val="18"/>
                        <w:szCs w:val="18"/>
                      </w:rPr>
                      <w:delText>0.651</w:delText>
                    </w:r>
                  </w:del>
                </w:p>
              </w:tc>
              <w:tc>
                <w:tcPr>
                  <w:tcW w:w="879" w:type="dxa"/>
                  <w:tcBorders>
                    <w:top w:val="nil"/>
                    <w:left w:val="nil"/>
                    <w:bottom w:val="single" w:sz="8" w:space="0" w:color="auto"/>
                    <w:right w:val="nil"/>
                  </w:tcBorders>
                  <w:shd w:val="clear" w:color="auto" w:fill="auto"/>
                  <w:noWrap/>
                  <w:vAlign w:val="bottom"/>
                  <w:hideMark/>
                </w:tcPr>
                <w:p w14:paraId="4920626E" w14:textId="53BF55F4" w:rsidR="00474E8B" w:rsidRPr="00474E8B" w:rsidDel="00474E8B" w:rsidRDefault="00474E8B" w:rsidP="00474E8B">
                  <w:pPr>
                    <w:widowControl/>
                    <w:jc w:val="center"/>
                    <w:rPr>
                      <w:del w:id="3065" w:author="Amy Rosebrough" w:date="2022-12-14T15:02:00Z"/>
                      <w:rFonts w:ascii="Arial" w:eastAsia="Times New Roman" w:hAnsi="Arial" w:cs="Arial"/>
                      <w:sz w:val="18"/>
                      <w:szCs w:val="18"/>
                    </w:rPr>
                  </w:pPr>
                  <w:del w:id="3066" w:author="Amy Rosebrough" w:date="2022-12-14T15:02:00Z">
                    <w:r w:rsidRPr="00474E8B" w:rsidDel="00474E8B">
                      <w:rPr>
                        <w:rFonts w:ascii="Arial" w:eastAsia="Times New Roman" w:hAnsi="Arial" w:cs="Arial"/>
                        <w:sz w:val="18"/>
                        <w:szCs w:val="18"/>
                      </w:rPr>
                      <w:delText>0.610</w:delText>
                    </w:r>
                  </w:del>
                </w:p>
              </w:tc>
              <w:tc>
                <w:tcPr>
                  <w:tcW w:w="879" w:type="dxa"/>
                  <w:tcBorders>
                    <w:top w:val="nil"/>
                    <w:left w:val="nil"/>
                    <w:bottom w:val="single" w:sz="8" w:space="0" w:color="auto"/>
                    <w:right w:val="nil"/>
                  </w:tcBorders>
                  <w:shd w:val="clear" w:color="auto" w:fill="auto"/>
                  <w:noWrap/>
                  <w:vAlign w:val="bottom"/>
                  <w:hideMark/>
                </w:tcPr>
                <w:p w14:paraId="7A6CFF28" w14:textId="3E7EF9B1" w:rsidR="00474E8B" w:rsidRPr="00474E8B" w:rsidDel="00474E8B" w:rsidRDefault="00474E8B" w:rsidP="00474E8B">
                  <w:pPr>
                    <w:widowControl/>
                    <w:jc w:val="center"/>
                    <w:rPr>
                      <w:del w:id="3067" w:author="Amy Rosebrough" w:date="2022-12-14T15:02:00Z"/>
                      <w:rFonts w:ascii="Arial" w:eastAsia="Times New Roman" w:hAnsi="Arial" w:cs="Arial"/>
                      <w:sz w:val="18"/>
                      <w:szCs w:val="18"/>
                    </w:rPr>
                  </w:pPr>
                  <w:del w:id="3068" w:author="Amy Rosebrough" w:date="2022-12-14T15:02:00Z">
                    <w:r w:rsidRPr="00474E8B" w:rsidDel="00474E8B">
                      <w:rPr>
                        <w:rFonts w:ascii="Arial" w:eastAsia="Times New Roman" w:hAnsi="Arial" w:cs="Arial"/>
                        <w:sz w:val="18"/>
                        <w:szCs w:val="18"/>
                      </w:rPr>
                      <w:delText>0.572</w:delText>
                    </w:r>
                  </w:del>
                </w:p>
              </w:tc>
              <w:tc>
                <w:tcPr>
                  <w:tcW w:w="879" w:type="dxa"/>
                  <w:tcBorders>
                    <w:top w:val="nil"/>
                    <w:left w:val="nil"/>
                    <w:bottom w:val="single" w:sz="8" w:space="0" w:color="auto"/>
                    <w:right w:val="nil"/>
                  </w:tcBorders>
                  <w:shd w:val="clear" w:color="auto" w:fill="auto"/>
                  <w:noWrap/>
                  <w:vAlign w:val="bottom"/>
                  <w:hideMark/>
                </w:tcPr>
                <w:p w14:paraId="4285A2A2" w14:textId="67EA0EF4" w:rsidR="00474E8B" w:rsidRPr="00474E8B" w:rsidDel="00474E8B" w:rsidRDefault="00474E8B" w:rsidP="00474E8B">
                  <w:pPr>
                    <w:widowControl/>
                    <w:jc w:val="center"/>
                    <w:rPr>
                      <w:del w:id="3069" w:author="Amy Rosebrough" w:date="2022-12-14T15:02:00Z"/>
                      <w:rFonts w:ascii="Arial" w:eastAsia="Times New Roman" w:hAnsi="Arial" w:cs="Arial"/>
                      <w:sz w:val="18"/>
                      <w:szCs w:val="18"/>
                    </w:rPr>
                  </w:pPr>
                  <w:del w:id="3070" w:author="Amy Rosebrough" w:date="2022-12-14T15:02:00Z">
                    <w:r w:rsidRPr="00474E8B" w:rsidDel="00474E8B">
                      <w:rPr>
                        <w:rFonts w:ascii="Arial" w:eastAsia="Times New Roman" w:hAnsi="Arial" w:cs="Arial"/>
                        <w:sz w:val="18"/>
                        <w:szCs w:val="18"/>
                      </w:rPr>
                      <w:delText>0.536</w:delText>
                    </w:r>
                  </w:del>
                </w:p>
              </w:tc>
              <w:tc>
                <w:tcPr>
                  <w:tcW w:w="879" w:type="dxa"/>
                  <w:tcBorders>
                    <w:top w:val="nil"/>
                    <w:left w:val="nil"/>
                    <w:bottom w:val="single" w:sz="8" w:space="0" w:color="auto"/>
                    <w:right w:val="nil"/>
                  </w:tcBorders>
                  <w:shd w:val="clear" w:color="auto" w:fill="auto"/>
                  <w:noWrap/>
                  <w:vAlign w:val="bottom"/>
                  <w:hideMark/>
                </w:tcPr>
                <w:p w14:paraId="1BBCF97F" w14:textId="2AD7D318" w:rsidR="00474E8B" w:rsidRPr="00474E8B" w:rsidDel="00474E8B" w:rsidRDefault="00474E8B" w:rsidP="00474E8B">
                  <w:pPr>
                    <w:widowControl/>
                    <w:jc w:val="center"/>
                    <w:rPr>
                      <w:del w:id="3071" w:author="Amy Rosebrough" w:date="2022-12-14T15:02:00Z"/>
                      <w:rFonts w:ascii="Arial" w:eastAsia="Times New Roman" w:hAnsi="Arial" w:cs="Arial"/>
                      <w:sz w:val="18"/>
                      <w:szCs w:val="18"/>
                    </w:rPr>
                  </w:pPr>
                  <w:del w:id="3072" w:author="Amy Rosebrough" w:date="2022-12-14T15:02:00Z">
                    <w:r w:rsidRPr="00474E8B" w:rsidDel="00474E8B">
                      <w:rPr>
                        <w:rFonts w:ascii="Arial" w:eastAsia="Times New Roman" w:hAnsi="Arial" w:cs="Arial"/>
                        <w:sz w:val="18"/>
                        <w:szCs w:val="18"/>
                      </w:rPr>
                      <w:delText>0.503</w:delText>
                    </w:r>
                  </w:del>
                </w:p>
              </w:tc>
              <w:tc>
                <w:tcPr>
                  <w:tcW w:w="879" w:type="dxa"/>
                  <w:tcBorders>
                    <w:top w:val="nil"/>
                    <w:left w:val="nil"/>
                    <w:bottom w:val="single" w:sz="8" w:space="0" w:color="auto"/>
                    <w:right w:val="nil"/>
                  </w:tcBorders>
                  <w:shd w:val="clear" w:color="auto" w:fill="auto"/>
                  <w:noWrap/>
                  <w:vAlign w:val="bottom"/>
                  <w:hideMark/>
                </w:tcPr>
                <w:p w14:paraId="3BBC2C0B" w14:textId="44C27CF9" w:rsidR="00474E8B" w:rsidRPr="00474E8B" w:rsidDel="00474E8B" w:rsidRDefault="00474E8B" w:rsidP="00474E8B">
                  <w:pPr>
                    <w:widowControl/>
                    <w:jc w:val="center"/>
                    <w:rPr>
                      <w:del w:id="3073" w:author="Amy Rosebrough" w:date="2022-12-14T15:02:00Z"/>
                      <w:rFonts w:ascii="Arial" w:eastAsia="Times New Roman" w:hAnsi="Arial" w:cs="Arial"/>
                      <w:sz w:val="18"/>
                      <w:szCs w:val="18"/>
                    </w:rPr>
                  </w:pPr>
                  <w:del w:id="3074" w:author="Amy Rosebrough" w:date="2022-12-14T15:02:00Z">
                    <w:r w:rsidRPr="00474E8B" w:rsidDel="00474E8B">
                      <w:rPr>
                        <w:rFonts w:ascii="Arial" w:eastAsia="Times New Roman" w:hAnsi="Arial" w:cs="Arial"/>
                        <w:sz w:val="18"/>
                        <w:szCs w:val="18"/>
                      </w:rPr>
                      <w:delText>0.471</w:delText>
                    </w:r>
                  </w:del>
                </w:p>
              </w:tc>
              <w:tc>
                <w:tcPr>
                  <w:tcW w:w="879" w:type="dxa"/>
                  <w:tcBorders>
                    <w:top w:val="nil"/>
                    <w:left w:val="nil"/>
                    <w:bottom w:val="single" w:sz="8" w:space="0" w:color="auto"/>
                    <w:right w:val="single" w:sz="8" w:space="0" w:color="auto"/>
                  </w:tcBorders>
                  <w:shd w:val="clear" w:color="auto" w:fill="auto"/>
                  <w:noWrap/>
                  <w:vAlign w:val="bottom"/>
                  <w:hideMark/>
                </w:tcPr>
                <w:p w14:paraId="3CF27099" w14:textId="01F2B422" w:rsidR="00474E8B" w:rsidRPr="00474E8B" w:rsidDel="00474E8B" w:rsidRDefault="00474E8B" w:rsidP="00474E8B">
                  <w:pPr>
                    <w:widowControl/>
                    <w:jc w:val="center"/>
                    <w:rPr>
                      <w:del w:id="3075" w:author="Amy Rosebrough" w:date="2022-12-14T15:02:00Z"/>
                      <w:rFonts w:ascii="Arial" w:eastAsia="Times New Roman" w:hAnsi="Arial" w:cs="Arial"/>
                      <w:sz w:val="18"/>
                      <w:szCs w:val="18"/>
                    </w:rPr>
                  </w:pPr>
                  <w:del w:id="3076" w:author="Amy Rosebrough" w:date="2022-12-14T15:02:00Z">
                    <w:r w:rsidRPr="00474E8B" w:rsidDel="00474E8B">
                      <w:rPr>
                        <w:rFonts w:ascii="Arial" w:eastAsia="Times New Roman" w:hAnsi="Arial" w:cs="Arial"/>
                        <w:sz w:val="18"/>
                        <w:szCs w:val="18"/>
                      </w:rPr>
                      <w:delText>0.442</w:delText>
                    </w:r>
                  </w:del>
                </w:p>
              </w:tc>
            </w:tr>
            <w:tr w:rsidR="00474E8B" w:rsidRPr="00474E8B" w:rsidDel="00474E8B" w14:paraId="1428A9E5" w14:textId="78934A85" w:rsidTr="00474E8B">
              <w:trPr>
                <w:trHeight w:val="255"/>
                <w:del w:id="3077" w:author="Amy Rosebrough" w:date="2022-12-14T15:02:00Z"/>
              </w:trPr>
              <w:tc>
                <w:tcPr>
                  <w:tcW w:w="513" w:type="dxa"/>
                  <w:tcBorders>
                    <w:top w:val="nil"/>
                    <w:left w:val="nil"/>
                    <w:bottom w:val="nil"/>
                    <w:right w:val="nil"/>
                  </w:tcBorders>
                  <w:shd w:val="clear" w:color="auto" w:fill="auto"/>
                  <w:noWrap/>
                  <w:vAlign w:val="bottom"/>
                  <w:hideMark/>
                </w:tcPr>
                <w:p w14:paraId="2B0CBA4D" w14:textId="18CB1796" w:rsidR="00474E8B" w:rsidRPr="00474E8B" w:rsidDel="00474E8B" w:rsidRDefault="00474E8B" w:rsidP="00474E8B">
                  <w:pPr>
                    <w:widowControl/>
                    <w:jc w:val="center"/>
                    <w:rPr>
                      <w:del w:id="3078" w:author="Amy Rosebrough" w:date="2022-12-14T15:02:00Z"/>
                      <w:rFonts w:ascii="Arial" w:eastAsia="Times New Roman" w:hAnsi="Arial" w:cs="Arial"/>
                      <w:sz w:val="18"/>
                      <w:szCs w:val="18"/>
                    </w:rPr>
                  </w:pPr>
                </w:p>
              </w:tc>
              <w:tc>
                <w:tcPr>
                  <w:tcW w:w="879" w:type="dxa"/>
                  <w:tcBorders>
                    <w:top w:val="nil"/>
                    <w:left w:val="nil"/>
                    <w:bottom w:val="nil"/>
                    <w:right w:val="nil"/>
                  </w:tcBorders>
                  <w:shd w:val="clear" w:color="auto" w:fill="auto"/>
                  <w:noWrap/>
                  <w:vAlign w:val="bottom"/>
                  <w:hideMark/>
                </w:tcPr>
                <w:p w14:paraId="2253D85E" w14:textId="42549E06" w:rsidR="00474E8B" w:rsidRPr="00474E8B" w:rsidDel="00474E8B" w:rsidRDefault="00474E8B" w:rsidP="00474E8B">
                  <w:pPr>
                    <w:widowControl/>
                    <w:rPr>
                      <w:del w:id="3079"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5A05110" w14:textId="433F1F6D" w:rsidR="00474E8B" w:rsidRPr="00474E8B" w:rsidDel="00474E8B" w:rsidRDefault="00474E8B" w:rsidP="00474E8B">
                  <w:pPr>
                    <w:widowControl/>
                    <w:rPr>
                      <w:del w:id="3080"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72528E27" w14:textId="67A56ADE" w:rsidR="00474E8B" w:rsidRPr="00474E8B" w:rsidDel="00474E8B" w:rsidRDefault="00474E8B" w:rsidP="00474E8B">
                  <w:pPr>
                    <w:widowControl/>
                    <w:rPr>
                      <w:del w:id="3081"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42468F9" w14:textId="5001B16C" w:rsidR="00474E8B" w:rsidRPr="00474E8B" w:rsidDel="00474E8B" w:rsidRDefault="00474E8B" w:rsidP="00474E8B">
                  <w:pPr>
                    <w:widowControl/>
                    <w:rPr>
                      <w:del w:id="3082"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63DC0D91" w14:textId="6C004FDA" w:rsidR="00474E8B" w:rsidRPr="00474E8B" w:rsidDel="00474E8B" w:rsidRDefault="00474E8B" w:rsidP="00474E8B">
                  <w:pPr>
                    <w:widowControl/>
                    <w:rPr>
                      <w:del w:id="3083"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0C017036" w14:textId="6304534E" w:rsidR="00474E8B" w:rsidRPr="00474E8B" w:rsidDel="00474E8B" w:rsidRDefault="00474E8B" w:rsidP="00474E8B">
                  <w:pPr>
                    <w:widowControl/>
                    <w:rPr>
                      <w:del w:id="3084"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E3A76C0" w14:textId="37FCD3F1" w:rsidR="00474E8B" w:rsidRPr="00474E8B" w:rsidDel="00474E8B" w:rsidRDefault="00474E8B" w:rsidP="00474E8B">
                  <w:pPr>
                    <w:widowControl/>
                    <w:rPr>
                      <w:del w:id="3085"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13EA60E5" w14:textId="795BA102" w:rsidR="00474E8B" w:rsidRPr="00474E8B" w:rsidDel="00474E8B" w:rsidRDefault="00474E8B" w:rsidP="00474E8B">
                  <w:pPr>
                    <w:widowControl/>
                    <w:rPr>
                      <w:del w:id="3086"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2193ED10" w14:textId="4B3CCF79" w:rsidR="00474E8B" w:rsidRPr="00474E8B" w:rsidDel="00474E8B" w:rsidRDefault="00474E8B" w:rsidP="00474E8B">
                  <w:pPr>
                    <w:widowControl/>
                    <w:rPr>
                      <w:del w:id="3087" w:author="Amy Rosebrough" w:date="2022-12-14T15:02:00Z"/>
                      <w:rFonts w:ascii="Times New Roman" w:eastAsia="Times New Roman" w:hAnsi="Times New Roman" w:cs="Times New Roman"/>
                      <w:sz w:val="20"/>
                      <w:szCs w:val="20"/>
                    </w:rPr>
                  </w:pPr>
                </w:p>
              </w:tc>
              <w:tc>
                <w:tcPr>
                  <w:tcW w:w="879" w:type="dxa"/>
                  <w:tcBorders>
                    <w:top w:val="nil"/>
                    <w:left w:val="nil"/>
                    <w:bottom w:val="nil"/>
                    <w:right w:val="nil"/>
                  </w:tcBorders>
                  <w:shd w:val="clear" w:color="auto" w:fill="auto"/>
                  <w:noWrap/>
                  <w:vAlign w:val="bottom"/>
                  <w:hideMark/>
                </w:tcPr>
                <w:p w14:paraId="42FA374F" w14:textId="76F037A2" w:rsidR="00474E8B" w:rsidRPr="00474E8B" w:rsidDel="00474E8B" w:rsidRDefault="00474E8B" w:rsidP="00474E8B">
                  <w:pPr>
                    <w:widowControl/>
                    <w:rPr>
                      <w:del w:id="3088" w:author="Amy Rosebrough" w:date="2022-12-14T15:02:00Z"/>
                      <w:rFonts w:ascii="Times New Roman" w:eastAsia="Times New Roman" w:hAnsi="Times New Roman" w:cs="Times New Roman"/>
                      <w:sz w:val="20"/>
                      <w:szCs w:val="20"/>
                    </w:rPr>
                  </w:pPr>
                </w:p>
              </w:tc>
            </w:tr>
            <w:tr w:rsidR="00474E8B" w:rsidRPr="00474E8B" w:rsidDel="00474E8B" w14:paraId="132B80EA" w14:textId="442658DD" w:rsidTr="00474E8B">
              <w:trPr>
                <w:trHeight w:val="255"/>
                <w:del w:id="3089" w:author="Amy Rosebrough" w:date="2022-12-14T15:02:00Z"/>
              </w:trPr>
              <w:tc>
                <w:tcPr>
                  <w:tcW w:w="513" w:type="dxa"/>
                  <w:tcBorders>
                    <w:top w:val="nil"/>
                    <w:left w:val="nil"/>
                    <w:bottom w:val="nil"/>
                    <w:right w:val="nil"/>
                  </w:tcBorders>
                  <w:shd w:val="clear" w:color="auto" w:fill="auto"/>
                  <w:noWrap/>
                  <w:vAlign w:val="bottom"/>
                  <w:hideMark/>
                </w:tcPr>
                <w:p w14:paraId="770A61A6" w14:textId="459EB625" w:rsidR="00474E8B" w:rsidRPr="00474E8B" w:rsidDel="00474E8B" w:rsidRDefault="00474E8B" w:rsidP="00474E8B">
                  <w:pPr>
                    <w:widowControl/>
                    <w:rPr>
                      <w:del w:id="3090" w:author="Amy Rosebrough" w:date="2022-12-14T15:02:00Z"/>
                      <w:rFonts w:ascii="Times New Roman" w:eastAsia="Times New Roman" w:hAnsi="Times New Roman" w:cs="Times New Roman"/>
                      <w:sz w:val="20"/>
                      <w:szCs w:val="20"/>
                    </w:rPr>
                  </w:pPr>
                </w:p>
              </w:tc>
              <w:tc>
                <w:tcPr>
                  <w:tcW w:w="8790" w:type="dxa"/>
                  <w:gridSpan w:val="10"/>
                  <w:vMerge w:val="restart"/>
                  <w:tcBorders>
                    <w:top w:val="nil"/>
                    <w:left w:val="nil"/>
                    <w:bottom w:val="nil"/>
                    <w:right w:val="nil"/>
                  </w:tcBorders>
                  <w:shd w:val="clear" w:color="auto" w:fill="auto"/>
                  <w:noWrap/>
                  <w:hideMark/>
                </w:tcPr>
                <w:p w14:paraId="645104A1" w14:textId="4AE4BCA8" w:rsidR="00474E8B" w:rsidRPr="00474E8B" w:rsidDel="00474E8B" w:rsidRDefault="00474E8B" w:rsidP="00474E8B">
                  <w:pPr>
                    <w:widowControl/>
                    <w:rPr>
                      <w:del w:id="3091" w:author="Amy Rosebrough" w:date="2022-12-14T15:02:00Z"/>
                      <w:rFonts w:ascii="Arial" w:eastAsia="Times New Roman" w:hAnsi="Arial" w:cs="Arial"/>
                      <w:sz w:val="18"/>
                      <w:szCs w:val="18"/>
                    </w:rPr>
                  </w:pPr>
                  <w:del w:id="3092" w:author="Amy Rosebrough" w:date="2022-12-14T15:02:00Z">
                    <w:r w:rsidRPr="00474E8B" w:rsidDel="00474E8B">
                      <w:rPr>
                        <w:rFonts w:ascii="Arial" w:eastAsia="Times New Roman" w:hAnsi="Arial" w:cs="Arial"/>
                        <w:sz w:val="18"/>
                        <w:szCs w:val="18"/>
                      </w:rPr>
                      <w:delText>* At 15 C and above, the criterion for fish ELS absent is the same as the criterion for fish ELS present.</w:delText>
                    </w:r>
                  </w:del>
                </w:p>
              </w:tc>
            </w:tr>
            <w:tr w:rsidR="00474E8B" w:rsidRPr="00474E8B" w:rsidDel="00474E8B" w14:paraId="3561B587" w14:textId="6551222D" w:rsidTr="00474E8B">
              <w:trPr>
                <w:trHeight w:val="255"/>
                <w:del w:id="3093" w:author="Amy Rosebrough" w:date="2022-12-14T15:02:00Z"/>
              </w:trPr>
              <w:tc>
                <w:tcPr>
                  <w:tcW w:w="513" w:type="dxa"/>
                  <w:tcBorders>
                    <w:top w:val="nil"/>
                    <w:left w:val="nil"/>
                    <w:bottom w:val="nil"/>
                    <w:right w:val="nil"/>
                  </w:tcBorders>
                  <w:shd w:val="clear" w:color="auto" w:fill="auto"/>
                  <w:noWrap/>
                  <w:vAlign w:val="bottom"/>
                  <w:hideMark/>
                </w:tcPr>
                <w:p w14:paraId="06FD3E1E" w14:textId="0E2BFC57" w:rsidR="00474E8B" w:rsidRPr="00474E8B" w:rsidDel="00474E8B" w:rsidRDefault="00474E8B" w:rsidP="00474E8B">
                  <w:pPr>
                    <w:widowControl/>
                    <w:rPr>
                      <w:del w:id="3094" w:author="Amy Rosebrough" w:date="2022-12-14T15:02:00Z"/>
                      <w:rFonts w:ascii="Arial" w:eastAsia="Times New Roman" w:hAnsi="Arial" w:cs="Arial"/>
                      <w:sz w:val="18"/>
                      <w:szCs w:val="18"/>
                    </w:rPr>
                  </w:pPr>
                </w:p>
              </w:tc>
              <w:tc>
                <w:tcPr>
                  <w:tcW w:w="8790" w:type="dxa"/>
                  <w:gridSpan w:val="10"/>
                  <w:vMerge/>
                  <w:tcBorders>
                    <w:top w:val="nil"/>
                    <w:left w:val="nil"/>
                    <w:bottom w:val="nil"/>
                    <w:right w:val="nil"/>
                  </w:tcBorders>
                  <w:vAlign w:val="center"/>
                  <w:hideMark/>
                </w:tcPr>
                <w:p w14:paraId="3C44C5B6" w14:textId="487C5837" w:rsidR="00474E8B" w:rsidRPr="00474E8B" w:rsidDel="00474E8B" w:rsidRDefault="00474E8B" w:rsidP="00474E8B">
                  <w:pPr>
                    <w:widowControl/>
                    <w:rPr>
                      <w:del w:id="3095" w:author="Amy Rosebrough" w:date="2022-12-14T15:02:00Z"/>
                      <w:rFonts w:ascii="Arial" w:eastAsia="Times New Roman" w:hAnsi="Arial" w:cs="Arial"/>
                      <w:sz w:val="18"/>
                      <w:szCs w:val="18"/>
                    </w:rPr>
                  </w:pPr>
                </w:p>
              </w:tc>
            </w:tr>
          </w:tbl>
          <w:p w14:paraId="3C72DBF0" w14:textId="7498FD46" w:rsidR="00474E8B" w:rsidRPr="00823DA4" w:rsidDel="00474E8B" w:rsidRDefault="00474E8B" w:rsidP="00823DA4">
            <w:pPr>
              <w:widowControl/>
              <w:rPr>
                <w:del w:id="3096" w:author="Amy Rosebrough" w:date="2022-12-14T15:02:00Z"/>
                <w:rFonts w:ascii="Times New Roman" w:eastAsia="Times New Roman" w:hAnsi="Times New Roman" w:cs="Times New Roman"/>
                <w:color w:val="000000"/>
              </w:rPr>
            </w:pPr>
          </w:p>
        </w:tc>
      </w:tr>
    </w:tbl>
    <w:p w14:paraId="5038B064" w14:textId="7AC7C640" w:rsidR="003166FD" w:rsidRDefault="003166FD" w:rsidP="004A126C">
      <w:pPr>
        <w:pStyle w:val="BodyText"/>
        <w:spacing w:before="59"/>
        <w:ind w:left="7560" w:firstLine="360"/>
        <w:jc w:val="center"/>
        <w:rPr>
          <w:ins w:id="3097" w:author="Amy Rosebrough" w:date="2022-12-14T15:19:00Z"/>
          <w:sz w:val="24"/>
          <w:szCs w:val="24"/>
        </w:rPr>
      </w:pPr>
      <w:ins w:id="3098" w:author="Amy Rosebrough" w:date="2022-12-14T15:18:00Z">
        <w:r w:rsidRPr="005B3525">
          <w:rPr>
            <w:sz w:val="24"/>
            <w:szCs w:val="24"/>
          </w:rPr>
          <w:t>Appendix</w:t>
        </w:r>
        <w:r w:rsidRPr="005B3525">
          <w:rPr>
            <w:spacing w:val="45"/>
            <w:sz w:val="24"/>
            <w:szCs w:val="24"/>
          </w:rPr>
          <w:t xml:space="preserve"> </w:t>
        </w:r>
        <w:r w:rsidRPr="005B3525">
          <w:rPr>
            <w:sz w:val="24"/>
            <w:szCs w:val="24"/>
          </w:rPr>
          <w:t>A</w:t>
        </w:r>
        <w:r w:rsidRPr="005B3525">
          <w:rPr>
            <w:spacing w:val="14"/>
            <w:sz w:val="24"/>
            <w:szCs w:val="24"/>
          </w:rPr>
          <w:t xml:space="preserve"> </w:t>
        </w:r>
        <w:r w:rsidRPr="005B3525">
          <w:rPr>
            <w:sz w:val="24"/>
            <w:szCs w:val="24"/>
          </w:rPr>
          <w:t>Ammonia</w:t>
        </w:r>
        <w:r w:rsidRPr="005B3525">
          <w:rPr>
            <w:spacing w:val="38"/>
            <w:sz w:val="24"/>
            <w:szCs w:val="24"/>
          </w:rPr>
          <w:t xml:space="preserve"> </w:t>
        </w:r>
        <w:r w:rsidRPr="005B3525">
          <w:rPr>
            <w:sz w:val="24"/>
            <w:szCs w:val="24"/>
          </w:rPr>
          <w:t>Criteria</w:t>
        </w:r>
        <w:r w:rsidRPr="005B3525">
          <w:rPr>
            <w:spacing w:val="19"/>
            <w:sz w:val="24"/>
            <w:szCs w:val="24"/>
          </w:rPr>
          <w:t xml:space="preserve"> </w:t>
        </w:r>
        <w:r w:rsidRPr="005B3525">
          <w:rPr>
            <w:sz w:val="24"/>
            <w:szCs w:val="24"/>
          </w:rPr>
          <w:t>Tables</w:t>
        </w:r>
      </w:ins>
    </w:p>
    <w:p w14:paraId="5D0D6E4C" w14:textId="77777777" w:rsidR="003166FD" w:rsidRDefault="003166FD" w:rsidP="004A126C">
      <w:pPr>
        <w:pStyle w:val="BodyText"/>
        <w:spacing w:before="59"/>
        <w:ind w:left="7560" w:firstLine="360"/>
        <w:jc w:val="center"/>
        <w:rPr>
          <w:ins w:id="3099" w:author="Amy Rosebrough" w:date="2022-12-14T15:18:00Z"/>
          <w:rFonts w:cs="Times New Roman"/>
          <w:b/>
          <w:sz w:val="20"/>
          <w:szCs w:val="20"/>
        </w:rPr>
      </w:pPr>
    </w:p>
    <w:p w14:paraId="52B52DB8" w14:textId="5C51FBE0" w:rsidR="005910DB" w:rsidRPr="004A126C" w:rsidDel="005910DB" w:rsidRDefault="005910DB" w:rsidP="004A126C">
      <w:pPr>
        <w:spacing w:before="1"/>
        <w:ind w:left="1440" w:hanging="1440"/>
        <w:rPr>
          <w:del w:id="3100" w:author="Amy Rosebrough" w:date="2022-12-14T09:49:00Z"/>
          <w:rFonts w:ascii="Times New Roman" w:eastAsia="Times New Roman" w:hAnsi="Times New Roman" w:cs="Times New Roman"/>
          <w:b/>
          <w:sz w:val="20"/>
          <w:szCs w:val="20"/>
        </w:rPr>
      </w:pPr>
      <w:ins w:id="3101" w:author="Amy Rosebrough" w:date="2022-12-14T09:49:00Z">
        <w:r>
          <w:rPr>
            <w:rFonts w:ascii="Times New Roman" w:eastAsia="Times New Roman" w:hAnsi="Times New Roman" w:cs="Times New Roman"/>
            <w:b/>
            <w:sz w:val="20"/>
            <w:szCs w:val="20"/>
          </w:rPr>
          <w:t>Table 2</w:t>
        </w:r>
        <w:r w:rsidRPr="005910DB">
          <w:rPr>
            <w:rFonts w:ascii="Times New Roman" w:eastAsia="Times New Roman" w:hAnsi="Times New Roman" w:cs="Times New Roman"/>
            <w:b/>
            <w:sz w:val="20"/>
            <w:szCs w:val="20"/>
          </w:rPr>
          <w:t>.</w:t>
        </w:r>
        <w:r w:rsidRPr="005910DB">
          <w:rPr>
            <w:rFonts w:ascii="Times New Roman" w:eastAsia="Times New Roman" w:hAnsi="Times New Roman" w:cs="Times New Roman"/>
            <w:b/>
            <w:sz w:val="20"/>
            <w:szCs w:val="20"/>
          </w:rPr>
          <w:tab/>
          <w:t xml:space="preserve">Total Ammonia Nitrogen (mg/L) – Temperature and pH-Dependent Values of the CMC (Acute Criterion Magnitude*). </w:t>
        </w:r>
        <w:proofErr w:type="spellStart"/>
        <w:r w:rsidRPr="005910DB">
          <w:rPr>
            <w:rFonts w:ascii="Times New Roman" w:eastAsia="Times New Roman" w:hAnsi="Times New Roman" w:cs="Times New Roman"/>
            <w:b/>
            <w:sz w:val="20"/>
            <w:szCs w:val="20"/>
          </w:rPr>
          <w:t>Oncorhynchus</w:t>
        </w:r>
        <w:proofErr w:type="spellEnd"/>
        <w:r w:rsidRPr="005910DB">
          <w:rPr>
            <w:rFonts w:ascii="Times New Roman" w:eastAsia="Times New Roman" w:hAnsi="Times New Roman" w:cs="Times New Roman"/>
            <w:b/>
            <w:sz w:val="20"/>
            <w:szCs w:val="20"/>
          </w:rPr>
          <w:t xml:space="preserve"> spp. </w:t>
        </w:r>
        <w:r>
          <w:rPr>
            <w:rFonts w:ascii="Times New Roman" w:eastAsia="Times New Roman" w:hAnsi="Times New Roman" w:cs="Times New Roman"/>
            <w:b/>
            <w:sz w:val="20"/>
            <w:szCs w:val="20"/>
          </w:rPr>
          <w:t>Absent.</w:t>
        </w:r>
      </w:ins>
    </w:p>
    <w:tbl>
      <w:tblPr>
        <w:tblW w:w="13190" w:type="dxa"/>
        <w:tblLook w:val="04A0" w:firstRow="1" w:lastRow="0" w:firstColumn="1" w:lastColumn="0" w:noHBand="0" w:noVBand="1"/>
      </w:tblPr>
      <w:tblGrid>
        <w:gridCol w:w="538"/>
        <w:gridCol w:w="602"/>
        <w:gridCol w:w="602"/>
        <w:gridCol w:w="602"/>
        <w:gridCol w:w="602"/>
        <w:gridCol w:w="602"/>
        <w:gridCol w:w="602"/>
        <w:gridCol w:w="602"/>
        <w:gridCol w:w="602"/>
        <w:gridCol w:w="602"/>
        <w:gridCol w:w="602"/>
        <w:gridCol w:w="602"/>
        <w:gridCol w:w="602"/>
        <w:gridCol w:w="602"/>
        <w:gridCol w:w="602"/>
        <w:gridCol w:w="602"/>
        <w:gridCol w:w="612"/>
        <w:gridCol w:w="602"/>
        <w:gridCol w:w="602"/>
        <w:gridCol w:w="602"/>
        <w:gridCol w:w="602"/>
        <w:gridCol w:w="602"/>
      </w:tblGrid>
      <w:tr w:rsidR="000743AA" w:rsidRPr="005910DB" w14:paraId="5C462AE0" w14:textId="77777777" w:rsidTr="003166FD">
        <w:trPr>
          <w:trHeight w:val="326"/>
          <w:ins w:id="3102" w:author="Amy Rosebrough" w:date="2022-12-14T09:48:00Z"/>
        </w:trPr>
        <w:tc>
          <w:tcPr>
            <w:tcW w:w="538" w:type="dxa"/>
            <w:tcBorders>
              <w:top w:val="nil"/>
              <w:left w:val="nil"/>
              <w:bottom w:val="nil"/>
              <w:right w:val="nil"/>
            </w:tcBorders>
            <w:shd w:val="clear" w:color="000000" w:fill="FFFFFF"/>
            <w:noWrap/>
            <w:hideMark/>
          </w:tcPr>
          <w:p w14:paraId="7EA94519" w14:textId="2BC29E21" w:rsidR="005910DB" w:rsidRPr="005910DB" w:rsidRDefault="005910DB" w:rsidP="005910DB">
            <w:pPr>
              <w:widowControl/>
              <w:rPr>
                <w:ins w:id="3103" w:author="Amy Rosebrough" w:date="2022-12-14T09:48:00Z"/>
                <w:rFonts w:ascii="Times New Roman" w:eastAsia="Times New Roman" w:hAnsi="Times New Roman" w:cs="Times New Roman"/>
                <w:color w:val="000000"/>
                <w:sz w:val="20"/>
                <w:szCs w:val="20"/>
              </w:rPr>
            </w:pPr>
          </w:p>
        </w:tc>
        <w:tc>
          <w:tcPr>
            <w:tcW w:w="1806" w:type="dxa"/>
            <w:gridSpan w:val="3"/>
            <w:tcBorders>
              <w:top w:val="nil"/>
              <w:left w:val="nil"/>
              <w:bottom w:val="nil"/>
              <w:right w:val="nil"/>
            </w:tcBorders>
            <w:shd w:val="clear" w:color="000000" w:fill="FFFFFF"/>
            <w:noWrap/>
            <w:hideMark/>
          </w:tcPr>
          <w:p w14:paraId="3ECCD2C2" w14:textId="77777777" w:rsidR="005910DB" w:rsidRPr="005910DB" w:rsidRDefault="005910DB" w:rsidP="005910DB">
            <w:pPr>
              <w:widowControl/>
              <w:rPr>
                <w:ins w:id="3104" w:author="Amy Rosebrough" w:date="2022-12-14T09:48:00Z"/>
                <w:rFonts w:ascii="Times New Roman" w:eastAsia="Times New Roman" w:hAnsi="Times New Roman" w:cs="Times New Roman"/>
                <w:b/>
                <w:bCs/>
                <w:color w:val="000000"/>
                <w:sz w:val="18"/>
                <w:szCs w:val="18"/>
              </w:rPr>
            </w:pPr>
            <w:ins w:id="3105" w:author="Amy Rosebrough" w:date="2022-12-14T09:48:00Z">
              <w:r w:rsidRPr="005910DB">
                <w:rPr>
                  <w:rFonts w:ascii="Times New Roman" w:eastAsia="Times New Roman" w:hAnsi="Times New Roman" w:cs="Times New Roman"/>
                  <w:b/>
                  <w:bCs/>
                  <w:color w:val="000000"/>
                  <w:sz w:val="18"/>
                  <w:szCs w:val="18"/>
                </w:rPr>
                <w:t>Temperature (°C)</w:t>
              </w:r>
            </w:ins>
          </w:p>
        </w:tc>
        <w:tc>
          <w:tcPr>
            <w:tcW w:w="602" w:type="dxa"/>
            <w:tcBorders>
              <w:top w:val="nil"/>
              <w:left w:val="nil"/>
              <w:bottom w:val="nil"/>
              <w:right w:val="nil"/>
            </w:tcBorders>
            <w:shd w:val="clear" w:color="000000" w:fill="FFFFFF"/>
            <w:noWrap/>
            <w:hideMark/>
          </w:tcPr>
          <w:p w14:paraId="52BE2DEC" w14:textId="77777777" w:rsidR="005910DB" w:rsidRPr="005910DB" w:rsidRDefault="005910DB" w:rsidP="005910DB">
            <w:pPr>
              <w:widowControl/>
              <w:rPr>
                <w:ins w:id="3106" w:author="Amy Rosebrough" w:date="2022-12-14T09:48:00Z"/>
                <w:rFonts w:ascii="Times New Roman" w:eastAsia="Times New Roman" w:hAnsi="Times New Roman" w:cs="Times New Roman"/>
                <w:color w:val="000000"/>
                <w:sz w:val="20"/>
                <w:szCs w:val="20"/>
              </w:rPr>
            </w:pPr>
            <w:ins w:id="3107"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64F4A195" w14:textId="77777777" w:rsidR="005910DB" w:rsidRPr="005910DB" w:rsidRDefault="005910DB" w:rsidP="005910DB">
            <w:pPr>
              <w:widowControl/>
              <w:rPr>
                <w:ins w:id="3108" w:author="Amy Rosebrough" w:date="2022-12-14T09:48:00Z"/>
                <w:rFonts w:ascii="Times New Roman" w:eastAsia="Times New Roman" w:hAnsi="Times New Roman" w:cs="Times New Roman"/>
                <w:color w:val="000000"/>
                <w:sz w:val="20"/>
                <w:szCs w:val="20"/>
              </w:rPr>
            </w:pPr>
            <w:ins w:id="3109"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17E7ABB8" w14:textId="77777777" w:rsidR="005910DB" w:rsidRPr="005910DB" w:rsidRDefault="005910DB" w:rsidP="005910DB">
            <w:pPr>
              <w:widowControl/>
              <w:rPr>
                <w:ins w:id="3110" w:author="Amy Rosebrough" w:date="2022-12-14T09:48:00Z"/>
                <w:rFonts w:ascii="Times New Roman" w:eastAsia="Times New Roman" w:hAnsi="Times New Roman" w:cs="Times New Roman"/>
                <w:color w:val="000000"/>
                <w:sz w:val="20"/>
                <w:szCs w:val="20"/>
              </w:rPr>
            </w:pPr>
            <w:ins w:id="3111"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2DB37C79" w14:textId="77777777" w:rsidR="005910DB" w:rsidRPr="005910DB" w:rsidRDefault="005910DB" w:rsidP="005910DB">
            <w:pPr>
              <w:widowControl/>
              <w:rPr>
                <w:ins w:id="3112" w:author="Amy Rosebrough" w:date="2022-12-14T09:48:00Z"/>
                <w:rFonts w:ascii="Times New Roman" w:eastAsia="Times New Roman" w:hAnsi="Times New Roman" w:cs="Times New Roman"/>
                <w:color w:val="000000"/>
                <w:sz w:val="20"/>
                <w:szCs w:val="20"/>
              </w:rPr>
            </w:pPr>
            <w:ins w:id="3113"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59BB047F" w14:textId="77777777" w:rsidR="005910DB" w:rsidRPr="005910DB" w:rsidRDefault="005910DB" w:rsidP="005910DB">
            <w:pPr>
              <w:widowControl/>
              <w:rPr>
                <w:ins w:id="3114" w:author="Amy Rosebrough" w:date="2022-12-14T09:48:00Z"/>
                <w:rFonts w:ascii="Times New Roman" w:eastAsia="Times New Roman" w:hAnsi="Times New Roman" w:cs="Times New Roman"/>
                <w:color w:val="000000"/>
                <w:sz w:val="20"/>
                <w:szCs w:val="20"/>
              </w:rPr>
            </w:pPr>
            <w:ins w:id="3115"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76A87478" w14:textId="77777777" w:rsidR="005910DB" w:rsidRPr="005910DB" w:rsidRDefault="005910DB" w:rsidP="005910DB">
            <w:pPr>
              <w:widowControl/>
              <w:rPr>
                <w:ins w:id="3116" w:author="Amy Rosebrough" w:date="2022-12-14T09:48:00Z"/>
                <w:rFonts w:ascii="Times New Roman" w:eastAsia="Times New Roman" w:hAnsi="Times New Roman" w:cs="Times New Roman"/>
                <w:color w:val="000000"/>
                <w:sz w:val="20"/>
                <w:szCs w:val="20"/>
              </w:rPr>
            </w:pPr>
            <w:ins w:id="3117"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378914DB" w14:textId="77777777" w:rsidR="005910DB" w:rsidRPr="005910DB" w:rsidRDefault="005910DB" w:rsidP="005910DB">
            <w:pPr>
              <w:widowControl/>
              <w:rPr>
                <w:ins w:id="3118" w:author="Amy Rosebrough" w:date="2022-12-14T09:48:00Z"/>
                <w:rFonts w:ascii="Times New Roman" w:eastAsia="Times New Roman" w:hAnsi="Times New Roman" w:cs="Times New Roman"/>
                <w:color w:val="000000"/>
                <w:sz w:val="20"/>
                <w:szCs w:val="20"/>
              </w:rPr>
            </w:pPr>
            <w:ins w:id="3119"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20F1F9BD" w14:textId="77777777" w:rsidR="005910DB" w:rsidRPr="005910DB" w:rsidRDefault="005910DB" w:rsidP="005910DB">
            <w:pPr>
              <w:widowControl/>
              <w:rPr>
                <w:ins w:id="3120" w:author="Amy Rosebrough" w:date="2022-12-14T09:48:00Z"/>
                <w:rFonts w:ascii="Times New Roman" w:eastAsia="Times New Roman" w:hAnsi="Times New Roman" w:cs="Times New Roman"/>
                <w:color w:val="000000"/>
                <w:sz w:val="20"/>
                <w:szCs w:val="20"/>
              </w:rPr>
            </w:pPr>
            <w:ins w:id="3121"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7E069BE0" w14:textId="77777777" w:rsidR="005910DB" w:rsidRPr="005910DB" w:rsidRDefault="005910DB" w:rsidP="005910DB">
            <w:pPr>
              <w:widowControl/>
              <w:rPr>
                <w:ins w:id="3122" w:author="Amy Rosebrough" w:date="2022-12-14T09:48:00Z"/>
                <w:rFonts w:ascii="Times New Roman" w:eastAsia="Times New Roman" w:hAnsi="Times New Roman" w:cs="Times New Roman"/>
                <w:color w:val="000000"/>
                <w:sz w:val="20"/>
                <w:szCs w:val="20"/>
              </w:rPr>
            </w:pPr>
            <w:ins w:id="3123"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5E96E6DF" w14:textId="77777777" w:rsidR="005910DB" w:rsidRPr="005910DB" w:rsidRDefault="005910DB" w:rsidP="005910DB">
            <w:pPr>
              <w:widowControl/>
              <w:rPr>
                <w:ins w:id="3124" w:author="Amy Rosebrough" w:date="2022-12-14T09:48:00Z"/>
                <w:rFonts w:ascii="Times New Roman" w:eastAsia="Times New Roman" w:hAnsi="Times New Roman" w:cs="Times New Roman"/>
                <w:color w:val="000000"/>
                <w:sz w:val="20"/>
                <w:szCs w:val="20"/>
              </w:rPr>
            </w:pPr>
            <w:ins w:id="3125"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5E23D4A6" w14:textId="77777777" w:rsidR="005910DB" w:rsidRPr="005910DB" w:rsidRDefault="005910DB" w:rsidP="005910DB">
            <w:pPr>
              <w:widowControl/>
              <w:rPr>
                <w:ins w:id="3126" w:author="Amy Rosebrough" w:date="2022-12-14T09:48:00Z"/>
                <w:rFonts w:ascii="Times New Roman" w:eastAsia="Times New Roman" w:hAnsi="Times New Roman" w:cs="Times New Roman"/>
                <w:color w:val="000000"/>
                <w:sz w:val="20"/>
                <w:szCs w:val="20"/>
              </w:rPr>
            </w:pPr>
            <w:ins w:id="3127"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1FA1C3C4" w14:textId="77777777" w:rsidR="005910DB" w:rsidRPr="005910DB" w:rsidRDefault="005910DB" w:rsidP="005910DB">
            <w:pPr>
              <w:widowControl/>
              <w:rPr>
                <w:ins w:id="3128" w:author="Amy Rosebrough" w:date="2022-12-14T09:48:00Z"/>
                <w:rFonts w:ascii="Times New Roman" w:eastAsia="Times New Roman" w:hAnsi="Times New Roman" w:cs="Times New Roman"/>
                <w:color w:val="000000"/>
                <w:sz w:val="20"/>
                <w:szCs w:val="20"/>
              </w:rPr>
            </w:pPr>
            <w:ins w:id="3129" w:author="Amy Rosebrough" w:date="2022-12-14T09:48:00Z">
              <w:r w:rsidRPr="005910DB">
                <w:rPr>
                  <w:rFonts w:ascii="Times New Roman" w:eastAsia="Times New Roman" w:hAnsi="Times New Roman" w:cs="Times New Roman"/>
                  <w:color w:val="000000"/>
                  <w:sz w:val="20"/>
                  <w:szCs w:val="20"/>
                </w:rPr>
                <w:t> </w:t>
              </w:r>
            </w:ins>
          </w:p>
        </w:tc>
        <w:tc>
          <w:tcPr>
            <w:tcW w:w="608" w:type="dxa"/>
            <w:tcBorders>
              <w:top w:val="nil"/>
              <w:left w:val="nil"/>
              <w:bottom w:val="nil"/>
              <w:right w:val="nil"/>
            </w:tcBorders>
            <w:shd w:val="clear" w:color="000000" w:fill="FFFFFF"/>
            <w:noWrap/>
            <w:hideMark/>
          </w:tcPr>
          <w:p w14:paraId="1BDFF96B" w14:textId="77777777" w:rsidR="005910DB" w:rsidRPr="005910DB" w:rsidRDefault="005910DB" w:rsidP="005910DB">
            <w:pPr>
              <w:widowControl/>
              <w:rPr>
                <w:ins w:id="3130" w:author="Amy Rosebrough" w:date="2022-12-14T09:48:00Z"/>
                <w:rFonts w:ascii="Times New Roman" w:eastAsia="Times New Roman" w:hAnsi="Times New Roman" w:cs="Times New Roman"/>
                <w:color w:val="000000"/>
                <w:sz w:val="20"/>
                <w:szCs w:val="20"/>
              </w:rPr>
            </w:pPr>
            <w:ins w:id="3131"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7A702EB9" w14:textId="77777777" w:rsidR="005910DB" w:rsidRPr="005910DB" w:rsidRDefault="005910DB" w:rsidP="005910DB">
            <w:pPr>
              <w:widowControl/>
              <w:rPr>
                <w:ins w:id="3132" w:author="Amy Rosebrough" w:date="2022-12-14T09:48:00Z"/>
                <w:rFonts w:ascii="Times New Roman" w:eastAsia="Times New Roman" w:hAnsi="Times New Roman" w:cs="Times New Roman"/>
                <w:color w:val="000000"/>
                <w:sz w:val="20"/>
                <w:szCs w:val="20"/>
              </w:rPr>
            </w:pPr>
            <w:ins w:id="3133"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3CBD5988" w14:textId="77777777" w:rsidR="005910DB" w:rsidRPr="005910DB" w:rsidRDefault="005910DB" w:rsidP="005910DB">
            <w:pPr>
              <w:widowControl/>
              <w:rPr>
                <w:ins w:id="3134" w:author="Amy Rosebrough" w:date="2022-12-14T09:48:00Z"/>
                <w:rFonts w:ascii="Times New Roman" w:eastAsia="Times New Roman" w:hAnsi="Times New Roman" w:cs="Times New Roman"/>
                <w:color w:val="000000"/>
                <w:sz w:val="20"/>
                <w:szCs w:val="20"/>
              </w:rPr>
            </w:pPr>
            <w:ins w:id="3135"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472086A8" w14:textId="77777777" w:rsidR="005910DB" w:rsidRPr="005910DB" w:rsidRDefault="005910DB" w:rsidP="005910DB">
            <w:pPr>
              <w:widowControl/>
              <w:rPr>
                <w:ins w:id="3136" w:author="Amy Rosebrough" w:date="2022-12-14T09:48:00Z"/>
                <w:rFonts w:ascii="Times New Roman" w:eastAsia="Times New Roman" w:hAnsi="Times New Roman" w:cs="Times New Roman"/>
                <w:color w:val="000000"/>
                <w:sz w:val="20"/>
                <w:szCs w:val="20"/>
              </w:rPr>
            </w:pPr>
            <w:ins w:id="3137"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45DAA31D" w14:textId="77777777" w:rsidR="005910DB" w:rsidRPr="005910DB" w:rsidRDefault="005910DB" w:rsidP="005910DB">
            <w:pPr>
              <w:widowControl/>
              <w:rPr>
                <w:ins w:id="3138" w:author="Amy Rosebrough" w:date="2022-12-14T09:48:00Z"/>
                <w:rFonts w:ascii="Times New Roman" w:eastAsia="Times New Roman" w:hAnsi="Times New Roman" w:cs="Times New Roman"/>
                <w:color w:val="000000"/>
                <w:sz w:val="20"/>
                <w:szCs w:val="20"/>
              </w:rPr>
            </w:pPr>
            <w:ins w:id="3139" w:author="Amy Rosebrough" w:date="2022-12-14T09:48:00Z">
              <w:r w:rsidRPr="005910DB">
                <w:rPr>
                  <w:rFonts w:ascii="Times New Roman" w:eastAsia="Times New Roman" w:hAnsi="Times New Roman" w:cs="Times New Roman"/>
                  <w:color w:val="000000"/>
                  <w:sz w:val="20"/>
                  <w:szCs w:val="20"/>
                </w:rPr>
                <w:t> </w:t>
              </w:r>
            </w:ins>
          </w:p>
        </w:tc>
        <w:tc>
          <w:tcPr>
            <w:tcW w:w="602" w:type="dxa"/>
            <w:tcBorders>
              <w:top w:val="nil"/>
              <w:left w:val="nil"/>
              <w:bottom w:val="nil"/>
              <w:right w:val="nil"/>
            </w:tcBorders>
            <w:shd w:val="clear" w:color="000000" w:fill="FFFFFF"/>
            <w:noWrap/>
            <w:hideMark/>
          </w:tcPr>
          <w:p w14:paraId="6FB05F55" w14:textId="77777777" w:rsidR="005910DB" w:rsidRPr="005910DB" w:rsidRDefault="005910DB" w:rsidP="005910DB">
            <w:pPr>
              <w:widowControl/>
              <w:rPr>
                <w:ins w:id="3140" w:author="Amy Rosebrough" w:date="2022-12-14T09:48:00Z"/>
                <w:rFonts w:ascii="Times New Roman" w:eastAsia="Times New Roman" w:hAnsi="Times New Roman" w:cs="Times New Roman"/>
                <w:color w:val="000000"/>
                <w:sz w:val="20"/>
                <w:szCs w:val="20"/>
              </w:rPr>
            </w:pPr>
            <w:ins w:id="3141" w:author="Amy Rosebrough" w:date="2022-12-14T09:48:00Z">
              <w:r w:rsidRPr="005910DB">
                <w:rPr>
                  <w:rFonts w:ascii="Times New Roman" w:eastAsia="Times New Roman" w:hAnsi="Times New Roman" w:cs="Times New Roman"/>
                  <w:color w:val="000000"/>
                  <w:sz w:val="20"/>
                  <w:szCs w:val="20"/>
                </w:rPr>
                <w:t> </w:t>
              </w:r>
            </w:ins>
          </w:p>
        </w:tc>
      </w:tr>
      <w:tr w:rsidR="000743AA" w:rsidRPr="005910DB" w14:paraId="3FD81859" w14:textId="77777777" w:rsidTr="003166FD">
        <w:trPr>
          <w:trHeight w:val="304"/>
          <w:ins w:id="3142" w:author="Amy Rosebrough" w:date="2022-12-14T09:48:00Z"/>
        </w:trPr>
        <w:tc>
          <w:tcPr>
            <w:tcW w:w="538" w:type="dxa"/>
            <w:tcBorders>
              <w:top w:val="nil"/>
              <w:left w:val="nil"/>
              <w:bottom w:val="nil"/>
              <w:right w:val="nil"/>
            </w:tcBorders>
            <w:shd w:val="clear" w:color="000000" w:fill="FFFFFF"/>
            <w:hideMark/>
          </w:tcPr>
          <w:p w14:paraId="0AE7BBE7" w14:textId="77777777" w:rsidR="005910DB" w:rsidRPr="005910DB" w:rsidRDefault="005910DB" w:rsidP="005910DB">
            <w:pPr>
              <w:widowControl/>
              <w:rPr>
                <w:ins w:id="3143" w:author="Amy Rosebrough" w:date="2022-12-14T09:48:00Z"/>
                <w:rFonts w:ascii="Times New Roman" w:eastAsia="Times New Roman" w:hAnsi="Times New Roman" w:cs="Times New Roman"/>
                <w:color w:val="000000"/>
                <w:sz w:val="18"/>
                <w:szCs w:val="18"/>
              </w:rPr>
            </w:pPr>
            <w:ins w:id="3144" w:author="Amy Rosebrough" w:date="2022-12-14T09:48:00Z">
              <w:r w:rsidRPr="005910DB">
                <w:rPr>
                  <w:rFonts w:ascii="Times New Roman" w:eastAsia="Times New Roman" w:hAnsi="Times New Roman" w:cs="Times New Roman"/>
                  <w:b/>
                  <w:bCs/>
                  <w:sz w:val="18"/>
                  <w:szCs w:val="18"/>
                </w:rPr>
                <w:t>pH</w:t>
              </w:r>
            </w:ins>
          </w:p>
        </w:tc>
        <w:tc>
          <w:tcPr>
            <w:tcW w:w="602" w:type="dxa"/>
            <w:tcBorders>
              <w:top w:val="nil"/>
              <w:left w:val="nil"/>
              <w:bottom w:val="single" w:sz="4" w:space="0" w:color="000000"/>
              <w:right w:val="nil"/>
            </w:tcBorders>
            <w:shd w:val="clear" w:color="000000" w:fill="FFFFFF"/>
            <w:hideMark/>
          </w:tcPr>
          <w:p w14:paraId="77204F4D" w14:textId="77777777" w:rsidR="005910DB" w:rsidRPr="005910DB" w:rsidRDefault="005910DB" w:rsidP="005910DB">
            <w:pPr>
              <w:widowControl/>
              <w:rPr>
                <w:ins w:id="3145" w:author="Amy Rosebrough" w:date="2022-12-14T09:48:00Z"/>
                <w:rFonts w:ascii="Times New Roman" w:eastAsia="Times New Roman" w:hAnsi="Times New Roman" w:cs="Times New Roman"/>
                <w:color w:val="000000"/>
                <w:sz w:val="20"/>
                <w:szCs w:val="20"/>
              </w:rPr>
            </w:pPr>
            <w:ins w:id="3146" w:author="Amy Rosebrough" w:date="2022-12-14T09:48:00Z">
              <w:r w:rsidRPr="005910DB">
                <w:rPr>
                  <w:rFonts w:ascii="Times New Roman" w:eastAsia="Times New Roman" w:hAnsi="Times New Roman" w:cs="Times New Roman"/>
                  <w:sz w:val="18"/>
                  <w:szCs w:val="18"/>
                </w:rPr>
                <w:t>0-10</w:t>
              </w:r>
            </w:ins>
          </w:p>
        </w:tc>
        <w:tc>
          <w:tcPr>
            <w:tcW w:w="602" w:type="dxa"/>
            <w:tcBorders>
              <w:top w:val="nil"/>
              <w:left w:val="nil"/>
              <w:bottom w:val="single" w:sz="4" w:space="0" w:color="000000"/>
              <w:right w:val="nil"/>
            </w:tcBorders>
            <w:shd w:val="clear" w:color="000000" w:fill="FFFFFF"/>
            <w:hideMark/>
          </w:tcPr>
          <w:p w14:paraId="2D8F3AA1" w14:textId="77777777" w:rsidR="005910DB" w:rsidRPr="005910DB" w:rsidRDefault="005910DB" w:rsidP="005910DB">
            <w:pPr>
              <w:widowControl/>
              <w:rPr>
                <w:ins w:id="3147" w:author="Amy Rosebrough" w:date="2022-12-14T09:48:00Z"/>
                <w:rFonts w:ascii="Times New Roman" w:eastAsia="Times New Roman" w:hAnsi="Times New Roman" w:cs="Times New Roman"/>
                <w:color w:val="000000"/>
                <w:sz w:val="18"/>
                <w:szCs w:val="18"/>
              </w:rPr>
            </w:pPr>
            <w:ins w:id="3148"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single" w:sz="4" w:space="0" w:color="000000"/>
              <w:right w:val="nil"/>
            </w:tcBorders>
            <w:shd w:val="clear" w:color="000000" w:fill="FFFFFF"/>
            <w:hideMark/>
          </w:tcPr>
          <w:p w14:paraId="6AC8FD7D" w14:textId="77777777" w:rsidR="005910DB" w:rsidRPr="005910DB" w:rsidRDefault="005910DB" w:rsidP="005910DB">
            <w:pPr>
              <w:widowControl/>
              <w:rPr>
                <w:ins w:id="3149" w:author="Amy Rosebrough" w:date="2022-12-14T09:48:00Z"/>
                <w:rFonts w:ascii="Times New Roman" w:eastAsia="Times New Roman" w:hAnsi="Times New Roman" w:cs="Times New Roman"/>
                <w:color w:val="000000"/>
                <w:sz w:val="18"/>
                <w:szCs w:val="18"/>
              </w:rPr>
            </w:pPr>
            <w:ins w:id="3150"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single" w:sz="4" w:space="0" w:color="000000"/>
              <w:right w:val="nil"/>
            </w:tcBorders>
            <w:shd w:val="clear" w:color="000000" w:fill="FFFFFF"/>
            <w:hideMark/>
          </w:tcPr>
          <w:p w14:paraId="3BB19DCB" w14:textId="77777777" w:rsidR="005910DB" w:rsidRPr="005910DB" w:rsidRDefault="005910DB" w:rsidP="005910DB">
            <w:pPr>
              <w:widowControl/>
              <w:rPr>
                <w:ins w:id="3151" w:author="Amy Rosebrough" w:date="2022-12-14T09:48:00Z"/>
                <w:rFonts w:ascii="Times New Roman" w:eastAsia="Times New Roman" w:hAnsi="Times New Roman" w:cs="Times New Roman"/>
                <w:color w:val="000000"/>
                <w:sz w:val="18"/>
                <w:szCs w:val="18"/>
              </w:rPr>
            </w:pPr>
            <w:ins w:id="3152"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single" w:sz="4" w:space="0" w:color="000000"/>
              <w:right w:val="nil"/>
            </w:tcBorders>
            <w:shd w:val="clear" w:color="000000" w:fill="FFFFFF"/>
            <w:hideMark/>
          </w:tcPr>
          <w:p w14:paraId="27FF587A" w14:textId="77777777" w:rsidR="005910DB" w:rsidRPr="005910DB" w:rsidRDefault="005910DB" w:rsidP="005910DB">
            <w:pPr>
              <w:widowControl/>
              <w:rPr>
                <w:ins w:id="3153" w:author="Amy Rosebrough" w:date="2022-12-14T09:48:00Z"/>
                <w:rFonts w:ascii="Times New Roman" w:eastAsia="Times New Roman" w:hAnsi="Times New Roman" w:cs="Times New Roman"/>
                <w:color w:val="000000"/>
                <w:sz w:val="18"/>
                <w:szCs w:val="18"/>
              </w:rPr>
            </w:pPr>
            <w:ins w:id="3154"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single" w:sz="4" w:space="0" w:color="000000"/>
              <w:right w:val="nil"/>
            </w:tcBorders>
            <w:shd w:val="clear" w:color="000000" w:fill="FFFFFF"/>
            <w:hideMark/>
          </w:tcPr>
          <w:p w14:paraId="09F21119" w14:textId="77777777" w:rsidR="005910DB" w:rsidRPr="005910DB" w:rsidRDefault="005910DB" w:rsidP="005910DB">
            <w:pPr>
              <w:widowControl/>
              <w:rPr>
                <w:ins w:id="3155" w:author="Amy Rosebrough" w:date="2022-12-14T09:48:00Z"/>
                <w:rFonts w:ascii="Times New Roman" w:eastAsia="Times New Roman" w:hAnsi="Times New Roman" w:cs="Times New Roman"/>
                <w:color w:val="000000"/>
                <w:sz w:val="18"/>
                <w:szCs w:val="18"/>
              </w:rPr>
            </w:pPr>
            <w:ins w:id="3156"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single" w:sz="4" w:space="0" w:color="000000"/>
              <w:right w:val="nil"/>
            </w:tcBorders>
            <w:shd w:val="clear" w:color="000000" w:fill="FFFFFF"/>
            <w:hideMark/>
          </w:tcPr>
          <w:p w14:paraId="26869837" w14:textId="77777777" w:rsidR="005910DB" w:rsidRPr="005910DB" w:rsidRDefault="005910DB" w:rsidP="005910DB">
            <w:pPr>
              <w:widowControl/>
              <w:rPr>
                <w:ins w:id="3157" w:author="Amy Rosebrough" w:date="2022-12-14T09:48:00Z"/>
                <w:rFonts w:ascii="Times New Roman" w:eastAsia="Times New Roman" w:hAnsi="Times New Roman" w:cs="Times New Roman"/>
                <w:color w:val="000000"/>
                <w:sz w:val="18"/>
                <w:szCs w:val="18"/>
              </w:rPr>
            </w:pPr>
            <w:ins w:id="3158"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single" w:sz="4" w:space="0" w:color="000000"/>
              <w:right w:val="nil"/>
            </w:tcBorders>
            <w:shd w:val="clear" w:color="000000" w:fill="FFFFFF"/>
            <w:hideMark/>
          </w:tcPr>
          <w:p w14:paraId="148A4F4C" w14:textId="77777777" w:rsidR="005910DB" w:rsidRPr="005910DB" w:rsidRDefault="005910DB" w:rsidP="005910DB">
            <w:pPr>
              <w:widowControl/>
              <w:rPr>
                <w:ins w:id="3159" w:author="Amy Rosebrough" w:date="2022-12-14T09:48:00Z"/>
                <w:rFonts w:ascii="Times New Roman" w:eastAsia="Times New Roman" w:hAnsi="Times New Roman" w:cs="Times New Roman"/>
                <w:color w:val="000000"/>
                <w:sz w:val="18"/>
                <w:szCs w:val="18"/>
              </w:rPr>
            </w:pPr>
            <w:ins w:id="3160"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single" w:sz="4" w:space="0" w:color="000000"/>
              <w:right w:val="nil"/>
            </w:tcBorders>
            <w:shd w:val="clear" w:color="000000" w:fill="FFFFFF"/>
            <w:hideMark/>
          </w:tcPr>
          <w:p w14:paraId="1910DDDE" w14:textId="77777777" w:rsidR="005910DB" w:rsidRPr="005910DB" w:rsidRDefault="005910DB" w:rsidP="005910DB">
            <w:pPr>
              <w:widowControl/>
              <w:rPr>
                <w:ins w:id="3161" w:author="Amy Rosebrough" w:date="2022-12-14T09:48:00Z"/>
                <w:rFonts w:ascii="Times New Roman" w:eastAsia="Times New Roman" w:hAnsi="Times New Roman" w:cs="Times New Roman"/>
                <w:color w:val="000000"/>
                <w:sz w:val="18"/>
                <w:szCs w:val="18"/>
              </w:rPr>
            </w:pPr>
            <w:ins w:id="3162"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single" w:sz="4" w:space="0" w:color="000000"/>
              <w:right w:val="nil"/>
            </w:tcBorders>
            <w:shd w:val="clear" w:color="000000" w:fill="FFFFFF"/>
            <w:hideMark/>
          </w:tcPr>
          <w:p w14:paraId="371C5D86" w14:textId="77777777" w:rsidR="005910DB" w:rsidRPr="005910DB" w:rsidRDefault="005910DB" w:rsidP="005910DB">
            <w:pPr>
              <w:widowControl/>
              <w:rPr>
                <w:ins w:id="3163" w:author="Amy Rosebrough" w:date="2022-12-14T09:48:00Z"/>
                <w:rFonts w:ascii="Times New Roman" w:eastAsia="Times New Roman" w:hAnsi="Times New Roman" w:cs="Times New Roman"/>
                <w:color w:val="000000"/>
                <w:sz w:val="18"/>
                <w:szCs w:val="18"/>
              </w:rPr>
            </w:pPr>
            <w:ins w:id="3164"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single" w:sz="4" w:space="0" w:color="000000"/>
              <w:right w:val="nil"/>
            </w:tcBorders>
            <w:shd w:val="clear" w:color="000000" w:fill="FFFFFF"/>
            <w:hideMark/>
          </w:tcPr>
          <w:p w14:paraId="563CA948" w14:textId="77777777" w:rsidR="005910DB" w:rsidRPr="005910DB" w:rsidRDefault="005910DB" w:rsidP="005910DB">
            <w:pPr>
              <w:widowControl/>
              <w:rPr>
                <w:ins w:id="3165" w:author="Amy Rosebrough" w:date="2022-12-14T09:48:00Z"/>
                <w:rFonts w:ascii="Times New Roman" w:eastAsia="Times New Roman" w:hAnsi="Times New Roman" w:cs="Times New Roman"/>
                <w:color w:val="000000"/>
                <w:sz w:val="18"/>
                <w:szCs w:val="18"/>
              </w:rPr>
            </w:pPr>
            <w:ins w:id="3166"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single" w:sz="4" w:space="0" w:color="000000"/>
              <w:right w:val="nil"/>
            </w:tcBorders>
            <w:shd w:val="clear" w:color="000000" w:fill="FFFFFF"/>
            <w:hideMark/>
          </w:tcPr>
          <w:p w14:paraId="7037138F" w14:textId="77777777" w:rsidR="005910DB" w:rsidRPr="005910DB" w:rsidRDefault="005910DB" w:rsidP="005910DB">
            <w:pPr>
              <w:widowControl/>
              <w:rPr>
                <w:ins w:id="3167" w:author="Amy Rosebrough" w:date="2022-12-14T09:48:00Z"/>
                <w:rFonts w:ascii="Times New Roman" w:eastAsia="Times New Roman" w:hAnsi="Times New Roman" w:cs="Times New Roman"/>
                <w:color w:val="000000"/>
                <w:sz w:val="18"/>
                <w:szCs w:val="18"/>
              </w:rPr>
            </w:pPr>
            <w:ins w:id="3168"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single" w:sz="4" w:space="0" w:color="000000"/>
              <w:right w:val="nil"/>
            </w:tcBorders>
            <w:shd w:val="clear" w:color="000000" w:fill="FFFFFF"/>
            <w:hideMark/>
          </w:tcPr>
          <w:p w14:paraId="0BF63E14" w14:textId="77777777" w:rsidR="005910DB" w:rsidRPr="005910DB" w:rsidRDefault="005910DB" w:rsidP="005910DB">
            <w:pPr>
              <w:widowControl/>
              <w:rPr>
                <w:ins w:id="3169" w:author="Amy Rosebrough" w:date="2022-12-14T09:48:00Z"/>
                <w:rFonts w:ascii="Times New Roman" w:eastAsia="Times New Roman" w:hAnsi="Times New Roman" w:cs="Times New Roman"/>
                <w:color w:val="000000"/>
                <w:sz w:val="18"/>
                <w:szCs w:val="18"/>
              </w:rPr>
            </w:pPr>
            <w:ins w:id="3170"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single" w:sz="4" w:space="0" w:color="000000"/>
              <w:right w:val="nil"/>
            </w:tcBorders>
            <w:shd w:val="clear" w:color="000000" w:fill="FFFFFF"/>
            <w:hideMark/>
          </w:tcPr>
          <w:p w14:paraId="00B832C0" w14:textId="77777777" w:rsidR="005910DB" w:rsidRPr="005910DB" w:rsidRDefault="005910DB" w:rsidP="005910DB">
            <w:pPr>
              <w:widowControl/>
              <w:rPr>
                <w:ins w:id="3171" w:author="Amy Rosebrough" w:date="2022-12-14T09:48:00Z"/>
                <w:rFonts w:ascii="Times New Roman" w:eastAsia="Times New Roman" w:hAnsi="Times New Roman" w:cs="Times New Roman"/>
                <w:color w:val="000000"/>
                <w:sz w:val="18"/>
                <w:szCs w:val="18"/>
              </w:rPr>
            </w:pPr>
            <w:ins w:id="3172"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single" w:sz="4" w:space="0" w:color="000000"/>
              <w:right w:val="nil"/>
            </w:tcBorders>
            <w:shd w:val="clear" w:color="000000" w:fill="FFFFFF"/>
            <w:hideMark/>
          </w:tcPr>
          <w:p w14:paraId="357FAD0B" w14:textId="77777777" w:rsidR="005910DB" w:rsidRPr="005910DB" w:rsidRDefault="005910DB" w:rsidP="005910DB">
            <w:pPr>
              <w:widowControl/>
              <w:rPr>
                <w:ins w:id="3173" w:author="Amy Rosebrough" w:date="2022-12-14T09:48:00Z"/>
                <w:rFonts w:ascii="Times New Roman" w:eastAsia="Times New Roman" w:hAnsi="Times New Roman" w:cs="Times New Roman"/>
                <w:color w:val="000000"/>
                <w:sz w:val="18"/>
                <w:szCs w:val="18"/>
              </w:rPr>
            </w:pPr>
            <w:ins w:id="3174" w:author="Amy Rosebrough" w:date="2022-12-14T09:48:00Z">
              <w:r w:rsidRPr="005910DB">
                <w:rPr>
                  <w:rFonts w:ascii="Times New Roman" w:eastAsia="Times New Roman" w:hAnsi="Times New Roman" w:cs="Times New Roman"/>
                  <w:color w:val="000000"/>
                  <w:sz w:val="18"/>
                  <w:szCs w:val="18"/>
                </w:rPr>
                <w:t>24</w:t>
              </w:r>
            </w:ins>
          </w:p>
        </w:tc>
        <w:tc>
          <w:tcPr>
            <w:tcW w:w="608" w:type="dxa"/>
            <w:tcBorders>
              <w:top w:val="nil"/>
              <w:left w:val="nil"/>
              <w:bottom w:val="single" w:sz="4" w:space="0" w:color="000000"/>
              <w:right w:val="nil"/>
            </w:tcBorders>
            <w:shd w:val="clear" w:color="000000" w:fill="FFFFFF"/>
            <w:hideMark/>
          </w:tcPr>
          <w:p w14:paraId="7E1E48CC" w14:textId="77777777" w:rsidR="005910DB" w:rsidRPr="005910DB" w:rsidRDefault="005910DB" w:rsidP="005910DB">
            <w:pPr>
              <w:widowControl/>
              <w:rPr>
                <w:ins w:id="3175" w:author="Amy Rosebrough" w:date="2022-12-14T09:48:00Z"/>
                <w:rFonts w:ascii="Times New Roman" w:eastAsia="Times New Roman" w:hAnsi="Times New Roman" w:cs="Times New Roman"/>
                <w:color w:val="000000"/>
                <w:sz w:val="18"/>
                <w:szCs w:val="18"/>
              </w:rPr>
            </w:pPr>
            <w:ins w:id="3176"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single" w:sz="4" w:space="0" w:color="000000"/>
              <w:right w:val="nil"/>
            </w:tcBorders>
            <w:shd w:val="clear" w:color="000000" w:fill="FFFFFF"/>
            <w:hideMark/>
          </w:tcPr>
          <w:p w14:paraId="6ADBC28D" w14:textId="77777777" w:rsidR="005910DB" w:rsidRPr="005910DB" w:rsidRDefault="005910DB" w:rsidP="005910DB">
            <w:pPr>
              <w:widowControl/>
              <w:rPr>
                <w:ins w:id="3177" w:author="Amy Rosebrough" w:date="2022-12-14T09:48:00Z"/>
                <w:rFonts w:ascii="Times New Roman" w:eastAsia="Times New Roman" w:hAnsi="Times New Roman" w:cs="Times New Roman"/>
                <w:color w:val="000000"/>
                <w:sz w:val="18"/>
                <w:szCs w:val="18"/>
              </w:rPr>
            </w:pPr>
            <w:ins w:id="3178"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single" w:sz="4" w:space="0" w:color="000000"/>
              <w:right w:val="nil"/>
            </w:tcBorders>
            <w:shd w:val="clear" w:color="000000" w:fill="FFFFFF"/>
            <w:hideMark/>
          </w:tcPr>
          <w:p w14:paraId="0BC39296" w14:textId="77777777" w:rsidR="005910DB" w:rsidRPr="005910DB" w:rsidRDefault="005910DB" w:rsidP="005910DB">
            <w:pPr>
              <w:widowControl/>
              <w:rPr>
                <w:ins w:id="3179" w:author="Amy Rosebrough" w:date="2022-12-14T09:48:00Z"/>
                <w:rFonts w:ascii="Times New Roman" w:eastAsia="Times New Roman" w:hAnsi="Times New Roman" w:cs="Times New Roman"/>
                <w:color w:val="000000"/>
                <w:sz w:val="18"/>
                <w:szCs w:val="18"/>
              </w:rPr>
            </w:pPr>
            <w:ins w:id="3180"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single" w:sz="4" w:space="0" w:color="000000"/>
              <w:right w:val="nil"/>
            </w:tcBorders>
            <w:shd w:val="clear" w:color="000000" w:fill="FFFFFF"/>
            <w:hideMark/>
          </w:tcPr>
          <w:p w14:paraId="68DB459A" w14:textId="77777777" w:rsidR="005910DB" w:rsidRPr="005910DB" w:rsidRDefault="005910DB" w:rsidP="005910DB">
            <w:pPr>
              <w:widowControl/>
              <w:rPr>
                <w:ins w:id="3181" w:author="Amy Rosebrough" w:date="2022-12-14T09:48:00Z"/>
                <w:rFonts w:ascii="Times New Roman" w:eastAsia="Times New Roman" w:hAnsi="Times New Roman" w:cs="Times New Roman"/>
                <w:color w:val="000000"/>
                <w:sz w:val="18"/>
                <w:szCs w:val="18"/>
              </w:rPr>
            </w:pPr>
            <w:ins w:id="3182" w:author="Amy Rosebrough" w:date="2022-12-14T09:48:00Z">
              <w:r w:rsidRPr="005910DB">
                <w:rPr>
                  <w:rFonts w:ascii="Times New Roman" w:eastAsia="Times New Roman" w:hAnsi="Times New Roman" w:cs="Times New Roman"/>
                  <w:color w:val="000000"/>
                  <w:sz w:val="18"/>
                  <w:szCs w:val="18"/>
                </w:rPr>
                <w:t>28</w:t>
              </w:r>
            </w:ins>
          </w:p>
        </w:tc>
        <w:tc>
          <w:tcPr>
            <w:tcW w:w="602" w:type="dxa"/>
            <w:tcBorders>
              <w:top w:val="nil"/>
              <w:left w:val="nil"/>
              <w:bottom w:val="single" w:sz="4" w:space="0" w:color="000000"/>
              <w:right w:val="nil"/>
            </w:tcBorders>
            <w:shd w:val="clear" w:color="000000" w:fill="FFFFFF"/>
            <w:hideMark/>
          </w:tcPr>
          <w:p w14:paraId="3F0A1F3B" w14:textId="77777777" w:rsidR="005910DB" w:rsidRPr="005910DB" w:rsidRDefault="005910DB" w:rsidP="005910DB">
            <w:pPr>
              <w:widowControl/>
              <w:rPr>
                <w:ins w:id="3183" w:author="Amy Rosebrough" w:date="2022-12-14T09:48:00Z"/>
                <w:rFonts w:ascii="Times New Roman" w:eastAsia="Times New Roman" w:hAnsi="Times New Roman" w:cs="Times New Roman"/>
                <w:color w:val="000000"/>
                <w:sz w:val="18"/>
                <w:szCs w:val="18"/>
              </w:rPr>
            </w:pPr>
            <w:ins w:id="3184"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single" w:sz="4" w:space="0" w:color="000000"/>
              <w:right w:val="nil"/>
            </w:tcBorders>
            <w:shd w:val="clear" w:color="000000" w:fill="FFFFFF"/>
            <w:hideMark/>
          </w:tcPr>
          <w:p w14:paraId="025CDEB3" w14:textId="77777777" w:rsidR="005910DB" w:rsidRPr="005910DB" w:rsidRDefault="005910DB" w:rsidP="005910DB">
            <w:pPr>
              <w:widowControl/>
              <w:rPr>
                <w:ins w:id="3185" w:author="Amy Rosebrough" w:date="2022-12-14T09:48:00Z"/>
                <w:rFonts w:ascii="Times New Roman" w:eastAsia="Times New Roman" w:hAnsi="Times New Roman" w:cs="Times New Roman"/>
                <w:color w:val="000000"/>
                <w:sz w:val="18"/>
                <w:szCs w:val="18"/>
              </w:rPr>
            </w:pPr>
            <w:ins w:id="3186" w:author="Amy Rosebrough" w:date="2022-12-14T09:48:00Z">
              <w:r w:rsidRPr="005910DB">
                <w:rPr>
                  <w:rFonts w:ascii="Times New Roman" w:eastAsia="Times New Roman" w:hAnsi="Times New Roman" w:cs="Times New Roman"/>
                  <w:color w:val="000000"/>
                  <w:sz w:val="18"/>
                  <w:szCs w:val="18"/>
                </w:rPr>
                <w:t>30</w:t>
              </w:r>
            </w:ins>
          </w:p>
        </w:tc>
      </w:tr>
      <w:tr w:rsidR="000743AA" w:rsidRPr="005910DB" w14:paraId="47F6C98F" w14:textId="77777777" w:rsidTr="003166FD">
        <w:trPr>
          <w:trHeight w:val="304"/>
          <w:ins w:id="3187" w:author="Amy Rosebrough" w:date="2022-12-14T09:48:00Z"/>
        </w:trPr>
        <w:tc>
          <w:tcPr>
            <w:tcW w:w="538" w:type="dxa"/>
            <w:tcBorders>
              <w:top w:val="nil"/>
              <w:left w:val="nil"/>
              <w:bottom w:val="nil"/>
              <w:right w:val="single" w:sz="4" w:space="0" w:color="000000"/>
            </w:tcBorders>
            <w:shd w:val="clear" w:color="000000" w:fill="FFFFFF"/>
            <w:hideMark/>
          </w:tcPr>
          <w:p w14:paraId="602AE553" w14:textId="77777777" w:rsidR="005910DB" w:rsidRPr="005910DB" w:rsidRDefault="005910DB" w:rsidP="005910DB">
            <w:pPr>
              <w:widowControl/>
              <w:rPr>
                <w:ins w:id="3188" w:author="Amy Rosebrough" w:date="2022-12-14T09:48:00Z"/>
                <w:rFonts w:ascii="Times New Roman" w:eastAsia="Times New Roman" w:hAnsi="Times New Roman" w:cs="Times New Roman"/>
                <w:color w:val="000000"/>
                <w:sz w:val="20"/>
                <w:szCs w:val="20"/>
              </w:rPr>
            </w:pPr>
            <w:ins w:id="3189" w:author="Amy Rosebrough" w:date="2022-12-14T09:48:00Z">
              <w:r w:rsidRPr="005910DB">
                <w:rPr>
                  <w:rFonts w:ascii="Times New Roman" w:eastAsia="Times New Roman" w:hAnsi="Times New Roman" w:cs="Times New Roman"/>
                  <w:color w:val="000000"/>
                  <w:sz w:val="20"/>
                  <w:szCs w:val="20"/>
                </w:rPr>
                <w:t>6.5</w:t>
              </w:r>
            </w:ins>
          </w:p>
        </w:tc>
        <w:tc>
          <w:tcPr>
            <w:tcW w:w="602" w:type="dxa"/>
            <w:tcBorders>
              <w:top w:val="nil"/>
              <w:left w:val="nil"/>
              <w:bottom w:val="nil"/>
              <w:right w:val="nil"/>
            </w:tcBorders>
            <w:shd w:val="clear" w:color="000000" w:fill="FFFFFF"/>
            <w:hideMark/>
          </w:tcPr>
          <w:p w14:paraId="68AC8D92" w14:textId="77777777" w:rsidR="005910DB" w:rsidRPr="005910DB" w:rsidRDefault="005910DB" w:rsidP="005910DB">
            <w:pPr>
              <w:widowControl/>
              <w:rPr>
                <w:ins w:id="3190" w:author="Amy Rosebrough" w:date="2022-12-14T09:48:00Z"/>
                <w:rFonts w:ascii="Times New Roman" w:eastAsia="Times New Roman" w:hAnsi="Times New Roman" w:cs="Times New Roman"/>
                <w:color w:val="000000"/>
                <w:sz w:val="18"/>
                <w:szCs w:val="18"/>
              </w:rPr>
            </w:pPr>
            <w:ins w:id="3191" w:author="Amy Rosebrough" w:date="2022-12-14T09:48:00Z">
              <w:r w:rsidRPr="005910DB">
                <w:rPr>
                  <w:rFonts w:ascii="Times New Roman" w:eastAsia="Times New Roman" w:hAnsi="Times New Roman" w:cs="Times New Roman"/>
                  <w:color w:val="000000"/>
                  <w:sz w:val="18"/>
                  <w:szCs w:val="18"/>
                </w:rPr>
                <w:t>51</w:t>
              </w:r>
            </w:ins>
          </w:p>
        </w:tc>
        <w:tc>
          <w:tcPr>
            <w:tcW w:w="602" w:type="dxa"/>
            <w:tcBorders>
              <w:top w:val="nil"/>
              <w:left w:val="nil"/>
              <w:bottom w:val="nil"/>
              <w:right w:val="nil"/>
            </w:tcBorders>
            <w:shd w:val="clear" w:color="000000" w:fill="FFFFFF"/>
            <w:hideMark/>
          </w:tcPr>
          <w:p w14:paraId="3EC013DF" w14:textId="77777777" w:rsidR="005910DB" w:rsidRPr="005910DB" w:rsidRDefault="005910DB" w:rsidP="005910DB">
            <w:pPr>
              <w:widowControl/>
              <w:rPr>
                <w:ins w:id="3192" w:author="Amy Rosebrough" w:date="2022-12-14T09:48:00Z"/>
                <w:rFonts w:ascii="Times New Roman" w:eastAsia="Times New Roman" w:hAnsi="Times New Roman" w:cs="Times New Roman"/>
                <w:color w:val="000000"/>
                <w:sz w:val="18"/>
                <w:szCs w:val="18"/>
              </w:rPr>
            </w:pPr>
            <w:ins w:id="3193" w:author="Amy Rosebrough" w:date="2022-12-14T09:48:00Z">
              <w:r w:rsidRPr="005910DB">
                <w:rPr>
                  <w:rFonts w:ascii="Times New Roman" w:eastAsia="Times New Roman" w:hAnsi="Times New Roman" w:cs="Times New Roman"/>
                  <w:color w:val="000000"/>
                  <w:sz w:val="18"/>
                  <w:szCs w:val="18"/>
                </w:rPr>
                <w:t>48</w:t>
              </w:r>
            </w:ins>
          </w:p>
        </w:tc>
        <w:tc>
          <w:tcPr>
            <w:tcW w:w="602" w:type="dxa"/>
            <w:tcBorders>
              <w:top w:val="nil"/>
              <w:left w:val="nil"/>
              <w:bottom w:val="nil"/>
              <w:right w:val="nil"/>
            </w:tcBorders>
            <w:shd w:val="clear" w:color="000000" w:fill="FFFFFF"/>
            <w:hideMark/>
          </w:tcPr>
          <w:p w14:paraId="69C73930" w14:textId="77777777" w:rsidR="005910DB" w:rsidRPr="005910DB" w:rsidRDefault="005910DB" w:rsidP="005910DB">
            <w:pPr>
              <w:widowControl/>
              <w:rPr>
                <w:ins w:id="3194" w:author="Amy Rosebrough" w:date="2022-12-14T09:48:00Z"/>
                <w:rFonts w:ascii="Times New Roman" w:eastAsia="Times New Roman" w:hAnsi="Times New Roman" w:cs="Times New Roman"/>
                <w:color w:val="000000"/>
                <w:sz w:val="18"/>
                <w:szCs w:val="18"/>
              </w:rPr>
            </w:pPr>
            <w:ins w:id="3195"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1AE9C4DA" w14:textId="77777777" w:rsidR="005910DB" w:rsidRPr="005910DB" w:rsidRDefault="005910DB" w:rsidP="005910DB">
            <w:pPr>
              <w:widowControl/>
              <w:rPr>
                <w:ins w:id="3196" w:author="Amy Rosebrough" w:date="2022-12-14T09:48:00Z"/>
                <w:rFonts w:ascii="Times New Roman" w:eastAsia="Times New Roman" w:hAnsi="Times New Roman" w:cs="Times New Roman"/>
                <w:color w:val="000000"/>
                <w:sz w:val="18"/>
                <w:szCs w:val="18"/>
              </w:rPr>
            </w:pPr>
            <w:ins w:id="3197"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15318D94" w14:textId="77777777" w:rsidR="005910DB" w:rsidRPr="005910DB" w:rsidRDefault="005910DB" w:rsidP="005910DB">
            <w:pPr>
              <w:widowControl/>
              <w:rPr>
                <w:ins w:id="3198" w:author="Amy Rosebrough" w:date="2022-12-14T09:48:00Z"/>
                <w:rFonts w:ascii="Times New Roman" w:eastAsia="Times New Roman" w:hAnsi="Times New Roman" w:cs="Times New Roman"/>
                <w:color w:val="000000"/>
                <w:sz w:val="18"/>
                <w:szCs w:val="18"/>
              </w:rPr>
            </w:pPr>
            <w:ins w:id="3199" w:author="Amy Rosebrough" w:date="2022-12-14T09:48:00Z">
              <w:r w:rsidRPr="005910DB">
                <w:rPr>
                  <w:rFonts w:ascii="Times New Roman" w:eastAsia="Times New Roman" w:hAnsi="Times New Roman" w:cs="Times New Roman"/>
                  <w:color w:val="000000"/>
                  <w:sz w:val="18"/>
                  <w:szCs w:val="18"/>
                </w:rPr>
                <w:t>37</w:t>
              </w:r>
            </w:ins>
          </w:p>
        </w:tc>
        <w:tc>
          <w:tcPr>
            <w:tcW w:w="602" w:type="dxa"/>
            <w:tcBorders>
              <w:top w:val="nil"/>
              <w:left w:val="nil"/>
              <w:bottom w:val="nil"/>
              <w:right w:val="nil"/>
            </w:tcBorders>
            <w:shd w:val="clear" w:color="000000" w:fill="FFFFFF"/>
            <w:hideMark/>
          </w:tcPr>
          <w:p w14:paraId="29112AF4" w14:textId="77777777" w:rsidR="005910DB" w:rsidRPr="005910DB" w:rsidRDefault="005910DB" w:rsidP="005910DB">
            <w:pPr>
              <w:widowControl/>
              <w:rPr>
                <w:ins w:id="3200" w:author="Amy Rosebrough" w:date="2022-12-14T09:48:00Z"/>
                <w:rFonts w:ascii="Times New Roman" w:eastAsia="Times New Roman" w:hAnsi="Times New Roman" w:cs="Times New Roman"/>
                <w:color w:val="000000"/>
                <w:sz w:val="18"/>
                <w:szCs w:val="18"/>
              </w:rPr>
            </w:pPr>
            <w:ins w:id="3201" w:author="Amy Rosebrough" w:date="2022-12-14T09:48:00Z">
              <w:r w:rsidRPr="005910DB">
                <w:rPr>
                  <w:rFonts w:ascii="Times New Roman" w:eastAsia="Times New Roman" w:hAnsi="Times New Roman" w:cs="Times New Roman"/>
                  <w:color w:val="000000"/>
                  <w:sz w:val="18"/>
                  <w:szCs w:val="18"/>
                </w:rPr>
                <w:t>34</w:t>
              </w:r>
            </w:ins>
          </w:p>
        </w:tc>
        <w:tc>
          <w:tcPr>
            <w:tcW w:w="602" w:type="dxa"/>
            <w:tcBorders>
              <w:top w:val="nil"/>
              <w:left w:val="nil"/>
              <w:bottom w:val="nil"/>
              <w:right w:val="nil"/>
            </w:tcBorders>
            <w:shd w:val="clear" w:color="000000" w:fill="FFFFFF"/>
            <w:hideMark/>
          </w:tcPr>
          <w:p w14:paraId="12A9915C" w14:textId="77777777" w:rsidR="005910DB" w:rsidRPr="005910DB" w:rsidRDefault="005910DB" w:rsidP="005910DB">
            <w:pPr>
              <w:widowControl/>
              <w:rPr>
                <w:ins w:id="3202" w:author="Amy Rosebrough" w:date="2022-12-14T09:48:00Z"/>
                <w:rFonts w:ascii="Times New Roman" w:eastAsia="Times New Roman" w:hAnsi="Times New Roman" w:cs="Times New Roman"/>
                <w:color w:val="000000"/>
                <w:sz w:val="18"/>
                <w:szCs w:val="18"/>
              </w:rPr>
            </w:pPr>
            <w:ins w:id="3203"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0E3A2B2D" w14:textId="77777777" w:rsidR="005910DB" w:rsidRPr="005910DB" w:rsidRDefault="005910DB" w:rsidP="005910DB">
            <w:pPr>
              <w:widowControl/>
              <w:rPr>
                <w:ins w:id="3204" w:author="Amy Rosebrough" w:date="2022-12-14T09:48:00Z"/>
                <w:rFonts w:ascii="Times New Roman" w:eastAsia="Times New Roman" w:hAnsi="Times New Roman" w:cs="Times New Roman"/>
                <w:color w:val="000000"/>
                <w:sz w:val="18"/>
                <w:szCs w:val="18"/>
              </w:rPr>
            </w:pPr>
            <w:ins w:id="3205"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68970C07" w14:textId="77777777" w:rsidR="005910DB" w:rsidRPr="005910DB" w:rsidRDefault="005910DB" w:rsidP="005910DB">
            <w:pPr>
              <w:widowControl/>
              <w:rPr>
                <w:ins w:id="3206" w:author="Amy Rosebrough" w:date="2022-12-14T09:48:00Z"/>
                <w:rFonts w:ascii="Times New Roman" w:eastAsia="Times New Roman" w:hAnsi="Times New Roman" w:cs="Times New Roman"/>
                <w:color w:val="000000"/>
                <w:sz w:val="18"/>
                <w:szCs w:val="18"/>
              </w:rPr>
            </w:pPr>
            <w:ins w:id="3207"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05B5489B" w14:textId="77777777" w:rsidR="005910DB" w:rsidRPr="005910DB" w:rsidRDefault="005910DB" w:rsidP="005910DB">
            <w:pPr>
              <w:widowControl/>
              <w:rPr>
                <w:ins w:id="3208" w:author="Amy Rosebrough" w:date="2022-12-14T09:48:00Z"/>
                <w:rFonts w:ascii="Times New Roman" w:eastAsia="Times New Roman" w:hAnsi="Times New Roman" w:cs="Times New Roman"/>
                <w:color w:val="000000"/>
                <w:sz w:val="18"/>
                <w:szCs w:val="18"/>
              </w:rPr>
            </w:pPr>
            <w:ins w:id="3209"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16AF108B" w14:textId="77777777" w:rsidR="005910DB" w:rsidRPr="005910DB" w:rsidRDefault="005910DB" w:rsidP="005910DB">
            <w:pPr>
              <w:widowControl/>
              <w:rPr>
                <w:ins w:id="3210" w:author="Amy Rosebrough" w:date="2022-12-14T09:48:00Z"/>
                <w:rFonts w:ascii="Times New Roman" w:eastAsia="Times New Roman" w:hAnsi="Times New Roman" w:cs="Times New Roman"/>
                <w:color w:val="000000"/>
                <w:sz w:val="18"/>
                <w:szCs w:val="18"/>
              </w:rPr>
            </w:pPr>
            <w:ins w:id="3211"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551A5ABE" w14:textId="77777777" w:rsidR="005910DB" w:rsidRPr="005910DB" w:rsidRDefault="005910DB" w:rsidP="005910DB">
            <w:pPr>
              <w:widowControl/>
              <w:rPr>
                <w:ins w:id="3212" w:author="Amy Rosebrough" w:date="2022-12-14T09:48:00Z"/>
                <w:rFonts w:ascii="Times New Roman" w:eastAsia="Times New Roman" w:hAnsi="Times New Roman" w:cs="Times New Roman"/>
                <w:color w:val="000000"/>
                <w:sz w:val="18"/>
                <w:szCs w:val="18"/>
              </w:rPr>
            </w:pPr>
            <w:ins w:id="3213"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6F181857" w14:textId="77777777" w:rsidR="005910DB" w:rsidRPr="005910DB" w:rsidRDefault="005910DB" w:rsidP="005910DB">
            <w:pPr>
              <w:widowControl/>
              <w:rPr>
                <w:ins w:id="3214" w:author="Amy Rosebrough" w:date="2022-12-14T09:48:00Z"/>
                <w:rFonts w:ascii="Times New Roman" w:eastAsia="Times New Roman" w:hAnsi="Times New Roman" w:cs="Times New Roman"/>
                <w:color w:val="000000"/>
                <w:sz w:val="18"/>
                <w:szCs w:val="18"/>
              </w:rPr>
            </w:pPr>
            <w:ins w:id="3215"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0A6AC256" w14:textId="77777777" w:rsidR="005910DB" w:rsidRPr="005910DB" w:rsidRDefault="005910DB" w:rsidP="005910DB">
            <w:pPr>
              <w:widowControl/>
              <w:rPr>
                <w:ins w:id="3216" w:author="Amy Rosebrough" w:date="2022-12-14T09:48:00Z"/>
                <w:rFonts w:ascii="Times New Roman" w:eastAsia="Times New Roman" w:hAnsi="Times New Roman" w:cs="Times New Roman"/>
                <w:color w:val="000000"/>
                <w:sz w:val="18"/>
                <w:szCs w:val="18"/>
              </w:rPr>
            </w:pPr>
            <w:ins w:id="3217"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3CAE131E" w14:textId="77777777" w:rsidR="005910DB" w:rsidRPr="005910DB" w:rsidRDefault="005910DB" w:rsidP="005910DB">
            <w:pPr>
              <w:widowControl/>
              <w:rPr>
                <w:ins w:id="3218" w:author="Amy Rosebrough" w:date="2022-12-14T09:48:00Z"/>
                <w:rFonts w:ascii="Times New Roman" w:eastAsia="Times New Roman" w:hAnsi="Times New Roman" w:cs="Times New Roman"/>
                <w:color w:val="000000"/>
                <w:sz w:val="18"/>
                <w:szCs w:val="18"/>
              </w:rPr>
            </w:pPr>
            <w:ins w:id="3219" w:author="Amy Rosebrough" w:date="2022-12-14T09:48:00Z">
              <w:r w:rsidRPr="005910DB">
                <w:rPr>
                  <w:rFonts w:ascii="Times New Roman" w:eastAsia="Times New Roman" w:hAnsi="Times New Roman" w:cs="Times New Roman"/>
                  <w:color w:val="000000"/>
                  <w:sz w:val="18"/>
                  <w:szCs w:val="18"/>
                </w:rPr>
                <w:t>16</w:t>
              </w:r>
            </w:ins>
          </w:p>
        </w:tc>
        <w:tc>
          <w:tcPr>
            <w:tcW w:w="608" w:type="dxa"/>
            <w:tcBorders>
              <w:top w:val="nil"/>
              <w:left w:val="nil"/>
              <w:bottom w:val="nil"/>
              <w:right w:val="nil"/>
            </w:tcBorders>
            <w:shd w:val="clear" w:color="000000" w:fill="FFFFFF"/>
            <w:hideMark/>
          </w:tcPr>
          <w:p w14:paraId="7D203060" w14:textId="77777777" w:rsidR="005910DB" w:rsidRPr="005910DB" w:rsidRDefault="005910DB" w:rsidP="005910DB">
            <w:pPr>
              <w:widowControl/>
              <w:rPr>
                <w:ins w:id="3220" w:author="Amy Rosebrough" w:date="2022-12-14T09:48:00Z"/>
                <w:rFonts w:ascii="Times New Roman" w:eastAsia="Times New Roman" w:hAnsi="Times New Roman" w:cs="Times New Roman"/>
                <w:color w:val="000000"/>
                <w:sz w:val="18"/>
                <w:szCs w:val="18"/>
              </w:rPr>
            </w:pPr>
            <w:ins w:id="3221"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56ECC1D8" w14:textId="77777777" w:rsidR="005910DB" w:rsidRPr="005910DB" w:rsidRDefault="005910DB" w:rsidP="005910DB">
            <w:pPr>
              <w:widowControl/>
              <w:rPr>
                <w:ins w:id="3222" w:author="Amy Rosebrough" w:date="2022-12-14T09:48:00Z"/>
                <w:rFonts w:ascii="Times New Roman" w:eastAsia="Times New Roman" w:hAnsi="Times New Roman" w:cs="Times New Roman"/>
                <w:color w:val="000000"/>
                <w:sz w:val="18"/>
                <w:szCs w:val="18"/>
              </w:rPr>
            </w:pPr>
            <w:ins w:id="3223"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53D555C2" w14:textId="77777777" w:rsidR="005910DB" w:rsidRPr="005910DB" w:rsidRDefault="005910DB" w:rsidP="005910DB">
            <w:pPr>
              <w:widowControl/>
              <w:rPr>
                <w:ins w:id="3224" w:author="Amy Rosebrough" w:date="2022-12-14T09:48:00Z"/>
                <w:rFonts w:ascii="Times New Roman" w:eastAsia="Times New Roman" w:hAnsi="Times New Roman" w:cs="Times New Roman"/>
                <w:color w:val="000000"/>
                <w:sz w:val="18"/>
                <w:szCs w:val="18"/>
              </w:rPr>
            </w:pPr>
            <w:ins w:id="3225"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3A47C899" w14:textId="77777777" w:rsidR="005910DB" w:rsidRPr="005910DB" w:rsidRDefault="005910DB" w:rsidP="005910DB">
            <w:pPr>
              <w:widowControl/>
              <w:rPr>
                <w:ins w:id="3226" w:author="Amy Rosebrough" w:date="2022-12-14T09:48:00Z"/>
                <w:rFonts w:ascii="Times New Roman" w:eastAsia="Times New Roman" w:hAnsi="Times New Roman" w:cs="Times New Roman"/>
                <w:color w:val="000000"/>
                <w:sz w:val="18"/>
                <w:szCs w:val="18"/>
              </w:rPr>
            </w:pPr>
            <w:ins w:id="3227"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6EE7563E" w14:textId="77777777" w:rsidR="005910DB" w:rsidRPr="005910DB" w:rsidRDefault="005910DB" w:rsidP="005910DB">
            <w:pPr>
              <w:widowControl/>
              <w:rPr>
                <w:ins w:id="3228" w:author="Amy Rosebrough" w:date="2022-12-14T09:48:00Z"/>
                <w:rFonts w:ascii="Times New Roman" w:eastAsia="Times New Roman" w:hAnsi="Times New Roman" w:cs="Times New Roman"/>
                <w:color w:val="000000"/>
                <w:sz w:val="18"/>
                <w:szCs w:val="18"/>
              </w:rPr>
            </w:pPr>
            <w:ins w:id="3229"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single" w:sz="4" w:space="0" w:color="000000"/>
            </w:tcBorders>
            <w:shd w:val="clear" w:color="000000" w:fill="FFFFFF"/>
            <w:hideMark/>
          </w:tcPr>
          <w:p w14:paraId="3BE47F5C" w14:textId="77777777" w:rsidR="005910DB" w:rsidRPr="005910DB" w:rsidRDefault="005910DB" w:rsidP="005910DB">
            <w:pPr>
              <w:widowControl/>
              <w:rPr>
                <w:ins w:id="3230" w:author="Amy Rosebrough" w:date="2022-12-14T09:48:00Z"/>
                <w:rFonts w:ascii="Times New Roman" w:eastAsia="Times New Roman" w:hAnsi="Times New Roman" w:cs="Times New Roman"/>
                <w:color w:val="000000"/>
                <w:sz w:val="18"/>
                <w:szCs w:val="18"/>
              </w:rPr>
            </w:pPr>
            <w:ins w:id="3231" w:author="Amy Rosebrough" w:date="2022-12-14T09:48:00Z">
              <w:r w:rsidRPr="005910DB">
                <w:rPr>
                  <w:rFonts w:ascii="Times New Roman" w:eastAsia="Times New Roman" w:hAnsi="Times New Roman" w:cs="Times New Roman"/>
                  <w:color w:val="000000"/>
                  <w:sz w:val="18"/>
                  <w:szCs w:val="18"/>
                </w:rPr>
                <w:t>9.9</w:t>
              </w:r>
            </w:ins>
          </w:p>
        </w:tc>
      </w:tr>
      <w:tr w:rsidR="000743AA" w:rsidRPr="005910DB" w14:paraId="67995D7C" w14:textId="77777777" w:rsidTr="003166FD">
        <w:trPr>
          <w:trHeight w:val="270"/>
          <w:ins w:id="3232" w:author="Amy Rosebrough" w:date="2022-12-14T09:48:00Z"/>
        </w:trPr>
        <w:tc>
          <w:tcPr>
            <w:tcW w:w="538" w:type="dxa"/>
            <w:tcBorders>
              <w:top w:val="nil"/>
              <w:left w:val="nil"/>
              <w:bottom w:val="nil"/>
              <w:right w:val="single" w:sz="4" w:space="0" w:color="000000"/>
            </w:tcBorders>
            <w:shd w:val="clear" w:color="000000" w:fill="FFFFFF"/>
            <w:hideMark/>
          </w:tcPr>
          <w:p w14:paraId="619F4452" w14:textId="77777777" w:rsidR="005910DB" w:rsidRPr="005910DB" w:rsidRDefault="005910DB" w:rsidP="005910DB">
            <w:pPr>
              <w:widowControl/>
              <w:rPr>
                <w:ins w:id="3233" w:author="Amy Rosebrough" w:date="2022-12-14T09:48:00Z"/>
                <w:rFonts w:ascii="Times New Roman" w:eastAsia="Times New Roman" w:hAnsi="Times New Roman" w:cs="Times New Roman"/>
                <w:color w:val="000000"/>
                <w:sz w:val="20"/>
                <w:szCs w:val="20"/>
              </w:rPr>
            </w:pPr>
            <w:ins w:id="3234" w:author="Amy Rosebrough" w:date="2022-12-14T09:48:00Z">
              <w:r w:rsidRPr="005910DB">
                <w:rPr>
                  <w:rFonts w:ascii="Times New Roman" w:eastAsia="Times New Roman" w:hAnsi="Times New Roman" w:cs="Times New Roman"/>
                  <w:color w:val="000000"/>
                  <w:sz w:val="20"/>
                  <w:szCs w:val="20"/>
                </w:rPr>
                <w:t>6.6</w:t>
              </w:r>
            </w:ins>
          </w:p>
        </w:tc>
        <w:tc>
          <w:tcPr>
            <w:tcW w:w="602" w:type="dxa"/>
            <w:tcBorders>
              <w:top w:val="nil"/>
              <w:left w:val="nil"/>
              <w:bottom w:val="nil"/>
              <w:right w:val="nil"/>
            </w:tcBorders>
            <w:shd w:val="clear" w:color="000000" w:fill="FFFFFF"/>
            <w:hideMark/>
          </w:tcPr>
          <w:p w14:paraId="360CE1AB" w14:textId="77777777" w:rsidR="005910DB" w:rsidRPr="005910DB" w:rsidRDefault="005910DB" w:rsidP="005910DB">
            <w:pPr>
              <w:widowControl/>
              <w:rPr>
                <w:ins w:id="3235" w:author="Amy Rosebrough" w:date="2022-12-14T09:48:00Z"/>
                <w:rFonts w:ascii="Times New Roman" w:eastAsia="Times New Roman" w:hAnsi="Times New Roman" w:cs="Times New Roman"/>
                <w:color w:val="000000"/>
                <w:sz w:val="18"/>
                <w:szCs w:val="18"/>
              </w:rPr>
            </w:pPr>
            <w:ins w:id="3236" w:author="Amy Rosebrough" w:date="2022-12-14T09:48:00Z">
              <w:r w:rsidRPr="005910DB">
                <w:rPr>
                  <w:rFonts w:ascii="Times New Roman" w:eastAsia="Times New Roman" w:hAnsi="Times New Roman" w:cs="Times New Roman"/>
                  <w:color w:val="000000"/>
                  <w:sz w:val="18"/>
                  <w:szCs w:val="18"/>
                </w:rPr>
                <w:t>49</w:t>
              </w:r>
            </w:ins>
          </w:p>
        </w:tc>
        <w:tc>
          <w:tcPr>
            <w:tcW w:w="602" w:type="dxa"/>
            <w:tcBorders>
              <w:top w:val="nil"/>
              <w:left w:val="nil"/>
              <w:bottom w:val="nil"/>
              <w:right w:val="nil"/>
            </w:tcBorders>
            <w:shd w:val="clear" w:color="000000" w:fill="FFFFFF"/>
            <w:hideMark/>
          </w:tcPr>
          <w:p w14:paraId="273A3BD5" w14:textId="77777777" w:rsidR="005910DB" w:rsidRPr="005910DB" w:rsidRDefault="005910DB" w:rsidP="005910DB">
            <w:pPr>
              <w:widowControl/>
              <w:rPr>
                <w:ins w:id="3237" w:author="Amy Rosebrough" w:date="2022-12-14T09:48:00Z"/>
                <w:rFonts w:ascii="Times New Roman" w:eastAsia="Times New Roman" w:hAnsi="Times New Roman" w:cs="Times New Roman"/>
                <w:color w:val="000000"/>
                <w:sz w:val="18"/>
                <w:szCs w:val="18"/>
              </w:rPr>
            </w:pPr>
            <w:ins w:id="3238" w:author="Amy Rosebrough" w:date="2022-12-14T09:48:00Z">
              <w:r w:rsidRPr="005910DB">
                <w:rPr>
                  <w:rFonts w:ascii="Times New Roman" w:eastAsia="Times New Roman" w:hAnsi="Times New Roman" w:cs="Times New Roman"/>
                  <w:color w:val="000000"/>
                  <w:sz w:val="18"/>
                  <w:szCs w:val="18"/>
                </w:rPr>
                <w:t>46</w:t>
              </w:r>
            </w:ins>
          </w:p>
        </w:tc>
        <w:tc>
          <w:tcPr>
            <w:tcW w:w="602" w:type="dxa"/>
            <w:tcBorders>
              <w:top w:val="nil"/>
              <w:left w:val="nil"/>
              <w:bottom w:val="nil"/>
              <w:right w:val="nil"/>
            </w:tcBorders>
            <w:shd w:val="clear" w:color="000000" w:fill="FFFFFF"/>
            <w:hideMark/>
          </w:tcPr>
          <w:p w14:paraId="001624A3" w14:textId="77777777" w:rsidR="005910DB" w:rsidRPr="005910DB" w:rsidRDefault="005910DB" w:rsidP="005910DB">
            <w:pPr>
              <w:widowControl/>
              <w:rPr>
                <w:ins w:id="3239" w:author="Amy Rosebrough" w:date="2022-12-14T09:48:00Z"/>
                <w:rFonts w:ascii="Times New Roman" w:eastAsia="Times New Roman" w:hAnsi="Times New Roman" w:cs="Times New Roman"/>
                <w:color w:val="000000"/>
                <w:sz w:val="18"/>
                <w:szCs w:val="18"/>
              </w:rPr>
            </w:pPr>
            <w:ins w:id="3240" w:author="Amy Rosebrough" w:date="2022-12-14T09:48:00Z">
              <w:r w:rsidRPr="005910DB">
                <w:rPr>
                  <w:rFonts w:ascii="Times New Roman" w:eastAsia="Times New Roman" w:hAnsi="Times New Roman" w:cs="Times New Roman"/>
                  <w:color w:val="000000"/>
                  <w:sz w:val="18"/>
                  <w:szCs w:val="18"/>
                </w:rPr>
                <w:t>42</w:t>
              </w:r>
            </w:ins>
          </w:p>
        </w:tc>
        <w:tc>
          <w:tcPr>
            <w:tcW w:w="602" w:type="dxa"/>
            <w:tcBorders>
              <w:top w:val="nil"/>
              <w:left w:val="nil"/>
              <w:bottom w:val="nil"/>
              <w:right w:val="nil"/>
            </w:tcBorders>
            <w:shd w:val="clear" w:color="000000" w:fill="FFFFFF"/>
            <w:hideMark/>
          </w:tcPr>
          <w:p w14:paraId="6C8834EA" w14:textId="77777777" w:rsidR="005910DB" w:rsidRPr="005910DB" w:rsidRDefault="005910DB" w:rsidP="005910DB">
            <w:pPr>
              <w:widowControl/>
              <w:rPr>
                <w:ins w:id="3241" w:author="Amy Rosebrough" w:date="2022-12-14T09:48:00Z"/>
                <w:rFonts w:ascii="Times New Roman" w:eastAsia="Times New Roman" w:hAnsi="Times New Roman" w:cs="Times New Roman"/>
                <w:color w:val="000000"/>
                <w:sz w:val="18"/>
                <w:szCs w:val="18"/>
              </w:rPr>
            </w:pPr>
            <w:ins w:id="3242" w:author="Amy Rosebrough" w:date="2022-12-14T09:48:00Z">
              <w:r w:rsidRPr="005910DB">
                <w:rPr>
                  <w:rFonts w:ascii="Times New Roman" w:eastAsia="Times New Roman" w:hAnsi="Times New Roman" w:cs="Times New Roman"/>
                  <w:color w:val="000000"/>
                  <w:sz w:val="18"/>
                  <w:szCs w:val="18"/>
                </w:rPr>
                <w:t>39</w:t>
              </w:r>
            </w:ins>
          </w:p>
        </w:tc>
        <w:tc>
          <w:tcPr>
            <w:tcW w:w="602" w:type="dxa"/>
            <w:tcBorders>
              <w:top w:val="nil"/>
              <w:left w:val="nil"/>
              <w:bottom w:val="nil"/>
              <w:right w:val="nil"/>
            </w:tcBorders>
            <w:shd w:val="clear" w:color="000000" w:fill="FFFFFF"/>
            <w:hideMark/>
          </w:tcPr>
          <w:p w14:paraId="4062DB96" w14:textId="77777777" w:rsidR="005910DB" w:rsidRPr="005910DB" w:rsidRDefault="005910DB" w:rsidP="005910DB">
            <w:pPr>
              <w:widowControl/>
              <w:rPr>
                <w:ins w:id="3243" w:author="Amy Rosebrough" w:date="2022-12-14T09:48:00Z"/>
                <w:rFonts w:ascii="Times New Roman" w:eastAsia="Times New Roman" w:hAnsi="Times New Roman" w:cs="Times New Roman"/>
                <w:color w:val="000000"/>
                <w:sz w:val="18"/>
                <w:szCs w:val="18"/>
              </w:rPr>
            </w:pPr>
            <w:ins w:id="3244" w:author="Amy Rosebrough" w:date="2022-12-14T09:48:00Z">
              <w:r w:rsidRPr="005910DB">
                <w:rPr>
                  <w:rFonts w:ascii="Times New Roman" w:eastAsia="Times New Roman" w:hAnsi="Times New Roman" w:cs="Times New Roman"/>
                  <w:color w:val="000000"/>
                  <w:sz w:val="18"/>
                  <w:szCs w:val="18"/>
                </w:rPr>
                <w:t>36</w:t>
              </w:r>
            </w:ins>
          </w:p>
        </w:tc>
        <w:tc>
          <w:tcPr>
            <w:tcW w:w="602" w:type="dxa"/>
            <w:tcBorders>
              <w:top w:val="nil"/>
              <w:left w:val="nil"/>
              <w:bottom w:val="nil"/>
              <w:right w:val="nil"/>
            </w:tcBorders>
            <w:shd w:val="clear" w:color="000000" w:fill="FFFFFF"/>
            <w:hideMark/>
          </w:tcPr>
          <w:p w14:paraId="2B8EE43B" w14:textId="77777777" w:rsidR="005910DB" w:rsidRPr="005910DB" w:rsidRDefault="005910DB" w:rsidP="005910DB">
            <w:pPr>
              <w:widowControl/>
              <w:rPr>
                <w:ins w:id="3245" w:author="Amy Rosebrough" w:date="2022-12-14T09:48:00Z"/>
                <w:rFonts w:ascii="Times New Roman" w:eastAsia="Times New Roman" w:hAnsi="Times New Roman" w:cs="Times New Roman"/>
                <w:color w:val="000000"/>
                <w:sz w:val="18"/>
                <w:szCs w:val="18"/>
              </w:rPr>
            </w:pPr>
            <w:ins w:id="3246" w:author="Amy Rosebrough" w:date="2022-12-14T09:48:00Z">
              <w:r w:rsidRPr="005910DB">
                <w:rPr>
                  <w:rFonts w:ascii="Times New Roman" w:eastAsia="Times New Roman" w:hAnsi="Times New Roman" w:cs="Times New Roman"/>
                  <w:color w:val="000000"/>
                  <w:sz w:val="18"/>
                  <w:szCs w:val="18"/>
                </w:rPr>
                <w:t>33</w:t>
              </w:r>
            </w:ins>
          </w:p>
        </w:tc>
        <w:tc>
          <w:tcPr>
            <w:tcW w:w="602" w:type="dxa"/>
            <w:tcBorders>
              <w:top w:val="nil"/>
              <w:left w:val="nil"/>
              <w:bottom w:val="nil"/>
              <w:right w:val="nil"/>
            </w:tcBorders>
            <w:shd w:val="clear" w:color="000000" w:fill="FFFFFF"/>
            <w:hideMark/>
          </w:tcPr>
          <w:p w14:paraId="23D68400" w14:textId="77777777" w:rsidR="005910DB" w:rsidRPr="005910DB" w:rsidRDefault="005910DB" w:rsidP="005910DB">
            <w:pPr>
              <w:widowControl/>
              <w:rPr>
                <w:ins w:id="3247" w:author="Amy Rosebrough" w:date="2022-12-14T09:48:00Z"/>
                <w:rFonts w:ascii="Times New Roman" w:eastAsia="Times New Roman" w:hAnsi="Times New Roman" w:cs="Times New Roman"/>
                <w:color w:val="000000"/>
                <w:sz w:val="18"/>
                <w:szCs w:val="18"/>
              </w:rPr>
            </w:pPr>
            <w:ins w:id="3248"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7792C24C" w14:textId="77777777" w:rsidR="005910DB" w:rsidRPr="005910DB" w:rsidRDefault="005910DB" w:rsidP="005910DB">
            <w:pPr>
              <w:widowControl/>
              <w:rPr>
                <w:ins w:id="3249" w:author="Amy Rosebrough" w:date="2022-12-14T09:48:00Z"/>
                <w:rFonts w:ascii="Times New Roman" w:eastAsia="Times New Roman" w:hAnsi="Times New Roman" w:cs="Times New Roman"/>
                <w:color w:val="000000"/>
                <w:sz w:val="18"/>
                <w:szCs w:val="18"/>
              </w:rPr>
            </w:pPr>
            <w:ins w:id="3250" w:author="Amy Rosebrough" w:date="2022-12-14T09:48:00Z">
              <w:r w:rsidRPr="005910DB">
                <w:rPr>
                  <w:rFonts w:ascii="Times New Roman" w:eastAsia="Times New Roman" w:hAnsi="Times New Roman" w:cs="Times New Roman"/>
                  <w:color w:val="000000"/>
                  <w:sz w:val="18"/>
                  <w:szCs w:val="18"/>
                </w:rPr>
                <w:t>28</w:t>
              </w:r>
            </w:ins>
          </w:p>
        </w:tc>
        <w:tc>
          <w:tcPr>
            <w:tcW w:w="602" w:type="dxa"/>
            <w:tcBorders>
              <w:top w:val="nil"/>
              <w:left w:val="nil"/>
              <w:bottom w:val="nil"/>
              <w:right w:val="nil"/>
            </w:tcBorders>
            <w:shd w:val="clear" w:color="000000" w:fill="FFFFFF"/>
            <w:hideMark/>
          </w:tcPr>
          <w:p w14:paraId="5434D6B1" w14:textId="77777777" w:rsidR="005910DB" w:rsidRPr="005910DB" w:rsidRDefault="005910DB" w:rsidP="005910DB">
            <w:pPr>
              <w:widowControl/>
              <w:rPr>
                <w:ins w:id="3251" w:author="Amy Rosebrough" w:date="2022-12-14T09:48:00Z"/>
                <w:rFonts w:ascii="Times New Roman" w:eastAsia="Times New Roman" w:hAnsi="Times New Roman" w:cs="Times New Roman"/>
                <w:color w:val="000000"/>
                <w:sz w:val="18"/>
                <w:szCs w:val="18"/>
              </w:rPr>
            </w:pPr>
            <w:ins w:id="3252"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nil"/>
              <w:right w:val="nil"/>
            </w:tcBorders>
            <w:shd w:val="clear" w:color="000000" w:fill="FFFFFF"/>
            <w:hideMark/>
          </w:tcPr>
          <w:p w14:paraId="0A1D3286" w14:textId="77777777" w:rsidR="005910DB" w:rsidRPr="005910DB" w:rsidRDefault="005910DB" w:rsidP="005910DB">
            <w:pPr>
              <w:widowControl/>
              <w:rPr>
                <w:ins w:id="3253" w:author="Amy Rosebrough" w:date="2022-12-14T09:48:00Z"/>
                <w:rFonts w:ascii="Times New Roman" w:eastAsia="Times New Roman" w:hAnsi="Times New Roman" w:cs="Times New Roman"/>
                <w:color w:val="000000"/>
                <w:sz w:val="18"/>
                <w:szCs w:val="18"/>
              </w:rPr>
            </w:pPr>
            <w:ins w:id="3254"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1D27F993" w14:textId="77777777" w:rsidR="005910DB" w:rsidRPr="005910DB" w:rsidRDefault="005910DB" w:rsidP="005910DB">
            <w:pPr>
              <w:widowControl/>
              <w:rPr>
                <w:ins w:id="3255" w:author="Amy Rosebrough" w:date="2022-12-14T09:48:00Z"/>
                <w:rFonts w:ascii="Times New Roman" w:eastAsia="Times New Roman" w:hAnsi="Times New Roman" w:cs="Times New Roman"/>
                <w:color w:val="000000"/>
                <w:sz w:val="18"/>
                <w:szCs w:val="18"/>
              </w:rPr>
            </w:pPr>
            <w:ins w:id="3256"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219E4D67" w14:textId="77777777" w:rsidR="005910DB" w:rsidRPr="005910DB" w:rsidRDefault="005910DB" w:rsidP="005910DB">
            <w:pPr>
              <w:widowControl/>
              <w:rPr>
                <w:ins w:id="3257" w:author="Amy Rosebrough" w:date="2022-12-14T09:48:00Z"/>
                <w:rFonts w:ascii="Times New Roman" w:eastAsia="Times New Roman" w:hAnsi="Times New Roman" w:cs="Times New Roman"/>
                <w:color w:val="000000"/>
                <w:sz w:val="18"/>
                <w:szCs w:val="18"/>
              </w:rPr>
            </w:pPr>
            <w:ins w:id="3258"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510C2974" w14:textId="77777777" w:rsidR="005910DB" w:rsidRPr="005910DB" w:rsidRDefault="005910DB" w:rsidP="005910DB">
            <w:pPr>
              <w:widowControl/>
              <w:rPr>
                <w:ins w:id="3259" w:author="Amy Rosebrough" w:date="2022-12-14T09:48:00Z"/>
                <w:rFonts w:ascii="Times New Roman" w:eastAsia="Times New Roman" w:hAnsi="Times New Roman" w:cs="Times New Roman"/>
                <w:color w:val="000000"/>
                <w:sz w:val="18"/>
                <w:szCs w:val="18"/>
              </w:rPr>
            </w:pPr>
            <w:ins w:id="3260"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5A9F3A74" w14:textId="77777777" w:rsidR="005910DB" w:rsidRPr="005910DB" w:rsidRDefault="005910DB" w:rsidP="005910DB">
            <w:pPr>
              <w:widowControl/>
              <w:rPr>
                <w:ins w:id="3261" w:author="Amy Rosebrough" w:date="2022-12-14T09:48:00Z"/>
                <w:rFonts w:ascii="Times New Roman" w:eastAsia="Times New Roman" w:hAnsi="Times New Roman" w:cs="Times New Roman"/>
                <w:color w:val="000000"/>
                <w:sz w:val="18"/>
                <w:szCs w:val="18"/>
              </w:rPr>
            </w:pPr>
            <w:ins w:id="3262"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299262E3" w14:textId="77777777" w:rsidR="005910DB" w:rsidRPr="005910DB" w:rsidRDefault="005910DB" w:rsidP="005910DB">
            <w:pPr>
              <w:widowControl/>
              <w:rPr>
                <w:ins w:id="3263" w:author="Amy Rosebrough" w:date="2022-12-14T09:48:00Z"/>
                <w:rFonts w:ascii="Times New Roman" w:eastAsia="Times New Roman" w:hAnsi="Times New Roman" w:cs="Times New Roman"/>
                <w:color w:val="000000"/>
                <w:sz w:val="18"/>
                <w:szCs w:val="18"/>
              </w:rPr>
            </w:pPr>
            <w:ins w:id="3264" w:author="Amy Rosebrough" w:date="2022-12-14T09:48:00Z">
              <w:r w:rsidRPr="005910DB">
                <w:rPr>
                  <w:rFonts w:ascii="Times New Roman" w:eastAsia="Times New Roman" w:hAnsi="Times New Roman" w:cs="Times New Roman"/>
                  <w:color w:val="000000"/>
                  <w:sz w:val="18"/>
                  <w:szCs w:val="18"/>
                </w:rPr>
                <w:t>16</w:t>
              </w:r>
            </w:ins>
          </w:p>
        </w:tc>
        <w:tc>
          <w:tcPr>
            <w:tcW w:w="608" w:type="dxa"/>
            <w:tcBorders>
              <w:top w:val="nil"/>
              <w:left w:val="nil"/>
              <w:bottom w:val="nil"/>
              <w:right w:val="nil"/>
            </w:tcBorders>
            <w:shd w:val="clear" w:color="000000" w:fill="FFFFFF"/>
            <w:hideMark/>
          </w:tcPr>
          <w:p w14:paraId="6FE863C5" w14:textId="77777777" w:rsidR="005910DB" w:rsidRPr="005910DB" w:rsidRDefault="005910DB" w:rsidP="005910DB">
            <w:pPr>
              <w:widowControl/>
              <w:rPr>
                <w:ins w:id="3265" w:author="Amy Rosebrough" w:date="2022-12-14T09:48:00Z"/>
                <w:rFonts w:ascii="Times New Roman" w:eastAsia="Times New Roman" w:hAnsi="Times New Roman" w:cs="Times New Roman"/>
                <w:color w:val="000000"/>
                <w:sz w:val="18"/>
                <w:szCs w:val="18"/>
              </w:rPr>
            </w:pPr>
            <w:ins w:id="3266"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41487D71" w14:textId="77777777" w:rsidR="005910DB" w:rsidRPr="005910DB" w:rsidRDefault="005910DB" w:rsidP="005910DB">
            <w:pPr>
              <w:widowControl/>
              <w:rPr>
                <w:ins w:id="3267" w:author="Amy Rosebrough" w:date="2022-12-14T09:48:00Z"/>
                <w:rFonts w:ascii="Times New Roman" w:eastAsia="Times New Roman" w:hAnsi="Times New Roman" w:cs="Times New Roman"/>
                <w:color w:val="000000"/>
                <w:sz w:val="18"/>
                <w:szCs w:val="18"/>
              </w:rPr>
            </w:pPr>
            <w:ins w:id="3268"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15014214" w14:textId="77777777" w:rsidR="005910DB" w:rsidRPr="005910DB" w:rsidRDefault="005910DB" w:rsidP="005910DB">
            <w:pPr>
              <w:widowControl/>
              <w:rPr>
                <w:ins w:id="3269" w:author="Amy Rosebrough" w:date="2022-12-14T09:48:00Z"/>
                <w:rFonts w:ascii="Times New Roman" w:eastAsia="Times New Roman" w:hAnsi="Times New Roman" w:cs="Times New Roman"/>
                <w:color w:val="000000"/>
                <w:sz w:val="18"/>
                <w:szCs w:val="18"/>
              </w:rPr>
            </w:pPr>
            <w:ins w:id="3270"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6C50AD90" w14:textId="77777777" w:rsidR="005910DB" w:rsidRPr="005910DB" w:rsidRDefault="005910DB" w:rsidP="005910DB">
            <w:pPr>
              <w:widowControl/>
              <w:rPr>
                <w:ins w:id="3271" w:author="Amy Rosebrough" w:date="2022-12-14T09:48:00Z"/>
                <w:rFonts w:ascii="Times New Roman" w:eastAsia="Times New Roman" w:hAnsi="Times New Roman" w:cs="Times New Roman"/>
                <w:color w:val="000000"/>
                <w:sz w:val="18"/>
                <w:szCs w:val="18"/>
              </w:rPr>
            </w:pPr>
            <w:ins w:id="3272"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6E1F6545" w14:textId="77777777" w:rsidR="005910DB" w:rsidRPr="005910DB" w:rsidRDefault="005910DB" w:rsidP="005910DB">
            <w:pPr>
              <w:widowControl/>
              <w:rPr>
                <w:ins w:id="3273" w:author="Amy Rosebrough" w:date="2022-12-14T09:48:00Z"/>
                <w:rFonts w:ascii="Times New Roman" w:eastAsia="Times New Roman" w:hAnsi="Times New Roman" w:cs="Times New Roman"/>
                <w:color w:val="000000"/>
                <w:sz w:val="18"/>
                <w:szCs w:val="18"/>
              </w:rPr>
            </w:pPr>
            <w:ins w:id="3274"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single" w:sz="4" w:space="0" w:color="000000"/>
            </w:tcBorders>
            <w:shd w:val="clear" w:color="000000" w:fill="FFFFFF"/>
            <w:hideMark/>
          </w:tcPr>
          <w:p w14:paraId="457D00ED" w14:textId="77777777" w:rsidR="005910DB" w:rsidRPr="005910DB" w:rsidRDefault="005910DB" w:rsidP="005910DB">
            <w:pPr>
              <w:widowControl/>
              <w:rPr>
                <w:ins w:id="3275" w:author="Amy Rosebrough" w:date="2022-12-14T09:48:00Z"/>
                <w:rFonts w:ascii="Times New Roman" w:eastAsia="Times New Roman" w:hAnsi="Times New Roman" w:cs="Times New Roman"/>
                <w:color w:val="000000"/>
                <w:sz w:val="18"/>
                <w:szCs w:val="18"/>
              </w:rPr>
            </w:pPr>
            <w:ins w:id="3276" w:author="Amy Rosebrough" w:date="2022-12-14T09:48:00Z">
              <w:r w:rsidRPr="005910DB">
                <w:rPr>
                  <w:rFonts w:ascii="Times New Roman" w:eastAsia="Times New Roman" w:hAnsi="Times New Roman" w:cs="Times New Roman"/>
                  <w:color w:val="000000"/>
                  <w:sz w:val="18"/>
                  <w:szCs w:val="18"/>
                </w:rPr>
                <w:t>9.5</w:t>
              </w:r>
            </w:ins>
          </w:p>
        </w:tc>
      </w:tr>
      <w:tr w:rsidR="000743AA" w:rsidRPr="005910DB" w14:paraId="74395A9D" w14:textId="77777777" w:rsidTr="003166FD">
        <w:trPr>
          <w:trHeight w:val="285"/>
          <w:ins w:id="3277" w:author="Amy Rosebrough" w:date="2022-12-14T09:48:00Z"/>
        </w:trPr>
        <w:tc>
          <w:tcPr>
            <w:tcW w:w="538" w:type="dxa"/>
            <w:tcBorders>
              <w:top w:val="nil"/>
              <w:left w:val="nil"/>
              <w:bottom w:val="nil"/>
              <w:right w:val="single" w:sz="4" w:space="0" w:color="000000"/>
            </w:tcBorders>
            <w:shd w:val="clear" w:color="000000" w:fill="FFFFFF"/>
            <w:hideMark/>
          </w:tcPr>
          <w:p w14:paraId="01A452A4" w14:textId="77777777" w:rsidR="005910DB" w:rsidRPr="005910DB" w:rsidRDefault="005910DB" w:rsidP="005910DB">
            <w:pPr>
              <w:widowControl/>
              <w:rPr>
                <w:ins w:id="3278" w:author="Amy Rosebrough" w:date="2022-12-14T09:48:00Z"/>
                <w:rFonts w:ascii="Times New Roman" w:eastAsia="Times New Roman" w:hAnsi="Times New Roman" w:cs="Times New Roman"/>
                <w:color w:val="000000"/>
                <w:sz w:val="20"/>
                <w:szCs w:val="20"/>
              </w:rPr>
            </w:pPr>
            <w:ins w:id="3279" w:author="Amy Rosebrough" w:date="2022-12-14T09:48:00Z">
              <w:r w:rsidRPr="005910DB">
                <w:rPr>
                  <w:rFonts w:ascii="Times New Roman" w:eastAsia="Times New Roman" w:hAnsi="Times New Roman" w:cs="Times New Roman"/>
                  <w:color w:val="000000"/>
                  <w:sz w:val="20"/>
                  <w:szCs w:val="20"/>
                </w:rPr>
                <w:t>6.7</w:t>
              </w:r>
            </w:ins>
          </w:p>
        </w:tc>
        <w:tc>
          <w:tcPr>
            <w:tcW w:w="602" w:type="dxa"/>
            <w:tcBorders>
              <w:top w:val="nil"/>
              <w:left w:val="nil"/>
              <w:bottom w:val="nil"/>
              <w:right w:val="nil"/>
            </w:tcBorders>
            <w:shd w:val="clear" w:color="000000" w:fill="FFFFFF"/>
            <w:hideMark/>
          </w:tcPr>
          <w:p w14:paraId="180302F8" w14:textId="77777777" w:rsidR="005910DB" w:rsidRPr="005910DB" w:rsidRDefault="005910DB" w:rsidP="005910DB">
            <w:pPr>
              <w:widowControl/>
              <w:rPr>
                <w:ins w:id="3280" w:author="Amy Rosebrough" w:date="2022-12-14T09:48:00Z"/>
                <w:rFonts w:ascii="Times New Roman" w:eastAsia="Times New Roman" w:hAnsi="Times New Roman" w:cs="Times New Roman"/>
                <w:color w:val="000000"/>
                <w:sz w:val="18"/>
                <w:szCs w:val="18"/>
              </w:rPr>
            </w:pPr>
            <w:ins w:id="3281" w:author="Amy Rosebrough" w:date="2022-12-14T09:48:00Z">
              <w:r w:rsidRPr="005910DB">
                <w:rPr>
                  <w:rFonts w:ascii="Times New Roman" w:eastAsia="Times New Roman" w:hAnsi="Times New Roman" w:cs="Times New Roman"/>
                  <w:color w:val="000000"/>
                  <w:sz w:val="18"/>
                  <w:szCs w:val="18"/>
                </w:rPr>
                <w:t>46</w:t>
              </w:r>
            </w:ins>
          </w:p>
        </w:tc>
        <w:tc>
          <w:tcPr>
            <w:tcW w:w="602" w:type="dxa"/>
            <w:tcBorders>
              <w:top w:val="nil"/>
              <w:left w:val="nil"/>
              <w:bottom w:val="nil"/>
              <w:right w:val="nil"/>
            </w:tcBorders>
            <w:shd w:val="clear" w:color="000000" w:fill="FFFFFF"/>
            <w:hideMark/>
          </w:tcPr>
          <w:p w14:paraId="4695B012" w14:textId="77777777" w:rsidR="005910DB" w:rsidRPr="005910DB" w:rsidRDefault="005910DB" w:rsidP="005910DB">
            <w:pPr>
              <w:widowControl/>
              <w:rPr>
                <w:ins w:id="3282" w:author="Amy Rosebrough" w:date="2022-12-14T09:48:00Z"/>
                <w:rFonts w:ascii="Times New Roman" w:eastAsia="Times New Roman" w:hAnsi="Times New Roman" w:cs="Times New Roman"/>
                <w:color w:val="000000"/>
                <w:sz w:val="18"/>
                <w:szCs w:val="18"/>
              </w:rPr>
            </w:pPr>
            <w:ins w:id="3283"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77908EEB" w14:textId="77777777" w:rsidR="005910DB" w:rsidRPr="005910DB" w:rsidRDefault="005910DB" w:rsidP="005910DB">
            <w:pPr>
              <w:widowControl/>
              <w:rPr>
                <w:ins w:id="3284" w:author="Amy Rosebrough" w:date="2022-12-14T09:48:00Z"/>
                <w:rFonts w:ascii="Times New Roman" w:eastAsia="Times New Roman" w:hAnsi="Times New Roman" w:cs="Times New Roman"/>
                <w:color w:val="000000"/>
                <w:sz w:val="18"/>
                <w:szCs w:val="18"/>
              </w:rPr>
            </w:pPr>
            <w:ins w:id="3285" w:author="Amy Rosebrough" w:date="2022-12-14T09:48:00Z">
              <w:r w:rsidRPr="005910DB">
                <w:rPr>
                  <w:rFonts w:ascii="Times New Roman" w:eastAsia="Times New Roman" w:hAnsi="Times New Roman" w:cs="Times New Roman"/>
                  <w:color w:val="000000"/>
                  <w:sz w:val="18"/>
                  <w:szCs w:val="18"/>
                </w:rPr>
                <w:t>40</w:t>
              </w:r>
            </w:ins>
          </w:p>
        </w:tc>
        <w:tc>
          <w:tcPr>
            <w:tcW w:w="602" w:type="dxa"/>
            <w:tcBorders>
              <w:top w:val="nil"/>
              <w:left w:val="nil"/>
              <w:bottom w:val="nil"/>
              <w:right w:val="nil"/>
            </w:tcBorders>
            <w:shd w:val="clear" w:color="000000" w:fill="FFFFFF"/>
            <w:hideMark/>
          </w:tcPr>
          <w:p w14:paraId="7FC7D6F0" w14:textId="77777777" w:rsidR="005910DB" w:rsidRPr="005910DB" w:rsidRDefault="005910DB" w:rsidP="005910DB">
            <w:pPr>
              <w:widowControl/>
              <w:rPr>
                <w:ins w:id="3286" w:author="Amy Rosebrough" w:date="2022-12-14T09:48:00Z"/>
                <w:rFonts w:ascii="Times New Roman" w:eastAsia="Times New Roman" w:hAnsi="Times New Roman" w:cs="Times New Roman"/>
                <w:color w:val="000000"/>
                <w:sz w:val="18"/>
                <w:szCs w:val="18"/>
              </w:rPr>
            </w:pPr>
            <w:ins w:id="3287" w:author="Amy Rosebrough" w:date="2022-12-14T09:48:00Z">
              <w:r w:rsidRPr="005910DB">
                <w:rPr>
                  <w:rFonts w:ascii="Times New Roman" w:eastAsia="Times New Roman" w:hAnsi="Times New Roman" w:cs="Times New Roman"/>
                  <w:color w:val="000000"/>
                  <w:sz w:val="18"/>
                  <w:szCs w:val="18"/>
                </w:rPr>
                <w:t>37</w:t>
              </w:r>
            </w:ins>
          </w:p>
        </w:tc>
        <w:tc>
          <w:tcPr>
            <w:tcW w:w="602" w:type="dxa"/>
            <w:tcBorders>
              <w:top w:val="nil"/>
              <w:left w:val="nil"/>
              <w:bottom w:val="nil"/>
              <w:right w:val="nil"/>
            </w:tcBorders>
            <w:shd w:val="clear" w:color="000000" w:fill="FFFFFF"/>
            <w:hideMark/>
          </w:tcPr>
          <w:p w14:paraId="308DA1E9" w14:textId="77777777" w:rsidR="005910DB" w:rsidRPr="005910DB" w:rsidRDefault="005910DB" w:rsidP="005910DB">
            <w:pPr>
              <w:widowControl/>
              <w:rPr>
                <w:ins w:id="3288" w:author="Amy Rosebrough" w:date="2022-12-14T09:48:00Z"/>
                <w:rFonts w:ascii="Times New Roman" w:eastAsia="Times New Roman" w:hAnsi="Times New Roman" w:cs="Times New Roman"/>
                <w:color w:val="000000"/>
                <w:sz w:val="18"/>
                <w:szCs w:val="18"/>
              </w:rPr>
            </w:pPr>
            <w:ins w:id="3289" w:author="Amy Rosebrough" w:date="2022-12-14T09:48:00Z">
              <w:r w:rsidRPr="005910DB">
                <w:rPr>
                  <w:rFonts w:ascii="Times New Roman" w:eastAsia="Times New Roman" w:hAnsi="Times New Roman" w:cs="Times New Roman"/>
                  <w:color w:val="000000"/>
                  <w:sz w:val="18"/>
                  <w:szCs w:val="18"/>
                </w:rPr>
                <w:t>34</w:t>
              </w:r>
            </w:ins>
          </w:p>
        </w:tc>
        <w:tc>
          <w:tcPr>
            <w:tcW w:w="602" w:type="dxa"/>
            <w:tcBorders>
              <w:top w:val="nil"/>
              <w:left w:val="nil"/>
              <w:bottom w:val="nil"/>
              <w:right w:val="nil"/>
            </w:tcBorders>
            <w:shd w:val="clear" w:color="000000" w:fill="FFFFFF"/>
            <w:hideMark/>
          </w:tcPr>
          <w:p w14:paraId="448930B3" w14:textId="77777777" w:rsidR="005910DB" w:rsidRPr="005910DB" w:rsidRDefault="005910DB" w:rsidP="005910DB">
            <w:pPr>
              <w:widowControl/>
              <w:rPr>
                <w:ins w:id="3290" w:author="Amy Rosebrough" w:date="2022-12-14T09:48:00Z"/>
                <w:rFonts w:ascii="Times New Roman" w:eastAsia="Times New Roman" w:hAnsi="Times New Roman" w:cs="Times New Roman"/>
                <w:color w:val="000000"/>
                <w:sz w:val="18"/>
                <w:szCs w:val="18"/>
              </w:rPr>
            </w:pPr>
            <w:ins w:id="3291" w:author="Amy Rosebrough" w:date="2022-12-14T09:48:00Z">
              <w:r w:rsidRPr="005910DB">
                <w:rPr>
                  <w:rFonts w:ascii="Times New Roman" w:eastAsia="Times New Roman" w:hAnsi="Times New Roman" w:cs="Times New Roman"/>
                  <w:color w:val="000000"/>
                  <w:sz w:val="18"/>
                  <w:szCs w:val="18"/>
                </w:rPr>
                <w:t>31</w:t>
              </w:r>
            </w:ins>
          </w:p>
        </w:tc>
        <w:tc>
          <w:tcPr>
            <w:tcW w:w="602" w:type="dxa"/>
            <w:tcBorders>
              <w:top w:val="nil"/>
              <w:left w:val="nil"/>
              <w:bottom w:val="nil"/>
              <w:right w:val="nil"/>
            </w:tcBorders>
            <w:shd w:val="clear" w:color="000000" w:fill="FFFFFF"/>
            <w:hideMark/>
          </w:tcPr>
          <w:p w14:paraId="5E1E20B0" w14:textId="77777777" w:rsidR="005910DB" w:rsidRPr="005910DB" w:rsidRDefault="005910DB" w:rsidP="005910DB">
            <w:pPr>
              <w:widowControl/>
              <w:rPr>
                <w:ins w:id="3292" w:author="Amy Rosebrough" w:date="2022-12-14T09:48:00Z"/>
                <w:rFonts w:ascii="Times New Roman" w:eastAsia="Times New Roman" w:hAnsi="Times New Roman" w:cs="Times New Roman"/>
                <w:color w:val="000000"/>
                <w:sz w:val="18"/>
                <w:szCs w:val="18"/>
              </w:rPr>
            </w:pPr>
            <w:ins w:id="3293"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44D8DBBA" w14:textId="77777777" w:rsidR="005910DB" w:rsidRPr="005910DB" w:rsidRDefault="005910DB" w:rsidP="005910DB">
            <w:pPr>
              <w:widowControl/>
              <w:rPr>
                <w:ins w:id="3294" w:author="Amy Rosebrough" w:date="2022-12-14T09:48:00Z"/>
                <w:rFonts w:ascii="Times New Roman" w:eastAsia="Times New Roman" w:hAnsi="Times New Roman" w:cs="Times New Roman"/>
                <w:color w:val="000000"/>
                <w:sz w:val="18"/>
                <w:szCs w:val="18"/>
              </w:rPr>
            </w:pPr>
            <w:ins w:id="3295"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4E72359A" w14:textId="77777777" w:rsidR="005910DB" w:rsidRPr="005910DB" w:rsidRDefault="005910DB" w:rsidP="005910DB">
            <w:pPr>
              <w:widowControl/>
              <w:rPr>
                <w:ins w:id="3296" w:author="Amy Rosebrough" w:date="2022-12-14T09:48:00Z"/>
                <w:rFonts w:ascii="Times New Roman" w:eastAsia="Times New Roman" w:hAnsi="Times New Roman" w:cs="Times New Roman"/>
                <w:color w:val="000000"/>
                <w:sz w:val="18"/>
                <w:szCs w:val="18"/>
              </w:rPr>
            </w:pPr>
            <w:ins w:id="3297"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0E7F3648" w14:textId="77777777" w:rsidR="005910DB" w:rsidRPr="005910DB" w:rsidRDefault="005910DB" w:rsidP="005910DB">
            <w:pPr>
              <w:widowControl/>
              <w:rPr>
                <w:ins w:id="3298" w:author="Amy Rosebrough" w:date="2022-12-14T09:48:00Z"/>
                <w:rFonts w:ascii="Times New Roman" w:eastAsia="Times New Roman" w:hAnsi="Times New Roman" w:cs="Times New Roman"/>
                <w:color w:val="000000"/>
                <w:sz w:val="18"/>
                <w:szCs w:val="18"/>
              </w:rPr>
            </w:pPr>
            <w:ins w:id="3299"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415219C2" w14:textId="77777777" w:rsidR="005910DB" w:rsidRPr="005910DB" w:rsidRDefault="005910DB" w:rsidP="005910DB">
            <w:pPr>
              <w:widowControl/>
              <w:rPr>
                <w:ins w:id="3300" w:author="Amy Rosebrough" w:date="2022-12-14T09:48:00Z"/>
                <w:rFonts w:ascii="Times New Roman" w:eastAsia="Times New Roman" w:hAnsi="Times New Roman" w:cs="Times New Roman"/>
                <w:color w:val="000000"/>
                <w:sz w:val="18"/>
                <w:szCs w:val="18"/>
              </w:rPr>
            </w:pPr>
            <w:ins w:id="3301"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05B30AC3" w14:textId="77777777" w:rsidR="005910DB" w:rsidRPr="005910DB" w:rsidRDefault="005910DB" w:rsidP="005910DB">
            <w:pPr>
              <w:widowControl/>
              <w:rPr>
                <w:ins w:id="3302" w:author="Amy Rosebrough" w:date="2022-12-14T09:48:00Z"/>
                <w:rFonts w:ascii="Times New Roman" w:eastAsia="Times New Roman" w:hAnsi="Times New Roman" w:cs="Times New Roman"/>
                <w:color w:val="000000"/>
                <w:sz w:val="18"/>
                <w:szCs w:val="18"/>
              </w:rPr>
            </w:pPr>
            <w:ins w:id="3303"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40B081CE" w14:textId="77777777" w:rsidR="005910DB" w:rsidRPr="005910DB" w:rsidRDefault="005910DB" w:rsidP="005910DB">
            <w:pPr>
              <w:widowControl/>
              <w:rPr>
                <w:ins w:id="3304" w:author="Amy Rosebrough" w:date="2022-12-14T09:48:00Z"/>
                <w:rFonts w:ascii="Times New Roman" w:eastAsia="Times New Roman" w:hAnsi="Times New Roman" w:cs="Times New Roman"/>
                <w:color w:val="000000"/>
                <w:sz w:val="18"/>
                <w:szCs w:val="18"/>
              </w:rPr>
            </w:pPr>
            <w:ins w:id="3305"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4E7080B2" w14:textId="77777777" w:rsidR="005910DB" w:rsidRPr="005910DB" w:rsidRDefault="005910DB" w:rsidP="005910DB">
            <w:pPr>
              <w:widowControl/>
              <w:rPr>
                <w:ins w:id="3306" w:author="Amy Rosebrough" w:date="2022-12-14T09:48:00Z"/>
                <w:rFonts w:ascii="Times New Roman" w:eastAsia="Times New Roman" w:hAnsi="Times New Roman" w:cs="Times New Roman"/>
                <w:color w:val="000000"/>
                <w:sz w:val="18"/>
                <w:szCs w:val="18"/>
              </w:rPr>
            </w:pPr>
            <w:ins w:id="3307"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4D0603BB" w14:textId="77777777" w:rsidR="005910DB" w:rsidRPr="005910DB" w:rsidRDefault="005910DB" w:rsidP="005910DB">
            <w:pPr>
              <w:widowControl/>
              <w:rPr>
                <w:ins w:id="3308" w:author="Amy Rosebrough" w:date="2022-12-14T09:48:00Z"/>
                <w:rFonts w:ascii="Times New Roman" w:eastAsia="Times New Roman" w:hAnsi="Times New Roman" w:cs="Times New Roman"/>
                <w:color w:val="000000"/>
                <w:sz w:val="18"/>
                <w:szCs w:val="18"/>
              </w:rPr>
            </w:pPr>
            <w:ins w:id="3309" w:author="Amy Rosebrough" w:date="2022-12-14T09:48:00Z">
              <w:r w:rsidRPr="005910DB">
                <w:rPr>
                  <w:rFonts w:ascii="Times New Roman" w:eastAsia="Times New Roman" w:hAnsi="Times New Roman" w:cs="Times New Roman"/>
                  <w:color w:val="000000"/>
                  <w:sz w:val="18"/>
                  <w:szCs w:val="18"/>
                </w:rPr>
                <w:t>15</w:t>
              </w:r>
            </w:ins>
          </w:p>
        </w:tc>
        <w:tc>
          <w:tcPr>
            <w:tcW w:w="608" w:type="dxa"/>
            <w:tcBorders>
              <w:top w:val="nil"/>
              <w:left w:val="nil"/>
              <w:bottom w:val="nil"/>
              <w:right w:val="nil"/>
            </w:tcBorders>
            <w:shd w:val="clear" w:color="000000" w:fill="FFFFFF"/>
            <w:hideMark/>
          </w:tcPr>
          <w:p w14:paraId="7AC9F951" w14:textId="77777777" w:rsidR="005910DB" w:rsidRPr="005910DB" w:rsidRDefault="005910DB" w:rsidP="005910DB">
            <w:pPr>
              <w:widowControl/>
              <w:rPr>
                <w:ins w:id="3310" w:author="Amy Rosebrough" w:date="2022-12-14T09:48:00Z"/>
                <w:rFonts w:ascii="Times New Roman" w:eastAsia="Times New Roman" w:hAnsi="Times New Roman" w:cs="Times New Roman"/>
                <w:color w:val="000000"/>
                <w:sz w:val="18"/>
                <w:szCs w:val="18"/>
              </w:rPr>
            </w:pPr>
            <w:ins w:id="3311"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316E9735" w14:textId="77777777" w:rsidR="005910DB" w:rsidRPr="005910DB" w:rsidRDefault="005910DB" w:rsidP="005910DB">
            <w:pPr>
              <w:widowControl/>
              <w:rPr>
                <w:ins w:id="3312" w:author="Amy Rosebrough" w:date="2022-12-14T09:48:00Z"/>
                <w:rFonts w:ascii="Times New Roman" w:eastAsia="Times New Roman" w:hAnsi="Times New Roman" w:cs="Times New Roman"/>
                <w:color w:val="000000"/>
                <w:sz w:val="18"/>
                <w:szCs w:val="18"/>
              </w:rPr>
            </w:pPr>
            <w:ins w:id="3313"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7AAB8C9D" w14:textId="77777777" w:rsidR="005910DB" w:rsidRPr="005910DB" w:rsidRDefault="005910DB" w:rsidP="005910DB">
            <w:pPr>
              <w:widowControl/>
              <w:rPr>
                <w:ins w:id="3314" w:author="Amy Rosebrough" w:date="2022-12-14T09:48:00Z"/>
                <w:rFonts w:ascii="Times New Roman" w:eastAsia="Times New Roman" w:hAnsi="Times New Roman" w:cs="Times New Roman"/>
                <w:color w:val="000000"/>
                <w:sz w:val="18"/>
                <w:szCs w:val="18"/>
              </w:rPr>
            </w:pPr>
            <w:ins w:id="3315"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223E645D" w14:textId="77777777" w:rsidR="005910DB" w:rsidRPr="005910DB" w:rsidRDefault="005910DB" w:rsidP="005910DB">
            <w:pPr>
              <w:widowControl/>
              <w:rPr>
                <w:ins w:id="3316" w:author="Amy Rosebrough" w:date="2022-12-14T09:48:00Z"/>
                <w:rFonts w:ascii="Times New Roman" w:eastAsia="Times New Roman" w:hAnsi="Times New Roman" w:cs="Times New Roman"/>
                <w:color w:val="000000"/>
                <w:sz w:val="18"/>
                <w:szCs w:val="18"/>
              </w:rPr>
            </w:pPr>
            <w:ins w:id="3317"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4E9D0B0B" w14:textId="77777777" w:rsidR="005910DB" w:rsidRPr="005910DB" w:rsidRDefault="005910DB" w:rsidP="005910DB">
            <w:pPr>
              <w:widowControl/>
              <w:rPr>
                <w:ins w:id="3318" w:author="Amy Rosebrough" w:date="2022-12-14T09:48:00Z"/>
                <w:rFonts w:ascii="Times New Roman" w:eastAsia="Times New Roman" w:hAnsi="Times New Roman" w:cs="Times New Roman"/>
                <w:color w:val="000000"/>
                <w:sz w:val="18"/>
                <w:szCs w:val="18"/>
              </w:rPr>
            </w:pPr>
            <w:ins w:id="3319" w:author="Amy Rosebrough" w:date="2022-12-14T09:48:00Z">
              <w:r w:rsidRPr="005910DB">
                <w:rPr>
                  <w:rFonts w:ascii="Times New Roman" w:eastAsia="Times New Roman" w:hAnsi="Times New Roman" w:cs="Times New Roman"/>
                  <w:color w:val="000000"/>
                  <w:sz w:val="18"/>
                  <w:szCs w:val="18"/>
                </w:rPr>
                <w:t>9.8</w:t>
              </w:r>
            </w:ins>
          </w:p>
        </w:tc>
        <w:tc>
          <w:tcPr>
            <w:tcW w:w="602" w:type="dxa"/>
            <w:tcBorders>
              <w:top w:val="nil"/>
              <w:left w:val="nil"/>
              <w:bottom w:val="nil"/>
              <w:right w:val="single" w:sz="4" w:space="0" w:color="000000"/>
            </w:tcBorders>
            <w:shd w:val="clear" w:color="000000" w:fill="FFFFFF"/>
            <w:hideMark/>
          </w:tcPr>
          <w:p w14:paraId="79BD74DE" w14:textId="77777777" w:rsidR="005910DB" w:rsidRPr="005910DB" w:rsidRDefault="005910DB" w:rsidP="005910DB">
            <w:pPr>
              <w:widowControl/>
              <w:rPr>
                <w:ins w:id="3320" w:author="Amy Rosebrough" w:date="2022-12-14T09:48:00Z"/>
                <w:rFonts w:ascii="Times New Roman" w:eastAsia="Times New Roman" w:hAnsi="Times New Roman" w:cs="Times New Roman"/>
                <w:color w:val="000000"/>
                <w:sz w:val="18"/>
                <w:szCs w:val="18"/>
              </w:rPr>
            </w:pPr>
            <w:ins w:id="3321" w:author="Amy Rosebrough" w:date="2022-12-14T09:48:00Z">
              <w:r w:rsidRPr="005910DB">
                <w:rPr>
                  <w:rFonts w:ascii="Times New Roman" w:eastAsia="Times New Roman" w:hAnsi="Times New Roman" w:cs="Times New Roman"/>
                  <w:color w:val="000000"/>
                  <w:sz w:val="18"/>
                  <w:szCs w:val="18"/>
                </w:rPr>
                <w:t>9.0</w:t>
              </w:r>
            </w:ins>
          </w:p>
        </w:tc>
      </w:tr>
      <w:tr w:rsidR="000743AA" w:rsidRPr="005910DB" w14:paraId="402A51C8" w14:textId="77777777" w:rsidTr="003166FD">
        <w:trPr>
          <w:trHeight w:val="270"/>
          <w:ins w:id="3322" w:author="Amy Rosebrough" w:date="2022-12-14T09:48:00Z"/>
        </w:trPr>
        <w:tc>
          <w:tcPr>
            <w:tcW w:w="538" w:type="dxa"/>
            <w:tcBorders>
              <w:top w:val="nil"/>
              <w:left w:val="nil"/>
              <w:bottom w:val="nil"/>
              <w:right w:val="single" w:sz="4" w:space="0" w:color="000000"/>
            </w:tcBorders>
            <w:shd w:val="clear" w:color="000000" w:fill="FFFFFF"/>
            <w:hideMark/>
          </w:tcPr>
          <w:p w14:paraId="57561D83" w14:textId="77777777" w:rsidR="005910DB" w:rsidRPr="005910DB" w:rsidRDefault="005910DB" w:rsidP="005910DB">
            <w:pPr>
              <w:widowControl/>
              <w:rPr>
                <w:ins w:id="3323" w:author="Amy Rosebrough" w:date="2022-12-14T09:48:00Z"/>
                <w:rFonts w:ascii="Times New Roman" w:eastAsia="Times New Roman" w:hAnsi="Times New Roman" w:cs="Times New Roman"/>
                <w:color w:val="000000"/>
                <w:sz w:val="20"/>
                <w:szCs w:val="20"/>
              </w:rPr>
            </w:pPr>
            <w:ins w:id="3324" w:author="Amy Rosebrough" w:date="2022-12-14T09:48:00Z">
              <w:r w:rsidRPr="005910DB">
                <w:rPr>
                  <w:rFonts w:ascii="Times New Roman" w:eastAsia="Times New Roman" w:hAnsi="Times New Roman" w:cs="Times New Roman"/>
                  <w:color w:val="000000"/>
                  <w:sz w:val="20"/>
                  <w:szCs w:val="20"/>
                </w:rPr>
                <w:t>6.8</w:t>
              </w:r>
            </w:ins>
          </w:p>
        </w:tc>
        <w:tc>
          <w:tcPr>
            <w:tcW w:w="602" w:type="dxa"/>
            <w:tcBorders>
              <w:top w:val="nil"/>
              <w:left w:val="nil"/>
              <w:bottom w:val="nil"/>
              <w:right w:val="nil"/>
            </w:tcBorders>
            <w:shd w:val="clear" w:color="000000" w:fill="FFFFFF"/>
            <w:hideMark/>
          </w:tcPr>
          <w:p w14:paraId="1DB71AC3" w14:textId="77777777" w:rsidR="005910DB" w:rsidRPr="005910DB" w:rsidRDefault="005910DB" w:rsidP="005910DB">
            <w:pPr>
              <w:widowControl/>
              <w:rPr>
                <w:ins w:id="3325" w:author="Amy Rosebrough" w:date="2022-12-14T09:48:00Z"/>
                <w:rFonts w:ascii="Times New Roman" w:eastAsia="Times New Roman" w:hAnsi="Times New Roman" w:cs="Times New Roman"/>
                <w:color w:val="000000"/>
                <w:sz w:val="18"/>
                <w:szCs w:val="18"/>
              </w:rPr>
            </w:pPr>
            <w:ins w:id="3326"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148A5B19" w14:textId="77777777" w:rsidR="005910DB" w:rsidRPr="005910DB" w:rsidRDefault="005910DB" w:rsidP="005910DB">
            <w:pPr>
              <w:widowControl/>
              <w:rPr>
                <w:ins w:id="3327" w:author="Amy Rosebrough" w:date="2022-12-14T09:48:00Z"/>
                <w:rFonts w:ascii="Times New Roman" w:eastAsia="Times New Roman" w:hAnsi="Times New Roman" w:cs="Times New Roman"/>
                <w:color w:val="000000"/>
                <w:sz w:val="18"/>
                <w:szCs w:val="18"/>
              </w:rPr>
            </w:pPr>
            <w:ins w:id="3328"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1AD580A9" w14:textId="77777777" w:rsidR="005910DB" w:rsidRPr="005910DB" w:rsidRDefault="005910DB" w:rsidP="005910DB">
            <w:pPr>
              <w:widowControl/>
              <w:rPr>
                <w:ins w:id="3329" w:author="Amy Rosebrough" w:date="2022-12-14T09:48:00Z"/>
                <w:rFonts w:ascii="Times New Roman" w:eastAsia="Times New Roman" w:hAnsi="Times New Roman" w:cs="Times New Roman"/>
                <w:color w:val="000000"/>
                <w:sz w:val="18"/>
                <w:szCs w:val="18"/>
              </w:rPr>
            </w:pPr>
            <w:ins w:id="3330"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nil"/>
            </w:tcBorders>
            <w:shd w:val="clear" w:color="000000" w:fill="FFFFFF"/>
            <w:hideMark/>
          </w:tcPr>
          <w:p w14:paraId="0BB59E2D" w14:textId="77777777" w:rsidR="005910DB" w:rsidRPr="005910DB" w:rsidRDefault="005910DB" w:rsidP="005910DB">
            <w:pPr>
              <w:widowControl/>
              <w:rPr>
                <w:ins w:id="3331" w:author="Amy Rosebrough" w:date="2022-12-14T09:48:00Z"/>
                <w:rFonts w:ascii="Times New Roman" w:eastAsia="Times New Roman" w:hAnsi="Times New Roman" w:cs="Times New Roman"/>
                <w:color w:val="000000"/>
                <w:sz w:val="18"/>
                <w:szCs w:val="18"/>
              </w:rPr>
            </w:pPr>
            <w:ins w:id="3332" w:author="Amy Rosebrough" w:date="2022-12-14T09:48:00Z">
              <w:r w:rsidRPr="005910DB">
                <w:rPr>
                  <w:rFonts w:ascii="Times New Roman" w:eastAsia="Times New Roman" w:hAnsi="Times New Roman" w:cs="Times New Roman"/>
                  <w:color w:val="000000"/>
                  <w:sz w:val="18"/>
                  <w:szCs w:val="18"/>
                </w:rPr>
                <w:t>35</w:t>
              </w:r>
            </w:ins>
          </w:p>
        </w:tc>
        <w:tc>
          <w:tcPr>
            <w:tcW w:w="602" w:type="dxa"/>
            <w:tcBorders>
              <w:top w:val="nil"/>
              <w:left w:val="nil"/>
              <w:bottom w:val="nil"/>
              <w:right w:val="nil"/>
            </w:tcBorders>
            <w:shd w:val="clear" w:color="000000" w:fill="FFFFFF"/>
            <w:hideMark/>
          </w:tcPr>
          <w:p w14:paraId="5181E276" w14:textId="77777777" w:rsidR="005910DB" w:rsidRPr="005910DB" w:rsidRDefault="005910DB" w:rsidP="005910DB">
            <w:pPr>
              <w:widowControl/>
              <w:rPr>
                <w:ins w:id="3333" w:author="Amy Rosebrough" w:date="2022-12-14T09:48:00Z"/>
                <w:rFonts w:ascii="Times New Roman" w:eastAsia="Times New Roman" w:hAnsi="Times New Roman" w:cs="Times New Roman"/>
                <w:color w:val="000000"/>
                <w:sz w:val="18"/>
                <w:szCs w:val="18"/>
              </w:rPr>
            </w:pPr>
            <w:ins w:id="3334"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7ED9B8F5" w14:textId="77777777" w:rsidR="005910DB" w:rsidRPr="005910DB" w:rsidRDefault="005910DB" w:rsidP="005910DB">
            <w:pPr>
              <w:widowControl/>
              <w:rPr>
                <w:ins w:id="3335" w:author="Amy Rosebrough" w:date="2022-12-14T09:48:00Z"/>
                <w:rFonts w:ascii="Times New Roman" w:eastAsia="Times New Roman" w:hAnsi="Times New Roman" w:cs="Times New Roman"/>
                <w:color w:val="000000"/>
                <w:sz w:val="18"/>
                <w:szCs w:val="18"/>
              </w:rPr>
            </w:pPr>
            <w:ins w:id="3336"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01998505" w14:textId="77777777" w:rsidR="005910DB" w:rsidRPr="005910DB" w:rsidRDefault="005910DB" w:rsidP="005910DB">
            <w:pPr>
              <w:widowControl/>
              <w:rPr>
                <w:ins w:id="3337" w:author="Amy Rosebrough" w:date="2022-12-14T09:48:00Z"/>
                <w:rFonts w:ascii="Times New Roman" w:eastAsia="Times New Roman" w:hAnsi="Times New Roman" w:cs="Times New Roman"/>
                <w:color w:val="000000"/>
                <w:sz w:val="18"/>
                <w:szCs w:val="18"/>
              </w:rPr>
            </w:pPr>
            <w:ins w:id="3338"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7990C796" w14:textId="77777777" w:rsidR="005910DB" w:rsidRPr="005910DB" w:rsidRDefault="005910DB" w:rsidP="005910DB">
            <w:pPr>
              <w:widowControl/>
              <w:rPr>
                <w:ins w:id="3339" w:author="Amy Rosebrough" w:date="2022-12-14T09:48:00Z"/>
                <w:rFonts w:ascii="Times New Roman" w:eastAsia="Times New Roman" w:hAnsi="Times New Roman" w:cs="Times New Roman"/>
                <w:color w:val="000000"/>
                <w:sz w:val="18"/>
                <w:szCs w:val="18"/>
              </w:rPr>
            </w:pPr>
            <w:ins w:id="3340"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4245BD3B" w14:textId="77777777" w:rsidR="005910DB" w:rsidRPr="005910DB" w:rsidRDefault="005910DB" w:rsidP="005910DB">
            <w:pPr>
              <w:widowControl/>
              <w:rPr>
                <w:ins w:id="3341" w:author="Amy Rosebrough" w:date="2022-12-14T09:48:00Z"/>
                <w:rFonts w:ascii="Times New Roman" w:eastAsia="Times New Roman" w:hAnsi="Times New Roman" w:cs="Times New Roman"/>
                <w:color w:val="000000"/>
                <w:sz w:val="18"/>
                <w:szCs w:val="18"/>
              </w:rPr>
            </w:pPr>
            <w:ins w:id="3342"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0879497E" w14:textId="77777777" w:rsidR="005910DB" w:rsidRPr="005910DB" w:rsidRDefault="005910DB" w:rsidP="005910DB">
            <w:pPr>
              <w:widowControl/>
              <w:rPr>
                <w:ins w:id="3343" w:author="Amy Rosebrough" w:date="2022-12-14T09:48:00Z"/>
                <w:rFonts w:ascii="Times New Roman" w:eastAsia="Times New Roman" w:hAnsi="Times New Roman" w:cs="Times New Roman"/>
                <w:color w:val="000000"/>
                <w:sz w:val="18"/>
                <w:szCs w:val="18"/>
              </w:rPr>
            </w:pPr>
            <w:ins w:id="3344"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30051E12" w14:textId="77777777" w:rsidR="005910DB" w:rsidRPr="005910DB" w:rsidRDefault="005910DB" w:rsidP="005910DB">
            <w:pPr>
              <w:widowControl/>
              <w:rPr>
                <w:ins w:id="3345" w:author="Amy Rosebrough" w:date="2022-12-14T09:48:00Z"/>
                <w:rFonts w:ascii="Times New Roman" w:eastAsia="Times New Roman" w:hAnsi="Times New Roman" w:cs="Times New Roman"/>
                <w:color w:val="000000"/>
                <w:sz w:val="18"/>
                <w:szCs w:val="18"/>
              </w:rPr>
            </w:pPr>
            <w:ins w:id="3346"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4F5F7453" w14:textId="77777777" w:rsidR="005910DB" w:rsidRPr="005910DB" w:rsidRDefault="005910DB" w:rsidP="005910DB">
            <w:pPr>
              <w:widowControl/>
              <w:rPr>
                <w:ins w:id="3347" w:author="Amy Rosebrough" w:date="2022-12-14T09:48:00Z"/>
                <w:rFonts w:ascii="Times New Roman" w:eastAsia="Times New Roman" w:hAnsi="Times New Roman" w:cs="Times New Roman"/>
                <w:color w:val="000000"/>
                <w:sz w:val="18"/>
                <w:szCs w:val="18"/>
              </w:rPr>
            </w:pPr>
            <w:ins w:id="3348"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1BFE818D" w14:textId="77777777" w:rsidR="005910DB" w:rsidRPr="005910DB" w:rsidRDefault="005910DB" w:rsidP="005910DB">
            <w:pPr>
              <w:widowControl/>
              <w:rPr>
                <w:ins w:id="3349" w:author="Amy Rosebrough" w:date="2022-12-14T09:48:00Z"/>
                <w:rFonts w:ascii="Times New Roman" w:eastAsia="Times New Roman" w:hAnsi="Times New Roman" w:cs="Times New Roman"/>
                <w:color w:val="000000"/>
                <w:sz w:val="18"/>
                <w:szCs w:val="18"/>
              </w:rPr>
            </w:pPr>
            <w:ins w:id="3350"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0DBCB932" w14:textId="77777777" w:rsidR="005910DB" w:rsidRPr="005910DB" w:rsidRDefault="005910DB" w:rsidP="005910DB">
            <w:pPr>
              <w:widowControl/>
              <w:rPr>
                <w:ins w:id="3351" w:author="Amy Rosebrough" w:date="2022-12-14T09:48:00Z"/>
                <w:rFonts w:ascii="Times New Roman" w:eastAsia="Times New Roman" w:hAnsi="Times New Roman" w:cs="Times New Roman"/>
                <w:color w:val="000000"/>
                <w:sz w:val="18"/>
                <w:szCs w:val="18"/>
              </w:rPr>
            </w:pPr>
            <w:ins w:id="3352"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1C1964C5" w14:textId="77777777" w:rsidR="005910DB" w:rsidRPr="005910DB" w:rsidRDefault="005910DB" w:rsidP="005910DB">
            <w:pPr>
              <w:widowControl/>
              <w:rPr>
                <w:ins w:id="3353" w:author="Amy Rosebrough" w:date="2022-12-14T09:48:00Z"/>
                <w:rFonts w:ascii="Times New Roman" w:eastAsia="Times New Roman" w:hAnsi="Times New Roman" w:cs="Times New Roman"/>
                <w:color w:val="000000"/>
                <w:sz w:val="18"/>
                <w:szCs w:val="18"/>
              </w:rPr>
            </w:pPr>
            <w:ins w:id="3354" w:author="Amy Rosebrough" w:date="2022-12-14T09:48:00Z">
              <w:r w:rsidRPr="005910DB">
                <w:rPr>
                  <w:rFonts w:ascii="Times New Roman" w:eastAsia="Times New Roman" w:hAnsi="Times New Roman" w:cs="Times New Roman"/>
                  <w:color w:val="000000"/>
                  <w:sz w:val="18"/>
                  <w:szCs w:val="18"/>
                </w:rPr>
                <w:t>14</w:t>
              </w:r>
            </w:ins>
          </w:p>
        </w:tc>
        <w:tc>
          <w:tcPr>
            <w:tcW w:w="608" w:type="dxa"/>
            <w:tcBorders>
              <w:top w:val="nil"/>
              <w:left w:val="nil"/>
              <w:bottom w:val="nil"/>
              <w:right w:val="nil"/>
            </w:tcBorders>
            <w:shd w:val="clear" w:color="000000" w:fill="FFFFFF"/>
            <w:hideMark/>
          </w:tcPr>
          <w:p w14:paraId="153B967C" w14:textId="77777777" w:rsidR="005910DB" w:rsidRPr="005910DB" w:rsidRDefault="005910DB" w:rsidP="005910DB">
            <w:pPr>
              <w:widowControl/>
              <w:rPr>
                <w:ins w:id="3355" w:author="Amy Rosebrough" w:date="2022-12-14T09:48:00Z"/>
                <w:rFonts w:ascii="Times New Roman" w:eastAsia="Times New Roman" w:hAnsi="Times New Roman" w:cs="Times New Roman"/>
                <w:color w:val="000000"/>
                <w:sz w:val="18"/>
                <w:szCs w:val="18"/>
              </w:rPr>
            </w:pPr>
            <w:ins w:id="3356"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2A08E060" w14:textId="77777777" w:rsidR="005910DB" w:rsidRPr="005910DB" w:rsidRDefault="005910DB" w:rsidP="005910DB">
            <w:pPr>
              <w:widowControl/>
              <w:rPr>
                <w:ins w:id="3357" w:author="Amy Rosebrough" w:date="2022-12-14T09:48:00Z"/>
                <w:rFonts w:ascii="Times New Roman" w:eastAsia="Times New Roman" w:hAnsi="Times New Roman" w:cs="Times New Roman"/>
                <w:color w:val="000000"/>
                <w:sz w:val="18"/>
                <w:szCs w:val="18"/>
              </w:rPr>
            </w:pPr>
            <w:ins w:id="3358"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319487BC" w14:textId="77777777" w:rsidR="005910DB" w:rsidRPr="005910DB" w:rsidRDefault="005910DB" w:rsidP="005910DB">
            <w:pPr>
              <w:widowControl/>
              <w:rPr>
                <w:ins w:id="3359" w:author="Amy Rosebrough" w:date="2022-12-14T09:48:00Z"/>
                <w:rFonts w:ascii="Times New Roman" w:eastAsia="Times New Roman" w:hAnsi="Times New Roman" w:cs="Times New Roman"/>
                <w:color w:val="000000"/>
                <w:sz w:val="18"/>
                <w:szCs w:val="18"/>
              </w:rPr>
            </w:pPr>
            <w:ins w:id="3360"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2A280E5D" w14:textId="77777777" w:rsidR="005910DB" w:rsidRPr="005910DB" w:rsidRDefault="005910DB" w:rsidP="005910DB">
            <w:pPr>
              <w:widowControl/>
              <w:rPr>
                <w:ins w:id="3361" w:author="Amy Rosebrough" w:date="2022-12-14T09:48:00Z"/>
                <w:rFonts w:ascii="Times New Roman" w:eastAsia="Times New Roman" w:hAnsi="Times New Roman" w:cs="Times New Roman"/>
                <w:color w:val="000000"/>
                <w:sz w:val="18"/>
                <w:szCs w:val="18"/>
              </w:rPr>
            </w:pPr>
            <w:ins w:id="3362"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5DBBE22C" w14:textId="77777777" w:rsidR="005910DB" w:rsidRPr="005910DB" w:rsidRDefault="005910DB" w:rsidP="005910DB">
            <w:pPr>
              <w:widowControl/>
              <w:rPr>
                <w:ins w:id="3363" w:author="Amy Rosebrough" w:date="2022-12-14T09:48:00Z"/>
                <w:rFonts w:ascii="Times New Roman" w:eastAsia="Times New Roman" w:hAnsi="Times New Roman" w:cs="Times New Roman"/>
                <w:color w:val="000000"/>
                <w:sz w:val="18"/>
                <w:szCs w:val="18"/>
              </w:rPr>
            </w:pPr>
            <w:ins w:id="3364" w:author="Amy Rosebrough" w:date="2022-12-14T09:48:00Z">
              <w:r w:rsidRPr="005910DB">
                <w:rPr>
                  <w:rFonts w:ascii="Times New Roman" w:eastAsia="Times New Roman" w:hAnsi="Times New Roman" w:cs="Times New Roman"/>
                  <w:color w:val="000000"/>
                  <w:sz w:val="18"/>
                  <w:szCs w:val="18"/>
                </w:rPr>
                <w:t>9.2</w:t>
              </w:r>
            </w:ins>
          </w:p>
        </w:tc>
        <w:tc>
          <w:tcPr>
            <w:tcW w:w="602" w:type="dxa"/>
            <w:tcBorders>
              <w:top w:val="nil"/>
              <w:left w:val="nil"/>
              <w:bottom w:val="nil"/>
              <w:right w:val="single" w:sz="4" w:space="0" w:color="000000"/>
            </w:tcBorders>
            <w:shd w:val="clear" w:color="000000" w:fill="FFFFFF"/>
            <w:hideMark/>
          </w:tcPr>
          <w:p w14:paraId="0BE08A67" w14:textId="77777777" w:rsidR="005910DB" w:rsidRPr="005910DB" w:rsidRDefault="005910DB" w:rsidP="005910DB">
            <w:pPr>
              <w:widowControl/>
              <w:rPr>
                <w:ins w:id="3365" w:author="Amy Rosebrough" w:date="2022-12-14T09:48:00Z"/>
                <w:rFonts w:ascii="Times New Roman" w:eastAsia="Times New Roman" w:hAnsi="Times New Roman" w:cs="Times New Roman"/>
                <w:color w:val="000000"/>
                <w:sz w:val="18"/>
                <w:szCs w:val="18"/>
              </w:rPr>
            </w:pPr>
            <w:ins w:id="3366" w:author="Amy Rosebrough" w:date="2022-12-14T09:48:00Z">
              <w:r w:rsidRPr="005910DB">
                <w:rPr>
                  <w:rFonts w:ascii="Times New Roman" w:eastAsia="Times New Roman" w:hAnsi="Times New Roman" w:cs="Times New Roman"/>
                  <w:color w:val="000000"/>
                  <w:sz w:val="18"/>
                  <w:szCs w:val="18"/>
                </w:rPr>
                <w:t>8.5</w:t>
              </w:r>
            </w:ins>
          </w:p>
        </w:tc>
      </w:tr>
      <w:tr w:rsidR="000743AA" w:rsidRPr="005910DB" w14:paraId="7AE7A535" w14:textId="77777777" w:rsidTr="003166FD">
        <w:trPr>
          <w:trHeight w:val="285"/>
          <w:ins w:id="3367" w:author="Amy Rosebrough" w:date="2022-12-14T09:48:00Z"/>
        </w:trPr>
        <w:tc>
          <w:tcPr>
            <w:tcW w:w="538" w:type="dxa"/>
            <w:tcBorders>
              <w:top w:val="nil"/>
              <w:left w:val="nil"/>
              <w:bottom w:val="nil"/>
              <w:right w:val="single" w:sz="4" w:space="0" w:color="000000"/>
            </w:tcBorders>
            <w:shd w:val="clear" w:color="000000" w:fill="FFFFFF"/>
            <w:hideMark/>
          </w:tcPr>
          <w:p w14:paraId="3290409F" w14:textId="77777777" w:rsidR="005910DB" w:rsidRPr="005910DB" w:rsidRDefault="005910DB" w:rsidP="005910DB">
            <w:pPr>
              <w:widowControl/>
              <w:rPr>
                <w:ins w:id="3368" w:author="Amy Rosebrough" w:date="2022-12-14T09:48:00Z"/>
                <w:rFonts w:ascii="Times New Roman" w:eastAsia="Times New Roman" w:hAnsi="Times New Roman" w:cs="Times New Roman"/>
                <w:color w:val="000000"/>
                <w:sz w:val="20"/>
                <w:szCs w:val="20"/>
              </w:rPr>
            </w:pPr>
            <w:ins w:id="3369" w:author="Amy Rosebrough" w:date="2022-12-14T09:48:00Z">
              <w:r w:rsidRPr="005910DB">
                <w:rPr>
                  <w:rFonts w:ascii="Times New Roman" w:eastAsia="Times New Roman" w:hAnsi="Times New Roman" w:cs="Times New Roman"/>
                  <w:color w:val="000000"/>
                  <w:sz w:val="20"/>
                  <w:szCs w:val="20"/>
                </w:rPr>
                <w:t>6.9</w:t>
              </w:r>
            </w:ins>
          </w:p>
        </w:tc>
        <w:tc>
          <w:tcPr>
            <w:tcW w:w="602" w:type="dxa"/>
            <w:tcBorders>
              <w:top w:val="nil"/>
              <w:left w:val="nil"/>
              <w:bottom w:val="nil"/>
              <w:right w:val="nil"/>
            </w:tcBorders>
            <w:shd w:val="clear" w:color="000000" w:fill="FFFFFF"/>
            <w:hideMark/>
          </w:tcPr>
          <w:p w14:paraId="630BDADE" w14:textId="77777777" w:rsidR="005910DB" w:rsidRPr="005910DB" w:rsidRDefault="005910DB" w:rsidP="005910DB">
            <w:pPr>
              <w:widowControl/>
              <w:rPr>
                <w:ins w:id="3370" w:author="Amy Rosebrough" w:date="2022-12-14T09:48:00Z"/>
                <w:rFonts w:ascii="Times New Roman" w:eastAsia="Times New Roman" w:hAnsi="Times New Roman" w:cs="Times New Roman"/>
                <w:color w:val="000000"/>
                <w:sz w:val="18"/>
                <w:szCs w:val="18"/>
              </w:rPr>
            </w:pPr>
            <w:ins w:id="3371"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58D85EF3" w14:textId="77777777" w:rsidR="005910DB" w:rsidRPr="005910DB" w:rsidRDefault="005910DB" w:rsidP="005910DB">
            <w:pPr>
              <w:widowControl/>
              <w:rPr>
                <w:ins w:id="3372" w:author="Amy Rosebrough" w:date="2022-12-14T09:48:00Z"/>
                <w:rFonts w:ascii="Times New Roman" w:eastAsia="Times New Roman" w:hAnsi="Times New Roman" w:cs="Times New Roman"/>
                <w:color w:val="000000"/>
                <w:sz w:val="18"/>
                <w:szCs w:val="18"/>
              </w:rPr>
            </w:pPr>
            <w:ins w:id="3373"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nil"/>
            </w:tcBorders>
            <w:shd w:val="clear" w:color="000000" w:fill="FFFFFF"/>
            <w:hideMark/>
          </w:tcPr>
          <w:p w14:paraId="7FBF641E" w14:textId="77777777" w:rsidR="005910DB" w:rsidRPr="005910DB" w:rsidRDefault="005910DB" w:rsidP="005910DB">
            <w:pPr>
              <w:widowControl/>
              <w:rPr>
                <w:ins w:id="3374" w:author="Amy Rosebrough" w:date="2022-12-14T09:48:00Z"/>
                <w:rFonts w:ascii="Times New Roman" w:eastAsia="Times New Roman" w:hAnsi="Times New Roman" w:cs="Times New Roman"/>
                <w:color w:val="000000"/>
                <w:sz w:val="18"/>
                <w:szCs w:val="18"/>
              </w:rPr>
            </w:pPr>
            <w:ins w:id="3375" w:author="Amy Rosebrough" w:date="2022-12-14T09:48:00Z">
              <w:r w:rsidRPr="005910DB">
                <w:rPr>
                  <w:rFonts w:ascii="Times New Roman" w:eastAsia="Times New Roman" w:hAnsi="Times New Roman" w:cs="Times New Roman"/>
                  <w:color w:val="000000"/>
                  <w:sz w:val="18"/>
                  <w:szCs w:val="18"/>
                </w:rPr>
                <w:t>35</w:t>
              </w:r>
            </w:ins>
          </w:p>
        </w:tc>
        <w:tc>
          <w:tcPr>
            <w:tcW w:w="602" w:type="dxa"/>
            <w:tcBorders>
              <w:top w:val="nil"/>
              <w:left w:val="nil"/>
              <w:bottom w:val="nil"/>
              <w:right w:val="nil"/>
            </w:tcBorders>
            <w:shd w:val="clear" w:color="000000" w:fill="FFFFFF"/>
            <w:hideMark/>
          </w:tcPr>
          <w:p w14:paraId="6C70DCEA" w14:textId="77777777" w:rsidR="005910DB" w:rsidRPr="005910DB" w:rsidRDefault="005910DB" w:rsidP="005910DB">
            <w:pPr>
              <w:widowControl/>
              <w:rPr>
                <w:ins w:id="3376" w:author="Amy Rosebrough" w:date="2022-12-14T09:48:00Z"/>
                <w:rFonts w:ascii="Times New Roman" w:eastAsia="Times New Roman" w:hAnsi="Times New Roman" w:cs="Times New Roman"/>
                <w:color w:val="000000"/>
                <w:sz w:val="18"/>
                <w:szCs w:val="18"/>
              </w:rPr>
            </w:pPr>
            <w:ins w:id="3377"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40D7ED53" w14:textId="77777777" w:rsidR="005910DB" w:rsidRPr="005910DB" w:rsidRDefault="005910DB" w:rsidP="005910DB">
            <w:pPr>
              <w:widowControl/>
              <w:rPr>
                <w:ins w:id="3378" w:author="Amy Rosebrough" w:date="2022-12-14T09:48:00Z"/>
                <w:rFonts w:ascii="Times New Roman" w:eastAsia="Times New Roman" w:hAnsi="Times New Roman" w:cs="Times New Roman"/>
                <w:color w:val="000000"/>
                <w:sz w:val="18"/>
                <w:szCs w:val="18"/>
              </w:rPr>
            </w:pPr>
            <w:ins w:id="3379"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36B86DC8" w14:textId="77777777" w:rsidR="005910DB" w:rsidRPr="005910DB" w:rsidRDefault="005910DB" w:rsidP="005910DB">
            <w:pPr>
              <w:widowControl/>
              <w:rPr>
                <w:ins w:id="3380" w:author="Amy Rosebrough" w:date="2022-12-14T09:48:00Z"/>
                <w:rFonts w:ascii="Times New Roman" w:eastAsia="Times New Roman" w:hAnsi="Times New Roman" w:cs="Times New Roman"/>
                <w:color w:val="000000"/>
                <w:sz w:val="18"/>
                <w:szCs w:val="18"/>
              </w:rPr>
            </w:pPr>
            <w:ins w:id="3381" w:author="Amy Rosebrough" w:date="2022-12-14T09:48:00Z">
              <w:r w:rsidRPr="005910DB">
                <w:rPr>
                  <w:rFonts w:ascii="Times New Roman" w:eastAsia="Times New Roman" w:hAnsi="Times New Roman" w:cs="Times New Roman"/>
                  <w:color w:val="000000"/>
                  <w:sz w:val="18"/>
                  <w:szCs w:val="18"/>
                </w:rPr>
                <w:t>28</w:t>
              </w:r>
            </w:ins>
          </w:p>
        </w:tc>
        <w:tc>
          <w:tcPr>
            <w:tcW w:w="602" w:type="dxa"/>
            <w:tcBorders>
              <w:top w:val="nil"/>
              <w:left w:val="nil"/>
              <w:bottom w:val="nil"/>
              <w:right w:val="nil"/>
            </w:tcBorders>
            <w:shd w:val="clear" w:color="000000" w:fill="FFFFFF"/>
            <w:hideMark/>
          </w:tcPr>
          <w:p w14:paraId="5C586952" w14:textId="77777777" w:rsidR="005910DB" w:rsidRPr="005910DB" w:rsidRDefault="005910DB" w:rsidP="005910DB">
            <w:pPr>
              <w:widowControl/>
              <w:rPr>
                <w:ins w:id="3382" w:author="Amy Rosebrough" w:date="2022-12-14T09:48:00Z"/>
                <w:rFonts w:ascii="Times New Roman" w:eastAsia="Times New Roman" w:hAnsi="Times New Roman" w:cs="Times New Roman"/>
                <w:color w:val="000000"/>
                <w:sz w:val="18"/>
                <w:szCs w:val="18"/>
              </w:rPr>
            </w:pPr>
            <w:ins w:id="3383"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46CD5C8F" w14:textId="77777777" w:rsidR="005910DB" w:rsidRPr="005910DB" w:rsidRDefault="005910DB" w:rsidP="005910DB">
            <w:pPr>
              <w:widowControl/>
              <w:rPr>
                <w:ins w:id="3384" w:author="Amy Rosebrough" w:date="2022-12-14T09:48:00Z"/>
                <w:rFonts w:ascii="Times New Roman" w:eastAsia="Times New Roman" w:hAnsi="Times New Roman" w:cs="Times New Roman"/>
                <w:color w:val="000000"/>
                <w:sz w:val="18"/>
                <w:szCs w:val="18"/>
              </w:rPr>
            </w:pPr>
            <w:ins w:id="3385"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4F64B7C2" w14:textId="77777777" w:rsidR="005910DB" w:rsidRPr="005910DB" w:rsidRDefault="005910DB" w:rsidP="005910DB">
            <w:pPr>
              <w:widowControl/>
              <w:rPr>
                <w:ins w:id="3386" w:author="Amy Rosebrough" w:date="2022-12-14T09:48:00Z"/>
                <w:rFonts w:ascii="Times New Roman" w:eastAsia="Times New Roman" w:hAnsi="Times New Roman" w:cs="Times New Roman"/>
                <w:color w:val="000000"/>
                <w:sz w:val="18"/>
                <w:szCs w:val="18"/>
              </w:rPr>
            </w:pPr>
            <w:ins w:id="3387"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65EA7733" w14:textId="77777777" w:rsidR="005910DB" w:rsidRPr="005910DB" w:rsidRDefault="005910DB" w:rsidP="005910DB">
            <w:pPr>
              <w:widowControl/>
              <w:rPr>
                <w:ins w:id="3388" w:author="Amy Rosebrough" w:date="2022-12-14T09:48:00Z"/>
                <w:rFonts w:ascii="Times New Roman" w:eastAsia="Times New Roman" w:hAnsi="Times New Roman" w:cs="Times New Roman"/>
                <w:color w:val="000000"/>
                <w:sz w:val="18"/>
                <w:szCs w:val="18"/>
              </w:rPr>
            </w:pPr>
            <w:ins w:id="3389"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6EEBC4AE" w14:textId="77777777" w:rsidR="005910DB" w:rsidRPr="005910DB" w:rsidRDefault="005910DB" w:rsidP="005910DB">
            <w:pPr>
              <w:widowControl/>
              <w:rPr>
                <w:ins w:id="3390" w:author="Amy Rosebrough" w:date="2022-12-14T09:48:00Z"/>
                <w:rFonts w:ascii="Times New Roman" w:eastAsia="Times New Roman" w:hAnsi="Times New Roman" w:cs="Times New Roman"/>
                <w:color w:val="000000"/>
                <w:sz w:val="18"/>
                <w:szCs w:val="18"/>
              </w:rPr>
            </w:pPr>
            <w:ins w:id="3391"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65E5294A" w14:textId="77777777" w:rsidR="005910DB" w:rsidRPr="005910DB" w:rsidRDefault="005910DB" w:rsidP="005910DB">
            <w:pPr>
              <w:widowControl/>
              <w:rPr>
                <w:ins w:id="3392" w:author="Amy Rosebrough" w:date="2022-12-14T09:48:00Z"/>
                <w:rFonts w:ascii="Times New Roman" w:eastAsia="Times New Roman" w:hAnsi="Times New Roman" w:cs="Times New Roman"/>
                <w:color w:val="000000"/>
                <w:sz w:val="18"/>
                <w:szCs w:val="18"/>
              </w:rPr>
            </w:pPr>
            <w:ins w:id="3393"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236DF33F" w14:textId="77777777" w:rsidR="005910DB" w:rsidRPr="005910DB" w:rsidRDefault="005910DB" w:rsidP="005910DB">
            <w:pPr>
              <w:widowControl/>
              <w:rPr>
                <w:ins w:id="3394" w:author="Amy Rosebrough" w:date="2022-12-14T09:48:00Z"/>
                <w:rFonts w:ascii="Times New Roman" w:eastAsia="Times New Roman" w:hAnsi="Times New Roman" w:cs="Times New Roman"/>
                <w:color w:val="000000"/>
                <w:sz w:val="18"/>
                <w:szCs w:val="18"/>
              </w:rPr>
            </w:pPr>
            <w:ins w:id="3395"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4C1978ED" w14:textId="77777777" w:rsidR="005910DB" w:rsidRPr="005910DB" w:rsidRDefault="005910DB" w:rsidP="005910DB">
            <w:pPr>
              <w:widowControl/>
              <w:rPr>
                <w:ins w:id="3396" w:author="Amy Rosebrough" w:date="2022-12-14T09:48:00Z"/>
                <w:rFonts w:ascii="Times New Roman" w:eastAsia="Times New Roman" w:hAnsi="Times New Roman" w:cs="Times New Roman"/>
                <w:color w:val="000000"/>
                <w:sz w:val="18"/>
                <w:szCs w:val="18"/>
              </w:rPr>
            </w:pPr>
            <w:ins w:id="3397"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0840E90E" w14:textId="77777777" w:rsidR="005910DB" w:rsidRPr="005910DB" w:rsidRDefault="005910DB" w:rsidP="005910DB">
            <w:pPr>
              <w:widowControl/>
              <w:rPr>
                <w:ins w:id="3398" w:author="Amy Rosebrough" w:date="2022-12-14T09:48:00Z"/>
                <w:rFonts w:ascii="Times New Roman" w:eastAsia="Times New Roman" w:hAnsi="Times New Roman" w:cs="Times New Roman"/>
                <w:color w:val="000000"/>
                <w:sz w:val="18"/>
                <w:szCs w:val="18"/>
              </w:rPr>
            </w:pPr>
            <w:ins w:id="3399" w:author="Amy Rosebrough" w:date="2022-12-14T09:48:00Z">
              <w:r w:rsidRPr="005910DB">
                <w:rPr>
                  <w:rFonts w:ascii="Times New Roman" w:eastAsia="Times New Roman" w:hAnsi="Times New Roman" w:cs="Times New Roman"/>
                  <w:color w:val="000000"/>
                  <w:sz w:val="18"/>
                  <w:szCs w:val="18"/>
                </w:rPr>
                <w:t>13</w:t>
              </w:r>
            </w:ins>
          </w:p>
        </w:tc>
        <w:tc>
          <w:tcPr>
            <w:tcW w:w="608" w:type="dxa"/>
            <w:tcBorders>
              <w:top w:val="nil"/>
              <w:left w:val="nil"/>
              <w:bottom w:val="nil"/>
              <w:right w:val="nil"/>
            </w:tcBorders>
            <w:shd w:val="clear" w:color="000000" w:fill="FFFFFF"/>
            <w:hideMark/>
          </w:tcPr>
          <w:p w14:paraId="3D39601B" w14:textId="77777777" w:rsidR="005910DB" w:rsidRPr="005910DB" w:rsidRDefault="005910DB" w:rsidP="005910DB">
            <w:pPr>
              <w:widowControl/>
              <w:rPr>
                <w:ins w:id="3400" w:author="Amy Rosebrough" w:date="2022-12-14T09:48:00Z"/>
                <w:rFonts w:ascii="Times New Roman" w:eastAsia="Times New Roman" w:hAnsi="Times New Roman" w:cs="Times New Roman"/>
                <w:color w:val="000000"/>
                <w:sz w:val="18"/>
                <w:szCs w:val="18"/>
              </w:rPr>
            </w:pPr>
            <w:ins w:id="3401"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5D28B11E" w14:textId="77777777" w:rsidR="005910DB" w:rsidRPr="005910DB" w:rsidRDefault="005910DB" w:rsidP="005910DB">
            <w:pPr>
              <w:widowControl/>
              <w:rPr>
                <w:ins w:id="3402" w:author="Amy Rosebrough" w:date="2022-12-14T09:48:00Z"/>
                <w:rFonts w:ascii="Times New Roman" w:eastAsia="Times New Roman" w:hAnsi="Times New Roman" w:cs="Times New Roman"/>
                <w:color w:val="000000"/>
                <w:sz w:val="18"/>
                <w:szCs w:val="18"/>
              </w:rPr>
            </w:pPr>
            <w:ins w:id="3403"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7D1FA669" w14:textId="77777777" w:rsidR="005910DB" w:rsidRPr="005910DB" w:rsidRDefault="005910DB" w:rsidP="005910DB">
            <w:pPr>
              <w:widowControl/>
              <w:rPr>
                <w:ins w:id="3404" w:author="Amy Rosebrough" w:date="2022-12-14T09:48:00Z"/>
                <w:rFonts w:ascii="Times New Roman" w:eastAsia="Times New Roman" w:hAnsi="Times New Roman" w:cs="Times New Roman"/>
                <w:color w:val="000000"/>
                <w:sz w:val="18"/>
                <w:szCs w:val="18"/>
              </w:rPr>
            </w:pPr>
            <w:ins w:id="3405"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423FF42B" w14:textId="77777777" w:rsidR="005910DB" w:rsidRPr="005910DB" w:rsidRDefault="005910DB" w:rsidP="005910DB">
            <w:pPr>
              <w:widowControl/>
              <w:rPr>
                <w:ins w:id="3406" w:author="Amy Rosebrough" w:date="2022-12-14T09:48:00Z"/>
                <w:rFonts w:ascii="Times New Roman" w:eastAsia="Times New Roman" w:hAnsi="Times New Roman" w:cs="Times New Roman"/>
                <w:color w:val="000000"/>
                <w:sz w:val="18"/>
                <w:szCs w:val="18"/>
              </w:rPr>
            </w:pPr>
            <w:ins w:id="3407" w:author="Amy Rosebrough" w:date="2022-12-14T09:48:00Z">
              <w:r w:rsidRPr="005910DB">
                <w:rPr>
                  <w:rFonts w:ascii="Times New Roman" w:eastAsia="Times New Roman" w:hAnsi="Times New Roman" w:cs="Times New Roman"/>
                  <w:color w:val="000000"/>
                  <w:sz w:val="18"/>
                  <w:szCs w:val="18"/>
                </w:rPr>
                <w:t>9.4</w:t>
              </w:r>
            </w:ins>
          </w:p>
        </w:tc>
        <w:tc>
          <w:tcPr>
            <w:tcW w:w="602" w:type="dxa"/>
            <w:tcBorders>
              <w:top w:val="nil"/>
              <w:left w:val="nil"/>
              <w:bottom w:val="nil"/>
              <w:right w:val="nil"/>
            </w:tcBorders>
            <w:shd w:val="clear" w:color="000000" w:fill="FFFFFF"/>
            <w:hideMark/>
          </w:tcPr>
          <w:p w14:paraId="2A86F05C" w14:textId="77777777" w:rsidR="005910DB" w:rsidRPr="005910DB" w:rsidRDefault="005910DB" w:rsidP="005910DB">
            <w:pPr>
              <w:widowControl/>
              <w:rPr>
                <w:ins w:id="3408" w:author="Amy Rosebrough" w:date="2022-12-14T09:48:00Z"/>
                <w:rFonts w:ascii="Times New Roman" w:eastAsia="Times New Roman" w:hAnsi="Times New Roman" w:cs="Times New Roman"/>
                <w:color w:val="000000"/>
                <w:sz w:val="18"/>
                <w:szCs w:val="18"/>
              </w:rPr>
            </w:pPr>
            <w:ins w:id="3409" w:author="Amy Rosebrough" w:date="2022-12-14T09:48:00Z">
              <w:r w:rsidRPr="005910DB">
                <w:rPr>
                  <w:rFonts w:ascii="Times New Roman" w:eastAsia="Times New Roman" w:hAnsi="Times New Roman" w:cs="Times New Roman"/>
                  <w:color w:val="000000"/>
                  <w:sz w:val="18"/>
                  <w:szCs w:val="18"/>
                </w:rPr>
                <w:t>8.6</w:t>
              </w:r>
            </w:ins>
          </w:p>
        </w:tc>
        <w:tc>
          <w:tcPr>
            <w:tcW w:w="602" w:type="dxa"/>
            <w:tcBorders>
              <w:top w:val="nil"/>
              <w:left w:val="nil"/>
              <w:bottom w:val="nil"/>
              <w:right w:val="single" w:sz="4" w:space="0" w:color="000000"/>
            </w:tcBorders>
            <w:shd w:val="clear" w:color="000000" w:fill="FFFFFF"/>
            <w:hideMark/>
          </w:tcPr>
          <w:p w14:paraId="15BFD1FD" w14:textId="77777777" w:rsidR="005910DB" w:rsidRPr="005910DB" w:rsidRDefault="005910DB" w:rsidP="005910DB">
            <w:pPr>
              <w:widowControl/>
              <w:rPr>
                <w:ins w:id="3410" w:author="Amy Rosebrough" w:date="2022-12-14T09:48:00Z"/>
                <w:rFonts w:ascii="Times New Roman" w:eastAsia="Times New Roman" w:hAnsi="Times New Roman" w:cs="Times New Roman"/>
                <w:color w:val="000000"/>
                <w:sz w:val="18"/>
                <w:szCs w:val="18"/>
              </w:rPr>
            </w:pPr>
            <w:ins w:id="3411" w:author="Amy Rosebrough" w:date="2022-12-14T09:48:00Z">
              <w:r w:rsidRPr="005910DB">
                <w:rPr>
                  <w:rFonts w:ascii="Times New Roman" w:eastAsia="Times New Roman" w:hAnsi="Times New Roman" w:cs="Times New Roman"/>
                  <w:color w:val="000000"/>
                  <w:sz w:val="18"/>
                  <w:szCs w:val="18"/>
                </w:rPr>
                <w:t>7.9</w:t>
              </w:r>
            </w:ins>
          </w:p>
        </w:tc>
      </w:tr>
      <w:tr w:rsidR="000743AA" w:rsidRPr="005910DB" w14:paraId="7577DBC2" w14:textId="77777777" w:rsidTr="003166FD">
        <w:trPr>
          <w:trHeight w:val="285"/>
          <w:ins w:id="3412" w:author="Amy Rosebrough" w:date="2022-12-14T09:48:00Z"/>
        </w:trPr>
        <w:tc>
          <w:tcPr>
            <w:tcW w:w="538" w:type="dxa"/>
            <w:tcBorders>
              <w:top w:val="nil"/>
              <w:left w:val="nil"/>
              <w:bottom w:val="nil"/>
              <w:right w:val="single" w:sz="4" w:space="0" w:color="000000"/>
            </w:tcBorders>
            <w:shd w:val="clear" w:color="000000" w:fill="FFFFFF"/>
            <w:hideMark/>
          </w:tcPr>
          <w:p w14:paraId="23B9DB57" w14:textId="77777777" w:rsidR="005910DB" w:rsidRPr="005910DB" w:rsidRDefault="005910DB" w:rsidP="005910DB">
            <w:pPr>
              <w:widowControl/>
              <w:rPr>
                <w:ins w:id="3413" w:author="Amy Rosebrough" w:date="2022-12-14T09:48:00Z"/>
                <w:rFonts w:ascii="Times New Roman" w:eastAsia="Times New Roman" w:hAnsi="Times New Roman" w:cs="Times New Roman"/>
                <w:color w:val="000000"/>
                <w:sz w:val="20"/>
                <w:szCs w:val="20"/>
              </w:rPr>
            </w:pPr>
            <w:ins w:id="3414" w:author="Amy Rosebrough" w:date="2022-12-14T09:48:00Z">
              <w:r w:rsidRPr="005910DB">
                <w:rPr>
                  <w:rFonts w:ascii="Times New Roman" w:eastAsia="Times New Roman" w:hAnsi="Times New Roman" w:cs="Times New Roman"/>
                  <w:color w:val="000000"/>
                  <w:sz w:val="20"/>
                  <w:szCs w:val="20"/>
                </w:rPr>
                <w:t>7.0</w:t>
              </w:r>
            </w:ins>
          </w:p>
        </w:tc>
        <w:tc>
          <w:tcPr>
            <w:tcW w:w="602" w:type="dxa"/>
            <w:tcBorders>
              <w:top w:val="nil"/>
              <w:left w:val="nil"/>
              <w:bottom w:val="nil"/>
              <w:right w:val="nil"/>
            </w:tcBorders>
            <w:shd w:val="clear" w:color="000000" w:fill="FFFFFF"/>
            <w:hideMark/>
          </w:tcPr>
          <w:p w14:paraId="2C206077" w14:textId="77777777" w:rsidR="005910DB" w:rsidRPr="005910DB" w:rsidRDefault="005910DB" w:rsidP="005910DB">
            <w:pPr>
              <w:widowControl/>
              <w:rPr>
                <w:ins w:id="3415" w:author="Amy Rosebrough" w:date="2022-12-14T09:48:00Z"/>
                <w:rFonts w:ascii="Times New Roman" w:eastAsia="Times New Roman" w:hAnsi="Times New Roman" w:cs="Times New Roman"/>
                <w:color w:val="000000"/>
                <w:sz w:val="18"/>
                <w:szCs w:val="18"/>
              </w:rPr>
            </w:pPr>
            <w:ins w:id="3416"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nil"/>
            </w:tcBorders>
            <w:shd w:val="clear" w:color="000000" w:fill="FFFFFF"/>
            <w:hideMark/>
          </w:tcPr>
          <w:p w14:paraId="7121701F" w14:textId="77777777" w:rsidR="005910DB" w:rsidRPr="005910DB" w:rsidRDefault="005910DB" w:rsidP="005910DB">
            <w:pPr>
              <w:widowControl/>
              <w:rPr>
                <w:ins w:id="3417" w:author="Amy Rosebrough" w:date="2022-12-14T09:48:00Z"/>
                <w:rFonts w:ascii="Times New Roman" w:eastAsia="Times New Roman" w:hAnsi="Times New Roman" w:cs="Times New Roman"/>
                <w:color w:val="000000"/>
                <w:sz w:val="18"/>
                <w:szCs w:val="18"/>
              </w:rPr>
            </w:pPr>
            <w:ins w:id="3418" w:author="Amy Rosebrough" w:date="2022-12-14T09:48:00Z">
              <w:r w:rsidRPr="005910DB">
                <w:rPr>
                  <w:rFonts w:ascii="Times New Roman" w:eastAsia="Times New Roman" w:hAnsi="Times New Roman" w:cs="Times New Roman"/>
                  <w:color w:val="000000"/>
                  <w:sz w:val="18"/>
                  <w:szCs w:val="18"/>
                </w:rPr>
                <w:t>35</w:t>
              </w:r>
            </w:ins>
          </w:p>
        </w:tc>
        <w:tc>
          <w:tcPr>
            <w:tcW w:w="602" w:type="dxa"/>
            <w:tcBorders>
              <w:top w:val="nil"/>
              <w:left w:val="nil"/>
              <w:bottom w:val="nil"/>
              <w:right w:val="nil"/>
            </w:tcBorders>
            <w:shd w:val="clear" w:color="000000" w:fill="FFFFFF"/>
            <w:hideMark/>
          </w:tcPr>
          <w:p w14:paraId="2AD74CA0" w14:textId="77777777" w:rsidR="005910DB" w:rsidRPr="005910DB" w:rsidRDefault="005910DB" w:rsidP="005910DB">
            <w:pPr>
              <w:widowControl/>
              <w:rPr>
                <w:ins w:id="3419" w:author="Amy Rosebrough" w:date="2022-12-14T09:48:00Z"/>
                <w:rFonts w:ascii="Times New Roman" w:eastAsia="Times New Roman" w:hAnsi="Times New Roman" w:cs="Times New Roman"/>
                <w:color w:val="000000"/>
                <w:sz w:val="18"/>
                <w:szCs w:val="18"/>
              </w:rPr>
            </w:pPr>
            <w:ins w:id="3420" w:author="Amy Rosebrough" w:date="2022-12-14T09:48:00Z">
              <w:r w:rsidRPr="005910DB">
                <w:rPr>
                  <w:rFonts w:ascii="Times New Roman" w:eastAsia="Times New Roman" w:hAnsi="Times New Roman" w:cs="Times New Roman"/>
                  <w:color w:val="000000"/>
                  <w:sz w:val="18"/>
                  <w:szCs w:val="18"/>
                </w:rPr>
                <w:t>33</w:t>
              </w:r>
            </w:ins>
          </w:p>
        </w:tc>
        <w:tc>
          <w:tcPr>
            <w:tcW w:w="602" w:type="dxa"/>
            <w:tcBorders>
              <w:top w:val="nil"/>
              <w:left w:val="nil"/>
              <w:bottom w:val="nil"/>
              <w:right w:val="nil"/>
            </w:tcBorders>
            <w:shd w:val="clear" w:color="000000" w:fill="FFFFFF"/>
            <w:hideMark/>
          </w:tcPr>
          <w:p w14:paraId="20A3573D" w14:textId="77777777" w:rsidR="005910DB" w:rsidRPr="005910DB" w:rsidRDefault="005910DB" w:rsidP="005910DB">
            <w:pPr>
              <w:widowControl/>
              <w:rPr>
                <w:ins w:id="3421" w:author="Amy Rosebrough" w:date="2022-12-14T09:48:00Z"/>
                <w:rFonts w:ascii="Times New Roman" w:eastAsia="Times New Roman" w:hAnsi="Times New Roman" w:cs="Times New Roman"/>
                <w:color w:val="000000"/>
                <w:sz w:val="18"/>
                <w:szCs w:val="18"/>
              </w:rPr>
            </w:pPr>
            <w:ins w:id="3422"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35569315" w14:textId="77777777" w:rsidR="005910DB" w:rsidRPr="005910DB" w:rsidRDefault="005910DB" w:rsidP="005910DB">
            <w:pPr>
              <w:widowControl/>
              <w:rPr>
                <w:ins w:id="3423" w:author="Amy Rosebrough" w:date="2022-12-14T09:48:00Z"/>
                <w:rFonts w:ascii="Times New Roman" w:eastAsia="Times New Roman" w:hAnsi="Times New Roman" w:cs="Times New Roman"/>
                <w:color w:val="000000"/>
                <w:sz w:val="18"/>
                <w:szCs w:val="18"/>
              </w:rPr>
            </w:pPr>
            <w:ins w:id="3424" w:author="Amy Rosebrough" w:date="2022-12-14T09:48:00Z">
              <w:r w:rsidRPr="005910DB">
                <w:rPr>
                  <w:rFonts w:ascii="Times New Roman" w:eastAsia="Times New Roman" w:hAnsi="Times New Roman" w:cs="Times New Roman"/>
                  <w:color w:val="000000"/>
                  <w:sz w:val="18"/>
                  <w:szCs w:val="18"/>
                </w:rPr>
                <w:t>28</w:t>
              </w:r>
            </w:ins>
          </w:p>
        </w:tc>
        <w:tc>
          <w:tcPr>
            <w:tcW w:w="602" w:type="dxa"/>
            <w:tcBorders>
              <w:top w:val="nil"/>
              <w:left w:val="nil"/>
              <w:bottom w:val="nil"/>
              <w:right w:val="nil"/>
            </w:tcBorders>
            <w:shd w:val="clear" w:color="000000" w:fill="FFFFFF"/>
            <w:hideMark/>
          </w:tcPr>
          <w:p w14:paraId="555550E3" w14:textId="77777777" w:rsidR="005910DB" w:rsidRPr="005910DB" w:rsidRDefault="005910DB" w:rsidP="005910DB">
            <w:pPr>
              <w:widowControl/>
              <w:rPr>
                <w:ins w:id="3425" w:author="Amy Rosebrough" w:date="2022-12-14T09:48:00Z"/>
                <w:rFonts w:ascii="Times New Roman" w:eastAsia="Times New Roman" w:hAnsi="Times New Roman" w:cs="Times New Roman"/>
                <w:color w:val="000000"/>
                <w:sz w:val="18"/>
                <w:szCs w:val="18"/>
              </w:rPr>
            </w:pPr>
            <w:ins w:id="3426"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450D0083" w14:textId="77777777" w:rsidR="005910DB" w:rsidRPr="005910DB" w:rsidRDefault="005910DB" w:rsidP="005910DB">
            <w:pPr>
              <w:widowControl/>
              <w:rPr>
                <w:ins w:id="3427" w:author="Amy Rosebrough" w:date="2022-12-14T09:48:00Z"/>
                <w:rFonts w:ascii="Times New Roman" w:eastAsia="Times New Roman" w:hAnsi="Times New Roman" w:cs="Times New Roman"/>
                <w:color w:val="000000"/>
                <w:sz w:val="18"/>
                <w:szCs w:val="18"/>
              </w:rPr>
            </w:pPr>
            <w:ins w:id="3428"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1ED97895" w14:textId="77777777" w:rsidR="005910DB" w:rsidRPr="005910DB" w:rsidRDefault="005910DB" w:rsidP="005910DB">
            <w:pPr>
              <w:widowControl/>
              <w:rPr>
                <w:ins w:id="3429" w:author="Amy Rosebrough" w:date="2022-12-14T09:48:00Z"/>
                <w:rFonts w:ascii="Times New Roman" w:eastAsia="Times New Roman" w:hAnsi="Times New Roman" w:cs="Times New Roman"/>
                <w:color w:val="000000"/>
                <w:sz w:val="18"/>
                <w:szCs w:val="18"/>
              </w:rPr>
            </w:pPr>
            <w:ins w:id="3430"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17F3C18D" w14:textId="77777777" w:rsidR="005910DB" w:rsidRPr="005910DB" w:rsidRDefault="005910DB" w:rsidP="005910DB">
            <w:pPr>
              <w:widowControl/>
              <w:rPr>
                <w:ins w:id="3431" w:author="Amy Rosebrough" w:date="2022-12-14T09:48:00Z"/>
                <w:rFonts w:ascii="Times New Roman" w:eastAsia="Times New Roman" w:hAnsi="Times New Roman" w:cs="Times New Roman"/>
                <w:color w:val="000000"/>
                <w:sz w:val="18"/>
                <w:szCs w:val="18"/>
              </w:rPr>
            </w:pPr>
            <w:ins w:id="3432"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7D54F464" w14:textId="77777777" w:rsidR="005910DB" w:rsidRPr="005910DB" w:rsidRDefault="005910DB" w:rsidP="005910DB">
            <w:pPr>
              <w:widowControl/>
              <w:rPr>
                <w:ins w:id="3433" w:author="Amy Rosebrough" w:date="2022-12-14T09:48:00Z"/>
                <w:rFonts w:ascii="Times New Roman" w:eastAsia="Times New Roman" w:hAnsi="Times New Roman" w:cs="Times New Roman"/>
                <w:color w:val="000000"/>
                <w:sz w:val="18"/>
                <w:szCs w:val="18"/>
              </w:rPr>
            </w:pPr>
            <w:ins w:id="3434"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3F30AD0B" w14:textId="77777777" w:rsidR="005910DB" w:rsidRPr="005910DB" w:rsidRDefault="005910DB" w:rsidP="005910DB">
            <w:pPr>
              <w:widowControl/>
              <w:rPr>
                <w:ins w:id="3435" w:author="Amy Rosebrough" w:date="2022-12-14T09:48:00Z"/>
                <w:rFonts w:ascii="Times New Roman" w:eastAsia="Times New Roman" w:hAnsi="Times New Roman" w:cs="Times New Roman"/>
                <w:color w:val="000000"/>
                <w:sz w:val="20"/>
                <w:szCs w:val="20"/>
              </w:rPr>
            </w:pPr>
            <w:ins w:id="3436" w:author="Amy Rosebrough" w:date="2022-12-14T09:48:00Z">
              <w:r w:rsidRPr="005910DB">
                <w:rPr>
                  <w:rFonts w:ascii="Times New Roman" w:eastAsia="Times New Roman" w:hAnsi="Times New Roman" w:cs="Times New Roman"/>
                  <w:color w:val="000000"/>
                  <w:sz w:val="20"/>
                  <w:szCs w:val="20"/>
                </w:rPr>
                <w:t>17</w:t>
              </w:r>
            </w:ins>
          </w:p>
        </w:tc>
        <w:tc>
          <w:tcPr>
            <w:tcW w:w="602" w:type="dxa"/>
            <w:tcBorders>
              <w:top w:val="nil"/>
              <w:left w:val="nil"/>
              <w:bottom w:val="nil"/>
              <w:right w:val="nil"/>
            </w:tcBorders>
            <w:shd w:val="clear" w:color="000000" w:fill="FFFFFF"/>
            <w:hideMark/>
          </w:tcPr>
          <w:p w14:paraId="496B5DA1" w14:textId="77777777" w:rsidR="005910DB" w:rsidRPr="005910DB" w:rsidRDefault="005910DB" w:rsidP="005910DB">
            <w:pPr>
              <w:widowControl/>
              <w:rPr>
                <w:ins w:id="3437" w:author="Amy Rosebrough" w:date="2022-12-14T09:48:00Z"/>
                <w:rFonts w:ascii="Times New Roman" w:eastAsia="Times New Roman" w:hAnsi="Times New Roman" w:cs="Times New Roman"/>
                <w:color w:val="000000"/>
                <w:sz w:val="18"/>
                <w:szCs w:val="18"/>
              </w:rPr>
            </w:pPr>
            <w:ins w:id="3438"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36F3D323" w14:textId="77777777" w:rsidR="005910DB" w:rsidRPr="005910DB" w:rsidRDefault="005910DB" w:rsidP="005910DB">
            <w:pPr>
              <w:widowControl/>
              <w:rPr>
                <w:ins w:id="3439" w:author="Amy Rosebrough" w:date="2022-12-14T09:48:00Z"/>
                <w:rFonts w:ascii="Times New Roman" w:eastAsia="Times New Roman" w:hAnsi="Times New Roman" w:cs="Times New Roman"/>
                <w:color w:val="000000"/>
                <w:sz w:val="18"/>
                <w:szCs w:val="18"/>
              </w:rPr>
            </w:pPr>
            <w:ins w:id="3440"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42F7C3E6" w14:textId="77777777" w:rsidR="005910DB" w:rsidRPr="005910DB" w:rsidRDefault="005910DB" w:rsidP="005910DB">
            <w:pPr>
              <w:widowControl/>
              <w:rPr>
                <w:ins w:id="3441" w:author="Amy Rosebrough" w:date="2022-12-14T09:48:00Z"/>
                <w:rFonts w:ascii="Times New Roman" w:eastAsia="Times New Roman" w:hAnsi="Times New Roman" w:cs="Times New Roman"/>
                <w:color w:val="000000"/>
                <w:sz w:val="18"/>
                <w:szCs w:val="18"/>
              </w:rPr>
            </w:pPr>
            <w:ins w:id="3442"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362334C2" w14:textId="77777777" w:rsidR="005910DB" w:rsidRPr="005910DB" w:rsidRDefault="005910DB" w:rsidP="005910DB">
            <w:pPr>
              <w:widowControl/>
              <w:rPr>
                <w:ins w:id="3443" w:author="Amy Rosebrough" w:date="2022-12-14T09:48:00Z"/>
                <w:rFonts w:ascii="Times New Roman" w:eastAsia="Times New Roman" w:hAnsi="Times New Roman" w:cs="Times New Roman"/>
                <w:color w:val="000000"/>
                <w:sz w:val="18"/>
                <w:szCs w:val="18"/>
              </w:rPr>
            </w:pPr>
            <w:ins w:id="3444" w:author="Amy Rosebrough" w:date="2022-12-14T09:48:00Z">
              <w:r w:rsidRPr="005910DB">
                <w:rPr>
                  <w:rFonts w:ascii="Times New Roman" w:eastAsia="Times New Roman" w:hAnsi="Times New Roman" w:cs="Times New Roman"/>
                  <w:color w:val="000000"/>
                  <w:sz w:val="18"/>
                  <w:szCs w:val="18"/>
                </w:rPr>
                <w:t>12</w:t>
              </w:r>
            </w:ins>
          </w:p>
        </w:tc>
        <w:tc>
          <w:tcPr>
            <w:tcW w:w="608" w:type="dxa"/>
            <w:tcBorders>
              <w:top w:val="nil"/>
              <w:left w:val="nil"/>
              <w:bottom w:val="nil"/>
              <w:right w:val="nil"/>
            </w:tcBorders>
            <w:shd w:val="clear" w:color="000000" w:fill="FFFFFF"/>
            <w:hideMark/>
          </w:tcPr>
          <w:p w14:paraId="7FABC705" w14:textId="77777777" w:rsidR="005910DB" w:rsidRPr="005910DB" w:rsidRDefault="005910DB" w:rsidP="005910DB">
            <w:pPr>
              <w:widowControl/>
              <w:rPr>
                <w:ins w:id="3445" w:author="Amy Rosebrough" w:date="2022-12-14T09:48:00Z"/>
                <w:rFonts w:ascii="Times New Roman" w:eastAsia="Times New Roman" w:hAnsi="Times New Roman" w:cs="Times New Roman"/>
                <w:color w:val="000000"/>
                <w:sz w:val="18"/>
                <w:szCs w:val="18"/>
              </w:rPr>
            </w:pPr>
            <w:ins w:id="3446"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7BFF1521" w14:textId="77777777" w:rsidR="005910DB" w:rsidRPr="005910DB" w:rsidRDefault="005910DB" w:rsidP="005910DB">
            <w:pPr>
              <w:widowControl/>
              <w:rPr>
                <w:ins w:id="3447" w:author="Amy Rosebrough" w:date="2022-12-14T09:48:00Z"/>
                <w:rFonts w:ascii="Times New Roman" w:eastAsia="Times New Roman" w:hAnsi="Times New Roman" w:cs="Times New Roman"/>
                <w:color w:val="000000"/>
                <w:sz w:val="18"/>
                <w:szCs w:val="18"/>
              </w:rPr>
            </w:pPr>
            <w:ins w:id="3448"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03DA9F2F" w14:textId="77777777" w:rsidR="005910DB" w:rsidRPr="005910DB" w:rsidRDefault="005910DB" w:rsidP="005910DB">
            <w:pPr>
              <w:widowControl/>
              <w:rPr>
                <w:ins w:id="3449" w:author="Amy Rosebrough" w:date="2022-12-14T09:48:00Z"/>
                <w:rFonts w:ascii="Times New Roman" w:eastAsia="Times New Roman" w:hAnsi="Times New Roman" w:cs="Times New Roman"/>
                <w:color w:val="000000"/>
                <w:sz w:val="18"/>
                <w:szCs w:val="18"/>
              </w:rPr>
            </w:pPr>
            <w:ins w:id="3450" w:author="Amy Rosebrough" w:date="2022-12-14T09:48:00Z">
              <w:r w:rsidRPr="005910DB">
                <w:rPr>
                  <w:rFonts w:ascii="Times New Roman" w:eastAsia="Times New Roman" w:hAnsi="Times New Roman" w:cs="Times New Roman"/>
                  <w:color w:val="000000"/>
                  <w:sz w:val="18"/>
                  <w:szCs w:val="18"/>
                </w:rPr>
                <w:t>9.4</w:t>
              </w:r>
            </w:ins>
          </w:p>
        </w:tc>
        <w:tc>
          <w:tcPr>
            <w:tcW w:w="602" w:type="dxa"/>
            <w:tcBorders>
              <w:top w:val="nil"/>
              <w:left w:val="nil"/>
              <w:bottom w:val="nil"/>
              <w:right w:val="nil"/>
            </w:tcBorders>
            <w:shd w:val="clear" w:color="000000" w:fill="FFFFFF"/>
            <w:hideMark/>
          </w:tcPr>
          <w:p w14:paraId="75197BDA" w14:textId="77777777" w:rsidR="005910DB" w:rsidRPr="005910DB" w:rsidRDefault="005910DB" w:rsidP="005910DB">
            <w:pPr>
              <w:widowControl/>
              <w:rPr>
                <w:ins w:id="3451" w:author="Amy Rosebrough" w:date="2022-12-14T09:48:00Z"/>
                <w:rFonts w:ascii="Times New Roman" w:eastAsia="Times New Roman" w:hAnsi="Times New Roman" w:cs="Times New Roman"/>
                <w:color w:val="000000"/>
                <w:sz w:val="18"/>
                <w:szCs w:val="18"/>
              </w:rPr>
            </w:pPr>
            <w:ins w:id="3452" w:author="Amy Rosebrough" w:date="2022-12-14T09:48:00Z">
              <w:r w:rsidRPr="005910DB">
                <w:rPr>
                  <w:rFonts w:ascii="Times New Roman" w:eastAsia="Times New Roman" w:hAnsi="Times New Roman" w:cs="Times New Roman"/>
                  <w:color w:val="000000"/>
                  <w:sz w:val="18"/>
                  <w:szCs w:val="18"/>
                </w:rPr>
                <w:t>8.6</w:t>
              </w:r>
            </w:ins>
          </w:p>
        </w:tc>
        <w:tc>
          <w:tcPr>
            <w:tcW w:w="602" w:type="dxa"/>
            <w:tcBorders>
              <w:top w:val="nil"/>
              <w:left w:val="nil"/>
              <w:bottom w:val="nil"/>
              <w:right w:val="nil"/>
            </w:tcBorders>
            <w:shd w:val="clear" w:color="000000" w:fill="FFFFFF"/>
            <w:hideMark/>
          </w:tcPr>
          <w:p w14:paraId="6DB159B9" w14:textId="77777777" w:rsidR="005910DB" w:rsidRPr="005910DB" w:rsidRDefault="005910DB" w:rsidP="005910DB">
            <w:pPr>
              <w:widowControl/>
              <w:rPr>
                <w:ins w:id="3453" w:author="Amy Rosebrough" w:date="2022-12-14T09:48:00Z"/>
                <w:rFonts w:ascii="Times New Roman" w:eastAsia="Times New Roman" w:hAnsi="Times New Roman" w:cs="Times New Roman"/>
                <w:color w:val="000000"/>
                <w:sz w:val="18"/>
                <w:szCs w:val="18"/>
              </w:rPr>
            </w:pPr>
            <w:ins w:id="3454" w:author="Amy Rosebrough" w:date="2022-12-14T09:48:00Z">
              <w:r w:rsidRPr="005910DB">
                <w:rPr>
                  <w:rFonts w:ascii="Times New Roman" w:eastAsia="Times New Roman" w:hAnsi="Times New Roman" w:cs="Times New Roman"/>
                  <w:color w:val="000000"/>
                  <w:sz w:val="18"/>
                  <w:szCs w:val="18"/>
                </w:rPr>
                <w:t>7.9</w:t>
              </w:r>
            </w:ins>
          </w:p>
        </w:tc>
        <w:tc>
          <w:tcPr>
            <w:tcW w:w="602" w:type="dxa"/>
            <w:tcBorders>
              <w:top w:val="nil"/>
              <w:left w:val="nil"/>
              <w:bottom w:val="nil"/>
              <w:right w:val="single" w:sz="4" w:space="0" w:color="000000"/>
            </w:tcBorders>
            <w:shd w:val="clear" w:color="000000" w:fill="FFFFFF"/>
            <w:hideMark/>
          </w:tcPr>
          <w:p w14:paraId="47CBEE0A" w14:textId="77777777" w:rsidR="005910DB" w:rsidRPr="005910DB" w:rsidRDefault="005910DB" w:rsidP="005910DB">
            <w:pPr>
              <w:widowControl/>
              <w:rPr>
                <w:ins w:id="3455" w:author="Amy Rosebrough" w:date="2022-12-14T09:48:00Z"/>
                <w:rFonts w:ascii="Times New Roman" w:eastAsia="Times New Roman" w:hAnsi="Times New Roman" w:cs="Times New Roman"/>
                <w:color w:val="000000"/>
                <w:sz w:val="18"/>
                <w:szCs w:val="18"/>
              </w:rPr>
            </w:pPr>
            <w:ins w:id="3456" w:author="Amy Rosebrough" w:date="2022-12-14T09:48:00Z">
              <w:r w:rsidRPr="005910DB">
                <w:rPr>
                  <w:rFonts w:ascii="Times New Roman" w:eastAsia="Times New Roman" w:hAnsi="Times New Roman" w:cs="Times New Roman"/>
                  <w:color w:val="000000"/>
                  <w:sz w:val="18"/>
                  <w:szCs w:val="18"/>
                </w:rPr>
                <w:t>7.3</w:t>
              </w:r>
            </w:ins>
          </w:p>
        </w:tc>
      </w:tr>
      <w:tr w:rsidR="000743AA" w:rsidRPr="005910DB" w14:paraId="1694EFAC" w14:textId="77777777" w:rsidTr="003166FD">
        <w:trPr>
          <w:trHeight w:val="270"/>
          <w:ins w:id="3457" w:author="Amy Rosebrough" w:date="2022-12-14T09:48:00Z"/>
        </w:trPr>
        <w:tc>
          <w:tcPr>
            <w:tcW w:w="538" w:type="dxa"/>
            <w:tcBorders>
              <w:top w:val="nil"/>
              <w:left w:val="nil"/>
              <w:bottom w:val="nil"/>
              <w:right w:val="single" w:sz="4" w:space="0" w:color="000000"/>
            </w:tcBorders>
            <w:shd w:val="clear" w:color="000000" w:fill="FFFFFF"/>
            <w:hideMark/>
          </w:tcPr>
          <w:p w14:paraId="1236916C" w14:textId="77777777" w:rsidR="005910DB" w:rsidRPr="005910DB" w:rsidRDefault="005910DB" w:rsidP="005910DB">
            <w:pPr>
              <w:widowControl/>
              <w:rPr>
                <w:ins w:id="3458" w:author="Amy Rosebrough" w:date="2022-12-14T09:48:00Z"/>
                <w:rFonts w:ascii="Times New Roman" w:eastAsia="Times New Roman" w:hAnsi="Times New Roman" w:cs="Times New Roman"/>
                <w:color w:val="000000"/>
                <w:sz w:val="20"/>
                <w:szCs w:val="20"/>
              </w:rPr>
            </w:pPr>
            <w:ins w:id="3459" w:author="Amy Rosebrough" w:date="2022-12-14T09:48:00Z">
              <w:r w:rsidRPr="005910DB">
                <w:rPr>
                  <w:rFonts w:ascii="Times New Roman" w:eastAsia="Times New Roman" w:hAnsi="Times New Roman" w:cs="Times New Roman"/>
                  <w:color w:val="000000"/>
                  <w:sz w:val="20"/>
                  <w:szCs w:val="20"/>
                </w:rPr>
                <w:t>7.1</w:t>
              </w:r>
            </w:ins>
          </w:p>
        </w:tc>
        <w:tc>
          <w:tcPr>
            <w:tcW w:w="602" w:type="dxa"/>
            <w:tcBorders>
              <w:top w:val="nil"/>
              <w:left w:val="nil"/>
              <w:bottom w:val="nil"/>
              <w:right w:val="nil"/>
            </w:tcBorders>
            <w:shd w:val="clear" w:color="000000" w:fill="FFFFFF"/>
            <w:hideMark/>
          </w:tcPr>
          <w:p w14:paraId="52759E18" w14:textId="77777777" w:rsidR="005910DB" w:rsidRPr="005910DB" w:rsidRDefault="005910DB" w:rsidP="005910DB">
            <w:pPr>
              <w:widowControl/>
              <w:rPr>
                <w:ins w:id="3460" w:author="Amy Rosebrough" w:date="2022-12-14T09:48:00Z"/>
                <w:rFonts w:ascii="Times New Roman" w:eastAsia="Times New Roman" w:hAnsi="Times New Roman" w:cs="Times New Roman"/>
                <w:color w:val="000000"/>
                <w:sz w:val="18"/>
                <w:szCs w:val="18"/>
              </w:rPr>
            </w:pPr>
            <w:ins w:id="3461" w:author="Amy Rosebrough" w:date="2022-12-14T09:48:00Z">
              <w:r w:rsidRPr="005910DB">
                <w:rPr>
                  <w:rFonts w:ascii="Times New Roman" w:eastAsia="Times New Roman" w:hAnsi="Times New Roman" w:cs="Times New Roman"/>
                  <w:color w:val="000000"/>
                  <w:sz w:val="18"/>
                  <w:szCs w:val="18"/>
                </w:rPr>
                <w:t>34</w:t>
              </w:r>
            </w:ins>
          </w:p>
        </w:tc>
        <w:tc>
          <w:tcPr>
            <w:tcW w:w="602" w:type="dxa"/>
            <w:tcBorders>
              <w:top w:val="nil"/>
              <w:left w:val="nil"/>
              <w:bottom w:val="nil"/>
              <w:right w:val="nil"/>
            </w:tcBorders>
            <w:shd w:val="clear" w:color="000000" w:fill="FFFFFF"/>
            <w:hideMark/>
          </w:tcPr>
          <w:p w14:paraId="053EF1F6" w14:textId="77777777" w:rsidR="005910DB" w:rsidRPr="005910DB" w:rsidRDefault="005910DB" w:rsidP="005910DB">
            <w:pPr>
              <w:widowControl/>
              <w:rPr>
                <w:ins w:id="3462" w:author="Amy Rosebrough" w:date="2022-12-14T09:48:00Z"/>
                <w:rFonts w:ascii="Times New Roman" w:eastAsia="Times New Roman" w:hAnsi="Times New Roman" w:cs="Times New Roman"/>
                <w:color w:val="000000"/>
                <w:sz w:val="18"/>
                <w:szCs w:val="18"/>
              </w:rPr>
            </w:pPr>
            <w:ins w:id="3463"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5AD52BC7" w14:textId="77777777" w:rsidR="005910DB" w:rsidRPr="005910DB" w:rsidRDefault="005910DB" w:rsidP="005910DB">
            <w:pPr>
              <w:widowControl/>
              <w:rPr>
                <w:ins w:id="3464" w:author="Amy Rosebrough" w:date="2022-12-14T09:48:00Z"/>
                <w:rFonts w:ascii="Times New Roman" w:eastAsia="Times New Roman" w:hAnsi="Times New Roman" w:cs="Times New Roman"/>
                <w:color w:val="000000"/>
                <w:sz w:val="18"/>
                <w:szCs w:val="18"/>
              </w:rPr>
            </w:pPr>
            <w:ins w:id="3465"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3EFD6116" w14:textId="77777777" w:rsidR="005910DB" w:rsidRPr="005910DB" w:rsidRDefault="005910DB" w:rsidP="005910DB">
            <w:pPr>
              <w:widowControl/>
              <w:rPr>
                <w:ins w:id="3466" w:author="Amy Rosebrough" w:date="2022-12-14T09:48:00Z"/>
                <w:rFonts w:ascii="Times New Roman" w:eastAsia="Times New Roman" w:hAnsi="Times New Roman" w:cs="Times New Roman"/>
                <w:color w:val="000000"/>
                <w:sz w:val="18"/>
                <w:szCs w:val="18"/>
              </w:rPr>
            </w:pPr>
            <w:ins w:id="3467"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19826322" w14:textId="77777777" w:rsidR="005910DB" w:rsidRPr="005910DB" w:rsidRDefault="005910DB" w:rsidP="005910DB">
            <w:pPr>
              <w:widowControl/>
              <w:rPr>
                <w:ins w:id="3468" w:author="Amy Rosebrough" w:date="2022-12-14T09:48:00Z"/>
                <w:rFonts w:ascii="Times New Roman" w:eastAsia="Times New Roman" w:hAnsi="Times New Roman" w:cs="Times New Roman"/>
                <w:color w:val="000000"/>
                <w:sz w:val="18"/>
                <w:szCs w:val="18"/>
              </w:rPr>
            </w:pPr>
            <w:ins w:id="3469"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3A21D689" w14:textId="77777777" w:rsidR="005910DB" w:rsidRPr="005910DB" w:rsidRDefault="005910DB" w:rsidP="005910DB">
            <w:pPr>
              <w:widowControl/>
              <w:rPr>
                <w:ins w:id="3470" w:author="Amy Rosebrough" w:date="2022-12-14T09:48:00Z"/>
                <w:rFonts w:ascii="Times New Roman" w:eastAsia="Times New Roman" w:hAnsi="Times New Roman" w:cs="Times New Roman"/>
                <w:color w:val="000000"/>
                <w:sz w:val="18"/>
                <w:szCs w:val="18"/>
              </w:rPr>
            </w:pPr>
            <w:ins w:id="3471"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3F300EAD" w14:textId="77777777" w:rsidR="005910DB" w:rsidRPr="005910DB" w:rsidRDefault="005910DB" w:rsidP="005910DB">
            <w:pPr>
              <w:widowControl/>
              <w:rPr>
                <w:ins w:id="3472" w:author="Amy Rosebrough" w:date="2022-12-14T09:48:00Z"/>
                <w:rFonts w:ascii="Times New Roman" w:eastAsia="Times New Roman" w:hAnsi="Times New Roman" w:cs="Times New Roman"/>
                <w:color w:val="000000"/>
                <w:sz w:val="18"/>
                <w:szCs w:val="18"/>
              </w:rPr>
            </w:pPr>
            <w:ins w:id="3473"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31AFD293" w14:textId="77777777" w:rsidR="005910DB" w:rsidRPr="005910DB" w:rsidRDefault="005910DB" w:rsidP="005910DB">
            <w:pPr>
              <w:widowControl/>
              <w:rPr>
                <w:ins w:id="3474" w:author="Amy Rosebrough" w:date="2022-12-14T09:48:00Z"/>
                <w:rFonts w:ascii="Times New Roman" w:eastAsia="Times New Roman" w:hAnsi="Times New Roman" w:cs="Times New Roman"/>
                <w:color w:val="000000"/>
                <w:sz w:val="18"/>
                <w:szCs w:val="18"/>
              </w:rPr>
            </w:pPr>
            <w:ins w:id="3475"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412E0F12" w14:textId="77777777" w:rsidR="005910DB" w:rsidRPr="005910DB" w:rsidRDefault="005910DB" w:rsidP="005910DB">
            <w:pPr>
              <w:widowControl/>
              <w:rPr>
                <w:ins w:id="3476" w:author="Amy Rosebrough" w:date="2022-12-14T09:48:00Z"/>
                <w:rFonts w:ascii="Times New Roman" w:eastAsia="Times New Roman" w:hAnsi="Times New Roman" w:cs="Times New Roman"/>
                <w:color w:val="000000"/>
                <w:sz w:val="18"/>
                <w:szCs w:val="18"/>
              </w:rPr>
            </w:pPr>
            <w:ins w:id="3477"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1F04EBD3" w14:textId="77777777" w:rsidR="005910DB" w:rsidRPr="005910DB" w:rsidRDefault="005910DB" w:rsidP="005910DB">
            <w:pPr>
              <w:widowControl/>
              <w:rPr>
                <w:ins w:id="3478" w:author="Amy Rosebrough" w:date="2022-12-14T09:48:00Z"/>
                <w:rFonts w:ascii="Times New Roman" w:eastAsia="Times New Roman" w:hAnsi="Times New Roman" w:cs="Times New Roman"/>
                <w:color w:val="000000"/>
                <w:sz w:val="18"/>
                <w:szCs w:val="18"/>
              </w:rPr>
            </w:pPr>
            <w:ins w:id="3479"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1AD7BFAB" w14:textId="77777777" w:rsidR="005910DB" w:rsidRPr="005910DB" w:rsidRDefault="005910DB" w:rsidP="005910DB">
            <w:pPr>
              <w:widowControl/>
              <w:rPr>
                <w:ins w:id="3480" w:author="Amy Rosebrough" w:date="2022-12-14T09:48:00Z"/>
                <w:rFonts w:ascii="Times New Roman" w:eastAsia="Times New Roman" w:hAnsi="Times New Roman" w:cs="Times New Roman"/>
                <w:color w:val="000000"/>
                <w:sz w:val="18"/>
                <w:szCs w:val="18"/>
              </w:rPr>
            </w:pPr>
            <w:ins w:id="3481"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61E0B792" w14:textId="77777777" w:rsidR="005910DB" w:rsidRPr="005910DB" w:rsidRDefault="005910DB" w:rsidP="005910DB">
            <w:pPr>
              <w:widowControl/>
              <w:rPr>
                <w:ins w:id="3482" w:author="Amy Rosebrough" w:date="2022-12-14T09:48:00Z"/>
                <w:rFonts w:ascii="Times New Roman" w:eastAsia="Times New Roman" w:hAnsi="Times New Roman" w:cs="Times New Roman"/>
                <w:color w:val="000000"/>
                <w:sz w:val="18"/>
                <w:szCs w:val="18"/>
              </w:rPr>
            </w:pPr>
            <w:ins w:id="3483"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04EF3B94" w14:textId="77777777" w:rsidR="005910DB" w:rsidRPr="005910DB" w:rsidRDefault="005910DB" w:rsidP="005910DB">
            <w:pPr>
              <w:widowControl/>
              <w:rPr>
                <w:ins w:id="3484" w:author="Amy Rosebrough" w:date="2022-12-14T09:48:00Z"/>
                <w:rFonts w:ascii="Times New Roman" w:eastAsia="Times New Roman" w:hAnsi="Times New Roman" w:cs="Times New Roman"/>
                <w:color w:val="000000"/>
                <w:sz w:val="18"/>
                <w:szCs w:val="18"/>
              </w:rPr>
            </w:pPr>
            <w:ins w:id="3485"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68CD4094" w14:textId="77777777" w:rsidR="005910DB" w:rsidRPr="005910DB" w:rsidRDefault="005910DB" w:rsidP="005910DB">
            <w:pPr>
              <w:widowControl/>
              <w:rPr>
                <w:ins w:id="3486" w:author="Amy Rosebrough" w:date="2022-12-14T09:48:00Z"/>
                <w:rFonts w:ascii="Times New Roman" w:eastAsia="Times New Roman" w:hAnsi="Times New Roman" w:cs="Times New Roman"/>
                <w:color w:val="000000"/>
                <w:sz w:val="18"/>
                <w:szCs w:val="18"/>
              </w:rPr>
            </w:pPr>
            <w:ins w:id="3487"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2533673A" w14:textId="77777777" w:rsidR="005910DB" w:rsidRPr="005910DB" w:rsidRDefault="005910DB" w:rsidP="005910DB">
            <w:pPr>
              <w:widowControl/>
              <w:rPr>
                <w:ins w:id="3488" w:author="Amy Rosebrough" w:date="2022-12-14T09:48:00Z"/>
                <w:rFonts w:ascii="Times New Roman" w:eastAsia="Times New Roman" w:hAnsi="Times New Roman" w:cs="Times New Roman"/>
                <w:color w:val="000000"/>
                <w:sz w:val="18"/>
                <w:szCs w:val="18"/>
              </w:rPr>
            </w:pPr>
            <w:ins w:id="3489" w:author="Amy Rosebrough" w:date="2022-12-14T09:48:00Z">
              <w:r w:rsidRPr="005910DB">
                <w:rPr>
                  <w:rFonts w:ascii="Times New Roman" w:eastAsia="Times New Roman" w:hAnsi="Times New Roman" w:cs="Times New Roman"/>
                  <w:color w:val="000000"/>
                  <w:sz w:val="18"/>
                  <w:szCs w:val="18"/>
                </w:rPr>
                <w:t>11</w:t>
              </w:r>
            </w:ins>
          </w:p>
        </w:tc>
        <w:tc>
          <w:tcPr>
            <w:tcW w:w="608" w:type="dxa"/>
            <w:tcBorders>
              <w:top w:val="nil"/>
              <w:left w:val="nil"/>
              <w:bottom w:val="nil"/>
              <w:right w:val="nil"/>
            </w:tcBorders>
            <w:shd w:val="clear" w:color="000000" w:fill="FFFFFF"/>
            <w:hideMark/>
          </w:tcPr>
          <w:p w14:paraId="400BE068" w14:textId="77777777" w:rsidR="005910DB" w:rsidRPr="005910DB" w:rsidRDefault="005910DB" w:rsidP="005910DB">
            <w:pPr>
              <w:widowControl/>
              <w:rPr>
                <w:ins w:id="3490" w:author="Amy Rosebrough" w:date="2022-12-14T09:48:00Z"/>
                <w:rFonts w:ascii="Times New Roman" w:eastAsia="Times New Roman" w:hAnsi="Times New Roman" w:cs="Times New Roman"/>
                <w:color w:val="000000"/>
                <w:sz w:val="18"/>
                <w:szCs w:val="18"/>
              </w:rPr>
            </w:pPr>
            <w:ins w:id="3491"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22ACC26F" w14:textId="77777777" w:rsidR="005910DB" w:rsidRPr="005910DB" w:rsidRDefault="005910DB" w:rsidP="005910DB">
            <w:pPr>
              <w:widowControl/>
              <w:rPr>
                <w:ins w:id="3492" w:author="Amy Rosebrough" w:date="2022-12-14T09:48:00Z"/>
                <w:rFonts w:ascii="Times New Roman" w:eastAsia="Times New Roman" w:hAnsi="Times New Roman" w:cs="Times New Roman"/>
                <w:color w:val="000000"/>
                <w:sz w:val="18"/>
                <w:szCs w:val="18"/>
              </w:rPr>
            </w:pPr>
            <w:ins w:id="3493" w:author="Amy Rosebrough" w:date="2022-12-14T09:48:00Z">
              <w:r w:rsidRPr="005910DB">
                <w:rPr>
                  <w:rFonts w:ascii="Times New Roman" w:eastAsia="Times New Roman" w:hAnsi="Times New Roman" w:cs="Times New Roman"/>
                  <w:color w:val="000000"/>
                  <w:sz w:val="18"/>
                  <w:szCs w:val="18"/>
                </w:rPr>
                <w:t>9.3</w:t>
              </w:r>
            </w:ins>
          </w:p>
        </w:tc>
        <w:tc>
          <w:tcPr>
            <w:tcW w:w="602" w:type="dxa"/>
            <w:tcBorders>
              <w:top w:val="nil"/>
              <w:left w:val="nil"/>
              <w:bottom w:val="nil"/>
              <w:right w:val="nil"/>
            </w:tcBorders>
            <w:shd w:val="clear" w:color="000000" w:fill="FFFFFF"/>
            <w:hideMark/>
          </w:tcPr>
          <w:p w14:paraId="58ABEF32" w14:textId="77777777" w:rsidR="005910DB" w:rsidRPr="005910DB" w:rsidRDefault="005910DB" w:rsidP="005910DB">
            <w:pPr>
              <w:widowControl/>
              <w:rPr>
                <w:ins w:id="3494" w:author="Amy Rosebrough" w:date="2022-12-14T09:48:00Z"/>
                <w:rFonts w:ascii="Times New Roman" w:eastAsia="Times New Roman" w:hAnsi="Times New Roman" w:cs="Times New Roman"/>
                <w:color w:val="000000"/>
                <w:sz w:val="18"/>
                <w:szCs w:val="18"/>
              </w:rPr>
            </w:pPr>
            <w:ins w:id="3495" w:author="Amy Rosebrough" w:date="2022-12-14T09:48:00Z">
              <w:r w:rsidRPr="005910DB">
                <w:rPr>
                  <w:rFonts w:ascii="Times New Roman" w:eastAsia="Times New Roman" w:hAnsi="Times New Roman" w:cs="Times New Roman"/>
                  <w:color w:val="000000"/>
                  <w:sz w:val="18"/>
                  <w:szCs w:val="18"/>
                </w:rPr>
                <w:t>8.5</w:t>
              </w:r>
            </w:ins>
          </w:p>
        </w:tc>
        <w:tc>
          <w:tcPr>
            <w:tcW w:w="602" w:type="dxa"/>
            <w:tcBorders>
              <w:top w:val="nil"/>
              <w:left w:val="nil"/>
              <w:bottom w:val="nil"/>
              <w:right w:val="nil"/>
            </w:tcBorders>
            <w:shd w:val="clear" w:color="000000" w:fill="FFFFFF"/>
            <w:hideMark/>
          </w:tcPr>
          <w:p w14:paraId="570426F5" w14:textId="77777777" w:rsidR="005910DB" w:rsidRPr="005910DB" w:rsidRDefault="005910DB" w:rsidP="005910DB">
            <w:pPr>
              <w:widowControl/>
              <w:rPr>
                <w:ins w:id="3496" w:author="Amy Rosebrough" w:date="2022-12-14T09:48:00Z"/>
                <w:rFonts w:ascii="Times New Roman" w:eastAsia="Times New Roman" w:hAnsi="Times New Roman" w:cs="Times New Roman"/>
                <w:color w:val="000000"/>
                <w:sz w:val="18"/>
                <w:szCs w:val="18"/>
              </w:rPr>
            </w:pPr>
            <w:ins w:id="3497" w:author="Amy Rosebrough" w:date="2022-12-14T09:48:00Z">
              <w:r w:rsidRPr="005910DB">
                <w:rPr>
                  <w:rFonts w:ascii="Times New Roman" w:eastAsia="Times New Roman" w:hAnsi="Times New Roman" w:cs="Times New Roman"/>
                  <w:color w:val="000000"/>
                  <w:sz w:val="18"/>
                  <w:szCs w:val="18"/>
                </w:rPr>
                <w:t>7.9</w:t>
              </w:r>
            </w:ins>
          </w:p>
        </w:tc>
        <w:tc>
          <w:tcPr>
            <w:tcW w:w="602" w:type="dxa"/>
            <w:tcBorders>
              <w:top w:val="nil"/>
              <w:left w:val="nil"/>
              <w:bottom w:val="nil"/>
              <w:right w:val="nil"/>
            </w:tcBorders>
            <w:shd w:val="clear" w:color="000000" w:fill="FFFFFF"/>
            <w:hideMark/>
          </w:tcPr>
          <w:p w14:paraId="55575E05" w14:textId="77777777" w:rsidR="005910DB" w:rsidRPr="005910DB" w:rsidRDefault="005910DB" w:rsidP="005910DB">
            <w:pPr>
              <w:widowControl/>
              <w:rPr>
                <w:ins w:id="3498" w:author="Amy Rosebrough" w:date="2022-12-14T09:48:00Z"/>
                <w:rFonts w:ascii="Times New Roman" w:eastAsia="Times New Roman" w:hAnsi="Times New Roman" w:cs="Times New Roman"/>
                <w:color w:val="000000"/>
                <w:sz w:val="18"/>
                <w:szCs w:val="18"/>
              </w:rPr>
            </w:pPr>
            <w:ins w:id="3499" w:author="Amy Rosebrough" w:date="2022-12-14T09:48:00Z">
              <w:r w:rsidRPr="005910DB">
                <w:rPr>
                  <w:rFonts w:ascii="Times New Roman" w:eastAsia="Times New Roman" w:hAnsi="Times New Roman" w:cs="Times New Roman"/>
                  <w:color w:val="000000"/>
                  <w:sz w:val="18"/>
                  <w:szCs w:val="18"/>
                </w:rPr>
                <w:t>7.2</w:t>
              </w:r>
            </w:ins>
          </w:p>
        </w:tc>
        <w:tc>
          <w:tcPr>
            <w:tcW w:w="602" w:type="dxa"/>
            <w:tcBorders>
              <w:top w:val="nil"/>
              <w:left w:val="nil"/>
              <w:bottom w:val="nil"/>
              <w:right w:val="single" w:sz="4" w:space="0" w:color="000000"/>
            </w:tcBorders>
            <w:shd w:val="clear" w:color="000000" w:fill="FFFFFF"/>
            <w:hideMark/>
          </w:tcPr>
          <w:p w14:paraId="13BEB791" w14:textId="77777777" w:rsidR="005910DB" w:rsidRPr="005910DB" w:rsidRDefault="005910DB" w:rsidP="005910DB">
            <w:pPr>
              <w:widowControl/>
              <w:rPr>
                <w:ins w:id="3500" w:author="Amy Rosebrough" w:date="2022-12-14T09:48:00Z"/>
                <w:rFonts w:ascii="Times New Roman" w:eastAsia="Times New Roman" w:hAnsi="Times New Roman" w:cs="Times New Roman"/>
                <w:color w:val="000000"/>
                <w:sz w:val="18"/>
                <w:szCs w:val="18"/>
              </w:rPr>
            </w:pPr>
            <w:ins w:id="3501" w:author="Amy Rosebrough" w:date="2022-12-14T09:48:00Z">
              <w:r w:rsidRPr="005910DB">
                <w:rPr>
                  <w:rFonts w:ascii="Times New Roman" w:eastAsia="Times New Roman" w:hAnsi="Times New Roman" w:cs="Times New Roman"/>
                  <w:color w:val="000000"/>
                  <w:sz w:val="18"/>
                  <w:szCs w:val="18"/>
                </w:rPr>
                <w:t>6.7</w:t>
              </w:r>
            </w:ins>
          </w:p>
        </w:tc>
      </w:tr>
      <w:tr w:rsidR="000743AA" w:rsidRPr="005910DB" w14:paraId="15BE0969" w14:textId="77777777" w:rsidTr="003166FD">
        <w:trPr>
          <w:trHeight w:val="285"/>
          <w:ins w:id="3502" w:author="Amy Rosebrough" w:date="2022-12-14T09:48:00Z"/>
        </w:trPr>
        <w:tc>
          <w:tcPr>
            <w:tcW w:w="538" w:type="dxa"/>
            <w:tcBorders>
              <w:top w:val="nil"/>
              <w:left w:val="nil"/>
              <w:bottom w:val="nil"/>
              <w:right w:val="single" w:sz="4" w:space="0" w:color="000000"/>
            </w:tcBorders>
            <w:shd w:val="clear" w:color="000000" w:fill="FFFFFF"/>
            <w:hideMark/>
          </w:tcPr>
          <w:p w14:paraId="6ABB6396" w14:textId="77777777" w:rsidR="005910DB" w:rsidRPr="005910DB" w:rsidRDefault="005910DB" w:rsidP="005910DB">
            <w:pPr>
              <w:widowControl/>
              <w:rPr>
                <w:ins w:id="3503" w:author="Amy Rosebrough" w:date="2022-12-14T09:48:00Z"/>
                <w:rFonts w:ascii="Times New Roman" w:eastAsia="Times New Roman" w:hAnsi="Times New Roman" w:cs="Times New Roman"/>
                <w:color w:val="000000"/>
                <w:sz w:val="20"/>
                <w:szCs w:val="20"/>
              </w:rPr>
            </w:pPr>
            <w:ins w:id="3504" w:author="Amy Rosebrough" w:date="2022-12-14T09:48:00Z">
              <w:r w:rsidRPr="005910DB">
                <w:rPr>
                  <w:rFonts w:ascii="Times New Roman" w:eastAsia="Times New Roman" w:hAnsi="Times New Roman" w:cs="Times New Roman"/>
                  <w:color w:val="000000"/>
                  <w:sz w:val="20"/>
                  <w:szCs w:val="20"/>
                </w:rPr>
                <w:t>7.2</w:t>
              </w:r>
            </w:ins>
          </w:p>
        </w:tc>
        <w:tc>
          <w:tcPr>
            <w:tcW w:w="602" w:type="dxa"/>
            <w:tcBorders>
              <w:top w:val="nil"/>
              <w:left w:val="nil"/>
              <w:bottom w:val="nil"/>
              <w:right w:val="nil"/>
            </w:tcBorders>
            <w:shd w:val="clear" w:color="000000" w:fill="FFFFFF"/>
            <w:hideMark/>
          </w:tcPr>
          <w:p w14:paraId="31E863FC" w14:textId="77777777" w:rsidR="005910DB" w:rsidRPr="005910DB" w:rsidRDefault="005910DB" w:rsidP="005910DB">
            <w:pPr>
              <w:widowControl/>
              <w:rPr>
                <w:ins w:id="3505" w:author="Amy Rosebrough" w:date="2022-12-14T09:48:00Z"/>
                <w:rFonts w:ascii="Times New Roman" w:eastAsia="Times New Roman" w:hAnsi="Times New Roman" w:cs="Times New Roman"/>
                <w:color w:val="000000"/>
                <w:sz w:val="18"/>
                <w:szCs w:val="18"/>
              </w:rPr>
            </w:pPr>
            <w:ins w:id="3506" w:author="Amy Rosebrough" w:date="2022-12-14T09:48:00Z">
              <w:r w:rsidRPr="005910DB">
                <w:rPr>
                  <w:rFonts w:ascii="Times New Roman" w:eastAsia="Times New Roman" w:hAnsi="Times New Roman" w:cs="Times New Roman"/>
                  <w:color w:val="000000"/>
                  <w:sz w:val="18"/>
                  <w:szCs w:val="18"/>
                </w:rPr>
                <w:t>31</w:t>
              </w:r>
            </w:ins>
          </w:p>
        </w:tc>
        <w:tc>
          <w:tcPr>
            <w:tcW w:w="602" w:type="dxa"/>
            <w:tcBorders>
              <w:top w:val="nil"/>
              <w:left w:val="nil"/>
              <w:bottom w:val="nil"/>
              <w:right w:val="nil"/>
            </w:tcBorders>
            <w:shd w:val="clear" w:color="000000" w:fill="FFFFFF"/>
            <w:hideMark/>
          </w:tcPr>
          <w:p w14:paraId="3B508301" w14:textId="77777777" w:rsidR="005910DB" w:rsidRPr="005910DB" w:rsidRDefault="005910DB" w:rsidP="005910DB">
            <w:pPr>
              <w:widowControl/>
              <w:rPr>
                <w:ins w:id="3507" w:author="Amy Rosebrough" w:date="2022-12-14T09:48:00Z"/>
                <w:rFonts w:ascii="Times New Roman" w:eastAsia="Times New Roman" w:hAnsi="Times New Roman" w:cs="Times New Roman"/>
                <w:color w:val="000000"/>
                <w:sz w:val="18"/>
                <w:szCs w:val="18"/>
              </w:rPr>
            </w:pPr>
            <w:ins w:id="3508"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1ABE89A5" w14:textId="77777777" w:rsidR="005910DB" w:rsidRPr="005910DB" w:rsidRDefault="005910DB" w:rsidP="005910DB">
            <w:pPr>
              <w:widowControl/>
              <w:rPr>
                <w:ins w:id="3509" w:author="Amy Rosebrough" w:date="2022-12-14T09:48:00Z"/>
                <w:rFonts w:ascii="Times New Roman" w:eastAsia="Times New Roman" w:hAnsi="Times New Roman" w:cs="Times New Roman"/>
                <w:color w:val="000000"/>
                <w:sz w:val="18"/>
                <w:szCs w:val="18"/>
              </w:rPr>
            </w:pPr>
            <w:ins w:id="3510"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1AB32EF9" w14:textId="77777777" w:rsidR="005910DB" w:rsidRPr="005910DB" w:rsidRDefault="005910DB" w:rsidP="005910DB">
            <w:pPr>
              <w:widowControl/>
              <w:rPr>
                <w:ins w:id="3511" w:author="Amy Rosebrough" w:date="2022-12-14T09:48:00Z"/>
                <w:rFonts w:ascii="Times New Roman" w:eastAsia="Times New Roman" w:hAnsi="Times New Roman" w:cs="Times New Roman"/>
                <w:color w:val="000000"/>
                <w:sz w:val="18"/>
                <w:szCs w:val="18"/>
              </w:rPr>
            </w:pPr>
            <w:ins w:id="3512"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671DCA7D" w14:textId="77777777" w:rsidR="005910DB" w:rsidRPr="005910DB" w:rsidRDefault="005910DB" w:rsidP="005910DB">
            <w:pPr>
              <w:widowControl/>
              <w:rPr>
                <w:ins w:id="3513" w:author="Amy Rosebrough" w:date="2022-12-14T09:48:00Z"/>
                <w:rFonts w:ascii="Times New Roman" w:eastAsia="Times New Roman" w:hAnsi="Times New Roman" w:cs="Times New Roman"/>
                <w:color w:val="000000"/>
                <w:sz w:val="18"/>
                <w:szCs w:val="18"/>
              </w:rPr>
            </w:pPr>
            <w:ins w:id="3514"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7CEE1AE9" w14:textId="77777777" w:rsidR="005910DB" w:rsidRPr="005910DB" w:rsidRDefault="005910DB" w:rsidP="005910DB">
            <w:pPr>
              <w:widowControl/>
              <w:rPr>
                <w:ins w:id="3515" w:author="Amy Rosebrough" w:date="2022-12-14T09:48:00Z"/>
                <w:rFonts w:ascii="Times New Roman" w:eastAsia="Times New Roman" w:hAnsi="Times New Roman" w:cs="Times New Roman"/>
                <w:color w:val="000000"/>
                <w:sz w:val="18"/>
                <w:szCs w:val="18"/>
              </w:rPr>
            </w:pPr>
            <w:ins w:id="3516"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558B665D" w14:textId="77777777" w:rsidR="005910DB" w:rsidRPr="005910DB" w:rsidRDefault="005910DB" w:rsidP="005910DB">
            <w:pPr>
              <w:widowControl/>
              <w:rPr>
                <w:ins w:id="3517" w:author="Amy Rosebrough" w:date="2022-12-14T09:48:00Z"/>
                <w:rFonts w:ascii="Times New Roman" w:eastAsia="Times New Roman" w:hAnsi="Times New Roman" w:cs="Times New Roman"/>
                <w:color w:val="000000"/>
                <w:sz w:val="18"/>
                <w:szCs w:val="18"/>
              </w:rPr>
            </w:pPr>
            <w:ins w:id="3518"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5FE2D23A" w14:textId="77777777" w:rsidR="005910DB" w:rsidRPr="005910DB" w:rsidRDefault="005910DB" w:rsidP="005910DB">
            <w:pPr>
              <w:widowControl/>
              <w:rPr>
                <w:ins w:id="3519" w:author="Amy Rosebrough" w:date="2022-12-14T09:48:00Z"/>
                <w:rFonts w:ascii="Times New Roman" w:eastAsia="Times New Roman" w:hAnsi="Times New Roman" w:cs="Times New Roman"/>
                <w:color w:val="000000"/>
                <w:sz w:val="18"/>
                <w:szCs w:val="18"/>
              </w:rPr>
            </w:pPr>
            <w:ins w:id="3520"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1BA7F01C" w14:textId="77777777" w:rsidR="005910DB" w:rsidRPr="005910DB" w:rsidRDefault="005910DB" w:rsidP="005910DB">
            <w:pPr>
              <w:widowControl/>
              <w:rPr>
                <w:ins w:id="3521" w:author="Amy Rosebrough" w:date="2022-12-14T09:48:00Z"/>
                <w:rFonts w:ascii="Times New Roman" w:eastAsia="Times New Roman" w:hAnsi="Times New Roman" w:cs="Times New Roman"/>
                <w:color w:val="000000"/>
                <w:sz w:val="18"/>
                <w:szCs w:val="18"/>
              </w:rPr>
            </w:pPr>
            <w:ins w:id="3522"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14B33160" w14:textId="77777777" w:rsidR="005910DB" w:rsidRPr="005910DB" w:rsidRDefault="005910DB" w:rsidP="005910DB">
            <w:pPr>
              <w:widowControl/>
              <w:rPr>
                <w:ins w:id="3523" w:author="Amy Rosebrough" w:date="2022-12-14T09:48:00Z"/>
                <w:rFonts w:ascii="Times New Roman" w:eastAsia="Times New Roman" w:hAnsi="Times New Roman" w:cs="Times New Roman"/>
                <w:color w:val="000000"/>
                <w:sz w:val="18"/>
                <w:szCs w:val="18"/>
              </w:rPr>
            </w:pPr>
            <w:ins w:id="3524"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3979E320" w14:textId="77777777" w:rsidR="005910DB" w:rsidRPr="005910DB" w:rsidRDefault="005910DB" w:rsidP="005910DB">
            <w:pPr>
              <w:widowControl/>
              <w:rPr>
                <w:ins w:id="3525" w:author="Amy Rosebrough" w:date="2022-12-14T09:48:00Z"/>
                <w:rFonts w:ascii="Times New Roman" w:eastAsia="Times New Roman" w:hAnsi="Times New Roman" w:cs="Times New Roman"/>
                <w:color w:val="000000"/>
                <w:sz w:val="18"/>
                <w:szCs w:val="18"/>
              </w:rPr>
            </w:pPr>
            <w:ins w:id="3526"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140B25C2" w14:textId="77777777" w:rsidR="005910DB" w:rsidRPr="005910DB" w:rsidRDefault="005910DB" w:rsidP="005910DB">
            <w:pPr>
              <w:widowControl/>
              <w:rPr>
                <w:ins w:id="3527" w:author="Amy Rosebrough" w:date="2022-12-14T09:48:00Z"/>
                <w:rFonts w:ascii="Times New Roman" w:eastAsia="Times New Roman" w:hAnsi="Times New Roman" w:cs="Times New Roman"/>
                <w:color w:val="000000"/>
                <w:sz w:val="18"/>
                <w:szCs w:val="18"/>
              </w:rPr>
            </w:pPr>
            <w:ins w:id="3528"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0AB442DF" w14:textId="77777777" w:rsidR="005910DB" w:rsidRPr="005910DB" w:rsidRDefault="005910DB" w:rsidP="005910DB">
            <w:pPr>
              <w:widowControl/>
              <w:rPr>
                <w:ins w:id="3529" w:author="Amy Rosebrough" w:date="2022-12-14T09:48:00Z"/>
                <w:rFonts w:ascii="Times New Roman" w:eastAsia="Times New Roman" w:hAnsi="Times New Roman" w:cs="Times New Roman"/>
                <w:color w:val="000000"/>
                <w:sz w:val="18"/>
                <w:szCs w:val="18"/>
              </w:rPr>
            </w:pPr>
            <w:ins w:id="3530"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40760BC0" w14:textId="77777777" w:rsidR="005910DB" w:rsidRPr="005910DB" w:rsidRDefault="005910DB" w:rsidP="005910DB">
            <w:pPr>
              <w:widowControl/>
              <w:rPr>
                <w:ins w:id="3531" w:author="Amy Rosebrough" w:date="2022-12-14T09:48:00Z"/>
                <w:rFonts w:ascii="Times New Roman" w:eastAsia="Times New Roman" w:hAnsi="Times New Roman" w:cs="Times New Roman"/>
                <w:color w:val="000000"/>
                <w:sz w:val="18"/>
                <w:szCs w:val="18"/>
              </w:rPr>
            </w:pPr>
            <w:ins w:id="3532"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0BAD9B12" w14:textId="77777777" w:rsidR="005910DB" w:rsidRPr="005910DB" w:rsidRDefault="005910DB" w:rsidP="005910DB">
            <w:pPr>
              <w:widowControl/>
              <w:rPr>
                <w:ins w:id="3533" w:author="Amy Rosebrough" w:date="2022-12-14T09:48:00Z"/>
                <w:rFonts w:ascii="Times New Roman" w:eastAsia="Times New Roman" w:hAnsi="Times New Roman" w:cs="Times New Roman"/>
                <w:color w:val="000000"/>
                <w:sz w:val="18"/>
                <w:szCs w:val="18"/>
              </w:rPr>
            </w:pPr>
            <w:ins w:id="3534" w:author="Amy Rosebrough" w:date="2022-12-14T09:48:00Z">
              <w:r w:rsidRPr="005910DB">
                <w:rPr>
                  <w:rFonts w:ascii="Times New Roman" w:eastAsia="Times New Roman" w:hAnsi="Times New Roman" w:cs="Times New Roman"/>
                  <w:color w:val="000000"/>
                  <w:sz w:val="18"/>
                  <w:szCs w:val="18"/>
                </w:rPr>
                <w:t>9.8</w:t>
              </w:r>
            </w:ins>
          </w:p>
        </w:tc>
        <w:tc>
          <w:tcPr>
            <w:tcW w:w="608" w:type="dxa"/>
            <w:tcBorders>
              <w:top w:val="nil"/>
              <w:left w:val="nil"/>
              <w:bottom w:val="nil"/>
              <w:right w:val="nil"/>
            </w:tcBorders>
            <w:shd w:val="clear" w:color="000000" w:fill="FFFFFF"/>
            <w:hideMark/>
          </w:tcPr>
          <w:p w14:paraId="1E22BE9C" w14:textId="77777777" w:rsidR="005910DB" w:rsidRPr="005910DB" w:rsidRDefault="005910DB" w:rsidP="005910DB">
            <w:pPr>
              <w:widowControl/>
              <w:rPr>
                <w:ins w:id="3535" w:author="Amy Rosebrough" w:date="2022-12-14T09:48:00Z"/>
                <w:rFonts w:ascii="Times New Roman" w:eastAsia="Times New Roman" w:hAnsi="Times New Roman" w:cs="Times New Roman"/>
                <w:color w:val="000000"/>
                <w:sz w:val="18"/>
                <w:szCs w:val="18"/>
              </w:rPr>
            </w:pPr>
            <w:ins w:id="3536" w:author="Amy Rosebrough" w:date="2022-12-14T09:48:00Z">
              <w:r w:rsidRPr="005910DB">
                <w:rPr>
                  <w:rFonts w:ascii="Times New Roman" w:eastAsia="Times New Roman" w:hAnsi="Times New Roman" w:cs="Times New Roman"/>
                  <w:color w:val="000000"/>
                  <w:sz w:val="18"/>
                  <w:szCs w:val="18"/>
                </w:rPr>
                <w:t>9.1</w:t>
              </w:r>
            </w:ins>
          </w:p>
        </w:tc>
        <w:tc>
          <w:tcPr>
            <w:tcW w:w="602" w:type="dxa"/>
            <w:tcBorders>
              <w:top w:val="nil"/>
              <w:left w:val="nil"/>
              <w:bottom w:val="nil"/>
              <w:right w:val="nil"/>
            </w:tcBorders>
            <w:shd w:val="clear" w:color="000000" w:fill="FFFFFF"/>
            <w:hideMark/>
          </w:tcPr>
          <w:p w14:paraId="35F71B92" w14:textId="77777777" w:rsidR="005910DB" w:rsidRPr="005910DB" w:rsidRDefault="005910DB" w:rsidP="005910DB">
            <w:pPr>
              <w:widowControl/>
              <w:rPr>
                <w:ins w:id="3537" w:author="Amy Rosebrough" w:date="2022-12-14T09:48:00Z"/>
                <w:rFonts w:ascii="Times New Roman" w:eastAsia="Times New Roman" w:hAnsi="Times New Roman" w:cs="Times New Roman"/>
                <w:color w:val="000000"/>
                <w:sz w:val="18"/>
                <w:szCs w:val="18"/>
              </w:rPr>
            </w:pPr>
            <w:ins w:id="3538" w:author="Amy Rosebrough" w:date="2022-12-14T09:48:00Z">
              <w:r w:rsidRPr="005910DB">
                <w:rPr>
                  <w:rFonts w:ascii="Times New Roman" w:eastAsia="Times New Roman" w:hAnsi="Times New Roman" w:cs="Times New Roman"/>
                  <w:color w:val="000000"/>
                  <w:sz w:val="18"/>
                  <w:szCs w:val="18"/>
                </w:rPr>
                <w:t>8.3</w:t>
              </w:r>
            </w:ins>
          </w:p>
        </w:tc>
        <w:tc>
          <w:tcPr>
            <w:tcW w:w="602" w:type="dxa"/>
            <w:tcBorders>
              <w:top w:val="nil"/>
              <w:left w:val="nil"/>
              <w:bottom w:val="nil"/>
              <w:right w:val="nil"/>
            </w:tcBorders>
            <w:shd w:val="clear" w:color="000000" w:fill="FFFFFF"/>
            <w:hideMark/>
          </w:tcPr>
          <w:p w14:paraId="63E99304" w14:textId="77777777" w:rsidR="005910DB" w:rsidRPr="005910DB" w:rsidRDefault="005910DB" w:rsidP="005910DB">
            <w:pPr>
              <w:widowControl/>
              <w:rPr>
                <w:ins w:id="3539" w:author="Amy Rosebrough" w:date="2022-12-14T09:48:00Z"/>
                <w:rFonts w:ascii="Times New Roman" w:eastAsia="Times New Roman" w:hAnsi="Times New Roman" w:cs="Times New Roman"/>
                <w:color w:val="000000"/>
                <w:sz w:val="18"/>
                <w:szCs w:val="18"/>
              </w:rPr>
            </w:pPr>
            <w:ins w:id="3540" w:author="Amy Rosebrough" w:date="2022-12-14T09:48:00Z">
              <w:r w:rsidRPr="005910DB">
                <w:rPr>
                  <w:rFonts w:ascii="Times New Roman" w:eastAsia="Times New Roman" w:hAnsi="Times New Roman" w:cs="Times New Roman"/>
                  <w:color w:val="000000"/>
                  <w:sz w:val="18"/>
                  <w:szCs w:val="18"/>
                </w:rPr>
                <w:t>7.7</w:t>
              </w:r>
            </w:ins>
          </w:p>
        </w:tc>
        <w:tc>
          <w:tcPr>
            <w:tcW w:w="602" w:type="dxa"/>
            <w:tcBorders>
              <w:top w:val="nil"/>
              <w:left w:val="nil"/>
              <w:bottom w:val="nil"/>
              <w:right w:val="nil"/>
            </w:tcBorders>
            <w:shd w:val="clear" w:color="000000" w:fill="FFFFFF"/>
            <w:hideMark/>
          </w:tcPr>
          <w:p w14:paraId="12B9FEA3" w14:textId="77777777" w:rsidR="005910DB" w:rsidRPr="005910DB" w:rsidRDefault="005910DB" w:rsidP="005910DB">
            <w:pPr>
              <w:widowControl/>
              <w:rPr>
                <w:ins w:id="3541" w:author="Amy Rosebrough" w:date="2022-12-14T09:48:00Z"/>
                <w:rFonts w:ascii="Times New Roman" w:eastAsia="Times New Roman" w:hAnsi="Times New Roman" w:cs="Times New Roman"/>
                <w:color w:val="000000"/>
                <w:sz w:val="18"/>
                <w:szCs w:val="18"/>
              </w:rPr>
            </w:pPr>
            <w:ins w:id="3542" w:author="Amy Rosebrough" w:date="2022-12-14T09:48:00Z">
              <w:r w:rsidRPr="005910DB">
                <w:rPr>
                  <w:rFonts w:ascii="Times New Roman" w:eastAsia="Times New Roman" w:hAnsi="Times New Roman" w:cs="Times New Roman"/>
                  <w:color w:val="000000"/>
                  <w:sz w:val="18"/>
                  <w:szCs w:val="18"/>
                </w:rPr>
                <w:t>7.1</w:t>
              </w:r>
            </w:ins>
          </w:p>
        </w:tc>
        <w:tc>
          <w:tcPr>
            <w:tcW w:w="602" w:type="dxa"/>
            <w:tcBorders>
              <w:top w:val="nil"/>
              <w:left w:val="nil"/>
              <w:bottom w:val="nil"/>
              <w:right w:val="nil"/>
            </w:tcBorders>
            <w:shd w:val="clear" w:color="000000" w:fill="FFFFFF"/>
            <w:hideMark/>
          </w:tcPr>
          <w:p w14:paraId="046A6233" w14:textId="77777777" w:rsidR="005910DB" w:rsidRPr="005910DB" w:rsidRDefault="005910DB" w:rsidP="005910DB">
            <w:pPr>
              <w:widowControl/>
              <w:rPr>
                <w:ins w:id="3543" w:author="Amy Rosebrough" w:date="2022-12-14T09:48:00Z"/>
                <w:rFonts w:ascii="Times New Roman" w:eastAsia="Times New Roman" w:hAnsi="Times New Roman" w:cs="Times New Roman"/>
                <w:color w:val="000000"/>
                <w:sz w:val="18"/>
                <w:szCs w:val="18"/>
              </w:rPr>
            </w:pPr>
            <w:ins w:id="3544" w:author="Amy Rosebrough" w:date="2022-12-14T09:48:00Z">
              <w:r w:rsidRPr="005910DB">
                <w:rPr>
                  <w:rFonts w:ascii="Times New Roman" w:eastAsia="Times New Roman" w:hAnsi="Times New Roman" w:cs="Times New Roman"/>
                  <w:color w:val="000000"/>
                  <w:sz w:val="18"/>
                  <w:szCs w:val="18"/>
                </w:rPr>
                <w:t>6.5</w:t>
              </w:r>
            </w:ins>
          </w:p>
        </w:tc>
        <w:tc>
          <w:tcPr>
            <w:tcW w:w="602" w:type="dxa"/>
            <w:tcBorders>
              <w:top w:val="nil"/>
              <w:left w:val="nil"/>
              <w:bottom w:val="nil"/>
              <w:right w:val="single" w:sz="4" w:space="0" w:color="000000"/>
            </w:tcBorders>
            <w:shd w:val="clear" w:color="000000" w:fill="FFFFFF"/>
            <w:hideMark/>
          </w:tcPr>
          <w:p w14:paraId="0045EDBD" w14:textId="77777777" w:rsidR="005910DB" w:rsidRPr="005910DB" w:rsidRDefault="005910DB" w:rsidP="005910DB">
            <w:pPr>
              <w:widowControl/>
              <w:rPr>
                <w:ins w:id="3545" w:author="Amy Rosebrough" w:date="2022-12-14T09:48:00Z"/>
                <w:rFonts w:ascii="Times New Roman" w:eastAsia="Times New Roman" w:hAnsi="Times New Roman" w:cs="Times New Roman"/>
                <w:color w:val="000000"/>
                <w:sz w:val="18"/>
                <w:szCs w:val="18"/>
              </w:rPr>
            </w:pPr>
            <w:ins w:id="3546" w:author="Amy Rosebrough" w:date="2022-12-14T09:48:00Z">
              <w:r w:rsidRPr="005910DB">
                <w:rPr>
                  <w:rFonts w:ascii="Times New Roman" w:eastAsia="Times New Roman" w:hAnsi="Times New Roman" w:cs="Times New Roman"/>
                  <w:color w:val="000000"/>
                  <w:sz w:val="18"/>
                  <w:szCs w:val="18"/>
                </w:rPr>
                <w:t>6.0</w:t>
              </w:r>
            </w:ins>
          </w:p>
        </w:tc>
      </w:tr>
      <w:tr w:rsidR="000743AA" w:rsidRPr="005910DB" w14:paraId="232F937A" w14:textId="77777777" w:rsidTr="003166FD">
        <w:trPr>
          <w:trHeight w:val="270"/>
          <w:ins w:id="3547" w:author="Amy Rosebrough" w:date="2022-12-14T09:48:00Z"/>
        </w:trPr>
        <w:tc>
          <w:tcPr>
            <w:tcW w:w="538" w:type="dxa"/>
            <w:tcBorders>
              <w:top w:val="nil"/>
              <w:left w:val="nil"/>
              <w:bottom w:val="nil"/>
              <w:right w:val="single" w:sz="4" w:space="0" w:color="000000"/>
            </w:tcBorders>
            <w:shd w:val="clear" w:color="000000" w:fill="FFFFFF"/>
            <w:hideMark/>
          </w:tcPr>
          <w:p w14:paraId="367BB8E5" w14:textId="77777777" w:rsidR="005910DB" w:rsidRPr="005910DB" w:rsidRDefault="005910DB" w:rsidP="005910DB">
            <w:pPr>
              <w:widowControl/>
              <w:rPr>
                <w:ins w:id="3548" w:author="Amy Rosebrough" w:date="2022-12-14T09:48:00Z"/>
                <w:rFonts w:ascii="Times New Roman" w:eastAsia="Times New Roman" w:hAnsi="Times New Roman" w:cs="Times New Roman"/>
                <w:color w:val="000000"/>
                <w:sz w:val="20"/>
                <w:szCs w:val="20"/>
              </w:rPr>
            </w:pPr>
            <w:ins w:id="3549" w:author="Amy Rosebrough" w:date="2022-12-14T09:48:00Z">
              <w:r w:rsidRPr="005910DB">
                <w:rPr>
                  <w:rFonts w:ascii="Times New Roman" w:eastAsia="Times New Roman" w:hAnsi="Times New Roman" w:cs="Times New Roman"/>
                  <w:color w:val="000000"/>
                  <w:sz w:val="20"/>
                  <w:szCs w:val="20"/>
                </w:rPr>
                <w:t>7.3</w:t>
              </w:r>
            </w:ins>
          </w:p>
        </w:tc>
        <w:tc>
          <w:tcPr>
            <w:tcW w:w="602" w:type="dxa"/>
            <w:tcBorders>
              <w:top w:val="nil"/>
              <w:left w:val="nil"/>
              <w:bottom w:val="nil"/>
              <w:right w:val="nil"/>
            </w:tcBorders>
            <w:shd w:val="clear" w:color="000000" w:fill="FFFFFF"/>
            <w:hideMark/>
          </w:tcPr>
          <w:p w14:paraId="4370F06E" w14:textId="77777777" w:rsidR="005910DB" w:rsidRPr="005910DB" w:rsidRDefault="005910DB" w:rsidP="005910DB">
            <w:pPr>
              <w:widowControl/>
              <w:rPr>
                <w:ins w:id="3550" w:author="Amy Rosebrough" w:date="2022-12-14T09:48:00Z"/>
                <w:rFonts w:ascii="Times New Roman" w:eastAsia="Times New Roman" w:hAnsi="Times New Roman" w:cs="Times New Roman"/>
                <w:color w:val="000000"/>
                <w:sz w:val="18"/>
                <w:szCs w:val="18"/>
              </w:rPr>
            </w:pPr>
            <w:ins w:id="3551"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5EC483B3" w14:textId="77777777" w:rsidR="005910DB" w:rsidRPr="005910DB" w:rsidRDefault="005910DB" w:rsidP="005910DB">
            <w:pPr>
              <w:widowControl/>
              <w:rPr>
                <w:ins w:id="3552" w:author="Amy Rosebrough" w:date="2022-12-14T09:48:00Z"/>
                <w:rFonts w:ascii="Times New Roman" w:eastAsia="Times New Roman" w:hAnsi="Times New Roman" w:cs="Times New Roman"/>
                <w:color w:val="000000"/>
                <w:sz w:val="18"/>
                <w:szCs w:val="18"/>
              </w:rPr>
            </w:pPr>
            <w:ins w:id="3553"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nil"/>
              <w:right w:val="nil"/>
            </w:tcBorders>
            <w:shd w:val="clear" w:color="000000" w:fill="FFFFFF"/>
            <w:hideMark/>
          </w:tcPr>
          <w:p w14:paraId="33FD5EC4" w14:textId="77777777" w:rsidR="005910DB" w:rsidRPr="005910DB" w:rsidRDefault="005910DB" w:rsidP="005910DB">
            <w:pPr>
              <w:widowControl/>
              <w:rPr>
                <w:ins w:id="3554" w:author="Amy Rosebrough" w:date="2022-12-14T09:48:00Z"/>
                <w:rFonts w:ascii="Times New Roman" w:eastAsia="Times New Roman" w:hAnsi="Times New Roman" w:cs="Times New Roman"/>
                <w:color w:val="000000"/>
                <w:sz w:val="18"/>
                <w:szCs w:val="18"/>
              </w:rPr>
            </w:pPr>
            <w:ins w:id="3555"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1A295EE5" w14:textId="77777777" w:rsidR="005910DB" w:rsidRPr="005910DB" w:rsidRDefault="005910DB" w:rsidP="005910DB">
            <w:pPr>
              <w:widowControl/>
              <w:rPr>
                <w:ins w:id="3556" w:author="Amy Rosebrough" w:date="2022-12-14T09:48:00Z"/>
                <w:rFonts w:ascii="Times New Roman" w:eastAsia="Times New Roman" w:hAnsi="Times New Roman" w:cs="Times New Roman"/>
                <w:color w:val="000000"/>
                <w:sz w:val="18"/>
                <w:szCs w:val="18"/>
              </w:rPr>
            </w:pPr>
            <w:ins w:id="3557"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402A3AED" w14:textId="77777777" w:rsidR="005910DB" w:rsidRPr="005910DB" w:rsidRDefault="005910DB" w:rsidP="005910DB">
            <w:pPr>
              <w:widowControl/>
              <w:rPr>
                <w:ins w:id="3558" w:author="Amy Rosebrough" w:date="2022-12-14T09:48:00Z"/>
                <w:rFonts w:ascii="Times New Roman" w:eastAsia="Times New Roman" w:hAnsi="Times New Roman" w:cs="Times New Roman"/>
                <w:color w:val="000000"/>
                <w:sz w:val="18"/>
                <w:szCs w:val="18"/>
              </w:rPr>
            </w:pPr>
            <w:ins w:id="3559"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2F2377BB" w14:textId="77777777" w:rsidR="005910DB" w:rsidRPr="005910DB" w:rsidRDefault="005910DB" w:rsidP="005910DB">
            <w:pPr>
              <w:widowControl/>
              <w:rPr>
                <w:ins w:id="3560" w:author="Amy Rosebrough" w:date="2022-12-14T09:48:00Z"/>
                <w:rFonts w:ascii="Times New Roman" w:eastAsia="Times New Roman" w:hAnsi="Times New Roman" w:cs="Times New Roman"/>
                <w:color w:val="000000"/>
                <w:sz w:val="18"/>
                <w:szCs w:val="18"/>
              </w:rPr>
            </w:pPr>
            <w:ins w:id="3561"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7EB50E68" w14:textId="77777777" w:rsidR="005910DB" w:rsidRPr="005910DB" w:rsidRDefault="005910DB" w:rsidP="005910DB">
            <w:pPr>
              <w:widowControl/>
              <w:rPr>
                <w:ins w:id="3562" w:author="Amy Rosebrough" w:date="2022-12-14T09:48:00Z"/>
                <w:rFonts w:ascii="Times New Roman" w:eastAsia="Times New Roman" w:hAnsi="Times New Roman" w:cs="Times New Roman"/>
                <w:color w:val="000000"/>
                <w:sz w:val="18"/>
                <w:szCs w:val="18"/>
              </w:rPr>
            </w:pPr>
            <w:ins w:id="3563"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02F6A4F2" w14:textId="77777777" w:rsidR="005910DB" w:rsidRPr="005910DB" w:rsidRDefault="005910DB" w:rsidP="005910DB">
            <w:pPr>
              <w:widowControl/>
              <w:rPr>
                <w:ins w:id="3564" w:author="Amy Rosebrough" w:date="2022-12-14T09:48:00Z"/>
                <w:rFonts w:ascii="Times New Roman" w:eastAsia="Times New Roman" w:hAnsi="Times New Roman" w:cs="Times New Roman"/>
                <w:color w:val="000000"/>
                <w:sz w:val="18"/>
                <w:szCs w:val="18"/>
              </w:rPr>
            </w:pPr>
            <w:ins w:id="3565"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4B228073" w14:textId="77777777" w:rsidR="005910DB" w:rsidRPr="005910DB" w:rsidRDefault="005910DB" w:rsidP="005910DB">
            <w:pPr>
              <w:widowControl/>
              <w:rPr>
                <w:ins w:id="3566" w:author="Amy Rosebrough" w:date="2022-12-14T09:48:00Z"/>
                <w:rFonts w:ascii="Times New Roman" w:eastAsia="Times New Roman" w:hAnsi="Times New Roman" w:cs="Times New Roman"/>
                <w:color w:val="000000"/>
                <w:sz w:val="18"/>
                <w:szCs w:val="18"/>
              </w:rPr>
            </w:pPr>
            <w:ins w:id="3567"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05A69FE3" w14:textId="77777777" w:rsidR="005910DB" w:rsidRPr="005910DB" w:rsidRDefault="005910DB" w:rsidP="005910DB">
            <w:pPr>
              <w:widowControl/>
              <w:rPr>
                <w:ins w:id="3568" w:author="Amy Rosebrough" w:date="2022-12-14T09:48:00Z"/>
                <w:rFonts w:ascii="Times New Roman" w:eastAsia="Times New Roman" w:hAnsi="Times New Roman" w:cs="Times New Roman"/>
                <w:color w:val="000000"/>
                <w:sz w:val="18"/>
                <w:szCs w:val="18"/>
              </w:rPr>
            </w:pPr>
            <w:ins w:id="3569"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6450855B" w14:textId="77777777" w:rsidR="005910DB" w:rsidRPr="005910DB" w:rsidRDefault="005910DB" w:rsidP="005910DB">
            <w:pPr>
              <w:widowControl/>
              <w:rPr>
                <w:ins w:id="3570" w:author="Amy Rosebrough" w:date="2022-12-14T09:48:00Z"/>
                <w:rFonts w:ascii="Times New Roman" w:eastAsia="Times New Roman" w:hAnsi="Times New Roman" w:cs="Times New Roman"/>
                <w:color w:val="000000"/>
                <w:sz w:val="18"/>
                <w:szCs w:val="18"/>
              </w:rPr>
            </w:pPr>
            <w:ins w:id="3571"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0018CF40" w14:textId="77777777" w:rsidR="005910DB" w:rsidRPr="005910DB" w:rsidRDefault="005910DB" w:rsidP="005910DB">
            <w:pPr>
              <w:widowControl/>
              <w:rPr>
                <w:ins w:id="3572" w:author="Amy Rosebrough" w:date="2022-12-14T09:48:00Z"/>
                <w:rFonts w:ascii="Times New Roman" w:eastAsia="Times New Roman" w:hAnsi="Times New Roman" w:cs="Times New Roman"/>
                <w:color w:val="000000"/>
                <w:sz w:val="18"/>
                <w:szCs w:val="18"/>
              </w:rPr>
            </w:pPr>
            <w:ins w:id="3573"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52D37FE6" w14:textId="77777777" w:rsidR="005910DB" w:rsidRPr="005910DB" w:rsidRDefault="005910DB" w:rsidP="005910DB">
            <w:pPr>
              <w:widowControl/>
              <w:rPr>
                <w:ins w:id="3574" w:author="Amy Rosebrough" w:date="2022-12-14T09:48:00Z"/>
                <w:rFonts w:ascii="Times New Roman" w:eastAsia="Times New Roman" w:hAnsi="Times New Roman" w:cs="Times New Roman"/>
                <w:color w:val="000000"/>
                <w:sz w:val="18"/>
                <w:szCs w:val="18"/>
              </w:rPr>
            </w:pPr>
            <w:ins w:id="3575"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16DE767F" w14:textId="77777777" w:rsidR="005910DB" w:rsidRPr="005910DB" w:rsidRDefault="005910DB" w:rsidP="005910DB">
            <w:pPr>
              <w:widowControl/>
              <w:rPr>
                <w:ins w:id="3576" w:author="Amy Rosebrough" w:date="2022-12-14T09:48:00Z"/>
                <w:rFonts w:ascii="Times New Roman" w:eastAsia="Times New Roman" w:hAnsi="Times New Roman" w:cs="Times New Roman"/>
                <w:color w:val="000000"/>
                <w:sz w:val="18"/>
                <w:szCs w:val="18"/>
              </w:rPr>
            </w:pPr>
            <w:ins w:id="3577" w:author="Amy Rosebrough" w:date="2022-12-14T09:48:00Z">
              <w:r w:rsidRPr="005910DB">
                <w:rPr>
                  <w:rFonts w:ascii="Times New Roman" w:eastAsia="Times New Roman" w:hAnsi="Times New Roman" w:cs="Times New Roman"/>
                  <w:color w:val="000000"/>
                  <w:sz w:val="18"/>
                  <w:szCs w:val="18"/>
                </w:rPr>
                <w:t>9.5</w:t>
              </w:r>
            </w:ins>
          </w:p>
        </w:tc>
        <w:tc>
          <w:tcPr>
            <w:tcW w:w="602" w:type="dxa"/>
            <w:tcBorders>
              <w:top w:val="nil"/>
              <w:left w:val="nil"/>
              <w:bottom w:val="nil"/>
              <w:right w:val="nil"/>
            </w:tcBorders>
            <w:shd w:val="clear" w:color="000000" w:fill="FFFFFF"/>
            <w:hideMark/>
          </w:tcPr>
          <w:p w14:paraId="6F74A260" w14:textId="77777777" w:rsidR="005910DB" w:rsidRPr="005910DB" w:rsidRDefault="005910DB" w:rsidP="005910DB">
            <w:pPr>
              <w:widowControl/>
              <w:rPr>
                <w:ins w:id="3578" w:author="Amy Rosebrough" w:date="2022-12-14T09:48:00Z"/>
                <w:rFonts w:ascii="Times New Roman" w:eastAsia="Times New Roman" w:hAnsi="Times New Roman" w:cs="Times New Roman"/>
                <w:color w:val="000000"/>
                <w:sz w:val="18"/>
                <w:szCs w:val="18"/>
              </w:rPr>
            </w:pPr>
            <w:ins w:id="3579" w:author="Amy Rosebrough" w:date="2022-12-14T09:48:00Z">
              <w:r w:rsidRPr="005910DB">
                <w:rPr>
                  <w:rFonts w:ascii="Times New Roman" w:eastAsia="Times New Roman" w:hAnsi="Times New Roman" w:cs="Times New Roman"/>
                  <w:color w:val="000000"/>
                  <w:sz w:val="18"/>
                  <w:szCs w:val="18"/>
                </w:rPr>
                <w:t>8.7</w:t>
              </w:r>
            </w:ins>
          </w:p>
        </w:tc>
        <w:tc>
          <w:tcPr>
            <w:tcW w:w="608" w:type="dxa"/>
            <w:tcBorders>
              <w:top w:val="nil"/>
              <w:left w:val="nil"/>
              <w:bottom w:val="nil"/>
              <w:right w:val="nil"/>
            </w:tcBorders>
            <w:shd w:val="clear" w:color="000000" w:fill="FFFFFF"/>
            <w:hideMark/>
          </w:tcPr>
          <w:p w14:paraId="68863E93" w14:textId="77777777" w:rsidR="005910DB" w:rsidRPr="005910DB" w:rsidRDefault="005910DB" w:rsidP="005910DB">
            <w:pPr>
              <w:widowControl/>
              <w:rPr>
                <w:ins w:id="3580" w:author="Amy Rosebrough" w:date="2022-12-14T09:48:00Z"/>
                <w:rFonts w:ascii="Times New Roman" w:eastAsia="Times New Roman" w:hAnsi="Times New Roman" w:cs="Times New Roman"/>
                <w:color w:val="000000"/>
                <w:sz w:val="18"/>
                <w:szCs w:val="18"/>
              </w:rPr>
            </w:pPr>
            <w:ins w:id="3581" w:author="Amy Rosebrough" w:date="2022-12-14T09:48:00Z">
              <w:r w:rsidRPr="005910DB">
                <w:rPr>
                  <w:rFonts w:ascii="Times New Roman" w:eastAsia="Times New Roman" w:hAnsi="Times New Roman" w:cs="Times New Roman"/>
                  <w:color w:val="000000"/>
                  <w:sz w:val="18"/>
                  <w:szCs w:val="18"/>
                </w:rPr>
                <w:t>8.0</w:t>
              </w:r>
            </w:ins>
          </w:p>
        </w:tc>
        <w:tc>
          <w:tcPr>
            <w:tcW w:w="602" w:type="dxa"/>
            <w:tcBorders>
              <w:top w:val="nil"/>
              <w:left w:val="nil"/>
              <w:bottom w:val="nil"/>
              <w:right w:val="nil"/>
            </w:tcBorders>
            <w:shd w:val="clear" w:color="000000" w:fill="FFFFFF"/>
            <w:hideMark/>
          </w:tcPr>
          <w:p w14:paraId="011B776E" w14:textId="77777777" w:rsidR="005910DB" w:rsidRPr="005910DB" w:rsidRDefault="005910DB" w:rsidP="005910DB">
            <w:pPr>
              <w:widowControl/>
              <w:rPr>
                <w:ins w:id="3582" w:author="Amy Rosebrough" w:date="2022-12-14T09:48:00Z"/>
                <w:rFonts w:ascii="Times New Roman" w:eastAsia="Times New Roman" w:hAnsi="Times New Roman" w:cs="Times New Roman"/>
                <w:color w:val="000000"/>
                <w:sz w:val="18"/>
                <w:szCs w:val="18"/>
              </w:rPr>
            </w:pPr>
            <w:ins w:id="3583" w:author="Amy Rosebrough" w:date="2022-12-14T09:48:00Z">
              <w:r w:rsidRPr="005910DB">
                <w:rPr>
                  <w:rFonts w:ascii="Times New Roman" w:eastAsia="Times New Roman" w:hAnsi="Times New Roman" w:cs="Times New Roman"/>
                  <w:color w:val="000000"/>
                  <w:sz w:val="18"/>
                  <w:szCs w:val="18"/>
                </w:rPr>
                <w:t>7.4</w:t>
              </w:r>
            </w:ins>
          </w:p>
        </w:tc>
        <w:tc>
          <w:tcPr>
            <w:tcW w:w="602" w:type="dxa"/>
            <w:tcBorders>
              <w:top w:val="nil"/>
              <w:left w:val="nil"/>
              <w:bottom w:val="nil"/>
              <w:right w:val="nil"/>
            </w:tcBorders>
            <w:shd w:val="clear" w:color="000000" w:fill="FFFFFF"/>
            <w:hideMark/>
          </w:tcPr>
          <w:p w14:paraId="15C16B44" w14:textId="77777777" w:rsidR="005910DB" w:rsidRPr="005910DB" w:rsidRDefault="005910DB" w:rsidP="005910DB">
            <w:pPr>
              <w:widowControl/>
              <w:rPr>
                <w:ins w:id="3584" w:author="Amy Rosebrough" w:date="2022-12-14T09:48:00Z"/>
                <w:rFonts w:ascii="Times New Roman" w:eastAsia="Times New Roman" w:hAnsi="Times New Roman" w:cs="Times New Roman"/>
                <w:color w:val="000000"/>
                <w:sz w:val="18"/>
                <w:szCs w:val="18"/>
              </w:rPr>
            </w:pPr>
            <w:ins w:id="3585" w:author="Amy Rosebrough" w:date="2022-12-14T09:48:00Z">
              <w:r w:rsidRPr="005910DB">
                <w:rPr>
                  <w:rFonts w:ascii="Times New Roman" w:eastAsia="Times New Roman" w:hAnsi="Times New Roman" w:cs="Times New Roman"/>
                  <w:color w:val="000000"/>
                  <w:sz w:val="18"/>
                  <w:szCs w:val="18"/>
                </w:rPr>
                <w:t>6.8</w:t>
              </w:r>
            </w:ins>
          </w:p>
        </w:tc>
        <w:tc>
          <w:tcPr>
            <w:tcW w:w="602" w:type="dxa"/>
            <w:tcBorders>
              <w:top w:val="nil"/>
              <w:left w:val="nil"/>
              <w:bottom w:val="nil"/>
              <w:right w:val="nil"/>
            </w:tcBorders>
            <w:shd w:val="clear" w:color="000000" w:fill="FFFFFF"/>
            <w:hideMark/>
          </w:tcPr>
          <w:p w14:paraId="383CBAF0" w14:textId="77777777" w:rsidR="005910DB" w:rsidRPr="005910DB" w:rsidRDefault="005910DB" w:rsidP="005910DB">
            <w:pPr>
              <w:widowControl/>
              <w:rPr>
                <w:ins w:id="3586" w:author="Amy Rosebrough" w:date="2022-12-14T09:48:00Z"/>
                <w:rFonts w:ascii="Times New Roman" w:eastAsia="Times New Roman" w:hAnsi="Times New Roman" w:cs="Times New Roman"/>
                <w:color w:val="000000"/>
                <w:sz w:val="18"/>
                <w:szCs w:val="18"/>
              </w:rPr>
            </w:pPr>
            <w:ins w:id="3587" w:author="Amy Rosebrough" w:date="2022-12-14T09:48:00Z">
              <w:r w:rsidRPr="005910DB">
                <w:rPr>
                  <w:rFonts w:ascii="Times New Roman" w:eastAsia="Times New Roman" w:hAnsi="Times New Roman" w:cs="Times New Roman"/>
                  <w:color w:val="000000"/>
                  <w:sz w:val="18"/>
                  <w:szCs w:val="18"/>
                </w:rPr>
                <w:t>6.3</w:t>
              </w:r>
            </w:ins>
          </w:p>
        </w:tc>
        <w:tc>
          <w:tcPr>
            <w:tcW w:w="602" w:type="dxa"/>
            <w:tcBorders>
              <w:top w:val="nil"/>
              <w:left w:val="nil"/>
              <w:bottom w:val="nil"/>
              <w:right w:val="nil"/>
            </w:tcBorders>
            <w:shd w:val="clear" w:color="000000" w:fill="FFFFFF"/>
            <w:hideMark/>
          </w:tcPr>
          <w:p w14:paraId="0CDC671D" w14:textId="77777777" w:rsidR="005910DB" w:rsidRPr="005910DB" w:rsidRDefault="005910DB" w:rsidP="005910DB">
            <w:pPr>
              <w:widowControl/>
              <w:rPr>
                <w:ins w:id="3588" w:author="Amy Rosebrough" w:date="2022-12-14T09:48:00Z"/>
                <w:rFonts w:ascii="Times New Roman" w:eastAsia="Times New Roman" w:hAnsi="Times New Roman" w:cs="Times New Roman"/>
                <w:color w:val="000000"/>
                <w:sz w:val="18"/>
                <w:szCs w:val="18"/>
              </w:rPr>
            </w:pPr>
            <w:ins w:id="3589" w:author="Amy Rosebrough" w:date="2022-12-14T09:48:00Z">
              <w:r w:rsidRPr="005910DB">
                <w:rPr>
                  <w:rFonts w:ascii="Times New Roman" w:eastAsia="Times New Roman" w:hAnsi="Times New Roman" w:cs="Times New Roman"/>
                  <w:color w:val="000000"/>
                  <w:sz w:val="18"/>
                  <w:szCs w:val="18"/>
                </w:rPr>
                <w:t>5.8</w:t>
              </w:r>
            </w:ins>
          </w:p>
        </w:tc>
        <w:tc>
          <w:tcPr>
            <w:tcW w:w="602" w:type="dxa"/>
            <w:tcBorders>
              <w:top w:val="nil"/>
              <w:left w:val="nil"/>
              <w:bottom w:val="nil"/>
              <w:right w:val="single" w:sz="4" w:space="0" w:color="000000"/>
            </w:tcBorders>
            <w:shd w:val="clear" w:color="000000" w:fill="FFFFFF"/>
            <w:hideMark/>
          </w:tcPr>
          <w:p w14:paraId="7E6C7E20" w14:textId="77777777" w:rsidR="005910DB" w:rsidRPr="005910DB" w:rsidRDefault="005910DB" w:rsidP="005910DB">
            <w:pPr>
              <w:widowControl/>
              <w:rPr>
                <w:ins w:id="3590" w:author="Amy Rosebrough" w:date="2022-12-14T09:48:00Z"/>
                <w:rFonts w:ascii="Times New Roman" w:eastAsia="Times New Roman" w:hAnsi="Times New Roman" w:cs="Times New Roman"/>
                <w:color w:val="000000"/>
                <w:sz w:val="18"/>
                <w:szCs w:val="18"/>
              </w:rPr>
            </w:pPr>
            <w:ins w:id="3591" w:author="Amy Rosebrough" w:date="2022-12-14T09:48:00Z">
              <w:r w:rsidRPr="005910DB">
                <w:rPr>
                  <w:rFonts w:ascii="Times New Roman" w:eastAsia="Times New Roman" w:hAnsi="Times New Roman" w:cs="Times New Roman"/>
                  <w:color w:val="000000"/>
                  <w:sz w:val="18"/>
                  <w:szCs w:val="18"/>
                </w:rPr>
                <w:t>5.3</w:t>
              </w:r>
            </w:ins>
          </w:p>
        </w:tc>
      </w:tr>
      <w:tr w:rsidR="000743AA" w:rsidRPr="005910DB" w14:paraId="553D2716" w14:textId="77777777" w:rsidTr="003166FD">
        <w:trPr>
          <w:trHeight w:val="285"/>
          <w:ins w:id="3592" w:author="Amy Rosebrough" w:date="2022-12-14T09:48:00Z"/>
        </w:trPr>
        <w:tc>
          <w:tcPr>
            <w:tcW w:w="538" w:type="dxa"/>
            <w:tcBorders>
              <w:top w:val="nil"/>
              <w:left w:val="nil"/>
              <w:bottom w:val="nil"/>
              <w:right w:val="single" w:sz="4" w:space="0" w:color="000000"/>
            </w:tcBorders>
            <w:shd w:val="clear" w:color="000000" w:fill="FFFFFF"/>
            <w:hideMark/>
          </w:tcPr>
          <w:p w14:paraId="733980EA" w14:textId="77777777" w:rsidR="005910DB" w:rsidRPr="005910DB" w:rsidRDefault="005910DB" w:rsidP="005910DB">
            <w:pPr>
              <w:widowControl/>
              <w:rPr>
                <w:ins w:id="3593" w:author="Amy Rosebrough" w:date="2022-12-14T09:48:00Z"/>
                <w:rFonts w:ascii="Times New Roman" w:eastAsia="Times New Roman" w:hAnsi="Times New Roman" w:cs="Times New Roman"/>
                <w:color w:val="000000"/>
                <w:sz w:val="20"/>
                <w:szCs w:val="20"/>
              </w:rPr>
            </w:pPr>
            <w:ins w:id="3594" w:author="Amy Rosebrough" w:date="2022-12-14T09:48:00Z">
              <w:r w:rsidRPr="005910DB">
                <w:rPr>
                  <w:rFonts w:ascii="Times New Roman" w:eastAsia="Times New Roman" w:hAnsi="Times New Roman" w:cs="Times New Roman"/>
                  <w:color w:val="000000"/>
                  <w:sz w:val="20"/>
                  <w:szCs w:val="20"/>
                </w:rPr>
                <w:t>7.4</w:t>
              </w:r>
            </w:ins>
          </w:p>
        </w:tc>
        <w:tc>
          <w:tcPr>
            <w:tcW w:w="602" w:type="dxa"/>
            <w:tcBorders>
              <w:top w:val="nil"/>
              <w:left w:val="nil"/>
              <w:bottom w:val="nil"/>
              <w:right w:val="nil"/>
            </w:tcBorders>
            <w:shd w:val="clear" w:color="000000" w:fill="FFFFFF"/>
            <w:hideMark/>
          </w:tcPr>
          <w:p w14:paraId="001389CC" w14:textId="77777777" w:rsidR="005910DB" w:rsidRPr="005910DB" w:rsidRDefault="005910DB" w:rsidP="005910DB">
            <w:pPr>
              <w:widowControl/>
              <w:rPr>
                <w:ins w:id="3595" w:author="Amy Rosebrough" w:date="2022-12-14T09:48:00Z"/>
                <w:rFonts w:ascii="Times New Roman" w:eastAsia="Times New Roman" w:hAnsi="Times New Roman" w:cs="Times New Roman"/>
                <w:color w:val="000000"/>
                <w:sz w:val="18"/>
                <w:szCs w:val="18"/>
              </w:rPr>
            </w:pPr>
            <w:ins w:id="3596"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089A0319" w14:textId="77777777" w:rsidR="005910DB" w:rsidRPr="005910DB" w:rsidRDefault="005910DB" w:rsidP="005910DB">
            <w:pPr>
              <w:widowControl/>
              <w:rPr>
                <w:ins w:id="3597" w:author="Amy Rosebrough" w:date="2022-12-14T09:48:00Z"/>
                <w:rFonts w:ascii="Times New Roman" w:eastAsia="Times New Roman" w:hAnsi="Times New Roman" w:cs="Times New Roman"/>
                <w:color w:val="000000"/>
                <w:sz w:val="18"/>
                <w:szCs w:val="18"/>
              </w:rPr>
            </w:pPr>
            <w:ins w:id="3598"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17757B1A" w14:textId="77777777" w:rsidR="005910DB" w:rsidRPr="005910DB" w:rsidRDefault="005910DB" w:rsidP="005910DB">
            <w:pPr>
              <w:widowControl/>
              <w:rPr>
                <w:ins w:id="3599" w:author="Amy Rosebrough" w:date="2022-12-14T09:48:00Z"/>
                <w:rFonts w:ascii="Times New Roman" w:eastAsia="Times New Roman" w:hAnsi="Times New Roman" w:cs="Times New Roman"/>
                <w:color w:val="000000"/>
                <w:sz w:val="18"/>
                <w:szCs w:val="18"/>
              </w:rPr>
            </w:pPr>
            <w:ins w:id="3600"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11004B3D" w14:textId="77777777" w:rsidR="005910DB" w:rsidRPr="005910DB" w:rsidRDefault="005910DB" w:rsidP="005910DB">
            <w:pPr>
              <w:widowControl/>
              <w:rPr>
                <w:ins w:id="3601" w:author="Amy Rosebrough" w:date="2022-12-14T09:48:00Z"/>
                <w:rFonts w:ascii="Times New Roman" w:eastAsia="Times New Roman" w:hAnsi="Times New Roman" w:cs="Times New Roman"/>
                <w:color w:val="000000"/>
                <w:sz w:val="18"/>
                <w:szCs w:val="18"/>
              </w:rPr>
            </w:pPr>
            <w:ins w:id="3602"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53532CAF" w14:textId="77777777" w:rsidR="005910DB" w:rsidRPr="005910DB" w:rsidRDefault="005910DB" w:rsidP="005910DB">
            <w:pPr>
              <w:widowControl/>
              <w:rPr>
                <w:ins w:id="3603" w:author="Amy Rosebrough" w:date="2022-12-14T09:48:00Z"/>
                <w:rFonts w:ascii="Times New Roman" w:eastAsia="Times New Roman" w:hAnsi="Times New Roman" w:cs="Times New Roman"/>
                <w:color w:val="000000"/>
                <w:sz w:val="18"/>
                <w:szCs w:val="18"/>
              </w:rPr>
            </w:pPr>
            <w:ins w:id="3604"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38E60ED5" w14:textId="77777777" w:rsidR="005910DB" w:rsidRPr="005910DB" w:rsidRDefault="005910DB" w:rsidP="005910DB">
            <w:pPr>
              <w:widowControl/>
              <w:rPr>
                <w:ins w:id="3605" w:author="Amy Rosebrough" w:date="2022-12-14T09:48:00Z"/>
                <w:rFonts w:ascii="Times New Roman" w:eastAsia="Times New Roman" w:hAnsi="Times New Roman" w:cs="Times New Roman"/>
                <w:color w:val="000000"/>
                <w:sz w:val="18"/>
                <w:szCs w:val="18"/>
              </w:rPr>
            </w:pPr>
            <w:ins w:id="3606"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6CD3E029" w14:textId="77777777" w:rsidR="005910DB" w:rsidRPr="005910DB" w:rsidRDefault="005910DB" w:rsidP="005910DB">
            <w:pPr>
              <w:widowControl/>
              <w:rPr>
                <w:ins w:id="3607" w:author="Amy Rosebrough" w:date="2022-12-14T09:48:00Z"/>
                <w:rFonts w:ascii="Times New Roman" w:eastAsia="Times New Roman" w:hAnsi="Times New Roman" w:cs="Times New Roman"/>
                <w:color w:val="000000"/>
                <w:sz w:val="18"/>
                <w:szCs w:val="18"/>
              </w:rPr>
            </w:pPr>
            <w:ins w:id="3608"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174B7C7C" w14:textId="77777777" w:rsidR="005910DB" w:rsidRPr="005910DB" w:rsidRDefault="005910DB" w:rsidP="005910DB">
            <w:pPr>
              <w:widowControl/>
              <w:rPr>
                <w:ins w:id="3609" w:author="Amy Rosebrough" w:date="2022-12-14T09:48:00Z"/>
                <w:rFonts w:ascii="Times New Roman" w:eastAsia="Times New Roman" w:hAnsi="Times New Roman" w:cs="Times New Roman"/>
                <w:color w:val="000000"/>
                <w:sz w:val="18"/>
                <w:szCs w:val="18"/>
              </w:rPr>
            </w:pPr>
            <w:ins w:id="3610"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45F350A0" w14:textId="77777777" w:rsidR="005910DB" w:rsidRPr="005910DB" w:rsidRDefault="005910DB" w:rsidP="005910DB">
            <w:pPr>
              <w:widowControl/>
              <w:rPr>
                <w:ins w:id="3611" w:author="Amy Rosebrough" w:date="2022-12-14T09:48:00Z"/>
                <w:rFonts w:ascii="Times New Roman" w:eastAsia="Times New Roman" w:hAnsi="Times New Roman" w:cs="Times New Roman"/>
                <w:color w:val="000000"/>
                <w:sz w:val="18"/>
                <w:szCs w:val="18"/>
              </w:rPr>
            </w:pPr>
            <w:ins w:id="3612"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2268F114" w14:textId="77777777" w:rsidR="005910DB" w:rsidRPr="005910DB" w:rsidRDefault="005910DB" w:rsidP="005910DB">
            <w:pPr>
              <w:widowControl/>
              <w:rPr>
                <w:ins w:id="3613" w:author="Amy Rosebrough" w:date="2022-12-14T09:48:00Z"/>
                <w:rFonts w:ascii="Times New Roman" w:eastAsia="Times New Roman" w:hAnsi="Times New Roman" w:cs="Times New Roman"/>
                <w:color w:val="000000"/>
                <w:sz w:val="18"/>
                <w:szCs w:val="18"/>
              </w:rPr>
            </w:pPr>
            <w:ins w:id="3614"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2EF555C6" w14:textId="77777777" w:rsidR="005910DB" w:rsidRPr="005910DB" w:rsidRDefault="005910DB" w:rsidP="005910DB">
            <w:pPr>
              <w:widowControl/>
              <w:rPr>
                <w:ins w:id="3615" w:author="Amy Rosebrough" w:date="2022-12-14T09:48:00Z"/>
                <w:rFonts w:ascii="Times New Roman" w:eastAsia="Times New Roman" w:hAnsi="Times New Roman" w:cs="Times New Roman"/>
                <w:color w:val="000000"/>
                <w:sz w:val="18"/>
                <w:szCs w:val="18"/>
              </w:rPr>
            </w:pPr>
            <w:ins w:id="3616"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14E847AD" w14:textId="77777777" w:rsidR="005910DB" w:rsidRPr="005910DB" w:rsidRDefault="005910DB" w:rsidP="005910DB">
            <w:pPr>
              <w:widowControl/>
              <w:rPr>
                <w:ins w:id="3617" w:author="Amy Rosebrough" w:date="2022-12-14T09:48:00Z"/>
                <w:rFonts w:ascii="Times New Roman" w:eastAsia="Times New Roman" w:hAnsi="Times New Roman" w:cs="Times New Roman"/>
                <w:color w:val="000000"/>
                <w:sz w:val="18"/>
                <w:szCs w:val="18"/>
              </w:rPr>
            </w:pPr>
            <w:ins w:id="3618" w:author="Amy Rosebrough" w:date="2022-12-14T09:48:00Z">
              <w:r w:rsidRPr="005910DB">
                <w:rPr>
                  <w:rFonts w:ascii="Times New Roman" w:eastAsia="Times New Roman" w:hAnsi="Times New Roman" w:cs="Times New Roman"/>
                  <w:color w:val="000000"/>
                  <w:sz w:val="18"/>
                  <w:szCs w:val="18"/>
                </w:rPr>
                <w:t>9.8</w:t>
              </w:r>
            </w:ins>
          </w:p>
        </w:tc>
        <w:tc>
          <w:tcPr>
            <w:tcW w:w="602" w:type="dxa"/>
            <w:tcBorders>
              <w:top w:val="nil"/>
              <w:left w:val="nil"/>
              <w:bottom w:val="nil"/>
              <w:right w:val="nil"/>
            </w:tcBorders>
            <w:shd w:val="clear" w:color="000000" w:fill="FFFFFF"/>
            <w:hideMark/>
          </w:tcPr>
          <w:p w14:paraId="2E127AE9" w14:textId="77777777" w:rsidR="005910DB" w:rsidRPr="005910DB" w:rsidRDefault="005910DB" w:rsidP="005910DB">
            <w:pPr>
              <w:widowControl/>
              <w:rPr>
                <w:ins w:id="3619" w:author="Amy Rosebrough" w:date="2022-12-14T09:48:00Z"/>
                <w:rFonts w:ascii="Times New Roman" w:eastAsia="Times New Roman" w:hAnsi="Times New Roman" w:cs="Times New Roman"/>
                <w:color w:val="000000"/>
                <w:sz w:val="18"/>
                <w:szCs w:val="18"/>
              </w:rPr>
            </w:pPr>
            <w:ins w:id="3620" w:author="Amy Rosebrough" w:date="2022-12-14T09:48:00Z">
              <w:r w:rsidRPr="005910DB">
                <w:rPr>
                  <w:rFonts w:ascii="Times New Roman" w:eastAsia="Times New Roman" w:hAnsi="Times New Roman" w:cs="Times New Roman"/>
                  <w:color w:val="000000"/>
                  <w:sz w:val="18"/>
                  <w:szCs w:val="18"/>
                </w:rPr>
                <w:t>9.0</w:t>
              </w:r>
            </w:ins>
          </w:p>
        </w:tc>
        <w:tc>
          <w:tcPr>
            <w:tcW w:w="602" w:type="dxa"/>
            <w:tcBorders>
              <w:top w:val="nil"/>
              <w:left w:val="nil"/>
              <w:bottom w:val="nil"/>
              <w:right w:val="nil"/>
            </w:tcBorders>
            <w:shd w:val="clear" w:color="000000" w:fill="FFFFFF"/>
            <w:hideMark/>
          </w:tcPr>
          <w:p w14:paraId="160205ED" w14:textId="77777777" w:rsidR="005910DB" w:rsidRPr="005910DB" w:rsidRDefault="005910DB" w:rsidP="005910DB">
            <w:pPr>
              <w:widowControl/>
              <w:rPr>
                <w:ins w:id="3621" w:author="Amy Rosebrough" w:date="2022-12-14T09:48:00Z"/>
                <w:rFonts w:ascii="Times New Roman" w:eastAsia="Times New Roman" w:hAnsi="Times New Roman" w:cs="Times New Roman"/>
                <w:color w:val="000000"/>
                <w:sz w:val="18"/>
                <w:szCs w:val="18"/>
              </w:rPr>
            </w:pPr>
            <w:ins w:id="3622" w:author="Amy Rosebrough" w:date="2022-12-14T09:48:00Z">
              <w:r w:rsidRPr="005910DB">
                <w:rPr>
                  <w:rFonts w:ascii="Times New Roman" w:eastAsia="Times New Roman" w:hAnsi="Times New Roman" w:cs="Times New Roman"/>
                  <w:color w:val="000000"/>
                  <w:sz w:val="18"/>
                  <w:szCs w:val="18"/>
                </w:rPr>
                <w:t>8.3</w:t>
              </w:r>
            </w:ins>
          </w:p>
        </w:tc>
        <w:tc>
          <w:tcPr>
            <w:tcW w:w="602" w:type="dxa"/>
            <w:tcBorders>
              <w:top w:val="nil"/>
              <w:left w:val="nil"/>
              <w:bottom w:val="nil"/>
              <w:right w:val="nil"/>
            </w:tcBorders>
            <w:shd w:val="clear" w:color="000000" w:fill="FFFFFF"/>
            <w:hideMark/>
          </w:tcPr>
          <w:p w14:paraId="66AA214C" w14:textId="77777777" w:rsidR="005910DB" w:rsidRPr="005910DB" w:rsidRDefault="005910DB" w:rsidP="005910DB">
            <w:pPr>
              <w:widowControl/>
              <w:rPr>
                <w:ins w:id="3623" w:author="Amy Rosebrough" w:date="2022-12-14T09:48:00Z"/>
                <w:rFonts w:ascii="Times New Roman" w:eastAsia="Times New Roman" w:hAnsi="Times New Roman" w:cs="Times New Roman"/>
                <w:color w:val="000000"/>
                <w:sz w:val="18"/>
                <w:szCs w:val="18"/>
              </w:rPr>
            </w:pPr>
            <w:ins w:id="3624" w:author="Amy Rosebrough" w:date="2022-12-14T09:48:00Z">
              <w:r w:rsidRPr="005910DB">
                <w:rPr>
                  <w:rFonts w:ascii="Times New Roman" w:eastAsia="Times New Roman" w:hAnsi="Times New Roman" w:cs="Times New Roman"/>
                  <w:color w:val="000000"/>
                  <w:sz w:val="18"/>
                  <w:szCs w:val="18"/>
                </w:rPr>
                <w:t>7.7</w:t>
              </w:r>
            </w:ins>
          </w:p>
        </w:tc>
        <w:tc>
          <w:tcPr>
            <w:tcW w:w="608" w:type="dxa"/>
            <w:tcBorders>
              <w:top w:val="nil"/>
              <w:left w:val="nil"/>
              <w:bottom w:val="nil"/>
              <w:right w:val="nil"/>
            </w:tcBorders>
            <w:shd w:val="clear" w:color="000000" w:fill="FFFFFF"/>
            <w:hideMark/>
          </w:tcPr>
          <w:p w14:paraId="27CC5666" w14:textId="77777777" w:rsidR="005910DB" w:rsidRPr="005910DB" w:rsidRDefault="005910DB" w:rsidP="005910DB">
            <w:pPr>
              <w:widowControl/>
              <w:rPr>
                <w:ins w:id="3625" w:author="Amy Rosebrough" w:date="2022-12-14T09:48:00Z"/>
                <w:rFonts w:ascii="Times New Roman" w:eastAsia="Times New Roman" w:hAnsi="Times New Roman" w:cs="Times New Roman"/>
                <w:color w:val="000000"/>
                <w:sz w:val="18"/>
                <w:szCs w:val="18"/>
              </w:rPr>
            </w:pPr>
            <w:ins w:id="3626" w:author="Amy Rosebrough" w:date="2022-12-14T09:48:00Z">
              <w:r w:rsidRPr="005910DB">
                <w:rPr>
                  <w:rFonts w:ascii="Times New Roman" w:eastAsia="Times New Roman" w:hAnsi="Times New Roman" w:cs="Times New Roman"/>
                  <w:color w:val="000000"/>
                  <w:sz w:val="18"/>
                  <w:szCs w:val="18"/>
                </w:rPr>
                <w:t>7.0</w:t>
              </w:r>
            </w:ins>
          </w:p>
        </w:tc>
        <w:tc>
          <w:tcPr>
            <w:tcW w:w="602" w:type="dxa"/>
            <w:tcBorders>
              <w:top w:val="nil"/>
              <w:left w:val="nil"/>
              <w:bottom w:val="nil"/>
              <w:right w:val="nil"/>
            </w:tcBorders>
            <w:shd w:val="clear" w:color="000000" w:fill="FFFFFF"/>
            <w:hideMark/>
          </w:tcPr>
          <w:p w14:paraId="651B4F35" w14:textId="77777777" w:rsidR="005910DB" w:rsidRPr="005910DB" w:rsidRDefault="005910DB" w:rsidP="005910DB">
            <w:pPr>
              <w:widowControl/>
              <w:rPr>
                <w:ins w:id="3627" w:author="Amy Rosebrough" w:date="2022-12-14T09:48:00Z"/>
                <w:rFonts w:ascii="Times New Roman" w:eastAsia="Times New Roman" w:hAnsi="Times New Roman" w:cs="Times New Roman"/>
                <w:color w:val="000000"/>
                <w:sz w:val="18"/>
                <w:szCs w:val="18"/>
              </w:rPr>
            </w:pPr>
            <w:ins w:id="3628" w:author="Amy Rosebrough" w:date="2022-12-14T09:48:00Z">
              <w:r w:rsidRPr="005910DB">
                <w:rPr>
                  <w:rFonts w:ascii="Times New Roman" w:eastAsia="Times New Roman" w:hAnsi="Times New Roman" w:cs="Times New Roman"/>
                  <w:color w:val="000000"/>
                  <w:sz w:val="18"/>
                  <w:szCs w:val="18"/>
                </w:rPr>
                <w:t>6.5</w:t>
              </w:r>
            </w:ins>
          </w:p>
        </w:tc>
        <w:tc>
          <w:tcPr>
            <w:tcW w:w="602" w:type="dxa"/>
            <w:tcBorders>
              <w:top w:val="nil"/>
              <w:left w:val="nil"/>
              <w:bottom w:val="nil"/>
              <w:right w:val="nil"/>
            </w:tcBorders>
            <w:shd w:val="clear" w:color="000000" w:fill="FFFFFF"/>
            <w:hideMark/>
          </w:tcPr>
          <w:p w14:paraId="63BAA162" w14:textId="77777777" w:rsidR="005910DB" w:rsidRPr="005910DB" w:rsidRDefault="005910DB" w:rsidP="005910DB">
            <w:pPr>
              <w:widowControl/>
              <w:rPr>
                <w:ins w:id="3629" w:author="Amy Rosebrough" w:date="2022-12-14T09:48:00Z"/>
                <w:rFonts w:ascii="Times New Roman" w:eastAsia="Times New Roman" w:hAnsi="Times New Roman" w:cs="Times New Roman"/>
                <w:color w:val="000000"/>
                <w:sz w:val="18"/>
                <w:szCs w:val="18"/>
              </w:rPr>
            </w:pPr>
            <w:ins w:id="3630" w:author="Amy Rosebrough" w:date="2022-12-14T09:48:00Z">
              <w:r w:rsidRPr="005910DB">
                <w:rPr>
                  <w:rFonts w:ascii="Times New Roman" w:eastAsia="Times New Roman" w:hAnsi="Times New Roman" w:cs="Times New Roman"/>
                  <w:color w:val="000000"/>
                  <w:sz w:val="18"/>
                  <w:szCs w:val="18"/>
                </w:rPr>
                <w:t>6.0</w:t>
              </w:r>
            </w:ins>
          </w:p>
        </w:tc>
        <w:tc>
          <w:tcPr>
            <w:tcW w:w="602" w:type="dxa"/>
            <w:tcBorders>
              <w:top w:val="nil"/>
              <w:left w:val="nil"/>
              <w:bottom w:val="nil"/>
              <w:right w:val="nil"/>
            </w:tcBorders>
            <w:shd w:val="clear" w:color="000000" w:fill="FFFFFF"/>
            <w:hideMark/>
          </w:tcPr>
          <w:p w14:paraId="09CE137B" w14:textId="77777777" w:rsidR="005910DB" w:rsidRPr="005910DB" w:rsidRDefault="005910DB" w:rsidP="005910DB">
            <w:pPr>
              <w:widowControl/>
              <w:rPr>
                <w:ins w:id="3631" w:author="Amy Rosebrough" w:date="2022-12-14T09:48:00Z"/>
                <w:rFonts w:ascii="Times New Roman" w:eastAsia="Times New Roman" w:hAnsi="Times New Roman" w:cs="Times New Roman"/>
                <w:color w:val="000000"/>
                <w:sz w:val="18"/>
                <w:szCs w:val="18"/>
              </w:rPr>
            </w:pPr>
            <w:ins w:id="3632" w:author="Amy Rosebrough" w:date="2022-12-14T09:48:00Z">
              <w:r w:rsidRPr="005910DB">
                <w:rPr>
                  <w:rFonts w:ascii="Times New Roman" w:eastAsia="Times New Roman" w:hAnsi="Times New Roman" w:cs="Times New Roman"/>
                  <w:color w:val="000000"/>
                  <w:sz w:val="18"/>
                  <w:szCs w:val="18"/>
                </w:rPr>
                <w:t>5.5</w:t>
              </w:r>
            </w:ins>
          </w:p>
        </w:tc>
        <w:tc>
          <w:tcPr>
            <w:tcW w:w="602" w:type="dxa"/>
            <w:tcBorders>
              <w:top w:val="nil"/>
              <w:left w:val="nil"/>
              <w:bottom w:val="nil"/>
              <w:right w:val="nil"/>
            </w:tcBorders>
            <w:shd w:val="clear" w:color="000000" w:fill="FFFFFF"/>
            <w:hideMark/>
          </w:tcPr>
          <w:p w14:paraId="41CE1838" w14:textId="77777777" w:rsidR="005910DB" w:rsidRPr="005910DB" w:rsidRDefault="005910DB" w:rsidP="005910DB">
            <w:pPr>
              <w:widowControl/>
              <w:rPr>
                <w:ins w:id="3633" w:author="Amy Rosebrough" w:date="2022-12-14T09:48:00Z"/>
                <w:rFonts w:ascii="Times New Roman" w:eastAsia="Times New Roman" w:hAnsi="Times New Roman" w:cs="Times New Roman"/>
                <w:color w:val="000000"/>
                <w:sz w:val="18"/>
                <w:szCs w:val="18"/>
              </w:rPr>
            </w:pPr>
            <w:ins w:id="3634" w:author="Amy Rosebrough" w:date="2022-12-14T09:48:00Z">
              <w:r w:rsidRPr="005910DB">
                <w:rPr>
                  <w:rFonts w:ascii="Times New Roman" w:eastAsia="Times New Roman" w:hAnsi="Times New Roman" w:cs="Times New Roman"/>
                  <w:color w:val="000000"/>
                  <w:sz w:val="18"/>
                  <w:szCs w:val="18"/>
                </w:rPr>
                <w:t>5.1</w:t>
              </w:r>
            </w:ins>
          </w:p>
        </w:tc>
        <w:tc>
          <w:tcPr>
            <w:tcW w:w="602" w:type="dxa"/>
            <w:tcBorders>
              <w:top w:val="nil"/>
              <w:left w:val="nil"/>
              <w:bottom w:val="nil"/>
              <w:right w:val="single" w:sz="4" w:space="0" w:color="000000"/>
            </w:tcBorders>
            <w:shd w:val="clear" w:color="000000" w:fill="FFFFFF"/>
            <w:hideMark/>
          </w:tcPr>
          <w:p w14:paraId="1A840193" w14:textId="77777777" w:rsidR="005910DB" w:rsidRPr="005910DB" w:rsidRDefault="005910DB" w:rsidP="005910DB">
            <w:pPr>
              <w:widowControl/>
              <w:rPr>
                <w:ins w:id="3635" w:author="Amy Rosebrough" w:date="2022-12-14T09:48:00Z"/>
                <w:rFonts w:ascii="Times New Roman" w:eastAsia="Times New Roman" w:hAnsi="Times New Roman" w:cs="Times New Roman"/>
                <w:color w:val="000000"/>
                <w:sz w:val="18"/>
                <w:szCs w:val="18"/>
              </w:rPr>
            </w:pPr>
            <w:ins w:id="3636" w:author="Amy Rosebrough" w:date="2022-12-14T09:48:00Z">
              <w:r w:rsidRPr="005910DB">
                <w:rPr>
                  <w:rFonts w:ascii="Times New Roman" w:eastAsia="Times New Roman" w:hAnsi="Times New Roman" w:cs="Times New Roman"/>
                  <w:color w:val="000000"/>
                  <w:sz w:val="18"/>
                  <w:szCs w:val="18"/>
                </w:rPr>
                <w:t>4.7</w:t>
              </w:r>
            </w:ins>
          </w:p>
        </w:tc>
      </w:tr>
      <w:tr w:rsidR="000743AA" w:rsidRPr="005910DB" w14:paraId="31F770EF" w14:textId="77777777" w:rsidTr="003166FD">
        <w:trPr>
          <w:trHeight w:val="270"/>
          <w:ins w:id="3637" w:author="Amy Rosebrough" w:date="2022-12-14T09:48:00Z"/>
        </w:trPr>
        <w:tc>
          <w:tcPr>
            <w:tcW w:w="538" w:type="dxa"/>
            <w:tcBorders>
              <w:top w:val="nil"/>
              <w:left w:val="nil"/>
              <w:bottom w:val="nil"/>
              <w:right w:val="single" w:sz="4" w:space="0" w:color="000000"/>
            </w:tcBorders>
            <w:shd w:val="clear" w:color="000000" w:fill="FFFFFF"/>
            <w:hideMark/>
          </w:tcPr>
          <w:p w14:paraId="26116A29" w14:textId="77777777" w:rsidR="005910DB" w:rsidRPr="005910DB" w:rsidRDefault="005910DB" w:rsidP="005910DB">
            <w:pPr>
              <w:widowControl/>
              <w:rPr>
                <w:ins w:id="3638" w:author="Amy Rosebrough" w:date="2022-12-14T09:48:00Z"/>
                <w:rFonts w:ascii="Times New Roman" w:eastAsia="Times New Roman" w:hAnsi="Times New Roman" w:cs="Times New Roman"/>
                <w:color w:val="000000"/>
                <w:sz w:val="20"/>
                <w:szCs w:val="20"/>
              </w:rPr>
            </w:pPr>
            <w:ins w:id="3639" w:author="Amy Rosebrough" w:date="2022-12-14T09:48:00Z">
              <w:r w:rsidRPr="005910DB">
                <w:rPr>
                  <w:rFonts w:ascii="Times New Roman" w:eastAsia="Times New Roman" w:hAnsi="Times New Roman" w:cs="Times New Roman"/>
                  <w:color w:val="000000"/>
                  <w:sz w:val="20"/>
                  <w:szCs w:val="20"/>
                </w:rPr>
                <w:t>7.5</w:t>
              </w:r>
            </w:ins>
          </w:p>
        </w:tc>
        <w:tc>
          <w:tcPr>
            <w:tcW w:w="602" w:type="dxa"/>
            <w:tcBorders>
              <w:top w:val="nil"/>
              <w:left w:val="nil"/>
              <w:bottom w:val="nil"/>
              <w:right w:val="nil"/>
            </w:tcBorders>
            <w:shd w:val="clear" w:color="000000" w:fill="FFFFFF"/>
            <w:hideMark/>
          </w:tcPr>
          <w:p w14:paraId="05226158" w14:textId="77777777" w:rsidR="005910DB" w:rsidRPr="005910DB" w:rsidRDefault="005910DB" w:rsidP="005910DB">
            <w:pPr>
              <w:widowControl/>
              <w:rPr>
                <w:ins w:id="3640" w:author="Amy Rosebrough" w:date="2022-12-14T09:48:00Z"/>
                <w:rFonts w:ascii="Times New Roman" w:eastAsia="Times New Roman" w:hAnsi="Times New Roman" w:cs="Times New Roman"/>
                <w:color w:val="000000"/>
                <w:sz w:val="18"/>
                <w:szCs w:val="18"/>
              </w:rPr>
            </w:pPr>
            <w:ins w:id="3641"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12FD1429" w14:textId="77777777" w:rsidR="005910DB" w:rsidRPr="005910DB" w:rsidRDefault="005910DB" w:rsidP="005910DB">
            <w:pPr>
              <w:widowControl/>
              <w:rPr>
                <w:ins w:id="3642" w:author="Amy Rosebrough" w:date="2022-12-14T09:48:00Z"/>
                <w:rFonts w:ascii="Times New Roman" w:eastAsia="Times New Roman" w:hAnsi="Times New Roman" w:cs="Times New Roman"/>
                <w:color w:val="000000"/>
                <w:sz w:val="18"/>
                <w:szCs w:val="18"/>
              </w:rPr>
            </w:pPr>
            <w:ins w:id="3643"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11FB1C4C" w14:textId="77777777" w:rsidR="005910DB" w:rsidRPr="005910DB" w:rsidRDefault="005910DB" w:rsidP="005910DB">
            <w:pPr>
              <w:widowControl/>
              <w:rPr>
                <w:ins w:id="3644" w:author="Amy Rosebrough" w:date="2022-12-14T09:48:00Z"/>
                <w:rFonts w:ascii="Times New Roman" w:eastAsia="Times New Roman" w:hAnsi="Times New Roman" w:cs="Times New Roman"/>
                <w:color w:val="000000"/>
                <w:sz w:val="18"/>
                <w:szCs w:val="18"/>
              </w:rPr>
            </w:pPr>
            <w:ins w:id="3645"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69795A50" w14:textId="77777777" w:rsidR="005910DB" w:rsidRPr="005910DB" w:rsidRDefault="005910DB" w:rsidP="005910DB">
            <w:pPr>
              <w:widowControl/>
              <w:rPr>
                <w:ins w:id="3646" w:author="Amy Rosebrough" w:date="2022-12-14T09:48:00Z"/>
                <w:rFonts w:ascii="Times New Roman" w:eastAsia="Times New Roman" w:hAnsi="Times New Roman" w:cs="Times New Roman"/>
                <w:color w:val="000000"/>
                <w:sz w:val="18"/>
                <w:szCs w:val="18"/>
              </w:rPr>
            </w:pPr>
            <w:ins w:id="3647"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6F8A8C92" w14:textId="77777777" w:rsidR="005910DB" w:rsidRPr="005910DB" w:rsidRDefault="005910DB" w:rsidP="005910DB">
            <w:pPr>
              <w:widowControl/>
              <w:rPr>
                <w:ins w:id="3648" w:author="Amy Rosebrough" w:date="2022-12-14T09:48:00Z"/>
                <w:rFonts w:ascii="Times New Roman" w:eastAsia="Times New Roman" w:hAnsi="Times New Roman" w:cs="Times New Roman"/>
                <w:color w:val="000000"/>
                <w:sz w:val="18"/>
                <w:szCs w:val="18"/>
              </w:rPr>
            </w:pPr>
            <w:ins w:id="3649"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313FB141" w14:textId="77777777" w:rsidR="005910DB" w:rsidRPr="005910DB" w:rsidRDefault="005910DB" w:rsidP="005910DB">
            <w:pPr>
              <w:widowControl/>
              <w:rPr>
                <w:ins w:id="3650" w:author="Amy Rosebrough" w:date="2022-12-14T09:48:00Z"/>
                <w:rFonts w:ascii="Times New Roman" w:eastAsia="Times New Roman" w:hAnsi="Times New Roman" w:cs="Times New Roman"/>
                <w:color w:val="000000"/>
                <w:sz w:val="18"/>
                <w:szCs w:val="18"/>
              </w:rPr>
            </w:pPr>
            <w:ins w:id="3651"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737FD9F6" w14:textId="77777777" w:rsidR="005910DB" w:rsidRPr="005910DB" w:rsidRDefault="005910DB" w:rsidP="005910DB">
            <w:pPr>
              <w:widowControl/>
              <w:rPr>
                <w:ins w:id="3652" w:author="Amy Rosebrough" w:date="2022-12-14T09:48:00Z"/>
                <w:rFonts w:ascii="Times New Roman" w:eastAsia="Times New Roman" w:hAnsi="Times New Roman" w:cs="Times New Roman"/>
                <w:color w:val="000000"/>
                <w:sz w:val="18"/>
                <w:szCs w:val="18"/>
              </w:rPr>
            </w:pPr>
            <w:ins w:id="3653"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0AD999EC" w14:textId="77777777" w:rsidR="005910DB" w:rsidRPr="005910DB" w:rsidRDefault="005910DB" w:rsidP="005910DB">
            <w:pPr>
              <w:widowControl/>
              <w:rPr>
                <w:ins w:id="3654" w:author="Amy Rosebrough" w:date="2022-12-14T09:48:00Z"/>
                <w:rFonts w:ascii="Times New Roman" w:eastAsia="Times New Roman" w:hAnsi="Times New Roman" w:cs="Times New Roman"/>
                <w:color w:val="000000"/>
                <w:sz w:val="18"/>
                <w:szCs w:val="18"/>
              </w:rPr>
            </w:pPr>
            <w:ins w:id="3655"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58F2A768" w14:textId="77777777" w:rsidR="005910DB" w:rsidRPr="005910DB" w:rsidRDefault="005910DB" w:rsidP="005910DB">
            <w:pPr>
              <w:widowControl/>
              <w:rPr>
                <w:ins w:id="3656" w:author="Amy Rosebrough" w:date="2022-12-14T09:48:00Z"/>
                <w:rFonts w:ascii="Times New Roman" w:eastAsia="Times New Roman" w:hAnsi="Times New Roman" w:cs="Times New Roman"/>
                <w:color w:val="000000"/>
                <w:sz w:val="18"/>
                <w:szCs w:val="18"/>
              </w:rPr>
            </w:pPr>
            <w:ins w:id="3657"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700D3538" w14:textId="77777777" w:rsidR="005910DB" w:rsidRPr="005910DB" w:rsidRDefault="005910DB" w:rsidP="005910DB">
            <w:pPr>
              <w:widowControl/>
              <w:rPr>
                <w:ins w:id="3658" w:author="Amy Rosebrough" w:date="2022-12-14T09:48:00Z"/>
                <w:rFonts w:ascii="Times New Roman" w:eastAsia="Times New Roman" w:hAnsi="Times New Roman" w:cs="Times New Roman"/>
                <w:color w:val="000000"/>
                <w:sz w:val="18"/>
                <w:szCs w:val="18"/>
              </w:rPr>
            </w:pPr>
            <w:ins w:id="3659"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45BF8986" w14:textId="77777777" w:rsidR="005910DB" w:rsidRPr="005910DB" w:rsidRDefault="005910DB" w:rsidP="005910DB">
            <w:pPr>
              <w:widowControl/>
              <w:rPr>
                <w:ins w:id="3660" w:author="Amy Rosebrough" w:date="2022-12-14T09:48:00Z"/>
                <w:rFonts w:ascii="Times New Roman" w:eastAsia="Times New Roman" w:hAnsi="Times New Roman" w:cs="Times New Roman"/>
                <w:color w:val="000000"/>
                <w:sz w:val="18"/>
                <w:szCs w:val="18"/>
              </w:rPr>
            </w:pPr>
            <w:ins w:id="3661" w:author="Amy Rosebrough" w:date="2022-12-14T09:48:00Z">
              <w:r w:rsidRPr="005910DB">
                <w:rPr>
                  <w:rFonts w:ascii="Times New Roman" w:eastAsia="Times New Roman" w:hAnsi="Times New Roman" w:cs="Times New Roman"/>
                  <w:color w:val="000000"/>
                  <w:sz w:val="18"/>
                  <w:szCs w:val="18"/>
                </w:rPr>
                <w:t>9.2</w:t>
              </w:r>
            </w:ins>
          </w:p>
        </w:tc>
        <w:tc>
          <w:tcPr>
            <w:tcW w:w="602" w:type="dxa"/>
            <w:tcBorders>
              <w:top w:val="nil"/>
              <w:left w:val="nil"/>
              <w:bottom w:val="nil"/>
              <w:right w:val="nil"/>
            </w:tcBorders>
            <w:shd w:val="clear" w:color="000000" w:fill="FFFFFF"/>
            <w:hideMark/>
          </w:tcPr>
          <w:p w14:paraId="600BADF9" w14:textId="77777777" w:rsidR="005910DB" w:rsidRPr="005910DB" w:rsidRDefault="005910DB" w:rsidP="005910DB">
            <w:pPr>
              <w:widowControl/>
              <w:rPr>
                <w:ins w:id="3662" w:author="Amy Rosebrough" w:date="2022-12-14T09:48:00Z"/>
                <w:rFonts w:ascii="Times New Roman" w:eastAsia="Times New Roman" w:hAnsi="Times New Roman" w:cs="Times New Roman"/>
                <w:color w:val="000000"/>
                <w:sz w:val="18"/>
                <w:szCs w:val="18"/>
              </w:rPr>
            </w:pPr>
            <w:ins w:id="3663" w:author="Amy Rosebrough" w:date="2022-12-14T09:48:00Z">
              <w:r w:rsidRPr="005910DB">
                <w:rPr>
                  <w:rFonts w:ascii="Times New Roman" w:eastAsia="Times New Roman" w:hAnsi="Times New Roman" w:cs="Times New Roman"/>
                  <w:color w:val="000000"/>
                  <w:sz w:val="18"/>
                  <w:szCs w:val="18"/>
                </w:rPr>
                <w:t>8.5</w:t>
              </w:r>
            </w:ins>
          </w:p>
        </w:tc>
        <w:tc>
          <w:tcPr>
            <w:tcW w:w="602" w:type="dxa"/>
            <w:tcBorders>
              <w:top w:val="nil"/>
              <w:left w:val="nil"/>
              <w:bottom w:val="nil"/>
              <w:right w:val="nil"/>
            </w:tcBorders>
            <w:shd w:val="clear" w:color="000000" w:fill="FFFFFF"/>
            <w:hideMark/>
          </w:tcPr>
          <w:p w14:paraId="3B1E108F" w14:textId="77777777" w:rsidR="005910DB" w:rsidRPr="005910DB" w:rsidRDefault="005910DB" w:rsidP="005910DB">
            <w:pPr>
              <w:widowControl/>
              <w:rPr>
                <w:ins w:id="3664" w:author="Amy Rosebrough" w:date="2022-12-14T09:48:00Z"/>
                <w:rFonts w:ascii="Times New Roman" w:eastAsia="Times New Roman" w:hAnsi="Times New Roman" w:cs="Times New Roman"/>
                <w:color w:val="000000"/>
                <w:sz w:val="18"/>
                <w:szCs w:val="18"/>
              </w:rPr>
            </w:pPr>
            <w:ins w:id="3665" w:author="Amy Rosebrough" w:date="2022-12-14T09:48:00Z">
              <w:r w:rsidRPr="005910DB">
                <w:rPr>
                  <w:rFonts w:ascii="Times New Roman" w:eastAsia="Times New Roman" w:hAnsi="Times New Roman" w:cs="Times New Roman"/>
                  <w:color w:val="000000"/>
                  <w:sz w:val="18"/>
                  <w:szCs w:val="18"/>
                </w:rPr>
                <w:t>7.8</w:t>
              </w:r>
            </w:ins>
          </w:p>
        </w:tc>
        <w:tc>
          <w:tcPr>
            <w:tcW w:w="602" w:type="dxa"/>
            <w:tcBorders>
              <w:top w:val="nil"/>
              <w:left w:val="nil"/>
              <w:bottom w:val="nil"/>
              <w:right w:val="nil"/>
            </w:tcBorders>
            <w:shd w:val="clear" w:color="000000" w:fill="FFFFFF"/>
            <w:hideMark/>
          </w:tcPr>
          <w:p w14:paraId="0B6E1565" w14:textId="77777777" w:rsidR="005910DB" w:rsidRPr="005910DB" w:rsidRDefault="005910DB" w:rsidP="005910DB">
            <w:pPr>
              <w:widowControl/>
              <w:rPr>
                <w:ins w:id="3666" w:author="Amy Rosebrough" w:date="2022-12-14T09:48:00Z"/>
                <w:rFonts w:ascii="Times New Roman" w:eastAsia="Times New Roman" w:hAnsi="Times New Roman" w:cs="Times New Roman"/>
                <w:color w:val="000000"/>
                <w:sz w:val="18"/>
                <w:szCs w:val="18"/>
              </w:rPr>
            </w:pPr>
            <w:ins w:id="3667" w:author="Amy Rosebrough" w:date="2022-12-14T09:48:00Z">
              <w:r w:rsidRPr="005910DB">
                <w:rPr>
                  <w:rFonts w:ascii="Times New Roman" w:eastAsia="Times New Roman" w:hAnsi="Times New Roman" w:cs="Times New Roman"/>
                  <w:color w:val="000000"/>
                  <w:sz w:val="18"/>
                  <w:szCs w:val="18"/>
                </w:rPr>
                <w:t>7.2</w:t>
              </w:r>
            </w:ins>
          </w:p>
        </w:tc>
        <w:tc>
          <w:tcPr>
            <w:tcW w:w="602" w:type="dxa"/>
            <w:tcBorders>
              <w:top w:val="nil"/>
              <w:left w:val="nil"/>
              <w:bottom w:val="nil"/>
              <w:right w:val="nil"/>
            </w:tcBorders>
            <w:shd w:val="clear" w:color="000000" w:fill="FFFFFF"/>
            <w:hideMark/>
          </w:tcPr>
          <w:p w14:paraId="19377632" w14:textId="77777777" w:rsidR="005910DB" w:rsidRPr="005910DB" w:rsidRDefault="005910DB" w:rsidP="005910DB">
            <w:pPr>
              <w:widowControl/>
              <w:rPr>
                <w:ins w:id="3668" w:author="Amy Rosebrough" w:date="2022-12-14T09:48:00Z"/>
                <w:rFonts w:ascii="Times New Roman" w:eastAsia="Times New Roman" w:hAnsi="Times New Roman" w:cs="Times New Roman"/>
                <w:color w:val="000000"/>
                <w:sz w:val="18"/>
                <w:szCs w:val="18"/>
              </w:rPr>
            </w:pPr>
            <w:ins w:id="3669" w:author="Amy Rosebrough" w:date="2022-12-14T09:48:00Z">
              <w:r w:rsidRPr="005910DB">
                <w:rPr>
                  <w:rFonts w:ascii="Times New Roman" w:eastAsia="Times New Roman" w:hAnsi="Times New Roman" w:cs="Times New Roman"/>
                  <w:color w:val="000000"/>
                  <w:sz w:val="18"/>
                  <w:szCs w:val="18"/>
                </w:rPr>
                <w:t>6.6</w:t>
              </w:r>
            </w:ins>
          </w:p>
        </w:tc>
        <w:tc>
          <w:tcPr>
            <w:tcW w:w="608" w:type="dxa"/>
            <w:tcBorders>
              <w:top w:val="nil"/>
              <w:left w:val="nil"/>
              <w:bottom w:val="nil"/>
              <w:right w:val="nil"/>
            </w:tcBorders>
            <w:shd w:val="clear" w:color="000000" w:fill="FFFFFF"/>
            <w:hideMark/>
          </w:tcPr>
          <w:p w14:paraId="7FBE1FF8" w14:textId="77777777" w:rsidR="005910DB" w:rsidRPr="005910DB" w:rsidRDefault="005910DB" w:rsidP="005910DB">
            <w:pPr>
              <w:widowControl/>
              <w:rPr>
                <w:ins w:id="3670" w:author="Amy Rosebrough" w:date="2022-12-14T09:48:00Z"/>
                <w:rFonts w:ascii="Times New Roman" w:eastAsia="Times New Roman" w:hAnsi="Times New Roman" w:cs="Times New Roman"/>
                <w:color w:val="000000"/>
                <w:sz w:val="18"/>
                <w:szCs w:val="18"/>
              </w:rPr>
            </w:pPr>
            <w:ins w:id="3671" w:author="Amy Rosebrough" w:date="2022-12-14T09:48:00Z">
              <w:r w:rsidRPr="005910DB">
                <w:rPr>
                  <w:rFonts w:ascii="Times New Roman" w:eastAsia="Times New Roman" w:hAnsi="Times New Roman" w:cs="Times New Roman"/>
                  <w:color w:val="000000"/>
                  <w:sz w:val="18"/>
                  <w:szCs w:val="18"/>
                </w:rPr>
                <w:t>6.1</w:t>
              </w:r>
            </w:ins>
          </w:p>
        </w:tc>
        <w:tc>
          <w:tcPr>
            <w:tcW w:w="602" w:type="dxa"/>
            <w:tcBorders>
              <w:top w:val="nil"/>
              <w:left w:val="nil"/>
              <w:bottom w:val="nil"/>
              <w:right w:val="nil"/>
            </w:tcBorders>
            <w:shd w:val="clear" w:color="000000" w:fill="FFFFFF"/>
            <w:hideMark/>
          </w:tcPr>
          <w:p w14:paraId="3BDD7C0F" w14:textId="77777777" w:rsidR="005910DB" w:rsidRPr="005910DB" w:rsidRDefault="005910DB" w:rsidP="005910DB">
            <w:pPr>
              <w:widowControl/>
              <w:rPr>
                <w:ins w:id="3672" w:author="Amy Rosebrough" w:date="2022-12-14T09:48:00Z"/>
                <w:rFonts w:ascii="Times New Roman" w:eastAsia="Times New Roman" w:hAnsi="Times New Roman" w:cs="Times New Roman"/>
                <w:color w:val="000000"/>
                <w:sz w:val="18"/>
                <w:szCs w:val="18"/>
              </w:rPr>
            </w:pPr>
            <w:ins w:id="3673" w:author="Amy Rosebrough" w:date="2022-12-14T09:48:00Z">
              <w:r w:rsidRPr="005910DB">
                <w:rPr>
                  <w:rFonts w:ascii="Times New Roman" w:eastAsia="Times New Roman" w:hAnsi="Times New Roman" w:cs="Times New Roman"/>
                  <w:color w:val="000000"/>
                  <w:sz w:val="18"/>
                  <w:szCs w:val="18"/>
                </w:rPr>
                <w:t>5.6</w:t>
              </w:r>
            </w:ins>
          </w:p>
        </w:tc>
        <w:tc>
          <w:tcPr>
            <w:tcW w:w="602" w:type="dxa"/>
            <w:tcBorders>
              <w:top w:val="nil"/>
              <w:left w:val="nil"/>
              <w:bottom w:val="nil"/>
              <w:right w:val="nil"/>
            </w:tcBorders>
            <w:shd w:val="clear" w:color="000000" w:fill="FFFFFF"/>
            <w:hideMark/>
          </w:tcPr>
          <w:p w14:paraId="3AED14CE" w14:textId="77777777" w:rsidR="005910DB" w:rsidRPr="005910DB" w:rsidRDefault="005910DB" w:rsidP="005910DB">
            <w:pPr>
              <w:widowControl/>
              <w:rPr>
                <w:ins w:id="3674" w:author="Amy Rosebrough" w:date="2022-12-14T09:48:00Z"/>
                <w:rFonts w:ascii="Times New Roman" w:eastAsia="Times New Roman" w:hAnsi="Times New Roman" w:cs="Times New Roman"/>
                <w:color w:val="000000"/>
                <w:sz w:val="18"/>
                <w:szCs w:val="18"/>
              </w:rPr>
            </w:pPr>
            <w:ins w:id="3675" w:author="Amy Rosebrough" w:date="2022-12-14T09:48:00Z">
              <w:r w:rsidRPr="005910DB">
                <w:rPr>
                  <w:rFonts w:ascii="Times New Roman" w:eastAsia="Times New Roman" w:hAnsi="Times New Roman" w:cs="Times New Roman"/>
                  <w:color w:val="000000"/>
                  <w:sz w:val="18"/>
                  <w:szCs w:val="18"/>
                </w:rPr>
                <w:t>5.2</w:t>
              </w:r>
            </w:ins>
          </w:p>
        </w:tc>
        <w:tc>
          <w:tcPr>
            <w:tcW w:w="602" w:type="dxa"/>
            <w:tcBorders>
              <w:top w:val="nil"/>
              <w:left w:val="nil"/>
              <w:bottom w:val="nil"/>
              <w:right w:val="nil"/>
            </w:tcBorders>
            <w:shd w:val="clear" w:color="000000" w:fill="FFFFFF"/>
            <w:hideMark/>
          </w:tcPr>
          <w:p w14:paraId="3443F602" w14:textId="77777777" w:rsidR="005910DB" w:rsidRPr="005910DB" w:rsidRDefault="005910DB" w:rsidP="005910DB">
            <w:pPr>
              <w:widowControl/>
              <w:rPr>
                <w:ins w:id="3676" w:author="Amy Rosebrough" w:date="2022-12-14T09:48:00Z"/>
                <w:rFonts w:ascii="Times New Roman" w:eastAsia="Times New Roman" w:hAnsi="Times New Roman" w:cs="Times New Roman"/>
                <w:color w:val="000000"/>
                <w:sz w:val="18"/>
                <w:szCs w:val="18"/>
              </w:rPr>
            </w:pPr>
            <w:ins w:id="3677" w:author="Amy Rosebrough" w:date="2022-12-14T09:48:00Z">
              <w:r w:rsidRPr="005910DB">
                <w:rPr>
                  <w:rFonts w:ascii="Times New Roman" w:eastAsia="Times New Roman" w:hAnsi="Times New Roman" w:cs="Times New Roman"/>
                  <w:color w:val="000000"/>
                  <w:sz w:val="18"/>
                  <w:szCs w:val="18"/>
                </w:rPr>
                <w:t>4.8</w:t>
              </w:r>
            </w:ins>
          </w:p>
        </w:tc>
        <w:tc>
          <w:tcPr>
            <w:tcW w:w="602" w:type="dxa"/>
            <w:tcBorders>
              <w:top w:val="nil"/>
              <w:left w:val="nil"/>
              <w:bottom w:val="nil"/>
              <w:right w:val="nil"/>
            </w:tcBorders>
            <w:shd w:val="clear" w:color="000000" w:fill="FFFFFF"/>
            <w:hideMark/>
          </w:tcPr>
          <w:p w14:paraId="2E417608" w14:textId="77777777" w:rsidR="005910DB" w:rsidRPr="005910DB" w:rsidRDefault="005910DB" w:rsidP="005910DB">
            <w:pPr>
              <w:widowControl/>
              <w:rPr>
                <w:ins w:id="3678" w:author="Amy Rosebrough" w:date="2022-12-14T09:48:00Z"/>
                <w:rFonts w:ascii="Times New Roman" w:eastAsia="Times New Roman" w:hAnsi="Times New Roman" w:cs="Times New Roman"/>
                <w:color w:val="000000"/>
                <w:sz w:val="18"/>
                <w:szCs w:val="18"/>
              </w:rPr>
            </w:pPr>
            <w:ins w:id="3679"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single" w:sz="4" w:space="0" w:color="000000"/>
            </w:tcBorders>
            <w:shd w:val="clear" w:color="000000" w:fill="FFFFFF"/>
            <w:hideMark/>
          </w:tcPr>
          <w:p w14:paraId="2059D970" w14:textId="77777777" w:rsidR="005910DB" w:rsidRPr="005910DB" w:rsidRDefault="005910DB" w:rsidP="005910DB">
            <w:pPr>
              <w:widowControl/>
              <w:rPr>
                <w:ins w:id="3680" w:author="Amy Rosebrough" w:date="2022-12-14T09:48:00Z"/>
                <w:rFonts w:ascii="Times New Roman" w:eastAsia="Times New Roman" w:hAnsi="Times New Roman" w:cs="Times New Roman"/>
                <w:color w:val="000000"/>
                <w:sz w:val="18"/>
                <w:szCs w:val="18"/>
              </w:rPr>
            </w:pPr>
            <w:ins w:id="3681" w:author="Amy Rosebrough" w:date="2022-12-14T09:48:00Z">
              <w:r w:rsidRPr="005910DB">
                <w:rPr>
                  <w:rFonts w:ascii="Times New Roman" w:eastAsia="Times New Roman" w:hAnsi="Times New Roman" w:cs="Times New Roman"/>
                  <w:color w:val="000000"/>
                  <w:sz w:val="18"/>
                  <w:szCs w:val="18"/>
                </w:rPr>
                <w:t>4.0</w:t>
              </w:r>
            </w:ins>
          </w:p>
        </w:tc>
      </w:tr>
      <w:tr w:rsidR="000743AA" w:rsidRPr="005910DB" w14:paraId="0CBA0612" w14:textId="77777777" w:rsidTr="003166FD">
        <w:trPr>
          <w:trHeight w:val="285"/>
          <w:ins w:id="3682" w:author="Amy Rosebrough" w:date="2022-12-14T09:48:00Z"/>
        </w:trPr>
        <w:tc>
          <w:tcPr>
            <w:tcW w:w="538" w:type="dxa"/>
            <w:tcBorders>
              <w:top w:val="nil"/>
              <w:left w:val="nil"/>
              <w:bottom w:val="nil"/>
              <w:right w:val="single" w:sz="4" w:space="0" w:color="000000"/>
            </w:tcBorders>
            <w:shd w:val="clear" w:color="000000" w:fill="FFFFFF"/>
            <w:hideMark/>
          </w:tcPr>
          <w:p w14:paraId="7CB45318" w14:textId="77777777" w:rsidR="005910DB" w:rsidRPr="005910DB" w:rsidRDefault="005910DB" w:rsidP="005910DB">
            <w:pPr>
              <w:widowControl/>
              <w:rPr>
                <w:ins w:id="3683" w:author="Amy Rosebrough" w:date="2022-12-14T09:48:00Z"/>
                <w:rFonts w:ascii="Times New Roman" w:eastAsia="Times New Roman" w:hAnsi="Times New Roman" w:cs="Times New Roman"/>
                <w:color w:val="000000"/>
                <w:sz w:val="20"/>
                <w:szCs w:val="20"/>
              </w:rPr>
            </w:pPr>
            <w:ins w:id="3684" w:author="Amy Rosebrough" w:date="2022-12-14T09:48:00Z">
              <w:r w:rsidRPr="005910DB">
                <w:rPr>
                  <w:rFonts w:ascii="Times New Roman" w:eastAsia="Times New Roman" w:hAnsi="Times New Roman" w:cs="Times New Roman"/>
                  <w:color w:val="000000"/>
                  <w:sz w:val="20"/>
                  <w:szCs w:val="20"/>
                </w:rPr>
                <w:t>7.6</w:t>
              </w:r>
            </w:ins>
          </w:p>
        </w:tc>
        <w:tc>
          <w:tcPr>
            <w:tcW w:w="602" w:type="dxa"/>
            <w:tcBorders>
              <w:top w:val="nil"/>
              <w:left w:val="nil"/>
              <w:bottom w:val="nil"/>
              <w:right w:val="nil"/>
            </w:tcBorders>
            <w:shd w:val="clear" w:color="000000" w:fill="FFFFFF"/>
            <w:hideMark/>
          </w:tcPr>
          <w:p w14:paraId="2CE4AA7E" w14:textId="77777777" w:rsidR="005910DB" w:rsidRPr="005910DB" w:rsidRDefault="005910DB" w:rsidP="005910DB">
            <w:pPr>
              <w:widowControl/>
              <w:rPr>
                <w:ins w:id="3685" w:author="Amy Rosebrough" w:date="2022-12-14T09:48:00Z"/>
                <w:rFonts w:ascii="Times New Roman" w:eastAsia="Times New Roman" w:hAnsi="Times New Roman" w:cs="Times New Roman"/>
                <w:color w:val="000000"/>
                <w:sz w:val="18"/>
                <w:szCs w:val="18"/>
              </w:rPr>
            </w:pPr>
            <w:ins w:id="3686"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5B6D7778" w14:textId="77777777" w:rsidR="005910DB" w:rsidRPr="005910DB" w:rsidRDefault="005910DB" w:rsidP="005910DB">
            <w:pPr>
              <w:widowControl/>
              <w:rPr>
                <w:ins w:id="3687" w:author="Amy Rosebrough" w:date="2022-12-14T09:48:00Z"/>
                <w:rFonts w:ascii="Times New Roman" w:eastAsia="Times New Roman" w:hAnsi="Times New Roman" w:cs="Times New Roman"/>
                <w:color w:val="000000"/>
                <w:sz w:val="18"/>
                <w:szCs w:val="18"/>
              </w:rPr>
            </w:pPr>
            <w:ins w:id="3688"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118D0C51" w14:textId="77777777" w:rsidR="005910DB" w:rsidRPr="005910DB" w:rsidRDefault="005910DB" w:rsidP="005910DB">
            <w:pPr>
              <w:widowControl/>
              <w:rPr>
                <w:ins w:id="3689" w:author="Amy Rosebrough" w:date="2022-12-14T09:48:00Z"/>
                <w:rFonts w:ascii="Times New Roman" w:eastAsia="Times New Roman" w:hAnsi="Times New Roman" w:cs="Times New Roman"/>
                <w:color w:val="000000"/>
                <w:sz w:val="18"/>
                <w:szCs w:val="18"/>
              </w:rPr>
            </w:pPr>
            <w:ins w:id="3690"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6B1E2B1B" w14:textId="77777777" w:rsidR="005910DB" w:rsidRPr="005910DB" w:rsidRDefault="005910DB" w:rsidP="005910DB">
            <w:pPr>
              <w:widowControl/>
              <w:rPr>
                <w:ins w:id="3691" w:author="Amy Rosebrough" w:date="2022-12-14T09:48:00Z"/>
                <w:rFonts w:ascii="Times New Roman" w:eastAsia="Times New Roman" w:hAnsi="Times New Roman" w:cs="Times New Roman"/>
                <w:color w:val="000000"/>
                <w:sz w:val="18"/>
                <w:szCs w:val="18"/>
              </w:rPr>
            </w:pPr>
            <w:ins w:id="3692"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7F68A709" w14:textId="77777777" w:rsidR="005910DB" w:rsidRPr="005910DB" w:rsidRDefault="005910DB" w:rsidP="005910DB">
            <w:pPr>
              <w:widowControl/>
              <w:rPr>
                <w:ins w:id="3693" w:author="Amy Rosebrough" w:date="2022-12-14T09:48:00Z"/>
                <w:rFonts w:ascii="Times New Roman" w:eastAsia="Times New Roman" w:hAnsi="Times New Roman" w:cs="Times New Roman"/>
                <w:color w:val="000000"/>
                <w:sz w:val="18"/>
                <w:szCs w:val="18"/>
              </w:rPr>
            </w:pPr>
            <w:ins w:id="3694"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6CDD0AC3" w14:textId="77777777" w:rsidR="005910DB" w:rsidRPr="005910DB" w:rsidRDefault="005910DB" w:rsidP="005910DB">
            <w:pPr>
              <w:widowControl/>
              <w:rPr>
                <w:ins w:id="3695" w:author="Amy Rosebrough" w:date="2022-12-14T09:48:00Z"/>
                <w:rFonts w:ascii="Times New Roman" w:eastAsia="Times New Roman" w:hAnsi="Times New Roman" w:cs="Times New Roman"/>
                <w:color w:val="000000"/>
                <w:sz w:val="18"/>
                <w:szCs w:val="18"/>
              </w:rPr>
            </w:pPr>
            <w:ins w:id="3696"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76F2DCD6" w14:textId="77777777" w:rsidR="005910DB" w:rsidRPr="005910DB" w:rsidRDefault="005910DB" w:rsidP="005910DB">
            <w:pPr>
              <w:widowControl/>
              <w:rPr>
                <w:ins w:id="3697" w:author="Amy Rosebrough" w:date="2022-12-14T09:48:00Z"/>
                <w:rFonts w:ascii="Times New Roman" w:eastAsia="Times New Roman" w:hAnsi="Times New Roman" w:cs="Times New Roman"/>
                <w:color w:val="000000"/>
                <w:sz w:val="18"/>
                <w:szCs w:val="18"/>
              </w:rPr>
            </w:pPr>
            <w:ins w:id="3698"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5E0F03A3" w14:textId="77777777" w:rsidR="005910DB" w:rsidRPr="005910DB" w:rsidRDefault="005910DB" w:rsidP="005910DB">
            <w:pPr>
              <w:widowControl/>
              <w:rPr>
                <w:ins w:id="3699" w:author="Amy Rosebrough" w:date="2022-12-14T09:48:00Z"/>
                <w:rFonts w:ascii="Times New Roman" w:eastAsia="Times New Roman" w:hAnsi="Times New Roman" w:cs="Times New Roman"/>
                <w:color w:val="000000"/>
                <w:sz w:val="18"/>
                <w:szCs w:val="18"/>
              </w:rPr>
            </w:pPr>
            <w:ins w:id="3700"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010B74D6" w14:textId="77777777" w:rsidR="005910DB" w:rsidRPr="005910DB" w:rsidRDefault="005910DB" w:rsidP="005910DB">
            <w:pPr>
              <w:widowControl/>
              <w:rPr>
                <w:ins w:id="3701" w:author="Amy Rosebrough" w:date="2022-12-14T09:48:00Z"/>
                <w:rFonts w:ascii="Times New Roman" w:eastAsia="Times New Roman" w:hAnsi="Times New Roman" w:cs="Times New Roman"/>
                <w:color w:val="000000"/>
                <w:sz w:val="18"/>
                <w:szCs w:val="18"/>
              </w:rPr>
            </w:pPr>
            <w:ins w:id="3702" w:author="Amy Rosebrough" w:date="2022-12-14T09:48:00Z">
              <w:r w:rsidRPr="005910DB">
                <w:rPr>
                  <w:rFonts w:ascii="Times New Roman" w:eastAsia="Times New Roman" w:hAnsi="Times New Roman" w:cs="Times New Roman"/>
                  <w:color w:val="000000"/>
                  <w:sz w:val="18"/>
                  <w:szCs w:val="18"/>
                </w:rPr>
                <w:t>9.3</w:t>
              </w:r>
            </w:ins>
          </w:p>
        </w:tc>
        <w:tc>
          <w:tcPr>
            <w:tcW w:w="602" w:type="dxa"/>
            <w:tcBorders>
              <w:top w:val="nil"/>
              <w:left w:val="nil"/>
              <w:bottom w:val="nil"/>
              <w:right w:val="nil"/>
            </w:tcBorders>
            <w:shd w:val="clear" w:color="000000" w:fill="FFFFFF"/>
            <w:hideMark/>
          </w:tcPr>
          <w:p w14:paraId="2F8DE972" w14:textId="77777777" w:rsidR="005910DB" w:rsidRPr="005910DB" w:rsidRDefault="005910DB" w:rsidP="005910DB">
            <w:pPr>
              <w:widowControl/>
              <w:rPr>
                <w:ins w:id="3703" w:author="Amy Rosebrough" w:date="2022-12-14T09:48:00Z"/>
                <w:rFonts w:ascii="Times New Roman" w:eastAsia="Times New Roman" w:hAnsi="Times New Roman" w:cs="Times New Roman"/>
                <w:color w:val="000000"/>
                <w:sz w:val="18"/>
                <w:szCs w:val="18"/>
              </w:rPr>
            </w:pPr>
            <w:ins w:id="3704" w:author="Amy Rosebrough" w:date="2022-12-14T09:48:00Z">
              <w:r w:rsidRPr="005910DB">
                <w:rPr>
                  <w:rFonts w:ascii="Times New Roman" w:eastAsia="Times New Roman" w:hAnsi="Times New Roman" w:cs="Times New Roman"/>
                  <w:color w:val="000000"/>
                  <w:sz w:val="18"/>
                  <w:szCs w:val="18"/>
                </w:rPr>
                <w:t>8.6</w:t>
              </w:r>
            </w:ins>
          </w:p>
        </w:tc>
        <w:tc>
          <w:tcPr>
            <w:tcW w:w="602" w:type="dxa"/>
            <w:tcBorders>
              <w:top w:val="nil"/>
              <w:left w:val="nil"/>
              <w:bottom w:val="nil"/>
              <w:right w:val="nil"/>
            </w:tcBorders>
            <w:shd w:val="clear" w:color="000000" w:fill="FFFFFF"/>
            <w:hideMark/>
          </w:tcPr>
          <w:p w14:paraId="72417AA0" w14:textId="77777777" w:rsidR="005910DB" w:rsidRPr="005910DB" w:rsidRDefault="005910DB" w:rsidP="005910DB">
            <w:pPr>
              <w:widowControl/>
              <w:rPr>
                <w:ins w:id="3705" w:author="Amy Rosebrough" w:date="2022-12-14T09:48:00Z"/>
                <w:rFonts w:ascii="Times New Roman" w:eastAsia="Times New Roman" w:hAnsi="Times New Roman" w:cs="Times New Roman"/>
                <w:color w:val="000000"/>
                <w:sz w:val="18"/>
                <w:szCs w:val="18"/>
              </w:rPr>
            </w:pPr>
            <w:ins w:id="3706" w:author="Amy Rosebrough" w:date="2022-12-14T09:48:00Z">
              <w:r w:rsidRPr="005910DB">
                <w:rPr>
                  <w:rFonts w:ascii="Times New Roman" w:eastAsia="Times New Roman" w:hAnsi="Times New Roman" w:cs="Times New Roman"/>
                  <w:color w:val="000000"/>
                  <w:sz w:val="18"/>
                  <w:szCs w:val="18"/>
                </w:rPr>
                <w:t>7.9</w:t>
              </w:r>
            </w:ins>
          </w:p>
        </w:tc>
        <w:tc>
          <w:tcPr>
            <w:tcW w:w="602" w:type="dxa"/>
            <w:tcBorders>
              <w:top w:val="nil"/>
              <w:left w:val="nil"/>
              <w:bottom w:val="nil"/>
              <w:right w:val="nil"/>
            </w:tcBorders>
            <w:shd w:val="clear" w:color="000000" w:fill="FFFFFF"/>
            <w:hideMark/>
          </w:tcPr>
          <w:p w14:paraId="550A4B04" w14:textId="77777777" w:rsidR="005910DB" w:rsidRPr="005910DB" w:rsidRDefault="005910DB" w:rsidP="005910DB">
            <w:pPr>
              <w:widowControl/>
              <w:rPr>
                <w:ins w:id="3707" w:author="Amy Rosebrough" w:date="2022-12-14T09:48:00Z"/>
                <w:rFonts w:ascii="Times New Roman" w:eastAsia="Times New Roman" w:hAnsi="Times New Roman" w:cs="Times New Roman"/>
                <w:color w:val="000000"/>
                <w:sz w:val="18"/>
                <w:szCs w:val="18"/>
              </w:rPr>
            </w:pPr>
            <w:ins w:id="3708" w:author="Amy Rosebrough" w:date="2022-12-14T09:48:00Z">
              <w:r w:rsidRPr="005910DB">
                <w:rPr>
                  <w:rFonts w:ascii="Times New Roman" w:eastAsia="Times New Roman" w:hAnsi="Times New Roman" w:cs="Times New Roman"/>
                  <w:color w:val="000000"/>
                  <w:sz w:val="18"/>
                  <w:szCs w:val="18"/>
                </w:rPr>
                <w:t>7.3</w:t>
              </w:r>
            </w:ins>
          </w:p>
        </w:tc>
        <w:tc>
          <w:tcPr>
            <w:tcW w:w="602" w:type="dxa"/>
            <w:tcBorders>
              <w:top w:val="nil"/>
              <w:left w:val="nil"/>
              <w:bottom w:val="nil"/>
              <w:right w:val="nil"/>
            </w:tcBorders>
            <w:shd w:val="clear" w:color="000000" w:fill="FFFFFF"/>
            <w:hideMark/>
          </w:tcPr>
          <w:p w14:paraId="06ECB67E" w14:textId="77777777" w:rsidR="005910DB" w:rsidRPr="005910DB" w:rsidRDefault="005910DB" w:rsidP="005910DB">
            <w:pPr>
              <w:widowControl/>
              <w:rPr>
                <w:ins w:id="3709" w:author="Amy Rosebrough" w:date="2022-12-14T09:48:00Z"/>
                <w:rFonts w:ascii="Times New Roman" w:eastAsia="Times New Roman" w:hAnsi="Times New Roman" w:cs="Times New Roman"/>
                <w:color w:val="000000"/>
                <w:sz w:val="18"/>
                <w:szCs w:val="18"/>
              </w:rPr>
            </w:pPr>
            <w:ins w:id="3710" w:author="Amy Rosebrough" w:date="2022-12-14T09:48:00Z">
              <w:r w:rsidRPr="005910DB">
                <w:rPr>
                  <w:rFonts w:ascii="Times New Roman" w:eastAsia="Times New Roman" w:hAnsi="Times New Roman" w:cs="Times New Roman"/>
                  <w:color w:val="000000"/>
                  <w:sz w:val="18"/>
                  <w:szCs w:val="18"/>
                </w:rPr>
                <w:t>6.7</w:t>
              </w:r>
            </w:ins>
          </w:p>
        </w:tc>
        <w:tc>
          <w:tcPr>
            <w:tcW w:w="602" w:type="dxa"/>
            <w:tcBorders>
              <w:top w:val="nil"/>
              <w:left w:val="nil"/>
              <w:bottom w:val="nil"/>
              <w:right w:val="nil"/>
            </w:tcBorders>
            <w:shd w:val="clear" w:color="000000" w:fill="FFFFFF"/>
            <w:hideMark/>
          </w:tcPr>
          <w:p w14:paraId="4221B1AD" w14:textId="77777777" w:rsidR="005910DB" w:rsidRPr="005910DB" w:rsidRDefault="005910DB" w:rsidP="005910DB">
            <w:pPr>
              <w:widowControl/>
              <w:rPr>
                <w:ins w:id="3711" w:author="Amy Rosebrough" w:date="2022-12-14T09:48:00Z"/>
                <w:rFonts w:ascii="Times New Roman" w:eastAsia="Times New Roman" w:hAnsi="Times New Roman" w:cs="Times New Roman"/>
                <w:color w:val="000000"/>
                <w:sz w:val="18"/>
                <w:szCs w:val="18"/>
              </w:rPr>
            </w:pPr>
            <w:ins w:id="3712" w:author="Amy Rosebrough" w:date="2022-12-14T09:48:00Z">
              <w:r w:rsidRPr="005910DB">
                <w:rPr>
                  <w:rFonts w:ascii="Times New Roman" w:eastAsia="Times New Roman" w:hAnsi="Times New Roman" w:cs="Times New Roman"/>
                  <w:color w:val="000000"/>
                  <w:sz w:val="18"/>
                  <w:szCs w:val="18"/>
                </w:rPr>
                <w:t>6.2</w:t>
              </w:r>
            </w:ins>
          </w:p>
        </w:tc>
        <w:tc>
          <w:tcPr>
            <w:tcW w:w="602" w:type="dxa"/>
            <w:tcBorders>
              <w:top w:val="nil"/>
              <w:left w:val="nil"/>
              <w:bottom w:val="nil"/>
              <w:right w:val="nil"/>
            </w:tcBorders>
            <w:shd w:val="clear" w:color="000000" w:fill="FFFFFF"/>
            <w:hideMark/>
          </w:tcPr>
          <w:p w14:paraId="21AA12A4" w14:textId="77777777" w:rsidR="005910DB" w:rsidRPr="005910DB" w:rsidRDefault="005910DB" w:rsidP="005910DB">
            <w:pPr>
              <w:widowControl/>
              <w:rPr>
                <w:ins w:id="3713" w:author="Amy Rosebrough" w:date="2022-12-14T09:48:00Z"/>
                <w:rFonts w:ascii="Times New Roman" w:eastAsia="Times New Roman" w:hAnsi="Times New Roman" w:cs="Times New Roman"/>
                <w:color w:val="000000"/>
                <w:sz w:val="18"/>
                <w:szCs w:val="18"/>
              </w:rPr>
            </w:pPr>
            <w:ins w:id="3714" w:author="Amy Rosebrough" w:date="2022-12-14T09:48:00Z">
              <w:r w:rsidRPr="005910DB">
                <w:rPr>
                  <w:rFonts w:ascii="Times New Roman" w:eastAsia="Times New Roman" w:hAnsi="Times New Roman" w:cs="Times New Roman"/>
                  <w:color w:val="000000"/>
                  <w:sz w:val="18"/>
                  <w:szCs w:val="18"/>
                </w:rPr>
                <w:t>5.7</w:t>
              </w:r>
            </w:ins>
          </w:p>
        </w:tc>
        <w:tc>
          <w:tcPr>
            <w:tcW w:w="608" w:type="dxa"/>
            <w:tcBorders>
              <w:top w:val="nil"/>
              <w:left w:val="nil"/>
              <w:bottom w:val="nil"/>
              <w:right w:val="nil"/>
            </w:tcBorders>
            <w:shd w:val="clear" w:color="000000" w:fill="FFFFFF"/>
            <w:hideMark/>
          </w:tcPr>
          <w:p w14:paraId="1499DA6C" w14:textId="77777777" w:rsidR="005910DB" w:rsidRPr="005910DB" w:rsidRDefault="005910DB" w:rsidP="005910DB">
            <w:pPr>
              <w:widowControl/>
              <w:rPr>
                <w:ins w:id="3715" w:author="Amy Rosebrough" w:date="2022-12-14T09:48:00Z"/>
                <w:rFonts w:ascii="Times New Roman" w:eastAsia="Times New Roman" w:hAnsi="Times New Roman" w:cs="Times New Roman"/>
                <w:color w:val="000000"/>
                <w:sz w:val="18"/>
                <w:szCs w:val="18"/>
              </w:rPr>
            </w:pPr>
            <w:ins w:id="3716" w:author="Amy Rosebrough" w:date="2022-12-14T09:48:00Z">
              <w:r w:rsidRPr="005910DB">
                <w:rPr>
                  <w:rFonts w:ascii="Times New Roman" w:eastAsia="Times New Roman" w:hAnsi="Times New Roman" w:cs="Times New Roman"/>
                  <w:color w:val="000000"/>
                  <w:sz w:val="18"/>
                  <w:szCs w:val="18"/>
                </w:rPr>
                <w:t>5.2</w:t>
              </w:r>
            </w:ins>
          </w:p>
        </w:tc>
        <w:tc>
          <w:tcPr>
            <w:tcW w:w="602" w:type="dxa"/>
            <w:tcBorders>
              <w:top w:val="nil"/>
              <w:left w:val="nil"/>
              <w:bottom w:val="nil"/>
              <w:right w:val="nil"/>
            </w:tcBorders>
            <w:shd w:val="clear" w:color="000000" w:fill="FFFFFF"/>
            <w:hideMark/>
          </w:tcPr>
          <w:p w14:paraId="6D5D2797" w14:textId="77777777" w:rsidR="005910DB" w:rsidRPr="005910DB" w:rsidRDefault="005910DB" w:rsidP="005910DB">
            <w:pPr>
              <w:widowControl/>
              <w:rPr>
                <w:ins w:id="3717" w:author="Amy Rosebrough" w:date="2022-12-14T09:48:00Z"/>
                <w:rFonts w:ascii="Times New Roman" w:eastAsia="Times New Roman" w:hAnsi="Times New Roman" w:cs="Times New Roman"/>
                <w:color w:val="000000"/>
                <w:sz w:val="18"/>
                <w:szCs w:val="18"/>
              </w:rPr>
            </w:pPr>
            <w:ins w:id="3718" w:author="Amy Rosebrough" w:date="2022-12-14T09:48:00Z">
              <w:r w:rsidRPr="005910DB">
                <w:rPr>
                  <w:rFonts w:ascii="Times New Roman" w:eastAsia="Times New Roman" w:hAnsi="Times New Roman" w:cs="Times New Roman"/>
                  <w:color w:val="000000"/>
                  <w:sz w:val="18"/>
                  <w:szCs w:val="18"/>
                </w:rPr>
                <w:t>4.8</w:t>
              </w:r>
            </w:ins>
          </w:p>
        </w:tc>
        <w:tc>
          <w:tcPr>
            <w:tcW w:w="602" w:type="dxa"/>
            <w:tcBorders>
              <w:top w:val="nil"/>
              <w:left w:val="nil"/>
              <w:bottom w:val="nil"/>
              <w:right w:val="nil"/>
            </w:tcBorders>
            <w:shd w:val="clear" w:color="000000" w:fill="FFFFFF"/>
            <w:hideMark/>
          </w:tcPr>
          <w:p w14:paraId="29C4BB33" w14:textId="77777777" w:rsidR="005910DB" w:rsidRPr="005910DB" w:rsidRDefault="005910DB" w:rsidP="005910DB">
            <w:pPr>
              <w:widowControl/>
              <w:rPr>
                <w:ins w:id="3719" w:author="Amy Rosebrough" w:date="2022-12-14T09:48:00Z"/>
                <w:rFonts w:ascii="Times New Roman" w:eastAsia="Times New Roman" w:hAnsi="Times New Roman" w:cs="Times New Roman"/>
                <w:color w:val="000000"/>
                <w:sz w:val="18"/>
                <w:szCs w:val="18"/>
              </w:rPr>
            </w:pPr>
            <w:ins w:id="3720"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7B4E6A5E" w14:textId="77777777" w:rsidR="005910DB" w:rsidRPr="005910DB" w:rsidRDefault="005910DB" w:rsidP="005910DB">
            <w:pPr>
              <w:widowControl/>
              <w:rPr>
                <w:ins w:id="3721" w:author="Amy Rosebrough" w:date="2022-12-14T09:48:00Z"/>
                <w:rFonts w:ascii="Times New Roman" w:eastAsia="Times New Roman" w:hAnsi="Times New Roman" w:cs="Times New Roman"/>
                <w:color w:val="000000"/>
                <w:sz w:val="18"/>
                <w:szCs w:val="18"/>
              </w:rPr>
            </w:pPr>
            <w:ins w:id="3722"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0A5385FF" w14:textId="77777777" w:rsidR="005910DB" w:rsidRPr="005910DB" w:rsidRDefault="005910DB" w:rsidP="005910DB">
            <w:pPr>
              <w:widowControl/>
              <w:rPr>
                <w:ins w:id="3723" w:author="Amy Rosebrough" w:date="2022-12-14T09:48:00Z"/>
                <w:rFonts w:ascii="Times New Roman" w:eastAsia="Times New Roman" w:hAnsi="Times New Roman" w:cs="Times New Roman"/>
                <w:color w:val="000000"/>
                <w:sz w:val="18"/>
                <w:szCs w:val="18"/>
              </w:rPr>
            </w:pPr>
            <w:ins w:id="3724"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single" w:sz="4" w:space="0" w:color="000000"/>
            </w:tcBorders>
            <w:shd w:val="clear" w:color="000000" w:fill="FFFFFF"/>
            <w:hideMark/>
          </w:tcPr>
          <w:p w14:paraId="41484634" w14:textId="77777777" w:rsidR="005910DB" w:rsidRPr="005910DB" w:rsidRDefault="005910DB" w:rsidP="005910DB">
            <w:pPr>
              <w:widowControl/>
              <w:rPr>
                <w:ins w:id="3725" w:author="Amy Rosebrough" w:date="2022-12-14T09:48:00Z"/>
                <w:rFonts w:ascii="Times New Roman" w:eastAsia="Times New Roman" w:hAnsi="Times New Roman" w:cs="Times New Roman"/>
                <w:color w:val="000000"/>
                <w:sz w:val="18"/>
                <w:szCs w:val="18"/>
              </w:rPr>
            </w:pPr>
            <w:ins w:id="3726" w:author="Amy Rosebrough" w:date="2022-12-14T09:48:00Z">
              <w:r w:rsidRPr="005910DB">
                <w:rPr>
                  <w:rFonts w:ascii="Times New Roman" w:eastAsia="Times New Roman" w:hAnsi="Times New Roman" w:cs="Times New Roman"/>
                  <w:color w:val="000000"/>
                  <w:sz w:val="18"/>
                  <w:szCs w:val="18"/>
                </w:rPr>
                <w:t>3.5</w:t>
              </w:r>
            </w:ins>
          </w:p>
        </w:tc>
      </w:tr>
      <w:tr w:rsidR="000743AA" w:rsidRPr="005910DB" w14:paraId="00A39E75" w14:textId="77777777" w:rsidTr="003166FD">
        <w:trPr>
          <w:trHeight w:val="285"/>
          <w:ins w:id="3727" w:author="Amy Rosebrough" w:date="2022-12-14T09:48:00Z"/>
        </w:trPr>
        <w:tc>
          <w:tcPr>
            <w:tcW w:w="538" w:type="dxa"/>
            <w:tcBorders>
              <w:top w:val="nil"/>
              <w:left w:val="nil"/>
              <w:bottom w:val="nil"/>
              <w:right w:val="single" w:sz="4" w:space="0" w:color="000000"/>
            </w:tcBorders>
            <w:shd w:val="clear" w:color="000000" w:fill="FFFFFF"/>
            <w:hideMark/>
          </w:tcPr>
          <w:p w14:paraId="57879776" w14:textId="77777777" w:rsidR="005910DB" w:rsidRPr="005910DB" w:rsidRDefault="005910DB" w:rsidP="005910DB">
            <w:pPr>
              <w:widowControl/>
              <w:rPr>
                <w:ins w:id="3728" w:author="Amy Rosebrough" w:date="2022-12-14T09:48:00Z"/>
                <w:rFonts w:ascii="Times New Roman" w:eastAsia="Times New Roman" w:hAnsi="Times New Roman" w:cs="Times New Roman"/>
                <w:color w:val="000000"/>
                <w:sz w:val="20"/>
                <w:szCs w:val="20"/>
              </w:rPr>
            </w:pPr>
            <w:ins w:id="3729" w:author="Amy Rosebrough" w:date="2022-12-14T09:48:00Z">
              <w:r w:rsidRPr="005910DB">
                <w:rPr>
                  <w:rFonts w:ascii="Times New Roman" w:eastAsia="Times New Roman" w:hAnsi="Times New Roman" w:cs="Times New Roman"/>
                  <w:color w:val="000000"/>
                  <w:sz w:val="20"/>
                  <w:szCs w:val="20"/>
                </w:rPr>
                <w:t>7.7</w:t>
              </w:r>
            </w:ins>
          </w:p>
        </w:tc>
        <w:tc>
          <w:tcPr>
            <w:tcW w:w="602" w:type="dxa"/>
            <w:tcBorders>
              <w:top w:val="nil"/>
              <w:left w:val="nil"/>
              <w:bottom w:val="nil"/>
              <w:right w:val="nil"/>
            </w:tcBorders>
            <w:shd w:val="clear" w:color="000000" w:fill="FFFFFF"/>
            <w:hideMark/>
          </w:tcPr>
          <w:p w14:paraId="07CA692E" w14:textId="77777777" w:rsidR="005910DB" w:rsidRPr="005910DB" w:rsidRDefault="005910DB" w:rsidP="005910DB">
            <w:pPr>
              <w:widowControl/>
              <w:rPr>
                <w:ins w:id="3730" w:author="Amy Rosebrough" w:date="2022-12-14T09:48:00Z"/>
                <w:rFonts w:ascii="Times New Roman" w:eastAsia="Times New Roman" w:hAnsi="Times New Roman" w:cs="Times New Roman"/>
                <w:color w:val="000000"/>
                <w:sz w:val="18"/>
                <w:szCs w:val="18"/>
              </w:rPr>
            </w:pPr>
            <w:ins w:id="3731"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7B31BEFB" w14:textId="77777777" w:rsidR="005910DB" w:rsidRPr="005910DB" w:rsidRDefault="005910DB" w:rsidP="005910DB">
            <w:pPr>
              <w:widowControl/>
              <w:rPr>
                <w:ins w:id="3732" w:author="Amy Rosebrough" w:date="2022-12-14T09:48:00Z"/>
                <w:rFonts w:ascii="Times New Roman" w:eastAsia="Times New Roman" w:hAnsi="Times New Roman" w:cs="Times New Roman"/>
                <w:color w:val="000000"/>
                <w:sz w:val="18"/>
                <w:szCs w:val="18"/>
              </w:rPr>
            </w:pPr>
            <w:ins w:id="3733"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3E78A902" w14:textId="77777777" w:rsidR="005910DB" w:rsidRPr="005910DB" w:rsidRDefault="005910DB" w:rsidP="005910DB">
            <w:pPr>
              <w:widowControl/>
              <w:rPr>
                <w:ins w:id="3734" w:author="Amy Rosebrough" w:date="2022-12-14T09:48:00Z"/>
                <w:rFonts w:ascii="Times New Roman" w:eastAsia="Times New Roman" w:hAnsi="Times New Roman" w:cs="Times New Roman"/>
                <w:color w:val="000000"/>
                <w:sz w:val="18"/>
                <w:szCs w:val="18"/>
              </w:rPr>
            </w:pPr>
            <w:ins w:id="3735"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35F87517" w14:textId="77777777" w:rsidR="005910DB" w:rsidRPr="005910DB" w:rsidRDefault="005910DB" w:rsidP="005910DB">
            <w:pPr>
              <w:widowControl/>
              <w:rPr>
                <w:ins w:id="3736" w:author="Amy Rosebrough" w:date="2022-12-14T09:48:00Z"/>
                <w:rFonts w:ascii="Times New Roman" w:eastAsia="Times New Roman" w:hAnsi="Times New Roman" w:cs="Times New Roman"/>
                <w:color w:val="000000"/>
                <w:sz w:val="18"/>
                <w:szCs w:val="18"/>
              </w:rPr>
            </w:pPr>
            <w:ins w:id="3737"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17B0B226" w14:textId="77777777" w:rsidR="005910DB" w:rsidRPr="005910DB" w:rsidRDefault="005910DB" w:rsidP="005910DB">
            <w:pPr>
              <w:widowControl/>
              <w:rPr>
                <w:ins w:id="3738" w:author="Amy Rosebrough" w:date="2022-12-14T09:48:00Z"/>
                <w:rFonts w:ascii="Times New Roman" w:eastAsia="Times New Roman" w:hAnsi="Times New Roman" w:cs="Times New Roman"/>
                <w:color w:val="000000"/>
                <w:sz w:val="18"/>
                <w:szCs w:val="18"/>
              </w:rPr>
            </w:pPr>
            <w:ins w:id="3739"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70AF1785" w14:textId="77777777" w:rsidR="005910DB" w:rsidRPr="005910DB" w:rsidRDefault="005910DB" w:rsidP="005910DB">
            <w:pPr>
              <w:widowControl/>
              <w:rPr>
                <w:ins w:id="3740" w:author="Amy Rosebrough" w:date="2022-12-14T09:48:00Z"/>
                <w:rFonts w:ascii="Times New Roman" w:eastAsia="Times New Roman" w:hAnsi="Times New Roman" w:cs="Times New Roman"/>
                <w:color w:val="000000"/>
                <w:sz w:val="18"/>
                <w:szCs w:val="18"/>
              </w:rPr>
            </w:pPr>
            <w:ins w:id="3741"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0826409B" w14:textId="77777777" w:rsidR="005910DB" w:rsidRPr="005910DB" w:rsidRDefault="005910DB" w:rsidP="005910DB">
            <w:pPr>
              <w:widowControl/>
              <w:rPr>
                <w:ins w:id="3742" w:author="Amy Rosebrough" w:date="2022-12-14T09:48:00Z"/>
                <w:rFonts w:ascii="Times New Roman" w:eastAsia="Times New Roman" w:hAnsi="Times New Roman" w:cs="Times New Roman"/>
                <w:color w:val="000000"/>
                <w:sz w:val="18"/>
                <w:szCs w:val="18"/>
              </w:rPr>
            </w:pPr>
            <w:ins w:id="3743" w:author="Amy Rosebrough" w:date="2022-12-14T09:48:00Z">
              <w:r w:rsidRPr="005910DB">
                <w:rPr>
                  <w:rFonts w:ascii="Times New Roman" w:eastAsia="Times New Roman" w:hAnsi="Times New Roman" w:cs="Times New Roman"/>
                  <w:color w:val="000000"/>
                  <w:sz w:val="18"/>
                  <w:szCs w:val="18"/>
                </w:rPr>
                <w:t>9.3</w:t>
              </w:r>
            </w:ins>
          </w:p>
        </w:tc>
        <w:tc>
          <w:tcPr>
            <w:tcW w:w="602" w:type="dxa"/>
            <w:tcBorders>
              <w:top w:val="nil"/>
              <w:left w:val="nil"/>
              <w:bottom w:val="nil"/>
              <w:right w:val="nil"/>
            </w:tcBorders>
            <w:shd w:val="clear" w:color="000000" w:fill="FFFFFF"/>
            <w:hideMark/>
          </w:tcPr>
          <w:p w14:paraId="3E893461" w14:textId="77777777" w:rsidR="005910DB" w:rsidRPr="005910DB" w:rsidRDefault="005910DB" w:rsidP="005910DB">
            <w:pPr>
              <w:widowControl/>
              <w:rPr>
                <w:ins w:id="3744" w:author="Amy Rosebrough" w:date="2022-12-14T09:48:00Z"/>
                <w:rFonts w:ascii="Times New Roman" w:eastAsia="Times New Roman" w:hAnsi="Times New Roman" w:cs="Times New Roman"/>
                <w:color w:val="000000"/>
                <w:sz w:val="18"/>
                <w:szCs w:val="18"/>
              </w:rPr>
            </w:pPr>
            <w:ins w:id="3745" w:author="Amy Rosebrough" w:date="2022-12-14T09:48:00Z">
              <w:r w:rsidRPr="005910DB">
                <w:rPr>
                  <w:rFonts w:ascii="Times New Roman" w:eastAsia="Times New Roman" w:hAnsi="Times New Roman" w:cs="Times New Roman"/>
                  <w:color w:val="000000"/>
                  <w:sz w:val="18"/>
                  <w:szCs w:val="18"/>
                </w:rPr>
                <w:t>8.6</w:t>
              </w:r>
            </w:ins>
          </w:p>
        </w:tc>
        <w:tc>
          <w:tcPr>
            <w:tcW w:w="602" w:type="dxa"/>
            <w:tcBorders>
              <w:top w:val="nil"/>
              <w:left w:val="nil"/>
              <w:bottom w:val="nil"/>
              <w:right w:val="nil"/>
            </w:tcBorders>
            <w:shd w:val="clear" w:color="000000" w:fill="FFFFFF"/>
            <w:hideMark/>
          </w:tcPr>
          <w:p w14:paraId="30AB3E50" w14:textId="77777777" w:rsidR="005910DB" w:rsidRPr="005910DB" w:rsidRDefault="005910DB" w:rsidP="005910DB">
            <w:pPr>
              <w:widowControl/>
              <w:rPr>
                <w:ins w:id="3746" w:author="Amy Rosebrough" w:date="2022-12-14T09:48:00Z"/>
                <w:rFonts w:ascii="Times New Roman" w:eastAsia="Times New Roman" w:hAnsi="Times New Roman" w:cs="Times New Roman"/>
                <w:color w:val="000000"/>
                <w:sz w:val="18"/>
                <w:szCs w:val="18"/>
              </w:rPr>
            </w:pPr>
            <w:ins w:id="3747" w:author="Amy Rosebrough" w:date="2022-12-14T09:48:00Z">
              <w:r w:rsidRPr="005910DB">
                <w:rPr>
                  <w:rFonts w:ascii="Times New Roman" w:eastAsia="Times New Roman" w:hAnsi="Times New Roman" w:cs="Times New Roman"/>
                  <w:color w:val="000000"/>
                  <w:sz w:val="18"/>
                  <w:szCs w:val="18"/>
                </w:rPr>
                <w:t>7.9</w:t>
              </w:r>
            </w:ins>
          </w:p>
        </w:tc>
        <w:tc>
          <w:tcPr>
            <w:tcW w:w="602" w:type="dxa"/>
            <w:tcBorders>
              <w:top w:val="nil"/>
              <w:left w:val="nil"/>
              <w:bottom w:val="nil"/>
              <w:right w:val="nil"/>
            </w:tcBorders>
            <w:shd w:val="clear" w:color="000000" w:fill="FFFFFF"/>
            <w:hideMark/>
          </w:tcPr>
          <w:p w14:paraId="34824B12" w14:textId="77777777" w:rsidR="005910DB" w:rsidRPr="005910DB" w:rsidRDefault="005910DB" w:rsidP="005910DB">
            <w:pPr>
              <w:widowControl/>
              <w:rPr>
                <w:ins w:id="3748" w:author="Amy Rosebrough" w:date="2022-12-14T09:48:00Z"/>
                <w:rFonts w:ascii="Times New Roman" w:eastAsia="Times New Roman" w:hAnsi="Times New Roman" w:cs="Times New Roman"/>
                <w:color w:val="000000"/>
                <w:sz w:val="18"/>
                <w:szCs w:val="18"/>
              </w:rPr>
            </w:pPr>
            <w:ins w:id="3749" w:author="Amy Rosebrough" w:date="2022-12-14T09:48:00Z">
              <w:r w:rsidRPr="005910DB">
                <w:rPr>
                  <w:rFonts w:ascii="Times New Roman" w:eastAsia="Times New Roman" w:hAnsi="Times New Roman" w:cs="Times New Roman"/>
                  <w:color w:val="000000"/>
                  <w:sz w:val="18"/>
                  <w:szCs w:val="18"/>
                </w:rPr>
                <w:t>7.3</w:t>
              </w:r>
            </w:ins>
          </w:p>
        </w:tc>
        <w:tc>
          <w:tcPr>
            <w:tcW w:w="602" w:type="dxa"/>
            <w:tcBorders>
              <w:top w:val="nil"/>
              <w:left w:val="nil"/>
              <w:bottom w:val="nil"/>
              <w:right w:val="nil"/>
            </w:tcBorders>
            <w:shd w:val="clear" w:color="000000" w:fill="FFFFFF"/>
            <w:hideMark/>
          </w:tcPr>
          <w:p w14:paraId="0586BA60" w14:textId="77777777" w:rsidR="005910DB" w:rsidRPr="005910DB" w:rsidRDefault="005910DB" w:rsidP="005910DB">
            <w:pPr>
              <w:widowControl/>
              <w:rPr>
                <w:ins w:id="3750" w:author="Amy Rosebrough" w:date="2022-12-14T09:48:00Z"/>
                <w:rFonts w:ascii="Times New Roman" w:eastAsia="Times New Roman" w:hAnsi="Times New Roman" w:cs="Times New Roman"/>
                <w:color w:val="000000"/>
                <w:sz w:val="18"/>
                <w:szCs w:val="18"/>
              </w:rPr>
            </w:pPr>
            <w:ins w:id="3751" w:author="Amy Rosebrough" w:date="2022-12-14T09:48:00Z">
              <w:r w:rsidRPr="005910DB">
                <w:rPr>
                  <w:rFonts w:ascii="Times New Roman" w:eastAsia="Times New Roman" w:hAnsi="Times New Roman" w:cs="Times New Roman"/>
                  <w:color w:val="000000"/>
                  <w:sz w:val="18"/>
                  <w:szCs w:val="18"/>
                </w:rPr>
                <w:t>6.7</w:t>
              </w:r>
            </w:ins>
          </w:p>
        </w:tc>
        <w:tc>
          <w:tcPr>
            <w:tcW w:w="602" w:type="dxa"/>
            <w:tcBorders>
              <w:top w:val="nil"/>
              <w:left w:val="nil"/>
              <w:bottom w:val="nil"/>
              <w:right w:val="nil"/>
            </w:tcBorders>
            <w:shd w:val="clear" w:color="000000" w:fill="FFFFFF"/>
            <w:hideMark/>
          </w:tcPr>
          <w:p w14:paraId="1CA89745" w14:textId="77777777" w:rsidR="005910DB" w:rsidRPr="005910DB" w:rsidRDefault="005910DB" w:rsidP="005910DB">
            <w:pPr>
              <w:widowControl/>
              <w:rPr>
                <w:ins w:id="3752" w:author="Amy Rosebrough" w:date="2022-12-14T09:48:00Z"/>
                <w:rFonts w:ascii="Times New Roman" w:eastAsia="Times New Roman" w:hAnsi="Times New Roman" w:cs="Times New Roman"/>
                <w:color w:val="000000"/>
                <w:sz w:val="18"/>
                <w:szCs w:val="18"/>
              </w:rPr>
            </w:pPr>
            <w:ins w:id="3753" w:author="Amy Rosebrough" w:date="2022-12-14T09:48:00Z">
              <w:r w:rsidRPr="005910DB">
                <w:rPr>
                  <w:rFonts w:ascii="Times New Roman" w:eastAsia="Times New Roman" w:hAnsi="Times New Roman" w:cs="Times New Roman"/>
                  <w:color w:val="000000"/>
                  <w:sz w:val="18"/>
                  <w:szCs w:val="18"/>
                </w:rPr>
                <w:t>6.2</w:t>
              </w:r>
            </w:ins>
          </w:p>
        </w:tc>
        <w:tc>
          <w:tcPr>
            <w:tcW w:w="602" w:type="dxa"/>
            <w:tcBorders>
              <w:top w:val="nil"/>
              <w:left w:val="nil"/>
              <w:bottom w:val="nil"/>
              <w:right w:val="nil"/>
            </w:tcBorders>
            <w:shd w:val="clear" w:color="000000" w:fill="FFFFFF"/>
            <w:hideMark/>
          </w:tcPr>
          <w:p w14:paraId="0ABFF3DB" w14:textId="77777777" w:rsidR="005910DB" w:rsidRPr="005910DB" w:rsidRDefault="005910DB" w:rsidP="005910DB">
            <w:pPr>
              <w:widowControl/>
              <w:rPr>
                <w:ins w:id="3754" w:author="Amy Rosebrough" w:date="2022-12-14T09:48:00Z"/>
                <w:rFonts w:ascii="Times New Roman" w:eastAsia="Times New Roman" w:hAnsi="Times New Roman" w:cs="Times New Roman"/>
                <w:color w:val="000000"/>
                <w:sz w:val="18"/>
                <w:szCs w:val="18"/>
              </w:rPr>
            </w:pPr>
            <w:ins w:id="3755" w:author="Amy Rosebrough" w:date="2022-12-14T09:48:00Z">
              <w:r w:rsidRPr="005910DB">
                <w:rPr>
                  <w:rFonts w:ascii="Times New Roman" w:eastAsia="Times New Roman" w:hAnsi="Times New Roman" w:cs="Times New Roman"/>
                  <w:color w:val="000000"/>
                  <w:sz w:val="18"/>
                  <w:szCs w:val="18"/>
                </w:rPr>
                <w:t>5.7</w:t>
              </w:r>
            </w:ins>
          </w:p>
        </w:tc>
        <w:tc>
          <w:tcPr>
            <w:tcW w:w="602" w:type="dxa"/>
            <w:tcBorders>
              <w:top w:val="nil"/>
              <w:left w:val="nil"/>
              <w:bottom w:val="nil"/>
              <w:right w:val="nil"/>
            </w:tcBorders>
            <w:shd w:val="clear" w:color="000000" w:fill="FFFFFF"/>
            <w:hideMark/>
          </w:tcPr>
          <w:p w14:paraId="00FADE79" w14:textId="77777777" w:rsidR="005910DB" w:rsidRPr="005910DB" w:rsidRDefault="005910DB" w:rsidP="005910DB">
            <w:pPr>
              <w:widowControl/>
              <w:rPr>
                <w:ins w:id="3756" w:author="Amy Rosebrough" w:date="2022-12-14T09:48:00Z"/>
                <w:rFonts w:ascii="Times New Roman" w:eastAsia="Times New Roman" w:hAnsi="Times New Roman" w:cs="Times New Roman"/>
                <w:color w:val="000000"/>
                <w:sz w:val="18"/>
                <w:szCs w:val="18"/>
              </w:rPr>
            </w:pPr>
            <w:ins w:id="3757" w:author="Amy Rosebrough" w:date="2022-12-14T09:48:00Z">
              <w:r w:rsidRPr="005910DB">
                <w:rPr>
                  <w:rFonts w:ascii="Times New Roman" w:eastAsia="Times New Roman" w:hAnsi="Times New Roman" w:cs="Times New Roman"/>
                  <w:color w:val="000000"/>
                  <w:sz w:val="18"/>
                  <w:szCs w:val="18"/>
                </w:rPr>
                <w:t>5.2</w:t>
              </w:r>
            </w:ins>
          </w:p>
        </w:tc>
        <w:tc>
          <w:tcPr>
            <w:tcW w:w="602" w:type="dxa"/>
            <w:tcBorders>
              <w:top w:val="nil"/>
              <w:left w:val="nil"/>
              <w:bottom w:val="nil"/>
              <w:right w:val="nil"/>
            </w:tcBorders>
            <w:shd w:val="clear" w:color="000000" w:fill="FFFFFF"/>
            <w:hideMark/>
          </w:tcPr>
          <w:p w14:paraId="33356721" w14:textId="77777777" w:rsidR="005910DB" w:rsidRPr="005910DB" w:rsidRDefault="005910DB" w:rsidP="005910DB">
            <w:pPr>
              <w:widowControl/>
              <w:rPr>
                <w:ins w:id="3758" w:author="Amy Rosebrough" w:date="2022-12-14T09:48:00Z"/>
                <w:rFonts w:ascii="Times New Roman" w:eastAsia="Times New Roman" w:hAnsi="Times New Roman" w:cs="Times New Roman"/>
                <w:color w:val="000000"/>
                <w:sz w:val="18"/>
                <w:szCs w:val="18"/>
              </w:rPr>
            </w:pPr>
            <w:ins w:id="3759" w:author="Amy Rosebrough" w:date="2022-12-14T09:48:00Z">
              <w:r w:rsidRPr="005910DB">
                <w:rPr>
                  <w:rFonts w:ascii="Times New Roman" w:eastAsia="Times New Roman" w:hAnsi="Times New Roman" w:cs="Times New Roman"/>
                  <w:color w:val="000000"/>
                  <w:sz w:val="18"/>
                  <w:szCs w:val="18"/>
                </w:rPr>
                <w:t>4.8</w:t>
              </w:r>
            </w:ins>
          </w:p>
        </w:tc>
        <w:tc>
          <w:tcPr>
            <w:tcW w:w="608" w:type="dxa"/>
            <w:tcBorders>
              <w:top w:val="nil"/>
              <w:left w:val="nil"/>
              <w:bottom w:val="nil"/>
              <w:right w:val="nil"/>
            </w:tcBorders>
            <w:shd w:val="clear" w:color="000000" w:fill="FFFFFF"/>
            <w:hideMark/>
          </w:tcPr>
          <w:p w14:paraId="22C2260C" w14:textId="77777777" w:rsidR="005910DB" w:rsidRPr="005910DB" w:rsidRDefault="005910DB" w:rsidP="005910DB">
            <w:pPr>
              <w:widowControl/>
              <w:rPr>
                <w:ins w:id="3760" w:author="Amy Rosebrough" w:date="2022-12-14T09:48:00Z"/>
                <w:rFonts w:ascii="Times New Roman" w:eastAsia="Times New Roman" w:hAnsi="Times New Roman" w:cs="Times New Roman"/>
                <w:color w:val="000000"/>
                <w:sz w:val="18"/>
                <w:szCs w:val="18"/>
              </w:rPr>
            </w:pPr>
            <w:ins w:id="3761"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0D3A5D29" w14:textId="77777777" w:rsidR="005910DB" w:rsidRPr="005910DB" w:rsidRDefault="005910DB" w:rsidP="005910DB">
            <w:pPr>
              <w:widowControl/>
              <w:rPr>
                <w:ins w:id="3762" w:author="Amy Rosebrough" w:date="2022-12-14T09:48:00Z"/>
                <w:rFonts w:ascii="Times New Roman" w:eastAsia="Times New Roman" w:hAnsi="Times New Roman" w:cs="Times New Roman"/>
                <w:color w:val="000000"/>
                <w:sz w:val="18"/>
                <w:szCs w:val="18"/>
              </w:rPr>
            </w:pPr>
            <w:ins w:id="3763"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1314B1F8" w14:textId="77777777" w:rsidR="005910DB" w:rsidRPr="005910DB" w:rsidRDefault="005910DB" w:rsidP="005910DB">
            <w:pPr>
              <w:widowControl/>
              <w:rPr>
                <w:ins w:id="3764" w:author="Amy Rosebrough" w:date="2022-12-14T09:48:00Z"/>
                <w:rFonts w:ascii="Times New Roman" w:eastAsia="Times New Roman" w:hAnsi="Times New Roman" w:cs="Times New Roman"/>
                <w:color w:val="000000"/>
                <w:sz w:val="18"/>
                <w:szCs w:val="18"/>
              </w:rPr>
            </w:pPr>
            <w:ins w:id="3765"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nil"/>
            </w:tcBorders>
            <w:shd w:val="clear" w:color="000000" w:fill="FFFFFF"/>
            <w:hideMark/>
          </w:tcPr>
          <w:p w14:paraId="1BFC3E8A" w14:textId="77777777" w:rsidR="005910DB" w:rsidRPr="005910DB" w:rsidRDefault="005910DB" w:rsidP="005910DB">
            <w:pPr>
              <w:widowControl/>
              <w:rPr>
                <w:ins w:id="3766" w:author="Amy Rosebrough" w:date="2022-12-14T09:48:00Z"/>
                <w:rFonts w:ascii="Times New Roman" w:eastAsia="Times New Roman" w:hAnsi="Times New Roman" w:cs="Times New Roman"/>
                <w:color w:val="000000"/>
                <w:sz w:val="18"/>
                <w:szCs w:val="18"/>
              </w:rPr>
            </w:pPr>
            <w:ins w:id="3767" w:author="Amy Rosebrough" w:date="2022-12-14T09:48:00Z">
              <w:r w:rsidRPr="005910DB">
                <w:rPr>
                  <w:rFonts w:ascii="Times New Roman" w:eastAsia="Times New Roman" w:hAnsi="Times New Roman" w:cs="Times New Roman"/>
                  <w:color w:val="000000"/>
                  <w:sz w:val="18"/>
                  <w:szCs w:val="18"/>
                </w:rPr>
                <w:t>3.5</w:t>
              </w:r>
            </w:ins>
          </w:p>
        </w:tc>
        <w:tc>
          <w:tcPr>
            <w:tcW w:w="602" w:type="dxa"/>
            <w:tcBorders>
              <w:top w:val="nil"/>
              <w:left w:val="nil"/>
              <w:bottom w:val="nil"/>
              <w:right w:val="nil"/>
            </w:tcBorders>
            <w:shd w:val="clear" w:color="000000" w:fill="FFFFFF"/>
            <w:hideMark/>
          </w:tcPr>
          <w:p w14:paraId="36F8023F" w14:textId="77777777" w:rsidR="005910DB" w:rsidRPr="005910DB" w:rsidRDefault="005910DB" w:rsidP="005910DB">
            <w:pPr>
              <w:widowControl/>
              <w:rPr>
                <w:ins w:id="3768" w:author="Amy Rosebrough" w:date="2022-12-14T09:48:00Z"/>
                <w:rFonts w:ascii="Times New Roman" w:eastAsia="Times New Roman" w:hAnsi="Times New Roman" w:cs="Times New Roman"/>
                <w:color w:val="000000"/>
                <w:sz w:val="18"/>
                <w:szCs w:val="18"/>
              </w:rPr>
            </w:pPr>
            <w:ins w:id="3769"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single" w:sz="4" w:space="0" w:color="000000"/>
            </w:tcBorders>
            <w:shd w:val="clear" w:color="000000" w:fill="FFFFFF"/>
            <w:hideMark/>
          </w:tcPr>
          <w:p w14:paraId="637AFF5E" w14:textId="77777777" w:rsidR="005910DB" w:rsidRPr="005910DB" w:rsidRDefault="005910DB" w:rsidP="005910DB">
            <w:pPr>
              <w:widowControl/>
              <w:rPr>
                <w:ins w:id="3770" w:author="Amy Rosebrough" w:date="2022-12-14T09:48:00Z"/>
                <w:rFonts w:ascii="Times New Roman" w:eastAsia="Times New Roman" w:hAnsi="Times New Roman" w:cs="Times New Roman"/>
                <w:color w:val="000000"/>
                <w:sz w:val="18"/>
                <w:szCs w:val="18"/>
              </w:rPr>
            </w:pPr>
            <w:ins w:id="3771" w:author="Amy Rosebrough" w:date="2022-12-14T09:48:00Z">
              <w:r w:rsidRPr="005910DB">
                <w:rPr>
                  <w:rFonts w:ascii="Times New Roman" w:eastAsia="Times New Roman" w:hAnsi="Times New Roman" w:cs="Times New Roman"/>
                  <w:color w:val="000000"/>
                  <w:sz w:val="18"/>
                  <w:szCs w:val="18"/>
                </w:rPr>
                <w:t>2.9</w:t>
              </w:r>
            </w:ins>
          </w:p>
        </w:tc>
      </w:tr>
      <w:tr w:rsidR="000743AA" w:rsidRPr="005910DB" w14:paraId="57D1CAB9" w14:textId="77777777" w:rsidTr="003166FD">
        <w:trPr>
          <w:trHeight w:val="270"/>
          <w:ins w:id="3772" w:author="Amy Rosebrough" w:date="2022-12-14T09:48:00Z"/>
        </w:trPr>
        <w:tc>
          <w:tcPr>
            <w:tcW w:w="538" w:type="dxa"/>
            <w:tcBorders>
              <w:top w:val="nil"/>
              <w:left w:val="nil"/>
              <w:bottom w:val="nil"/>
              <w:right w:val="single" w:sz="4" w:space="0" w:color="000000"/>
            </w:tcBorders>
            <w:shd w:val="clear" w:color="000000" w:fill="FFFFFF"/>
            <w:hideMark/>
          </w:tcPr>
          <w:p w14:paraId="200291CC" w14:textId="77777777" w:rsidR="005910DB" w:rsidRPr="005910DB" w:rsidRDefault="005910DB" w:rsidP="005910DB">
            <w:pPr>
              <w:widowControl/>
              <w:rPr>
                <w:ins w:id="3773" w:author="Amy Rosebrough" w:date="2022-12-14T09:48:00Z"/>
                <w:rFonts w:ascii="Times New Roman" w:eastAsia="Times New Roman" w:hAnsi="Times New Roman" w:cs="Times New Roman"/>
                <w:color w:val="000000"/>
                <w:sz w:val="20"/>
                <w:szCs w:val="20"/>
              </w:rPr>
            </w:pPr>
            <w:ins w:id="3774" w:author="Amy Rosebrough" w:date="2022-12-14T09:48:00Z">
              <w:r w:rsidRPr="005910DB">
                <w:rPr>
                  <w:rFonts w:ascii="Times New Roman" w:eastAsia="Times New Roman" w:hAnsi="Times New Roman" w:cs="Times New Roman"/>
                  <w:color w:val="000000"/>
                  <w:sz w:val="20"/>
                  <w:szCs w:val="20"/>
                </w:rPr>
                <w:t>7.8</w:t>
              </w:r>
            </w:ins>
          </w:p>
        </w:tc>
        <w:tc>
          <w:tcPr>
            <w:tcW w:w="602" w:type="dxa"/>
            <w:tcBorders>
              <w:top w:val="nil"/>
              <w:left w:val="nil"/>
              <w:bottom w:val="nil"/>
              <w:right w:val="nil"/>
            </w:tcBorders>
            <w:shd w:val="clear" w:color="000000" w:fill="FFFFFF"/>
            <w:hideMark/>
          </w:tcPr>
          <w:p w14:paraId="1DA007CB" w14:textId="77777777" w:rsidR="005910DB" w:rsidRPr="005910DB" w:rsidRDefault="005910DB" w:rsidP="005910DB">
            <w:pPr>
              <w:widowControl/>
              <w:rPr>
                <w:ins w:id="3775" w:author="Amy Rosebrough" w:date="2022-12-14T09:48:00Z"/>
                <w:rFonts w:ascii="Times New Roman" w:eastAsia="Times New Roman" w:hAnsi="Times New Roman" w:cs="Times New Roman"/>
                <w:color w:val="000000"/>
                <w:sz w:val="18"/>
                <w:szCs w:val="18"/>
              </w:rPr>
            </w:pPr>
            <w:ins w:id="3776"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1F57BD12" w14:textId="77777777" w:rsidR="005910DB" w:rsidRPr="005910DB" w:rsidRDefault="005910DB" w:rsidP="005910DB">
            <w:pPr>
              <w:widowControl/>
              <w:rPr>
                <w:ins w:id="3777" w:author="Amy Rosebrough" w:date="2022-12-14T09:48:00Z"/>
                <w:rFonts w:ascii="Times New Roman" w:eastAsia="Times New Roman" w:hAnsi="Times New Roman" w:cs="Times New Roman"/>
                <w:color w:val="000000"/>
                <w:sz w:val="18"/>
                <w:szCs w:val="18"/>
              </w:rPr>
            </w:pPr>
            <w:ins w:id="3778"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03FD0DDB" w14:textId="77777777" w:rsidR="005910DB" w:rsidRPr="005910DB" w:rsidRDefault="005910DB" w:rsidP="005910DB">
            <w:pPr>
              <w:widowControl/>
              <w:rPr>
                <w:ins w:id="3779" w:author="Amy Rosebrough" w:date="2022-12-14T09:48:00Z"/>
                <w:rFonts w:ascii="Times New Roman" w:eastAsia="Times New Roman" w:hAnsi="Times New Roman" w:cs="Times New Roman"/>
                <w:color w:val="000000"/>
                <w:sz w:val="18"/>
                <w:szCs w:val="18"/>
              </w:rPr>
            </w:pPr>
            <w:ins w:id="3780"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1E095022" w14:textId="77777777" w:rsidR="005910DB" w:rsidRPr="005910DB" w:rsidRDefault="005910DB" w:rsidP="005910DB">
            <w:pPr>
              <w:widowControl/>
              <w:rPr>
                <w:ins w:id="3781" w:author="Amy Rosebrough" w:date="2022-12-14T09:48:00Z"/>
                <w:rFonts w:ascii="Times New Roman" w:eastAsia="Times New Roman" w:hAnsi="Times New Roman" w:cs="Times New Roman"/>
                <w:color w:val="000000"/>
                <w:sz w:val="18"/>
                <w:szCs w:val="18"/>
              </w:rPr>
            </w:pPr>
            <w:ins w:id="3782"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6653E1B5" w14:textId="77777777" w:rsidR="005910DB" w:rsidRPr="005910DB" w:rsidRDefault="005910DB" w:rsidP="005910DB">
            <w:pPr>
              <w:widowControl/>
              <w:rPr>
                <w:ins w:id="3783" w:author="Amy Rosebrough" w:date="2022-12-14T09:48:00Z"/>
                <w:rFonts w:ascii="Times New Roman" w:eastAsia="Times New Roman" w:hAnsi="Times New Roman" w:cs="Times New Roman"/>
                <w:color w:val="000000"/>
                <w:sz w:val="18"/>
                <w:szCs w:val="18"/>
              </w:rPr>
            </w:pPr>
            <w:ins w:id="3784" w:author="Amy Rosebrough" w:date="2022-12-14T09:48:00Z">
              <w:r w:rsidRPr="005910DB">
                <w:rPr>
                  <w:rFonts w:ascii="Times New Roman" w:eastAsia="Times New Roman" w:hAnsi="Times New Roman" w:cs="Times New Roman"/>
                  <w:color w:val="000000"/>
                  <w:sz w:val="18"/>
                  <w:szCs w:val="18"/>
                </w:rPr>
                <w:t>9.3</w:t>
              </w:r>
            </w:ins>
          </w:p>
        </w:tc>
        <w:tc>
          <w:tcPr>
            <w:tcW w:w="602" w:type="dxa"/>
            <w:tcBorders>
              <w:top w:val="nil"/>
              <w:left w:val="nil"/>
              <w:bottom w:val="nil"/>
              <w:right w:val="nil"/>
            </w:tcBorders>
            <w:shd w:val="clear" w:color="000000" w:fill="FFFFFF"/>
            <w:hideMark/>
          </w:tcPr>
          <w:p w14:paraId="3B06CB89" w14:textId="77777777" w:rsidR="005910DB" w:rsidRPr="005910DB" w:rsidRDefault="005910DB" w:rsidP="005910DB">
            <w:pPr>
              <w:widowControl/>
              <w:rPr>
                <w:ins w:id="3785" w:author="Amy Rosebrough" w:date="2022-12-14T09:48:00Z"/>
                <w:rFonts w:ascii="Times New Roman" w:eastAsia="Times New Roman" w:hAnsi="Times New Roman" w:cs="Times New Roman"/>
                <w:color w:val="000000"/>
                <w:sz w:val="18"/>
                <w:szCs w:val="18"/>
              </w:rPr>
            </w:pPr>
            <w:ins w:id="3786" w:author="Amy Rosebrough" w:date="2022-12-14T09:48:00Z">
              <w:r w:rsidRPr="005910DB">
                <w:rPr>
                  <w:rFonts w:ascii="Times New Roman" w:eastAsia="Times New Roman" w:hAnsi="Times New Roman" w:cs="Times New Roman"/>
                  <w:color w:val="000000"/>
                  <w:sz w:val="18"/>
                  <w:szCs w:val="18"/>
                </w:rPr>
                <w:t>8.5</w:t>
              </w:r>
            </w:ins>
          </w:p>
        </w:tc>
        <w:tc>
          <w:tcPr>
            <w:tcW w:w="602" w:type="dxa"/>
            <w:tcBorders>
              <w:top w:val="nil"/>
              <w:left w:val="nil"/>
              <w:bottom w:val="nil"/>
              <w:right w:val="nil"/>
            </w:tcBorders>
            <w:shd w:val="clear" w:color="000000" w:fill="FFFFFF"/>
            <w:hideMark/>
          </w:tcPr>
          <w:p w14:paraId="0EBB22C9" w14:textId="77777777" w:rsidR="005910DB" w:rsidRPr="005910DB" w:rsidRDefault="005910DB" w:rsidP="005910DB">
            <w:pPr>
              <w:widowControl/>
              <w:rPr>
                <w:ins w:id="3787" w:author="Amy Rosebrough" w:date="2022-12-14T09:48:00Z"/>
                <w:rFonts w:ascii="Times New Roman" w:eastAsia="Times New Roman" w:hAnsi="Times New Roman" w:cs="Times New Roman"/>
                <w:color w:val="000000"/>
                <w:sz w:val="18"/>
                <w:szCs w:val="18"/>
              </w:rPr>
            </w:pPr>
            <w:ins w:id="3788" w:author="Amy Rosebrough" w:date="2022-12-14T09:48:00Z">
              <w:r w:rsidRPr="005910DB">
                <w:rPr>
                  <w:rFonts w:ascii="Times New Roman" w:eastAsia="Times New Roman" w:hAnsi="Times New Roman" w:cs="Times New Roman"/>
                  <w:color w:val="000000"/>
                  <w:sz w:val="18"/>
                  <w:szCs w:val="18"/>
                </w:rPr>
                <w:t>7.9</w:t>
              </w:r>
            </w:ins>
          </w:p>
        </w:tc>
        <w:tc>
          <w:tcPr>
            <w:tcW w:w="602" w:type="dxa"/>
            <w:tcBorders>
              <w:top w:val="nil"/>
              <w:left w:val="nil"/>
              <w:bottom w:val="nil"/>
              <w:right w:val="nil"/>
            </w:tcBorders>
            <w:shd w:val="clear" w:color="000000" w:fill="FFFFFF"/>
            <w:hideMark/>
          </w:tcPr>
          <w:p w14:paraId="3C322E98" w14:textId="77777777" w:rsidR="005910DB" w:rsidRPr="005910DB" w:rsidRDefault="005910DB" w:rsidP="005910DB">
            <w:pPr>
              <w:widowControl/>
              <w:rPr>
                <w:ins w:id="3789" w:author="Amy Rosebrough" w:date="2022-12-14T09:48:00Z"/>
                <w:rFonts w:ascii="Times New Roman" w:eastAsia="Times New Roman" w:hAnsi="Times New Roman" w:cs="Times New Roman"/>
                <w:color w:val="000000"/>
                <w:sz w:val="18"/>
                <w:szCs w:val="18"/>
              </w:rPr>
            </w:pPr>
            <w:ins w:id="3790" w:author="Amy Rosebrough" w:date="2022-12-14T09:48:00Z">
              <w:r w:rsidRPr="005910DB">
                <w:rPr>
                  <w:rFonts w:ascii="Times New Roman" w:eastAsia="Times New Roman" w:hAnsi="Times New Roman" w:cs="Times New Roman"/>
                  <w:color w:val="000000"/>
                  <w:sz w:val="18"/>
                  <w:szCs w:val="18"/>
                </w:rPr>
                <w:t>7.2</w:t>
              </w:r>
            </w:ins>
          </w:p>
        </w:tc>
        <w:tc>
          <w:tcPr>
            <w:tcW w:w="602" w:type="dxa"/>
            <w:tcBorders>
              <w:top w:val="nil"/>
              <w:left w:val="nil"/>
              <w:bottom w:val="nil"/>
              <w:right w:val="nil"/>
            </w:tcBorders>
            <w:shd w:val="clear" w:color="000000" w:fill="FFFFFF"/>
            <w:hideMark/>
          </w:tcPr>
          <w:p w14:paraId="6C32522F" w14:textId="77777777" w:rsidR="005910DB" w:rsidRPr="005910DB" w:rsidRDefault="005910DB" w:rsidP="005910DB">
            <w:pPr>
              <w:widowControl/>
              <w:rPr>
                <w:ins w:id="3791" w:author="Amy Rosebrough" w:date="2022-12-14T09:48:00Z"/>
                <w:rFonts w:ascii="Times New Roman" w:eastAsia="Times New Roman" w:hAnsi="Times New Roman" w:cs="Times New Roman"/>
                <w:color w:val="000000"/>
                <w:sz w:val="18"/>
                <w:szCs w:val="18"/>
              </w:rPr>
            </w:pPr>
            <w:ins w:id="3792" w:author="Amy Rosebrough" w:date="2022-12-14T09:48:00Z">
              <w:r w:rsidRPr="005910DB">
                <w:rPr>
                  <w:rFonts w:ascii="Times New Roman" w:eastAsia="Times New Roman" w:hAnsi="Times New Roman" w:cs="Times New Roman"/>
                  <w:color w:val="000000"/>
                  <w:sz w:val="18"/>
                  <w:szCs w:val="18"/>
                </w:rPr>
                <w:t>6.7</w:t>
              </w:r>
            </w:ins>
          </w:p>
        </w:tc>
        <w:tc>
          <w:tcPr>
            <w:tcW w:w="602" w:type="dxa"/>
            <w:tcBorders>
              <w:top w:val="nil"/>
              <w:left w:val="nil"/>
              <w:bottom w:val="nil"/>
              <w:right w:val="nil"/>
            </w:tcBorders>
            <w:shd w:val="clear" w:color="000000" w:fill="FFFFFF"/>
            <w:hideMark/>
          </w:tcPr>
          <w:p w14:paraId="6187D487" w14:textId="77777777" w:rsidR="005910DB" w:rsidRPr="005910DB" w:rsidRDefault="005910DB" w:rsidP="005910DB">
            <w:pPr>
              <w:widowControl/>
              <w:rPr>
                <w:ins w:id="3793" w:author="Amy Rosebrough" w:date="2022-12-14T09:48:00Z"/>
                <w:rFonts w:ascii="Times New Roman" w:eastAsia="Times New Roman" w:hAnsi="Times New Roman" w:cs="Times New Roman"/>
                <w:color w:val="000000"/>
                <w:sz w:val="18"/>
                <w:szCs w:val="18"/>
              </w:rPr>
            </w:pPr>
            <w:ins w:id="3794" w:author="Amy Rosebrough" w:date="2022-12-14T09:48:00Z">
              <w:r w:rsidRPr="005910DB">
                <w:rPr>
                  <w:rFonts w:ascii="Times New Roman" w:eastAsia="Times New Roman" w:hAnsi="Times New Roman" w:cs="Times New Roman"/>
                  <w:color w:val="000000"/>
                  <w:sz w:val="18"/>
                  <w:szCs w:val="18"/>
                </w:rPr>
                <w:t>6.1</w:t>
              </w:r>
            </w:ins>
          </w:p>
        </w:tc>
        <w:tc>
          <w:tcPr>
            <w:tcW w:w="602" w:type="dxa"/>
            <w:tcBorders>
              <w:top w:val="nil"/>
              <w:left w:val="nil"/>
              <w:bottom w:val="nil"/>
              <w:right w:val="nil"/>
            </w:tcBorders>
            <w:shd w:val="clear" w:color="000000" w:fill="FFFFFF"/>
            <w:hideMark/>
          </w:tcPr>
          <w:p w14:paraId="32F117D6" w14:textId="77777777" w:rsidR="005910DB" w:rsidRPr="005910DB" w:rsidRDefault="005910DB" w:rsidP="005910DB">
            <w:pPr>
              <w:widowControl/>
              <w:rPr>
                <w:ins w:id="3795" w:author="Amy Rosebrough" w:date="2022-12-14T09:48:00Z"/>
                <w:rFonts w:ascii="Times New Roman" w:eastAsia="Times New Roman" w:hAnsi="Times New Roman" w:cs="Times New Roman"/>
                <w:color w:val="000000"/>
                <w:sz w:val="18"/>
                <w:szCs w:val="18"/>
              </w:rPr>
            </w:pPr>
            <w:ins w:id="3796" w:author="Amy Rosebrough" w:date="2022-12-14T09:48:00Z">
              <w:r w:rsidRPr="005910DB">
                <w:rPr>
                  <w:rFonts w:ascii="Times New Roman" w:eastAsia="Times New Roman" w:hAnsi="Times New Roman" w:cs="Times New Roman"/>
                  <w:color w:val="000000"/>
                  <w:sz w:val="18"/>
                  <w:szCs w:val="18"/>
                </w:rPr>
                <w:t>5.6</w:t>
              </w:r>
            </w:ins>
          </w:p>
        </w:tc>
        <w:tc>
          <w:tcPr>
            <w:tcW w:w="602" w:type="dxa"/>
            <w:tcBorders>
              <w:top w:val="nil"/>
              <w:left w:val="nil"/>
              <w:bottom w:val="nil"/>
              <w:right w:val="nil"/>
            </w:tcBorders>
            <w:shd w:val="clear" w:color="000000" w:fill="FFFFFF"/>
            <w:hideMark/>
          </w:tcPr>
          <w:p w14:paraId="662C2995" w14:textId="77777777" w:rsidR="005910DB" w:rsidRPr="005910DB" w:rsidRDefault="005910DB" w:rsidP="005910DB">
            <w:pPr>
              <w:widowControl/>
              <w:rPr>
                <w:ins w:id="3797" w:author="Amy Rosebrough" w:date="2022-12-14T09:48:00Z"/>
                <w:rFonts w:ascii="Times New Roman" w:eastAsia="Times New Roman" w:hAnsi="Times New Roman" w:cs="Times New Roman"/>
                <w:color w:val="000000"/>
                <w:sz w:val="18"/>
                <w:szCs w:val="18"/>
              </w:rPr>
            </w:pPr>
            <w:ins w:id="3798" w:author="Amy Rosebrough" w:date="2022-12-14T09:48:00Z">
              <w:r w:rsidRPr="005910DB">
                <w:rPr>
                  <w:rFonts w:ascii="Times New Roman" w:eastAsia="Times New Roman" w:hAnsi="Times New Roman" w:cs="Times New Roman"/>
                  <w:color w:val="000000"/>
                  <w:sz w:val="18"/>
                  <w:szCs w:val="18"/>
                </w:rPr>
                <w:t>5.2</w:t>
              </w:r>
            </w:ins>
          </w:p>
        </w:tc>
        <w:tc>
          <w:tcPr>
            <w:tcW w:w="602" w:type="dxa"/>
            <w:tcBorders>
              <w:top w:val="nil"/>
              <w:left w:val="nil"/>
              <w:bottom w:val="nil"/>
              <w:right w:val="nil"/>
            </w:tcBorders>
            <w:shd w:val="clear" w:color="000000" w:fill="FFFFFF"/>
            <w:hideMark/>
          </w:tcPr>
          <w:p w14:paraId="474425DA" w14:textId="77777777" w:rsidR="005910DB" w:rsidRPr="005910DB" w:rsidRDefault="005910DB" w:rsidP="005910DB">
            <w:pPr>
              <w:widowControl/>
              <w:rPr>
                <w:ins w:id="3799" w:author="Amy Rosebrough" w:date="2022-12-14T09:48:00Z"/>
                <w:rFonts w:ascii="Times New Roman" w:eastAsia="Times New Roman" w:hAnsi="Times New Roman" w:cs="Times New Roman"/>
                <w:color w:val="000000"/>
                <w:sz w:val="18"/>
                <w:szCs w:val="18"/>
              </w:rPr>
            </w:pPr>
            <w:ins w:id="3800" w:author="Amy Rosebrough" w:date="2022-12-14T09:48:00Z">
              <w:r w:rsidRPr="005910DB">
                <w:rPr>
                  <w:rFonts w:ascii="Times New Roman" w:eastAsia="Times New Roman" w:hAnsi="Times New Roman" w:cs="Times New Roman"/>
                  <w:color w:val="000000"/>
                  <w:sz w:val="18"/>
                  <w:szCs w:val="18"/>
                </w:rPr>
                <w:t>4.8</w:t>
              </w:r>
            </w:ins>
          </w:p>
        </w:tc>
        <w:tc>
          <w:tcPr>
            <w:tcW w:w="602" w:type="dxa"/>
            <w:tcBorders>
              <w:top w:val="nil"/>
              <w:left w:val="nil"/>
              <w:bottom w:val="nil"/>
              <w:right w:val="nil"/>
            </w:tcBorders>
            <w:shd w:val="clear" w:color="000000" w:fill="FFFFFF"/>
            <w:hideMark/>
          </w:tcPr>
          <w:p w14:paraId="1C6CE52E" w14:textId="77777777" w:rsidR="005910DB" w:rsidRPr="005910DB" w:rsidRDefault="005910DB" w:rsidP="005910DB">
            <w:pPr>
              <w:widowControl/>
              <w:rPr>
                <w:ins w:id="3801" w:author="Amy Rosebrough" w:date="2022-12-14T09:48:00Z"/>
                <w:rFonts w:ascii="Times New Roman" w:eastAsia="Times New Roman" w:hAnsi="Times New Roman" w:cs="Times New Roman"/>
                <w:color w:val="000000"/>
                <w:sz w:val="18"/>
                <w:szCs w:val="18"/>
              </w:rPr>
            </w:pPr>
            <w:ins w:id="3802"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18A0C60B" w14:textId="77777777" w:rsidR="005910DB" w:rsidRPr="005910DB" w:rsidRDefault="005910DB" w:rsidP="005910DB">
            <w:pPr>
              <w:widowControl/>
              <w:rPr>
                <w:ins w:id="3803" w:author="Amy Rosebrough" w:date="2022-12-14T09:48:00Z"/>
                <w:rFonts w:ascii="Times New Roman" w:eastAsia="Times New Roman" w:hAnsi="Times New Roman" w:cs="Times New Roman"/>
                <w:color w:val="000000"/>
                <w:sz w:val="18"/>
                <w:szCs w:val="18"/>
              </w:rPr>
            </w:pPr>
            <w:ins w:id="3804" w:author="Amy Rosebrough" w:date="2022-12-14T09:48:00Z">
              <w:r w:rsidRPr="005910DB">
                <w:rPr>
                  <w:rFonts w:ascii="Times New Roman" w:eastAsia="Times New Roman" w:hAnsi="Times New Roman" w:cs="Times New Roman"/>
                  <w:color w:val="000000"/>
                  <w:sz w:val="18"/>
                  <w:szCs w:val="18"/>
                </w:rPr>
                <w:t>4.0</w:t>
              </w:r>
            </w:ins>
          </w:p>
        </w:tc>
        <w:tc>
          <w:tcPr>
            <w:tcW w:w="608" w:type="dxa"/>
            <w:tcBorders>
              <w:top w:val="nil"/>
              <w:left w:val="nil"/>
              <w:bottom w:val="nil"/>
              <w:right w:val="nil"/>
            </w:tcBorders>
            <w:shd w:val="clear" w:color="000000" w:fill="FFFFFF"/>
            <w:hideMark/>
          </w:tcPr>
          <w:p w14:paraId="6ADA4D8A" w14:textId="77777777" w:rsidR="005910DB" w:rsidRPr="005910DB" w:rsidRDefault="005910DB" w:rsidP="005910DB">
            <w:pPr>
              <w:widowControl/>
              <w:rPr>
                <w:ins w:id="3805" w:author="Amy Rosebrough" w:date="2022-12-14T09:48:00Z"/>
                <w:rFonts w:ascii="Times New Roman" w:eastAsia="Times New Roman" w:hAnsi="Times New Roman" w:cs="Times New Roman"/>
                <w:color w:val="000000"/>
                <w:sz w:val="18"/>
                <w:szCs w:val="18"/>
              </w:rPr>
            </w:pPr>
            <w:ins w:id="3806" w:author="Amy Rosebrough" w:date="2022-12-14T09:48:00Z">
              <w:r w:rsidRPr="005910DB">
                <w:rPr>
                  <w:rFonts w:ascii="Times New Roman" w:eastAsia="Times New Roman" w:hAnsi="Times New Roman" w:cs="Times New Roman"/>
                  <w:color w:val="000000"/>
                  <w:sz w:val="18"/>
                  <w:szCs w:val="18"/>
                </w:rPr>
                <w:t>3.7</w:t>
              </w:r>
            </w:ins>
          </w:p>
        </w:tc>
        <w:tc>
          <w:tcPr>
            <w:tcW w:w="602" w:type="dxa"/>
            <w:tcBorders>
              <w:top w:val="nil"/>
              <w:left w:val="nil"/>
              <w:bottom w:val="nil"/>
              <w:right w:val="nil"/>
            </w:tcBorders>
            <w:shd w:val="clear" w:color="000000" w:fill="FFFFFF"/>
            <w:hideMark/>
          </w:tcPr>
          <w:p w14:paraId="53DD9427" w14:textId="77777777" w:rsidR="005910DB" w:rsidRPr="005910DB" w:rsidRDefault="005910DB" w:rsidP="005910DB">
            <w:pPr>
              <w:widowControl/>
              <w:rPr>
                <w:ins w:id="3807" w:author="Amy Rosebrough" w:date="2022-12-14T09:48:00Z"/>
                <w:rFonts w:ascii="Times New Roman" w:eastAsia="Times New Roman" w:hAnsi="Times New Roman" w:cs="Times New Roman"/>
                <w:color w:val="000000"/>
                <w:sz w:val="18"/>
                <w:szCs w:val="18"/>
              </w:rPr>
            </w:pPr>
            <w:ins w:id="3808" w:author="Amy Rosebrough" w:date="2022-12-14T09:48:00Z">
              <w:r w:rsidRPr="005910DB">
                <w:rPr>
                  <w:rFonts w:ascii="Times New Roman" w:eastAsia="Times New Roman" w:hAnsi="Times New Roman" w:cs="Times New Roman"/>
                  <w:color w:val="000000"/>
                  <w:sz w:val="18"/>
                  <w:szCs w:val="18"/>
                </w:rPr>
                <w:t>3.4</w:t>
              </w:r>
            </w:ins>
          </w:p>
        </w:tc>
        <w:tc>
          <w:tcPr>
            <w:tcW w:w="602" w:type="dxa"/>
            <w:tcBorders>
              <w:top w:val="nil"/>
              <w:left w:val="nil"/>
              <w:bottom w:val="nil"/>
              <w:right w:val="nil"/>
            </w:tcBorders>
            <w:shd w:val="clear" w:color="000000" w:fill="FFFFFF"/>
            <w:hideMark/>
          </w:tcPr>
          <w:p w14:paraId="76898118" w14:textId="77777777" w:rsidR="005910DB" w:rsidRPr="005910DB" w:rsidRDefault="005910DB" w:rsidP="005910DB">
            <w:pPr>
              <w:widowControl/>
              <w:rPr>
                <w:ins w:id="3809" w:author="Amy Rosebrough" w:date="2022-12-14T09:48:00Z"/>
                <w:rFonts w:ascii="Times New Roman" w:eastAsia="Times New Roman" w:hAnsi="Times New Roman" w:cs="Times New Roman"/>
                <w:color w:val="000000"/>
                <w:sz w:val="18"/>
                <w:szCs w:val="18"/>
              </w:rPr>
            </w:pPr>
            <w:ins w:id="3810"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142A6943" w14:textId="77777777" w:rsidR="005910DB" w:rsidRPr="005910DB" w:rsidRDefault="005910DB" w:rsidP="005910DB">
            <w:pPr>
              <w:widowControl/>
              <w:rPr>
                <w:ins w:id="3811" w:author="Amy Rosebrough" w:date="2022-12-14T09:48:00Z"/>
                <w:rFonts w:ascii="Times New Roman" w:eastAsia="Times New Roman" w:hAnsi="Times New Roman" w:cs="Times New Roman"/>
                <w:color w:val="000000"/>
                <w:sz w:val="18"/>
                <w:szCs w:val="18"/>
              </w:rPr>
            </w:pPr>
            <w:ins w:id="3812"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3A14E66A" w14:textId="77777777" w:rsidR="005910DB" w:rsidRPr="005910DB" w:rsidRDefault="005910DB" w:rsidP="005910DB">
            <w:pPr>
              <w:widowControl/>
              <w:rPr>
                <w:ins w:id="3813" w:author="Amy Rosebrough" w:date="2022-12-14T09:48:00Z"/>
                <w:rFonts w:ascii="Times New Roman" w:eastAsia="Times New Roman" w:hAnsi="Times New Roman" w:cs="Times New Roman"/>
                <w:color w:val="000000"/>
                <w:sz w:val="18"/>
                <w:szCs w:val="18"/>
              </w:rPr>
            </w:pPr>
            <w:ins w:id="3814"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single" w:sz="4" w:space="0" w:color="000000"/>
            </w:tcBorders>
            <w:shd w:val="clear" w:color="000000" w:fill="FFFFFF"/>
            <w:hideMark/>
          </w:tcPr>
          <w:p w14:paraId="4ED83764" w14:textId="77777777" w:rsidR="005910DB" w:rsidRPr="005910DB" w:rsidRDefault="005910DB" w:rsidP="005910DB">
            <w:pPr>
              <w:widowControl/>
              <w:rPr>
                <w:ins w:id="3815" w:author="Amy Rosebrough" w:date="2022-12-14T09:48:00Z"/>
                <w:rFonts w:ascii="Times New Roman" w:eastAsia="Times New Roman" w:hAnsi="Times New Roman" w:cs="Times New Roman"/>
                <w:color w:val="000000"/>
                <w:sz w:val="18"/>
                <w:szCs w:val="18"/>
              </w:rPr>
            </w:pPr>
            <w:ins w:id="3816" w:author="Amy Rosebrough" w:date="2022-12-14T09:48:00Z">
              <w:r w:rsidRPr="005910DB">
                <w:rPr>
                  <w:rFonts w:ascii="Times New Roman" w:eastAsia="Times New Roman" w:hAnsi="Times New Roman" w:cs="Times New Roman"/>
                  <w:color w:val="000000"/>
                  <w:sz w:val="18"/>
                  <w:szCs w:val="18"/>
                </w:rPr>
                <w:t>2.5</w:t>
              </w:r>
            </w:ins>
          </w:p>
        </w:tc>
      </w:tr>
      <w:tr w:rsidR="000743AA" w:rsidRPr="005910DB" w14:paraId="0FC1D70F" w14:textId="77777777" w:rsidTr="003166FD">
        <w:trPr>
          <w:trHeight w:val="285"/>
          <w:ins w:id="3817" w:author="Amy Rosebrough" w:date="2022-12-14T09:48:00Z"/>
        </w:trPr>
        <w:tc>
          <w:tcPr>
            <w:tcW w:w="538" w:type="dxa"/>
            <w:tcBorders>
              <w:top w:val="nil"/>
              <w:left w:val="nil"/>
              <w:bottom w:val="nil"/>
              <w:right w:val="single" w:sz="4" w:space="0" w:color="000000"/>
            </w:tcBorders>
            <w:shd w:val="clear" w:color="000000" w:fill="FFFFFF"/>
            <w:hideMark/>
          </w:tcPr>
          <w:p w14:paraId="265AFB6B" w14:textId="77777777" w:rsidR="005910DB" w:rsidRPr="005910DB" w:rsidRDefault="005910DB" w:rsidP="005910DB">
            <w:pPr>
              <w:widowControl/>
              <w:rPr>
                <w:ins w:id="3818" w:author="Amy Rosebrough" w:date="2022-12-14T09:48:00Z"/>
                <w:rFonts w:ascii="Times New Roman" w:eastAsia="Times New Roman" w:hAnsi="Times New Roman" w:cs="Times New Roman"/>
                <w:color w:val="000000"/>
                <w:sz w:val="20"/>
                <w:szCs w:val="20"/>
              </w:rPr>
            </w:pPr>
            <w:ins w:id="3819" w:author="Amy Rosebrough" w:date="2022-12-14T09:48:00Z">
              <w:r w:rsidRPr="005910DB">
                <w:rPr>
                  <w:rFonts w:ascii="Times New Roman" w:eastAsia="Times New Roman" w:hAnsi="Times New Roman" w:cs="Times New Roman"/>
                  <w:color w:val="000000"/>
                  <w:sz w:val="20"/>
                  <w:szCs w:val="20"/>
                </w:rPr>
                <w:t>7.9</w:t>
              </w:r>
            </w:ins>
          </w:p>
        </w:tc>
        <w:tc>
          <w:tcPr>
            <w:tcW w:w="602" w:type="dxa"/>
            <w:tcBorders>
              <w:top w:val="nil"/>
              <w:left w:val="nil"/>
              <w:bottom w:val="nil"/>
              <w:right w:val="nil"/>
            </w:tcBorders>
            <w:shd w:val="clear" w:color="000000" w:fill="FFFFFF"/>
            <w:hideMark/>
          </w:tcPr>
          <w:p w14:paraId="0B6BF40B" w14:textId="77777777" w:rsidR="005910DB" w:rsidRPr="005910DB" w:rsidRDefault="005910DB" w:rsidP="005910DB">
            <w:pPr>
              <w:widowControl/>
              <w:rPr>
                <w:ins w:id="3820" w:author="Amy Rosebrough" w:date="2022-12-14T09:48:00Z"/>
                <w:rFonts w:ascii="Times New Roman" w:eastAsia="Times New Roman" w:hAnsi="Times New Roman" w:cs="Times New Roman"/>
                <w:color w:val="000000"/>
                <w:sz w:val="18"/>
                <w:szCs w:val="18"/>
              </w:rPr>
            </w:pPr>
            <w:ins w:id="3821"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477DF800" w14:textId="77777777" w:rsidR="005910DB" w:rsidRPr="005910DB" w:rsidRDefault="005910DB" w:rsidP="005910DB">
            <w:pPr>
              <w:widowControl/>
              <w:rPr>
                <w:ins w:id="3822" w:author="Amy Rosebrough" w:date="2022-12-14T09:48:00Z"/>
                <w:rFonts w:ascii="Times New Roman" w:eastAsia="Times New Roman" w:hAnsi="Times New Roman" w:cs="Times New Roman"/>
                <w:color w:val="000000"/>
                <w:sz w:val="18"/>
                <w:szCs w:val="18"/>
              </w:rPr>
            </w:pPr>
            <w:ins w:id="3823" w:author="Amy Rosebrough" w:date="2022-12-14T09:48:00Z">
              <w:r w:rsidRPr="005910DB">
                <w:rPr>
                  <w:rFonts w:ascii="Times New Roman" w:eastAsia="Times New Roman" w:hAnsi="Times New Roman" w:cs="Times New Roman"/>
                  <w:color w:val="000000"/>
                  <w:sz w:val="18"/>
                  <w:szCs w:val="18"/>
                </w:rPr>
                <w:t>9.9</w:t>
              </w:r>
            </w:ins>
          </w:p>
        </w:tc>
        <w:tc>
          <w:tcPr>
            <w:tcW w:w="602" w:type="dxa"/>
            <w:tcBorders>
              <w:top w:val="nil"/>
              <w:left w:val="nil"/>
              <w:bottom w:val="nil"/>
              <w:right w:val="nil"/>
            </w:tcBorders>
            <w:shd w:val="clear" w:color="000000" w:fill="FFFFFF"/>
            <w:hideMark/>
          </w:tcPr>
          <w:p w14:paraId="46A00612" w14:textId="77777777" w:rsidR="005910DB" w:rsidRPr="005910DB" w:rsidRDefault="005910DB" w:rsidP="005910DB">
            <w:pPr>
              <w:widowControl/>
              <w:rPr>
                <w:ins w:id="3824" w:author="Amy Rosebrough" w:date="2022-12-14T09:48:00Z"/>
                <w:rFonts w:ascii="Times New Roman" w:eastAsia="Times New Roman" w:hAnsi="Times New Roman" w:cs="Times New Roman"/>
                <w:color w:val="000000"/>
                <w:sz w:val="18"/>
                <w:szCs w:val="18"/>
              </w:rPr>
            </w:pPr>
            <w:ins w:id="3825" w:author="Amy Rosebrough" w:date="2022-12-14T09:48:00Z">
              <w:r w:rsidRPr="005910DB">
                <w:rPr>
                  <w:rFonts w:ascii="Times New Roman" w:eastAsia="Times New Roman" w:hAnsi="Times New Roman" w:cs="Times New Roman"/>
                  <w:color w:val="000000"/>
                  <w:sz w:val="18"/>
                  <w:szCs w:val="18"/>
                </w:rPr>
                <w:t>9.1</w:t>
              </w:r>
            </w:ins>
          </w:p>
        </w:tc>
        <w:tc>
          <w:tcPr>
            <w:tcW w:w="602" w:type="dxa"/>
            <w:tcBorders>
              <w:top w:val="nil"/>
              <w:left w:val="nil"/>
              <w:bottom w:val="nil"/>
              <w:right w:val="nil"/>
            </w:tcBorders>
            <w:shd w:val="clear" w:color="000000" w:fill="FFFFFF"/>
            <w:hideMark/>
          </w:tcPr>
          <w:p w14:paraId="0415B3DD" w14:textId="77777777" w:rsidR="005910DB" w:rsidRPr="005910DB" w:rsidRDefault="005910DB" w:rsidP="005910DB">
            <w:pPr>
              <w:widowControl/>
              <w:rPr>
                <w:ins w:id="3826" w:author="Amy Rosebrough" w:date="2022-12-14T09:48:00Z"/>
                <w:rFonts w:ascii="Times New Roman" w:eastAsia="Times New Roman" w:hAnsi="Times New Roman" w:cs="Times New Roman"/>
                <w:color w:val="000000"/>
                <w:sz w:val="18"/>
                <w:szCs w:val="18"/>
              </w:rPr>
            </w:pPr>
            <w:ins w:id="3827" w:author="Amy Rosebrough" w:date="2022-12-14T09:48:00Z">
              <w:r w:rsidRPr="005910DB">
                <w:rPr>
                  <w:rFonts w:ascii="Times New Roman" w:eastAsia="Times New Roman" w:hAnsi="Times New Roman" w:cs="Times New Roman"/>
                  <w:color w:val="000000"/>
                  <w:sz w:val="18"/>
                  <w:szCs w:val="18"/>
                </w:rPr>
                <w:t>8.4</w:t>
              </w:r>
            </w:ins>
          </w:p>
        </w:tc>
        <w:tc>
          <w:tcPr>
            <w:tcW w:w="602" w:type="dxa"/>
            <w:tcBorders>
              <w:top w:val="nil"/>
              <w:left w:val="nil"/>
              <w:bottom w:val="nil"/>
              <w:right w:val="nil"/>
            </w:tcBorders>
            <w:shd w:val="clear" w:color="000000" w:fill="FFFFFF"/>
            <w:hideMark/>
          </w:tcPr>
          <w:p w14:paraId="4FA1D829" w14:textId="77777777" w:rsidR="005910DB" w:rsidRPr="005910DB" w:rsidRDefault="005910DB" w:rsidP="005910DB">
            <w:pPr>
              <w:widowControl/>
              <w:rPr>
                <w:ins w:id="3828" w:author="Amy Rosebrough" w:date="2022-12-14T09:48:00Z"/>
                <w:rFonts w:ascii="Times New Roman" w:eastAsia="Times New Roman" w:hAnsi="Times New Roman" w:cs="Times New Roman"/>
                <w:color w:val="000000"/>
                <w:sz w:val="18"/>
                <w:szCs w:val="18"/>
              </w:rPr>
            </w:pPr>
            <w:ins w:id="3829" w:author="Amy Rosebrough" w:date="2022-12-14T09:48:00Z">
              <w:r w:rsidRPr="005910DB">
                <w:rPr>
                  <w:rFonts w:ascii="Times New Roman" w:eastAsia="Times New Roman" w:hAnsi="Times New Roman" w:cs="Times New Roman"/>
                  <w:color w:val="000000"/>
                  <w:sz w:val="18"/>
                  <w:szCs w:val="18"/>
                </w:rPr>
                <w:t>7.7</w:t>
              </w:r>
            </w:ins>
          </w:p>
        </w:tc>
        <w:tc>
          <w:tcPr>
            <w:tcW w:w="602" w:type="dxa"/>
            <w:tcBorders>
              <w:top w:val="nil"/>
              <w:left w:val="nil"/>
              <w:bottom w:val="nil"/>
              <w:right w:val="nil"/>
            </w:tcBorders>
            <w:shd w:val="clear" w:color="000000" w:fill="FFFFFF"/>
            <w:hideMark/>
          </w:tcPr>
          <w:p w14:paraId="0EEE838D" w14:textId="77777777" w:rsidR="005910DB" w:rsidRPr="005910DB" w:rsidRDefault="005910DB" w:rsidP="005910DB">
            <w:pPr>
              <w:widowControl/>
              <w:rPr>
                <w:ins w:id="3830" w:author="Amy Rosebrough" w:date="2022-12-14T09:48:00Z"/>
                <w:rFonts w:ascii="Times New Roman" w:eastAsia="Times New Roman" w:hAnsi="Times New Roman" w:cs="Times New Roman"/>
                <w:color w:val="000000"/>
                <w:sz w:val="18"/>
                <w:szCs w:val="18"/>
              </w:rPr>
            </w:pPr>
            <w:ins w:id="3831" w:author="Amy Rosebrough" w:date="2022-12-14T09:48:00Z">
              <w:r w:rsidRPr="005910DB">
                <w:rPr>
                  <w:rFonts w:ascii="Times New Roman" w:eastAsia="Times New Roman" w:hAnsi="Times New Roman" w:cs="Times New Roman"/>
                  <w:color w:val="000000"/>
                  <w:sz w:val="18"/>
                  <w:szCs w:val="18"/>
                </w:rPr>
                <w:t>7.1</w:t>
              </w:r>
            </w:ins>
          </w:p>
        </w:tc>
        <w:tc>
          <w:tcPr>
            <w:tcW w:w="602" w:type="dxa"/>
            <w:tcBorders>
              <w:top w:val="nil"/>
              <w:left w:val="nil"/>
              <w:bottom w:val="nil"/>
              <w:right w:val="nil"/>
            </w:tcBorders>
            <w:shd w:val="clear" w:color="000000" w:fill="FFFFFF"/>
            <w:hideMark/>
          </w:tcPr>
          <w:p w14:paraId="6F3965DA" w14:textId="77777777" w:rsidR="005910DB" w:rsidRPr="005910DB" w:rsidRDefault="005910DB" w:rsidP="005910DB">
            <w:pPr>
              <w:widowControl/>
              <w:rPr>
                <w:ins w:id="3832" w:author="Amy Rosebrough" w:date="2022-12-14T09:48:00Z"/>
                <w:rFonts w:ascii="Times New Roman" w:eastAsia="Times New Roman" w:hAnsi="Times New Roman" w:cs="Times New Roman"/>
                <w:color w:val="000000"/>
                <w:sz w:val="18"/>
                <w:szCs w:val="18"/>
              </w:rPr>
            </w:pPr>
            <w:ins w:id="3833" w:author="Amy Rosebrough" w:date="2022-12-14T09:48:00Z">
              <w:r w:rsidRPr="005910DB">
                <w:rPr>
                  <w:rFonts w:ascii="Times New Roman" w:eastAsia="Times New Roman" w:hAnsi="Times New Roman" w:cs="Times New Roman"/>
                  <w:color w:val="000000"/>
                  <w:sz w:val="18"/>
                  <w:szCs w:val="18"/>
                </w:rPr>
                <w:t>6.6</w:t>
              </w:r>
            </w:ins>
          </w:p>
        </w:tc>
        <w:tc>
          <w:tcPr>
            <w:tcW w:w="602" w:type="dxa"/>
            <w:tcBorders>
              <w:top w:val="nil"/>
              <w:left w:val="nil"/>
              <w:bottom w:val="nil"/>
              <w:right w:val="nil"/>
            </w:tcBorders>
            <w:shd w:val="clear" w:color="000000" w:fill="FFFFFF"/>
            <w:hideMark/>
          </w:tcPr>
          <w:p w14:paraId="08054DCA" w14:textId="77777777" w:rsidR="005910DB" w:rsidRPr="005910DB" w:rsidRDefault="005910DB" w:rsidP="005910DB">
            <w:pPr>
              <w:widowControl/>
              <w:rPr>
                <w:ins w:id="3834" w:author="Amy Rosebrough" w:date="2022-12-14T09:48:00Z"/>
                <w:rFonts w:ascii="Times New Roman" w:eastAsia="Times New Roman" w:hAnsi="Times New Roman" w:cs="Times New Roman"/>
                <w:color w:val="000000"/>
                <w:sz w:val="18"/>
                <w:szCs w:val="18"/>
              </w:rPr>
            </w:pPr>
            <w:ins w:id="3835" w:author="Amy Rosebrough" w:date="2022-12-14T09:48:00Z">
              <w:r w:rsidRPr="005910DB">
                <w:rPr>
                  <w:rFonts w:ascii="Times New Roman" w:eastAsia="Times New Roman" w:hAnsi="Times New Roman" w:cs="Times New Roman"/>
                  <w:color w:val="000000"/>
                  <w:sz w:val="18"/>
                  <w:szCs w:val="18"/>
                </w:rPr>
                <w:t>6.0</w:t>
              </w:r>
            </w:ins>
          </w:p>
        </w:tc>
        <w:tc>
          <w:tcPr>
            <w:tcW w:w="602" w:type="dxa"/>
            <w:tcBorders>
              <w:top w:val="nil"/>
              <w:left w:val="nil"/>
              <w:bottom w:val="nil"/>
              <w:right w:val="nil"/>
            </w:tcBorders>
            <w:shd w:val="clear" w:color="000000" w:fill="FFFFFF"/>
            <w:hideMark/>
          </w:tcPr>
          <w:p w14:paraId="4E85FFF2" w14:textId="77777777" w:rsidR="005910DB" w:rsidRPr="005910DB" w:rsidRDefault="005910DB" w:rsidP="005910DB">
            <w:pPr>
              <w:widowControl/>
              <w:rPr>
                <w:ins w:id="3836" w:author="Amy Rosebrough" w:date="2022-12-14T09:48:00Z"/>
                <w:rFonts w:ascii="Times New Roman" w:eastAsia="Times New Roman" w:hAnsi="Times New Roman" w:cs="Times New Roman"/>
                <w:color w:val="000000"/>
                <w:sz w:val="18"/>
                <w:szCs w:val="18"/>
              </w:rPr>
            </w:pPr>
            <w:ins w:id="3837" w:author="Amy Rosebrough" w:date="2022-12-14T09:48:00Z">
              <w:r w:rsidRPr="005910DB">
                <w:rPr>
                  <w:rFonts w:ascii="Times New Roman" w:eastAsia="Times New Roman" w:hAnsi="Times New Roman" w:cs="Times New Roman"/>
                  <w:color w:val="000000"/>
                  <w:sz w:val="18"/>
                  <w:szCs w:val="18"/>
                </w:rPr>
                <w:t>5.6</w:t>
              </w:r>
            </w:ins>
          </w:p>
        </w:tc>
        <w:tc>
          <w:tcPr>
            <w:tcW w:w="602" w:type="dxa"/>
            <w:tcBorders>
              <w:top w:val="nil"/>
              <w:left w:val="nil"/>
              <w:bottom w:val="nil"/>
              <w:right w:val="nil"/>
            </w:tcBorders>
            <w:shd w:val="clear" w:color="000000" w:fill="FFFFFF"/>
            <w:hideMark/>
          </w:tcPr>
          <w:p w14:paraId="05B8BE49" w14:textId="77777777" w:rsidR="005910DB" w:rsidRPr="005910DB" w:rsidRDefault="005910DB" w:rsidP="005910DB">
            <w:pPr>
              <w:widowControl/>
              <w:rPr>
                <w:ins w:id="3838" w:author="Amy Rosebrough" w:date="2022-12-14T09:48:00Z"/>
                <w:rFonts w:ascii="Times New Roman" w:eastAsia="Times New Roman" w:hAnsi="Times New Roman" w:cs="Times New Roman"/>
                <w:color w:val="000000"/>
                <w:sz w:val="18"/>
                <w:szCs w:val="18"/>
              </w:rPr>
            </w:pPr>
            <w:ins w:id="3839" w:author="Amy Rosebrough" w:date="2022-12-14T09:48:00Z">
              <w:r w:rsidRPr="005910DB">
                <w:rPr>
                  <w:rFonts w:ascii="Times New Roman" w:eastAsia="Times New Roman" w:hAnsi="Times New Roman" w:cs="Times New Roman"/>
                  <w:color w:val="000000"/>
                  <w:sz w:val="18"/>
                  <w:szCs w:val="18"/>
                </w:rPr>
                <w:t>5.1</w:t>
              </w:r>
            </w:ins>
          </w:p>
        </w:tc>
        <w:tc>
          <w:tcPr>
            <w:tcW w:w="602" w:type="dxa"/>
            <w:tcBorders>
              <w:top w:val="nil"/>
              <w:left w:val="nil"/>
              <w:bottom w:val="nil"/>
              <w:right w:val="nil"/>
            </w:tcBorders>
            <w:shd w:val="clear" w:color="000000" w:fill="FFFFFF"/>
            <w:hideMark/>
          </w:tcPr>
          <w:p w14:paraId="1B68A20E" w14:textId="77777777" w:rsidR="005910DB" w:rsidRPr="005910DB" w:rsidRDefault="005910DB" w:rsidP="005910DB">
            <w:pPr>
              <w:widowControl/>
              <w:rPr>
                <w:ins w:id="3840" w:author="Amy Rosebrough" w:date="2022-12-14T09:48:00Z"/>
                <w:rFonts w:ascii="Times New Roman" w:eastAsia="Times New Roman" w:hAnsi="Times New Roman" w:cs="Times New Roman"/>
                <w:color w:val="000000"/>
                <w:sz w:val="18"/>
                <w:szCs w:val="18"/>
              </w:rPr>
            </w:pPr>
            <w:ins w:id="3841" w:author="Amy Rosebrough" w:date="2022-12-14T09:48:00Z">
              <w:r w:rsidRPr="005910DB">
                <w:rPr>
                  <w:rFonts w:ascii="Times New Roman" w:eastAsia="Times New Roman" w:hAnsi="Times New Roman" w:cs="Times New Roman"/>
                  <w:color w:val="000000"/>
                  <w:sz w:val="18"/>
                  <w:szCs w:val="18"/>
                </w:rPr>
                <w:t>4.7</w:t>
              </w:r>
            </w:ins>
          </w:p>
        </w:tc>
        <w:tc>
          <w:tcPr>
            <w:tcW w:w="602" w:type="dxa"/>
            <w:tcBorders>
              <w:top w:val="nil"/>
              <w:left w:val="nil"/>
              <w:bottom w:val="nil"/>
              <w:right w:val="nil"/>
            </w:tcBorders>
            <w:shd w:val="clear" w:color="000000" w:fill="FFFFFF"/>
            <w:hideMark/>
          </w:tcPr>
          <w:p w14:paraId="181DBB05" w14:textId="77777777" w:rsidR="005910DB" w:rsidRPr="005910DB" w:rsidRDefault="005910DB" w:rsidP="005910DB">
            <w:pPr>
              <w:widowControl/>
              <w:rPr>
                <w:ins w:id="3842" w:author="Amy Rosebrough" w:date="2022-12-14T09:48:00Z"/>
                <w:rFonts w:ascii="Times New Roman" w:eastAsia="Times New Roman" w:hAnsi="Times New Roman" w:cs="Times New Roman"/>
                <w:color w:val="000000"/>
                <w:sz w:val="18"/>
                <w:szCs w:val="18"/>
              </w:rPr>
            </w:pPr>
            <w:ins w:id="3843" w:author="Amy Rosebrough" w:date="2022-12-14T09:48:00Z">
              <w:r w:rsidRPr="005910DB">
                <w:rPr>
                  <w:rFonts w:ascii="Times New Roman" w:eastAsia="Times New Roman" w:hAnsi="Times New Roman" w:cs="Times New Roman"/>
                  <w:color w:val="000000"/>
                  <w:sz w:val="18"/>
                  <w:szCs w:val="18"/>
                </w:rPr>
                <w:t>4.3</w:t>
              </w:r>
            </w:ins>
          </w:p>
        </w:tc>
        <w:tc>
          <w:tcPr>
            <w:tcW w:w="602" w:type="dxa"/>
            <w:tcBorders>
              <w:top w:val="nil"/>
              <w:left w:val="nil"/>
              <w:bottom w:val="nil"/>
              <w:right w:val="nil"/>
            </w:tcBorders>
            <w:shd w:val="clear" w:color="000000" w:fill="FFFFFF"/>
            <w:hideMark/>
          </w:tcPr>
          <w:p w14:paraId="479C70AE" w14:textId="77777777" w:rsidR="005910DB" w:rsidRPr="005910DB" w:rsidRDefault="005910DB" w:rsidP="005910DB">
            <w:pPr>
              <w:widowControl/>
              <w:rPr>
                <w:ins w:id="3844" w:author="Amy Rosebrough" w:date="2022-12-14T09:48:00Z"/>
                <w:rFonts w:ascii="Times New Roman" w:eastAsia="Times New Roman" w:hAnsi="Times New Roman" w:cs="Times New Roman"/>
                <w:color w:val="000000"/>
                <w:sz w:val="18"/>
                <w:szCs w:val="18"/>
              </w:rPr>
            </w:pPr>
            <w:ins w:id="3845" w:author="Amy Rosebrough" w:date="2022-12-14T09:48:00Z">
              <w:r w:rsidRPr="005910DB">
                <w:rPr>
                  <w:rFonts w:ascii="Times New Roman" w:eastAsia="Times New Roman" w:hAnsi="Times New Roman" w:cs="Times New Roman"/>
                  <w:color w:val="000000"/>
                  <w:sz w:val="18"/>
                  <w:szCs w:val="18"/>
                </w:rPr>
                <w:t>4.0</w:t>
              </w:r>
            </w:ins>
          </w:p>
        </w:tc>
        <w:tc>
          <w:tcPr>
            <w:tcW w:w="602" w:type="dxa"/>
            <w:tcBorders>
              <w:top w:val="nil"/>
              <w:left w:val="nil"/>
              <w:bottom w:val="nil"/>
              <w:right w:val="nil"/>
            </w:tcBorders>
            <w:shd w:val="clear" w:color="000000" w:fill="FFFFFF"/>
            <w:hideMark/>
          </w:tcPr>
          <w:p w14:paraId="579B9016" w14:textId="77777777" w:rsidR="005910DB" w:rsidRPr="005910DB" w:rsidRDefault="005910DB" w:rsidP="005910DB">
            <w:pPr>
              <w:widowControl/>
              <w:rPr>
                <w:ins w:id="3846" w:author="Amy Rosebrough" w:date="2022-12-14T09:48:00Z"/>
                <w:rFonts w:ascii="Times New Roman" w:eastAsia="Times New Roman" w:hAnsi="Times New Roman" w:cs="Times New Roman"/>
                <w:color w:val="000000"/>
                <w:sz w:val="18"/>
                <w:szCs w:val="18"/>
              </w:rPr>
            </w:pPr>
            <w:ins w:id="3847" w:author="Amy Rosebrough" w:date="2022-12-14T09:48:00Z">
              <w:r w:rsidRPr="005910DB">
                <w:rPr>
                  <w:rFonts w:ascii="Times New Roman" w:eastAsia="Times New Roman" w:hAnsi="Times New Roman" w:cs="Times New Roman"/>
                  <w:color w:val="000000"/>
                  <w:sz w:val="18"/>
                  <w:szCs w:val="18"/>
                </w:rPr>
                <w:t>3.7</w:t>
              </w:r>
            </w:ins>
          </w:p>
        </w:tc>
        <w:tc>
          <w:tcPr>
            <w:tcW w:w="602" w:type="dxa"/>
            <w:tcBorders>
              <w:top w:val="nil"/>
              <w:left w:val="nil"/>
              <w:bottom w:val="nil"/>
              <w:right w:val="nil"/>
            </w:tcBorders>
            <w:shd w:val="clear" w:color="000000" w:fill="FFFFFF"/>
            <w:hideMark/>
          </w:tcPr>
          <w:p w14:paraId="05F383C6" w14:textId="77777777" w:rsidR="005910DB" w:rsidRPr="005910DB" w:rsidRDefault="005910DB" w:rsidP="005910DB">
            <w:pPr>
              <w:widowControl/>
              <w:rPr>
                <w:ins w:id="3848" w:author="Amy Rosebrough" w:date="2022-12-14T09:48:00Z"/>
                <w:rFonts w:ascii="Times New Roman" w:eastAsia="Times New Roman" w:hAnsi="Times New Roman" w:cs="Times New Roman"/>
                <w:color w:val="000000"/>
                <w:sz w:val="18"/>
                <w:szCs w:val="18"/>
              </w:rPr>
            </w:pPr>
            <w:ins w:id="3849" w:author="Amy Rosebrough" w:date="2022-12-14T09:48:00Z">
              <w:r w:rsidRPr="005910DB">
                <w:rPr>
                  <w:rFonts w:ascii="Times New Roman" w:eastAsia="Times New Roman" w:hAnsi="Times New Roman" w:cs="Times New Roman"/>
                  <w:color w:val="000000"/>
                  <w:sz w:val="18"/>
                  <w:szCs w:val="18"/>
                </w:rPr>
                <w:t>3.4</w:t>
              </w:r>
            </w:ins>
          </w:p>
        </w:tc>
        <w:tc>
          <w:tcPr>
            <w:tcW w:w="608" w:type="dxa"/>
            <w:tcBorders>
              <w:top w:val="nil"/>
              <w:left w:val="nil"/>
              <w:bottom w:val="nil"/>
              <w:right w:val="nil"/>
            </w:tcBorders>
            <w:shd w:val="clear" w:color="000000" w:fill="FFFFFF"/>
            <w:hideMark/>
          </w:tcPr>
          <w:p w14:paraId="6A12E5FE" w14:textId="77777777" w:rsidR="005910DB" w:rsidRPr="005910DB" w:rsidRDefault="005910DB" w:rsidP="005910DB">
            <w:pPr>
              <w:widowControl/>
              <w:rPr>
                <w:ins w:id="3850" w:author="Amy Rosebrough" w:date="2022-12-14T09:48:00Z"/>
                <w:rFonts w:ascii="Times New Roman" w:eastAsia="Times New Roman" w:hAnsi="Times New Roman" w:cs="Times New Roman"/>
                <w:color w:val="000000"/>
                <w:sz w:val="18"/>
                <w:szCs w:val="18"/>
              </w:rPr>
            </w:pPr>
            <w:ins w:id="3851" w:author="Amy Rosebrough" w:date="2022-12-14T09:48:00Z">
              <w:r w:rsidRPr="005910DB">
                <w:rPr>
                  <w:rFonts w:ascii="Times New Roman" w:eastAsia="Times New Roman" w:hAnsi="Times New Roman" w:cs="Times New Roman"/>
                  <w:color w:val="000000"/>
                  <w:sz w:val="18"/>
                  <w:szCs w:val="18"/>
                </w:rPr>
                <w:t>3.1</w:t>
              </w:r>
            </w:ins>
          </w:p>
        </w:tc>
        <w:tc>
          <w:tcPr>
            <w:tcW w:w="602" w:type="dxa"/>
            <w:tcBorders>
              <w:top w:val="nil"/>
              <w:left w:val="nil"/>
              <w:bottom w:val="nil"/>
              <w:right w:val="nil"/>
            </w:tcBorders>
            <w:shd w:val="clear" w:color="000000" w:fill="FFFFFF"/>
            <w:hideMark/>
          </w:tcPr>
          <w:p w14:paraId="720E41C6" w14:textId="77777777" w:rsidR="005910DB" w:rsidRPr="005910DB" w:rsidRDefault="005910DB" w:rsidP="005910DB">
            <w:pPr>
              <w:widowControl/>
              <w:rPr>
                <w:ins w:id="3852" w:author="Amy Rosebrough" w:date="2022-12-14T09:48:00Z"/>
                <w:rFonts w:ascii="Times New Roman" w:eastAsia="Times New Roman" w:hAnsi="Times New Roman" w:cs="Times New Roman"/>
                <w:color w:val="000000"/>
                <w:sz w:val="18"/>
                <w:szCs w:val="18"/>
              </w:rPr>
            </w:pPr>
            <w:ins w:id="3853"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27FE367A" w14:textId="77777777" w:rsidR="005910DB" w:rsidRPr="005910DB" w:rsidRDefault="005910DB" w:rsidP="005910DB">
            <w:pPr>
              <w:widowControl/>
              <w:rPr>
                <w:ins w:id="3854" w:author="Amy Rosebrough" w:date="2022-12-14T09:48:00Z"/>
                <w:rFonts w:ascii="Times New Roman" w:eastAsia="Times New Roman" w:hAnsi="Times New Roman" w:cs="Times New Roman"/>
                <w:color w:val="000000"/>
                <w:sz w:val="18"/>
                <w:szCs w:val="18"/>
              </w:rPr>
            </w:pPr>
            <w:ins w:id="3855"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nil"/>
              <w:right w:val="nil"/>
            </w:tcBorders>
            <w:shd w:val="clear" w:color="000000" w:fill="FFFFFF"/>
            <w:hideMark/>
          </w:tcPr>
          <w:p w14:paraId="5E7CAF60" w14:textId="77777777" w:rsidR="005910DB" w:rsidRPr="005910DB" w:rsidRDefault="005910DB" w:rsidP="005910DB">
            <w:pPr>
              <w:widowControl/>
              <w:rPr>
                <w:ins w:id="3856" w:author="Amy Rosebrough" w:date="2022-12-14T09:48:00Z"/>
                <w:rFonts w:ascii="Times New Roman" w:eastAsia="Times New Roman" w:hAnsi="Times New Roman" w:cs="Times New Roman"/>
                <w:color w:val="000000"/>
                <w:sz w:val="18"/>
                <w:szCs w:val="18"/>
              </w:rPr>
            </w:pPr>
            <w:ins w:id="3857"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7060D388" w14:textId="77777777" w:rsidR="005910DB" w:rsidRPr="005910DB" w:rsidRDefault="005910DB" w:rsidP="005910DB">
            <w:pPr>
              <w:widowControl/>
              <w:rPr>
                <w:ins w:id="3858" w:author="Amy Rosebrough" w:date="2022-12-14T09:48:00Z"/>
                <w:rFonts w:ascii="Times New Roman" w:eastAsia="Times New Roman" w:hAnsi="Times New Roman" w:cs="Times New Roman"/>
                <w:color w:val="000000"/>
                <w:sz w:val="18"/>
                <w:szCs w:val="18"/>
              </w:rPr>
            </w:pPr>
            <w:ins w:id="3859"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single" w:sz="4" w:space="0" w:color="000000"/>
            </w:tcBorders>
            <w:shd w:val="clear" w:color="000000" w:fill="FFFFFF"/>
            <w:hideMark/>
          </w:tcPr>
          <w:p w14:paraId="4DA00A8E" w14:textId="77777777" w:rsidR="005910DB" w:rsidRPr="005910DB" w:rsidRDefault="005910DB" w:rsidP="005910DB">
            <w:pPr>
              <w:widowControl/>
              <w:rPr>
                <w:ins w:id="3860" w:author="Amy Rosebrough" w:date="2022-12-14T09:48:00Z"/>
                <w:rFonts w:ascii="Times New Roman" w:eastAsia="Times New Roman" w:hAnsi="Times New Roman" w:cs="Times New Roman"/>
                <w:color w:val="000000"/>
                <w:sz w:val="18"/>
                <w:szCs w:val="18"/>
              </w:rPr>
            </w:pPr>
            <w:ins w:id="3861" w:author="Amy Rosebrough" w:date="2022-12-14T09:48:00Z">
              <w:r w:rsidRPr="005910DB">
                <w:rPr>
                  <w:rFonts w:ascii="Times New Roman" w:eastAsia="Times New Roman" w:hAnsi="Times New Roman" w:cs="Times New Roman"/>
                  <w:color w:val="000000"/>
                  <w:sz w:val="18"/>
                  <w:szCs w:val="18"/>
                </w:rPr>
                <w:t>2.1</w:t>
              </w:r>
            </w:ins>
          </w:p>
        </w:tc>
      </w:tr>
      <w:tr w:rsidR="000743AA" w:rsidRPr="005910DB" w14:paraId="56391258" w14:textId="77777777" w:rsidTr="003166FD">
        <w:trPr>
          <w:trHeight w:val="270"/>
          <w:ins w:id="3862" w:author="Amy Rosebrough" w:date="2022-12-14T09:48:00Z"/>
        </w:trPr>
        <w:tc>
          <w:tcPr>
            <w:tcW w:w="538" w:type="dxa"/>
            <w:tcBorders>
              <w:top w:val="nil"/>
              <w:left w:val="nil"/>
              <w:bottom w:val="nil"/>
              <w:right w:val="single" w:sz="4" w:space="0" w:color="000000"/>
            </w:tcBorders>
            <w:shd w:val="clear" w:color="000000" w:fill="FFFFFF"/>
            <w:hideMark/>
          </w:tcPr>
          <w:p w14:paraId="1A641C64" w14:textId="77777777" w:rsidR="005910DB" w:rsidRPr="005910DB" w:rsidRDefault="005910DB" w:rsidP="005910DB">
            <w:pPr>
              <w:widowControl/>
              <w:rPr>
                <w:ins w:id="3863" w:author="Amy Rosebrough" w:date="2022-12-14T09:48:00Z"/>
                <w:rFonts w:ascii="Times New Roman" w:eastAsia="Times New Roman" w:hAnsi="Times New Roman" w:cs="Times New Roman"/>
                <w:color w:val="000000"/>
                <w:sz w:val="20"/>
                <w:szCs w:val="20"/>
              </w:rPr>
            </w:pPr>
            <w:ins w:id="3864" w:author="Amy Rosebrough" w:date="2022-12-14T09:48:00Z">
              <w:r w:rsidRPr="005910DB">
                <w:rPr>
                  <w:rFonts w:ascii="Times New Roman" w:eastAsia="Times New Roman" w:hAnsi="Times New Roman" w:cs="Times New Roman"/>
                  <w:color w:val="000000"/>
                  <w:sz w:val="20"/>
                  <w:szCs w:val="20"/>
                </w:rPr>
                <w:t>8.0</w:t>
              </w:r>
            </w:ins>
          </w:p>
        </w:tc>
        <w:tc>
          <w:tcPr>
            <w:tcW w:w="602" w:type="dxa"/>
            <w:tcBorders>
              <w:top w:val="nil"/>
              <w:left w:val="nil"/>
              <w:bottom w:val="nil"/>
              <w:right w:val="nil"/>
            </w:tcBorders>
            <w:shd w:val="clear" w:color="000000" w:fill="FFFFFF"/>
            <w:hideMark/>
          </w:tcPr>
          <w:p w14:paraId="0DA1D5D0" w14:textId="77777777" w:rsidR="005910DB" w:rsidRPr="005910DB" w:rsidRDefault="005910DB" w:rsidP="005910DB">
            <w:pPr>
              <w:widowControl/>
              <w:rPr>
                <w:ins w:id="3865" w:author="Amy Rosebrough" w:date="2022-12-14T09:48:00Z"/>
                <w:rFonts w:ascii="Times New Roman" w:eastAsia="Times New Roman" w:hAnsi="Times New Roman" w:cs="Times New Roman"/>
                <w:color w:val="000000"/>
                <w:sz w:val="18"/>
                <w:szCs w:val="18"/>
              </w:rPr>
            </w:pPr>
            <w:ins w:id="3866" w:author="Amy Rosebrough" w:date="2022-12-14T09:48:00Z">
              <w:r w:rsidRPr="005910DB">
                <w:rPr>
                  <w:rFonts w:ascii="Times New Roman" w:eastAsia="Times New Roman" w:hAnsi="Times New Roman" w:cs="Times New Roman"/>
                  <w:color w:val="000000"/>
                  <w:sz w:val="18"/>
                  <w:szCs w:val="18"/>
                </w:rPr>
                <w:t>8.8</w:t>
              </w:r>
            </w:ins>
          </w:p>
        </w:tc>
        <w:tc>
          <w:tcPr>
            <w:tcW w:w="602" w:type="dxa"/>
            <w:tcBorders>
              <w:top w:val="nil"/>
              <w:left w:val="nil"/>
              <w:bottom w:val="nil"/>
              <w:right w:val="nil"/>
            </w:tcBorders>
            <w:shd w:val="clear" w:color="000000" w:fill="FFFFFF"/>
            <w:hideMark/>
          </w:tcPr>
          <w:p w14:paraId="149449DB" w14:textId="77777777" w:rsidR="005910DB" w:rsidRPr="005910DB" w:rsidRDefault="005910DB" w:rsidP="005910DB">
            <w:pPr>
              <w:widowControl/>
              <w:rPr>
                <w:ins w:id="3867" w:author="Amy Rosebrough" w:date="2022-12-14T09:48:00Z"/>
                <w:rFonts w:ascii="Times New Roman" w:eastAsia="Times New Roman" w:hAnsi="Times New Roman" w:cs="Times New Roman"/>
                <w:color w:val="000000"/>
                <w:sz w:val="18"/>
                <w:szCs w:val="18"/>
              </w:rPr>
            </w:pPr>
            <w:ins w:id="3868" w:author="Amy Rosebrough" w:date="2022-12-14T09:48:00Z">
              <w:r w:rsidRPr="005910DB">
                <w:rPr>
                  <w:rFonts w:ascii="Times New Roman" w:eastAsia="Times New Roman" w:hAnsi="Times New Roman" w:cs="Times New Roman"/>
                  <w:color w:val="000000"/>
                  <w:sz w:val="18"/>
                  <w:szCs w:val="18"/>
                </w:rPr>
                <w:t>8.2</w:t>
              </w:r>
            </w:ins>
          </w:p>
        </w:tc>
        <w:tc>
          <w:tcPr>
            <w:tcW w:w="602" w:type="dxa"/>
            <w:tcBorders>
              <w:top w:val="nil"/>
              <w:left w:val="nil"/>
              <w:bottom w:val="nil"/>
              <w:right w:val="nil"/>
            </w:tcBorders>
            <w:shd w:val="clear" w:color="000000" w:fill="FFFFFF"/>
            <w:hideMark/>
          </w:tcPr>
          <w:p w14:paraId="17E2205E" w14:textId="77777777" w:rsidR="005910DB" w:rsidRPr="005910DB" w:rsidRDefault="005910DB" w:rsidP="005910DB">
            <w:pPr>
              <w:widowControl/>
              <w:rPr>
                <w:ins w:id="3869" w:author="Amy Rosebrough" w:date="2022-12-14T09:48:00Z"/>
                <w:rFonts w:ascii="Times New Roman" w:eastAsia="Times New Roman" w:hAnsi="Times New Roman" w:cs="Times New Roman"/>
                <w:color w:val="000000"/>
                <w:sz w:val="18"/>
                <w:szCs w:val="18"/>
              </w:rPr>
            </w:pPr>
            <w:ins w:id="3870" w:author="Amy Rosebrough" w:date="2022-12-14T09:48:00Z">
              <w:r w:rsidRPr="005910DB">
                <w:rPr>
                  <w:rFonts w:ascii="Times New Roman" w:eastAsia="Times New Roman" w:hAnsi="Times New Roman" w:cs="Times New Roman"/>
                  <w:color w:val="000000"/>
                  <w:sz w:val="18"/>
                  <w:szCs w:val="18"/>
                </w:rPr>
                <w:t>7.6</w:t>
              </w:r>
            </w:ins>
          </w:p>
        </w:tc>
        <w:tc>
          <w:tcPr>
            <w:tcW w:w="602" w:type="dxa"/>
            <w:tcBorders>
              <w:top w:val="nil"/>
              <w:left w:val="nil"/>
              <w:bottom w:val="nil"/>
              <w:right w:val="nil"/>
            </w:tcBorders>
            <w:shd w:val="clear" w:color="000000" w:fill="FFFFFF"/>
            <w:hideMark/>
          </w:tcPr>
          <w:p w14:paraId="59006667" w14:textId="77777777" w:rsidR="005910DB" w:rsidRPr="005910DB" w:rsidRDefault="005910DB" w:rsidP="005910DB">
            <w:pPr>
              <w:widowControl/>
              <w:rPr>
                <w:ins w:id="3871" w:author="Amy Rosebrough" w:date="2022-12-14T09:48:00Z"/>
                <w:rFonts w:ascii="Times New Roman" w:eastAsia="Times New Roman" w:hAnsi="Times New Roman" w:cs="Times New Roman"/>
                <w:color w:val="000000"/>
                <w:sz w:val="18"/>
                <w:szCs w:val="18"/>
              </w:rPr>
            </w:pPr>
            <w:ins w:id="3872" w:author="Amy Rosebrough" w:date="2022-12-14T09:48:00Z">
              <w:r w:rsidRPr="005910DB">
                <w:rPr>
                  <w:rFonts w:ascii="Times New Roman" w:eastAsia="Times New Roman" w:hAnsi="Times New Roman" w:cs="Times New Roman"/>
                  <w:color w:val="000000"/>
                  <w:sz w:val="18"/>
                  <w:szCs w:val="18"/>
                </w:rPr>
                <w:t>7.0</w:t>
              </w:r>
            </w:ins>
          </w:p>
        </w:tc>
        <w:tc>
          <w:tcPr>
            <w:tcW w:w="602" w:type="dxa"/>
            <w:tcBorders>
              <w:top w:val="nil"/>
              <w:left w:val="nil"/>
              <w:bottom w:val="nil"/>
              <w:right w:val="nil"/>
            </w:tcBorders>
            <w:shd w:val="clear" w:color="000000" w:fill="FFFFFF"/>
            <w:hideMark/>
          </w:tcPr>
          <w:p w14:paraId="7F65565B" w14:textId="77777777" w:rsidR="005910DB" w:rsidRPr="005910DB" w:rsidRDefault="005910DB" w:rsidP="005910DB">
            <w:pPr>
              <w:widowControl/>
              <w:rPr>
                <w:ins w:id="3873" w:author="Amy Rosebrough" w:date="2022-12-14T09:48:00Z"/>
                <w:rFonts w:ascii="Times New Roman" w:eastAsia="Times New Roman" w:hAnsi="Times New Roman" w:cs="Times New Roman"/>
                <w:color w:val="000000"/>
                <w:sz w:val="18"/>
                <w:szCs w:val="18"/>
              </w:rPr>
            </w:pPr>
            <w:ins w:id="3874" w:author="Amy Rosebrough" w:date="2022-12-14T09:48:00Z">
              <w:r w:rsidRPr="005910DB">
                <w:rPr>
                  <w:rFonts w:ascii="Times New Roman" w:eastAsia="Times New Roman" w:hAnsi="Times New Roman" w:cs="Times New Roman"/>
                  <w:color w:val="000000"/>
                  <w:sz w:val="18"/>
                  <w:szCs w:val="18"/>
                </w:rPr>
                <w:t>6.4</w:t>
              </w:r>
            </w:ins>
          </w:p>
        </w:tc>
        <w:tc>
          <w:tcPr>
            <w:tcW w:w="602" w:type="dxa"/>
            <w:tcBorders>
              <w:top w:val="nil"/>
              <w:left w:val="nil"/>
              <w:bottom w:val="nil"/>
              <w:right w:val="nil"/>
            </w:tcBorders>
            <w:shd w:val="clear" w:color="000000" w:fill="FFFFFF"/>
            <w:hideMark/>
          </w:tcPr>
          <w:p w14:paraId="6DAED233" w14:textId="77777777" w:rsidR="005910DB" w:rsidRPr="005910DB" w:rsidRDefault="005910DB" w:rsidP="005910DB">
            <w:pPr>
              <w:widowControl/>
              <w:rPr>
                <w:ins w:id="3875" w:author="Amy Rosebrough" w:date="2022-12-14T09:48:00Z"/>
                <w:rFonts w:ascii="Times New Roman" w:eastAsia="Times New Roman" w:hAnsi="Times New Roman" w:cs="Times New Roman"/>
                <w:color w:val="000000"/>
                <w:sz w:val="18"/>
                <w:szCs w:val="18"/>
              </w:rPr>
            </w:pPr>
            <w:ins w:id="3876" w:author="Amy Rosebrough" w:date="2022-12-14T09:48:00Z">
              <w:r w:rsidRPr="005910DB">
                <w:rPr>
                  <w:rFonts w:ascii="Times New Roman" w:eastAsia="Times New Roman" w:hAnsi="Times New Roman" w:cs="Times New Roman"/>
                  <w:color w:val="000000"/>
                  <w:sz w:val="18"/>
                  <w:szCs w:val="18"/>
                </w:rPr>
                <w:t>5.9</w:t>
              </w:r>
            </w:ins>
          </w:p>
        </w:tc>
        <w:tc>
          <w:tcPr>
            <w:tcW w:w="602" w:type="dxa"/>
            <w:tcBorders>
              <w:top w:val="nil"/>
              <w:left w:val="nil"/>
              <w:bottom w:val="nil"/>
              <w:right w:val="nil"/>
            </w:tcBorders>
            <w:shd w:val="clear" w:color="000000" w:fill="FFFFFF"/>
            <w:hideMark/>
          </w:tcPr>
          <w:p w14:paraId="66C2D327" w14:textId="77777777" w:rsidR="005910DB" w:rsidRPr="005910DB" w:rsidRDefault="005910DB" w:rsidP="005910DB">
            <w:pPr>
              <w:widowControl/>
              <w:rPr>
                <w:ins w:id="3877" w:author="Amy Rosebrough" w:date="2022-12-14T09:48:00Z"/>
                <w:rFonts w:ascii="Times New Roman" w:eastAsia="Times New Roman" w:hAnsi="Times New Roman" w:cs="Times New Roman"/>
                <w:color w:val="000000"/>
                <w:sz w:val="18"/>
                <w:szCs w:val="18"/>
              </w:rPr>
            </w:pPr>
            <w:ins w:id="3878" w:author="Amy Rosebrough" w:date="2022-12-14T09:48:00Z">
              <w:r w:rsidRPr="005910DB">
                <w:rPr>
                  <w:rFonts w:ascii="Times New Roman" w:eastAsia="Times New Roman" w:hAnsi="Times New Roman" w:cs="Times New Roman"/>
                  <w:color w:val="000000"/>
                  <w:sz w:val="18"/>
                  <w:szCs w:val="18"/>
                </w:rPr>
                <w:t>5.4</w:t>
              </w:r>
            </w:ins>
          </w:p>
        </w:tc>
        <w:tc>
          <w:tcPr>
            <w:tcW w:w="602" w:type="dxa"/>
            <w:tcBorders>
              <w:top w:val="nil"/>
              <w:left w:val="nil"/>
              <w:bottom w:val="nil"/>
              <w:right w:val="nil"/>
            </w:tcBorders>
            <w:shd w:val="clear" w:color="000000" w:fill="FFFFFF"/>
            <w:hideMark/>
          </w:tcPr>
          <w:p w14:paraId="5B2B7D45" w14:textId="77777777" w:rsidR="005910DB" w:rsidRPr="005910DB" w:rsidRDefault="005910DB" w:rsidP="005910DB">
            <w:pPr>
              <w:widowControl/>
              <w:rPr>
                <w:ins w:id="3879" w:author="Amy Rosebrough" w:date="2022-12-14T09:48:00Z"/>
                <w:rFonts w:ascii="Times New Roman" w:eastAsia="Times New Roman" w:hAnsi="Times New Roman" w:cs="Times New Roman"/>
                <w:color w:val="000000"/>
                <w:sz w:val="18"/>
                <w:szCs w:val="18"/>
              </w:rPr>
            </w:pPr>
            <w:ins w:id="3880" w:author="Amy Rosebrough" w:date="2022-12-14T09:48:00Z">
              <w:r w:rsidRPr="005910DB">
                <w:rPr>
                  <w:rFonts w:ascii="Times New Roman" w:eastAsia="Times New Roman" w:hAnsi="Times New Roman" w:cs="Times New Roman"/>
                  <w:color w:val="000000"/>
                  <w:sz w:val="18"/>
                  <w:szCs w:val="18"/>
                </w:rPr>
                <w:t>5.0</w:t>
              </w:r>
            </w:ins>
          </w:p>
        </w:tc>
        <w:tc>
          <w:tcPr>
            <w:tcW w:w="602" w:type="dxa"/>
            <w:tcBorders>
              <w:top w:val="nil"/>
              <w:left w:val="nil"/>
              <w:bottom w:val="nil"/>
              <w:right w:val="nil"/>
            </w:tcBorders>
            <w:shd w:val="clear" w:color="000000" w:fill="FFFFFF"/>
            <w:hideMark/>
          </w:tcPr>
          <w:p w14:paraId="2E71B4CE" w14:textId="77777777" w:rsidR="005910DB" w:rsidRPr="005910DB" w:rsidRDefault="005910DB" w:rsidP="005910DB">
            <w:pPr>
              <w:widowControl/>
              <w:rPr>
                <w:ins w:id="3881" w:author="Amy Rosebrough" w:date="2022-12-14T09:48:00Z"/>
                <w:rFonts w:ascii="Times New Roman" w:eastAsia="Times New Roman" w:hAnsi="Times New Roman" w:cs="Times New Roman"/>
                <w:color w:val="000000"/>
                <w:sz w:val="18"/>
                <w:szCs w:val="18"/>
              </w:rPr>
            </w:pPr>
            <w:ins w:id="3882" w:author="Amy Rosebrough" w:date="2022-12-14T09:48:00Z">
              <w:r w:rsidRPr="005910DB">
                <w:rPr>
                  <w:rFonts w:ascii="Times New Roman" w:eastAsia="Times New Roman" w:hAnsi="Times New Roman" w:cs="Times New Roman"/>
                  <w:color w:val="000000"/>
                  <w:sz w:val="18"/>
                  <w:szCs w:val="18"/>
                </w:rPr>
                <w:t>4.6</w:t>
              </w:r>
            </w:ins>
          </w:p>
        </w:tc>
        <w:tc>
          <w:tcPr>
            <w:tcW w:w="602" w:type="dxa"/>
            <w:tcBorders>
              <w:top w:val="nil"/>
              <w:left w:val="nil"/>
              <w:bottom w:val="nil"/>
              <w:right w:val="nil"/>
            </w:tcBorders>
            <w:shd w:val="clear" w:color="000000" w:fill="FFFFFF"/>
            <w:hideMark/>
          </w:tcPr>
          <w:p w14:paraId="5B321C86" w14:textId="77777777" w:rsidR="005910DB" w:rsidRPr="005910DB" w:rsidRDefault="005910DB" w:rsidP="005910DB">
            <w:pPr>
              <w:widowControl/>
              <w:rPr>
                <w:ins w:id="3883" w:author="Amy Rosebrough" w:date="2022-12-14T09:48:00Z"/>
                <w:rFonts w:ascii="Times New Roman" w:eastAsia="Times New Roman" w:hAnsi="Times New Roman" w:cs="Times New Roman"/>
                <w:color w:val="000000"/>
                <w:sz w:val="18"/>
                <w:szCs w:val="18"/>
              </w:rPr>
            </w:pPr>
            <w:ins w:id="3884" w:author="Amy Rosebrough" w:date="2022-12-14T09:48:00Z">
              <w:r w:rsidRPr="005910DB">
                <w:rPr>
                  <w:rFonts w:ascii="Times New Roman" w:eastAsia="Times New Roman" w:hAnsi="Times New Roman" w:cs="Times New Roman"/>
                  <w:color w:val="000000"/>
                  <w:sz w:val="18"/>
                  <w:szCs w:val="18"/>
                </w:rPr>
                <w:t>4.2</w:t>
              </w:r>
            </w:ins>
          </w:p>
        </w:tc>
        <w:tc>
          <w:tcPr>
            <w:tcW w:w="602" w:type="dxa"/>
            <w:tcBorders>
              <w:top w:val="nil"/>
              <w:left w:val="nil"/>
              <w:bottom w:val="nil"/>
              <w:right w:val="nil"/>
            </w:tcBorders>
            <w:shd w:val="clear" w:color="000000" w:fill="FFFFFF"/>
            <w:hideMark/>
          </w:tcPr>
          <w:p w14:paraId="2C7D2AC8" w14:textId="77777777" w:rsidR="005910DB" w:rsidRPr="005910DB" w:rsidRDefault="005910DB" w:rsidP="005910DB">
            <w:pPr>
              <w:widowControl/>
              <w:rPr>
                <w:ins w:id="3885" w:author="Amy Rosebrough" w:date="2022-12-14T09:48:00Z"/>
                <w:rFonts w:ascii="Times New Roman" w:eastAsia="Times New Roman" w:hAnsi="Times New Roman" w:cs="Times New Roman"/>
                <w:color w:val="000000"/>
                <w:sz w:val="18"/>
                <w:szCs w:val="18"/>
              </w:rPr>
            </w:pPr>
            <w:ins w:id="3886" w:author="Amy Rosebrough" w:date="2022-12-14T09:48:00Z">
              <w:r w:rsidRPr="005910DB">
                <w:rPr>
                  <w:rFonts w:ascii="Times New Roman" w:eastAsia="Times New Roman" w:hAnsi="Times New Roman" w:cs="Times New Roman"/>
                  <w:color w:val="000000"/>
                  <w:sz w:val="18"/>
                  <w:szCs w:val="18"/>
                </w:rPr>
                <w:t>3.9</w:t>
              </w:r>
            </w:ins>
          </w:p>
        </w:tc>
        <w:tc>
          <w:tcPr>
            <w:tcW w:w="602" w:type="dxa"/>
            <w:tcBorders>
              <w:top w:val="nil"/>
              <w:left w:val="nil"/>
              <w:bottom w:val="nil"/>
              <w:right w:val="nil"/>
            </w:tcBorders>
            <w:shd w:val="clear" w:color="000000" w:fill="FFFFFF"/>
            <w:hideMark/>
          </w:tcPr>
          <w:p w14:paraId="58DEF5EC" w14:textId="77777777" w:rsidR="005910DB" w:rsidRPr="005910DB" w:rsidRDefault="005910DB" w:rsidP="005910DB">
            <w:pPr>
              <w:widowControl/>
              <w:rPr>
                <w:ins w:id="3887" w:author="Amy Rosebrough" w:date="2022-12-14T09:48:00Z"/>
                <w:rFonts w:ascii="Times New Roman" w:eastAsia="Times New Roman" w:hAnsi="Times New Roman" w:cs="Times New Roman"/>
                <w:color w:val="000000"/>
                <w:sz w:val="18"/>
                <w:szCs w:val="18"/>
              </w:rPr>
            </w:pPr>
            <w:ins w:id="3888" w:author="Amy Rosebrough" w:date="2022-12-14T09:48:00Z">
              <w:r w:rsidRPr="005910DB">
                <w:rPr>
                  <w:rFonts w:ascii="Times New Roman" w:eastAsia="Times New Roman" w:hAnsi="Times New Roman" w:cs="Times New Roman"/>
                  <w:color w:val="000000"/>
                  <w:sz w:val="18"/>
                  <w:szCs w:val="18"/>
                </w:rPr>
                <w:t>3.6</w:t>
              </w:r>
            </w:ins>
          </w:p>
        </w:tc>
        <w:tc>
          <w:tcPr>
            <w:tcW w:w="602" w:type="dxa"/>
            <w:tcBorders>
              <w:top w:val="nil"/>
              <w:left w:val="nil"/>
              <w:bottom w:val="nil"/>
              <w:right w:val="nil"/>
            </w:tcBorders>
            <w:shd w:val="clear" w:color="000000" w:fill="FFFFFF"/>
            <w:hideMark/>
          </w:tcPr>
          <w:p w14:paraId="7C8D5292" w14:textId="77777777" w:rsidR="005910DB" w:rsidRPr="005910DB" w:rsidRDefault="005910DB" w:rsidP="005910DB">
            <w:pPr>
              <w:widowControl/>
              <w:rPr>
                <w:ins w:id="3889" w:author="Amy Rosebrough" w:date="2022-12-14T09:48:00Z"/>
                <w:rFonts w:ascii="Times New Roman" w:eastAsia="Times New Roman" w:hAnsi="Times New Roman" w:cs="Times New Roman"/>
                <w:color w:val="000000"/>
                <w:sz w:val="18"/>
                <w:szCs w:val="18"/>
              </w:rPr>
            </w:pPr>
            <w:ins w:id="3890" w:author="Amy Rosebrough" w:date="2022-12-14T09:48:00Z">
              <w:r w:rsidRPr="005910DB">
                <w:rPr>
                  <w:rFonts w:ascii="Times New Roman" w:eastAsia="Times New Roman" w:hAnsi="Times New Roman" w:cs="Times New Roman"/>
                  <w:color w:val="000000"/>
                  <w:sz w:val="18"/>
                  <w:szCs w:val="18"/>
                </w:rPr>
                <w:t>3.3</w:t>
              </w:r>
            </w:ins>
          </w:p>
        </w:tc>
        <w:tc>
          <w:tcPr>
            <w:tcW w:w="602" w:type="dxa"/>
            <w:tcBorders>
              <w:top w:val="nil"/>
              <w:left w:val="nil"/>
              <w:bottom w:val="nil"/>
              <w:right w:val="nil"/>
            </w:tcBorders>
            <w:shd w:val="clear" w:color="000000" w:fill="FFFFFF"/>
            <w:hideMark/>
          </w:tcPr>
          <w:p w14:paraId="54A5A432" w14:textId="77777777" w:rsidR="005910DB" w:rsidRPr="005910DB" w:rsidRDefault="005910DB" w:rsidP="005910DB">
            <w:pPr>
              <w:widowControl/>
              <w:rPr>
                <w:ins w:id="3891" w:author="Amy Rosebrough" w:date="2022-12-14T09:48:00Z"/>
                <w:rFonts w:ascii="Times New Roman" w:eastAsia="Times New Roman" w:hAnsi="Times New Roman" w:cs="Times New Roman"/>
                <w:color w:val="000000"/>
                <w:sz w:val="18"/>
                <w:szCs w:val="18"/>
              </w:rPr>
            </w:pPr>
            <w:ins w:id="3892"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7199076D" w14:textId="77777777" w:rsidR="005910DB" w:rsidRPr="005910DB" w:rsidRDefault="005910DB" w:rsidP="005910DB">
            <w:pPr>
              <w:widowControl/>
              <w:rPr>
                <w:ins w:id="3893" w:author="Amy Rosebrough" w:date="2022-12-14T09:48:00Z"/>
                <w:rFonts w:ascii="Times New Roman" w:eastAsia="Times New Roman" w:hAnsi="Times New Roman" w:cs="Times New Roman"/>
                <w:color w:val="000000"/>
                <w:sz w:val="18"/>
                <w:szCs w:val="18"/>
              </w:rPr>
            </w:pPr>
            <w:ins w:id="3894" w:author="Amy Rosebrough" w:date="2022-12-14T09:48:00Z">
              <w:r w:rsidRPr="005910DB">
                <w:rPr>
                  <w:rFonts w:ascii="Times New Roman" w:eastAsia="Times New Roman" w:hAnsi="Times New Roman" w:cs="Times New Roman"/>
                  <w:color w:val="000000"/>
                  <w:sz w:val="18"/>
                  <w:szCs w:val="18"/>
                </w:rPr>
                <w:t>2.8</w:t>
              </w:r>
            </w:ins>
          </w:p>
        </w:tc>
        <w:tc>
          <w:tcPr>
            <w:tcW w:w="608" w:type="dxa"/>
            <w:tcBorders>
              <w:top w:val="nil"/>
              <w:left w:val="nil"/>
              <w:bottom w:val="nil"/>
              <w:right w:val="nil"/>
            </w:tcBorders>
            <w:shd w:val="clear" w:color="000000" w:fill="FFFFFF"/>
            <w:hideMark/>
          </w:tcPr>
          <w:p w14:paraId="16BEC4B4" w14:textId="77777777" w:rsidR="005910DB" w:rsidRPr="005910DB" w:rsidRDefault="005910DB" w:rsidP="005910DB">
            <w:pPr>
              <w:widowControl/>
              <w:rPr>
                <w:ins w:id="3895" w:author="Amy Rosebrough" w:date="2022-12-14T09:48:00Z"/>
                <w:rFonts w:ascii="Times New Roman" w:eastAsia="Times New Roman" w:hAnsi="Times New Roman" w:cs="Times New Roman"/>
                <w:color w:val="000000"/>
                <w:sz w:val="18"/>
                <w:szCs w:val="18"/>
              </w:rPr>
            </w:pPr>
            <w:ins w:id="3896"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nil"/>
              <w:right w:val="nil"/>
            </w:tcBorders>
            <w:shd w:val="clear" w:color="000000" w:fill="FFFFFF"/>
            <w:hideMark/>
          </w:tcPr>
          <w:p w14:paraId="2F8CFAA5" w14:textId="77777777" w:rsidR="005910DB" w:rsidRPr="005910DB" w:rsidRDefault="005910DB" w:rsidP="005910DB">
            <w:pPr>
              <w:widowControl/>
              <w:rPr>
                <w:ins w:id="3897" w:author="Amy Rosebrough" w:date="2022-12-14T09:48:00Z"/>
                <w:rFonts w:ascii="Times New Roman" w:eastAsia="Times New Roman" w:hAnsi="Times New Roman" w:cs="Times New Roman"/>
                <w:color w:val="000000"/>
                <w:sz w:val="18"/>
                <w:szCs w:val="18"/>
              </w:rPr>
            </w:pPr>
            <w:ins w:id="3898"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4E7849D5" w14:textId="77777777" w:rsidR="005910DB" w:rsidRPr="005910DB" w:rsidRDefault="005910DB" w:rsidP="005910DB">
            <w:pPr>
              <w:widowControl/>
              <w:rPr>
                <w:ins w:id="3899" w:author="Amy Rosebrough" w:date="2022-12-14T09:48:00Z"/>
                <w:rFonts w:ascii="Times New Roman" w:eastAsia="Times New Roman" w:hAnsi="Times New Roman" w:cs="Times New Roman"/>
                <w:color w:val="000000"/>
                <w:sz w:val="18"/>
                <w:szCs w:val="18"/>
              </w:rPr>
            </w:pPr>
            <w:ins w:id="3900"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77B54B90" w14:textId="77777777" w:rsidR="005910DB" w:rsidRPr="005910DB" w:rsidRDefault="005910DB" w:rsidP="005910DB">
            <w:pPr>
              <w:widowControl/>
              <w:rPr>
                <w:ins w:id="3901" w:author="Amy Rosebrough" w:date="2022-12-14T09:48:00Z"/>
                <w:rFonts w:ascii="Times New Roman" w:eastAsia="Times New Roman" w:hAnsi="Times New Roman" w:cs="Times New Roman"/>
                <w:color w:val="000000"/>
                <w:sz w:val="18"/>
                <w:szCs w:val="18"/>
              </w:rPr>
            </w:pPr>
            <w:ins w:id="3902"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0120D5B1" w14:textId="77777777" w:rsidR="005910DB" w:rsidRPr="005910DB" w:rsidRDefault="005910DB" w:rsidP="005910DB">
            <w:pPr>
              <w:widowControl/>
              <w:rPr>
                <w:ins w:id="3903" w:author="Amy Rosebrough" w:date="2022-12-14T09:48:00Z"/>
                <w:rFonts w:ascii="Times New Roman" w:eastAsia="Times New Roman" w:hAnsi="Times New Roman" w:cs="Times New Roman"/>
                <w:color w:val="000000"/>
                <w:sz w:val="18"/>
                <w:szCs w:val="18"/>
              </w:rPr>
            </w:pPr>
            <w:ins w:id="3904"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single" w:sz="4" w:space="0" w:color="000000"/>
            </w:tcBorders>
            <w:shd w:val="clear" w:color="000000" w:fill="FFFFFF"/>
            <w:hideMark/>
          </w:tcPr>
          <w:p w14:paraId="63B29CDF" w14:textId="77777777" w:rsidR="005910DB" w:rsidRPr="005910DB" w:rsidRDefault="005910DB" w:rsidP="005910DB">
            <w:pPr>
              <w:widowControl/>
              <w:rPr>
                <w:ins w:id="3905" w:author="Amy Rosebrough" w:date="2022-12-14T09:48:00Z"/>
                <w:rFonts w:ascii="Times New Roman" w:eastAsia="Times New Roman" w:hAnsi="Times New Roman" w:cs="Times New Roman"/>
                <w:color w:val="000000"/>
                <w:sz w:val="18"/>
                <w:szCs w:val="18"/>
              </w:rPr>
            </w:pPr>
            <w:ins w:id="3906" w:author="Amy Rosebrough" w:date="2022-12-14T09:48:00Z">
              <w:r w:rsidRPr="005910DB">
                <w:rPr>
                  <w:rFonts w:ascii="Times New Roman" w:eastAsia="Times New Roman" w:hAnsi="Times New Roman" w:cs="Times New Roman"/>
                  <w:color w:val="000000"/>
                  <w:sz w:val="18"/>
                  <w:szCs w:val="18"/>
                </w:rPr>
                <w:t>1.7</w:t>
              </w:r>
            </w:ins>
          </w:p>
        </w:tc>
      </w:tr>
      <w:tr w:rsidR="000743AA" w:rsidRPr="005910DB" w14:paraId="3D031A72" w14:textId="77777777" w:rsidTr="003166FD">
        <w:trPr>
          <w:trHeight w:val="285"/>
          <w:ins w:id="3907" w:author="Amy Rosebrough" w:date="2022-12-14T09:48:00Z"/>
        </w:trPr>
        <w:tc>
          <w:tcPr>
            <w:tcW w:w="538" w:type="dxa"/>
            <w:tcBorders>
              <w:top w:val="nil"/>
              <w:left w:val="nil"/>
              <w:bottom w:val="nil"/>
              <w:right w:val="single" w:sz="4" w:space="0" w:color="000000"/>
            </w:tcBorders>
            <w:shd w:val="clear" w:color="000000" w:fill="FFFFFF"/>
            <w:hideMark/>
          </w:tcPr>
          <w:p w14:paraId="66819E85" w14:textId="77777777" w:rsidR="005910DB" w:rsidRPr="005910DB" w:rsidRDefault="005910DB" w:rsidP="005910DB">
            <w:pPr>
              <w:widowControl/>
              <w:rPr>
                <w:ins w:id="3908" w:author="Amy Rosebrough" w:date="2022-12-14T09:48:00Z"/>
                <w:rFonts w:ascii="Times New Roman" w:eastAsia="Times New Roman" w:hAnsi="Times New Roman" w:cs="Times New Roman"/>
                <w:color w:val="000000"/>
                <w:sz w:val="20"/>
                <w:szCs w:val="20"/>
              </w:rPr>
            </w:pPr>
            <w:ins w:id="3909" w:author="Amy Rosebrough" w:date="2022-12-14T09:48:00Z">
              <w:r w:rsidRPr="005910DB">
                <w:rPr>
                  <w:rFonts w:ascii="Times New Roman" w:eastAsia="Times New Roman" w:hAnsi="Times New Roman" w:cs="Times New Roman"/>
                  <w:color w:val="000000"/>
                  <w:sz w:val="20"/>
                  <w:szCs w:val="20"/>
                </w:rPr>
                <w:t>8.1</w:t>
              </w:r>
            </w:ins>
          </w:p>
        </w:tc>
        <w:tc>
          <w:tcPr>
            <w:tcW w:w="602" w:type="dxa"/>
            <w:tcBorders>
              <w:top w:val="nil"/>
              <w:left w:val="nil"/>
              <w:bottom w:val="nil"/>
              <w:right w:val="nil"/>
            </w:tcBorders>
            <w:shd w:val="clear" w:color="000000" w:fill="FFFFFF"/>
            <w:hideMark/>
          </w:tcPr>
          <w:p w14:paraId="15AB4B61" w14:textId="77777777" w:rsidR="005910DB" w:rsidRPr="005910DB" w:rsidRDefault="005910DB" w:rsidP="005910DB">
            <w:pPr>
              <w:widowControl/>
              <w:rPr>
                <w:ins w:id="3910" w:author="Amy Rosebrough" w:date="2022-12-14T09:48:00Z"/>
                <w:rFonts w:ascii="Times New Roman" w:eastAsia="Times New Roman" w:hAnsi="Times New Roman" w:cs="Times New Roman"/>
                <w:color w:val="000000"/>
                <w:sz w:val="18"/>
                <w:szCs w:val="18"/>
              </w:rPr>
            </w:pPr>
            <w:ins w:id="3911" w:author="Amy Rosebrough" w:date="2022-12-14T09:48:00Z">
              <w:r w:rsidRPr="005910DB">
                <w:rPr>
                  <w:rFonts w:ascii="Times New Roman" w:eastAsia="Times New Roman" w:hAnsi="Times New Roman" w:cs="Times New Roman"/>
                  <w:color w:val="000000"/>
                  <w:sz w:val="18"/>
                  <w:szCs w:val="18"/>
                </w:rPr>
                <w:t>7.2</w:t>
              </w:r>
            </w:ins>
          </w:p>
        </w:tc>
        <w:tc>
          <w:tcPr>
            <w:tcW w:w="602" w:type="dxa"/>
            <w:tcBorders>
              <w:top w:val="nil"/>
              <w:left w:val="nil"/>
              <w:bottom w:val="nil"/>
              <w:right w:val="nil"/>
            </w:tcBorders>
            <w:shd w:val="clear" w:color="000000" w:fill="FFFFFF"/>
            <w:hideMark/>
          </w:tcPr>
          <w:p w14:paraId="677793C4" w14:textId="77777777" w:rsidR="005910DB" w:rsidRPr="005910DB" w:rsidRDefault="005910DB" w:rsidP="005910DB">
            <w:pPr>
              <w:widowControl/>
              <w:rPr>
                <w:ins w:id="3912" w:author="Amy Rosebrough" w:date="2022-12-14T09:48:00Z"/>
                <w:rFonts w:ascii="Times New Roman" w:eastAsia="Times New Roman" w:hAnsi="Times New Roman" w:cs="Times New Roman"/>
                <w:color w:val="000000"/>
                <w:sz w:val="18"/>
                <w:szCs w:val="18"/>
              </w:rPr>
            </w:pPr>
            <w:ins w:id="3913" w:author="Amy Rosebrough" w:date="2022-12-14T09:48:00Z">
              <w:r w:rsidRPr="005910DB">
                <w:rPr>
                  <w:rFonts w:ascii="Times New Roman" w:eastAsia="Times New Roman" w:hAnsi="Times New Roman" w:cs="Times New Roman"/>
                  <w:color w:val="000000"/>
                  <w:sz w:val="18"/>
                  <w:szCs w:val="18"/>
                </w:rPr>
                <w:t>6.8</w:t>
              </w:r>
            </w:ins>
          </w:p>
        </w:tc>
        <w:tc>
          <w:tcPr>
            <w:tcW w:w="602" w:type="dxa"/>
            <w:tcBorders>
              <w:top w:val="nil"/>
              <w:left w:val="nil"/>
              <w:bottom w:val="nil"/>
              <w:right w:val="nil"/>
            </w:tcBorders>
            <w:shd w:val="clear" w:color="000000" w:fill="FFFFFF"/>
            <w:hideMark/>
          </w:tcPr>
          <w:p w14:paraId="716CA3A3" w14:textId="77777777" w:rsidR="005910DB" w:rsidRPr="005910DB" w:rsidRDefault="005910DB" w:rsidP="005910DB">
            <w:pPr>
              <w:widowControl/>
              <w:rPr>
                <w:ins w:id="3914" w:author="Amy Rosebrough" w:date="2022-12-14T09:48:00Z"/>
                <w:rFonts w:ascii="Times New Roman" w:eastAsia="Times New Roman" w:hAnsi="Times New Roman" w:cs="Times New Roman"/>
                <w:color w:val="000000"/>
                <w:sz w:val="18"/>
                <w:szCs w:val="18"/>
              </w:rPr>
            </w:pPr>
            <w:ins w:id="3915" w:author="Amy Rosebrough" w:date="2022-12-14T09:48:00Z">
              <w:r w:rsidRPr="005910DB">
                <w:rPr>
                  <w:rFonts w:ascii="Times New Roman" w:eastAsia="Times New Roman" w:hAnsi="Times New Roman" w:cs="Times New Roman"/>
                  <w:color w:val="000000"/>
                  <w:sz w:val="18"/>
                  <w:szCs w:val="18"/>
                </w:rPr>
                <w:t>6.3</w:t>
              </w:r>
            </w:ins>
          </w:p>
        </w:tc>
        <w:tc>
          <w:tcPr>
            <w:tcW w:w="602" w:type="dxa"/>
            <w:tcBorders>
              <w:top w:val="nil"/>
              <w:left w:val="nil"/>
              <w:bottom w:val="nil"/>
              <w:right w:val="nil"/>
            </w:tcBorders>
            <w:shd w:val="clear" w:color="000000" w:fill="FFFFFF"/>
            <w:hideMark/>
          </w:tcPr>
          <w:p w14:paraId="6FCE9175" w14:textId="77777777" w:rsidR="005910DB" w:rsidRPr="005910DB" w:rsidRDefault="005910DB" w:rsidP="005910DB">
            <w:pPr>
              <w:widowControl/>
              <w:rPr>
                <w:ins w:id="3916" w:author="Amy Rosebrough" w:date="2022-12-14T09:48:00Z"/>
                <w:rFonts w:ascii="Times New Roman" w:eastAsia="Times New Roman" w:hAnsi="Times New Roman" w:cs="Times New Roman"/>
                <w:color w:val="000000"/>
                <w:sz w:val="18"/>
                <w:szCs w:val="18"/>
              </w:rPr>
            </w:pPr>
            <w:ins w:id="3917" w:author="Amy Rosebrough" w:date="2022-12-14T09:48:00Z">
              <w:r w:rsidRPr="005910DB">
                <w:rPr>
                  <w:rFonts w:ascii="Times New Roman" w:eastAsia="Times New Roman" w:hAnsi="Times New Roman" w:cs="Times New Roman"/>
                  <w:color w:val="000000"/>
                  <w:sz w:val="18"/>
                  <w:szCs w:val="18"/>
                </w:rPr>
                <w:t>5.8</w:t>
              </w:r>
            </w:ins>
          </w:p>
        </w:tc>
        <w:tc>
          <w:tcPr>
            <w:tcW w:w="602" w:type="dxa"/>
            <w:tcBorders>
              <w:top w:val="nil"/>
              <w:left w:val="nil"/>
              <w:bottom w:val="nil"/>
              <w:right w:val="nil"/>
            </w:tcBorders>
            <w:shd w:val="clear" w:color="000000" w:fill="FFFFFF"/>
            <w:hideMark/>
          </w:tcPr>
          <w:p w14:paraId="62AF2F69" w14:textId="77777777" w:rsidR="005910DB" w:rsidRPr="005910DB" w:rsidRDefault="005910DB" w:rsidP="005910DB">
            <w:pPr>
              <w:widowControl/>
              <w:rPr>
                <w:ins w:id="3918" w:author="Amy Rosebrough" w:date="2022-12-14T09:48:00Z"/>
                <w:rFonts w:ascii="Times New Roman" w:eastAsia="Times New Roman" w:hAnsi="Times New Roman" w:cs="Times New Roman"/>
                <w:color w:val="000000"/>
                <w:sz w:val="18"/>
                <w:szCs w:val="18"/>
              </w:rPr>
            </w:pPr>
            <w:ins w:id="3919" w:author="Amy Rosebrough" w:date="2022-12-14T09:48:00Z">
              <w:r w:rsidRPr="005910DB">
                <w:rPr>
                  <w:rFonts w:ascii="Times New Roman" w:eastAsia="Times New Roman" w:hAnsi="Times New Roman" w:cs="Times New Roman"/>
                  <w:color w:val="000000"/>
                  <w:sz w:val="18"/>
                  <w:szCs w:val="18"/>
                </w:rPr>
                <w:t>5.3</w:t>
              </w:r>
            </w:ins>
          </w:p>
        </w:tc>
        <w:tc>
          <w:tcPr>
            <w:tcW w:w="602" w:type="dxa"/>
            <w:tcBorders>
              <w:top w:val="nil"/>
              <w:left w:val="nil"/>
              <w:bottom w:val="nil"/>
              <w:right w:val="nil"/>
            </w:tcBorders>
            <w:shd w:val="clear" w:color="000000" w:fill="FFFFFF"/>
            <w:hideMark/>
          </w:tcPr>
          <w:p w14:paraId="75BABD5C" w14:textId="77777777" w:rsidR="005910DB" w:rsidRPr="005910DB" w:rsidRDefault="005910DB" w:rsidP="005910DB">
            <w:pPr>
              <w:widowControl/>
              <w:rPr>
                <w:ins w:id="3920" w:author="Amy Rosebrough" w:date="2022-12-14T09:48:00Z"/>
                <w:rFonts w:ascii="Times New Roman" w:eastAsia="Times New Roman" w:hAnsi="Times New Roman" w:cs="Times New Roman"/>
                <w:color w:val="000000"/>
                <w:sz w:val="18"/>
                <w:szCs w:val="18"/>
              </w:rPr>
            </w:pPr>
            <w:ins w:id="3921" w:author="Amy Rosebrough" w:date="2022-12-14T09:48:00Z">
              <w:r w:rsidRPr="005910DB">
                <w:rPr>
                  <w:rFonts w:ascii="Times New Roman" w:eastAsia="Times New Roman" w:hAnsi="Times New Roman" w:cs="Times New Roman"/>
                  <w:color w:val="000000"/>
                  <w:sz w:val="18"/>
                  <w:szCs w:val="18"/>
                </w:rPr>
                <w:t>4.9</w:t>
              </w:r>
            </w:ins>
          </w:p>
        </w:tc>
        <w:tc>
          <w:tcPr>
            <w:tcW w:w="602" w:type="dxa"/>
            <w:tcBorders>
              <w:top w:val="nil"/>
              <w:left w:val="nil"/>
              <w:bottom w:val="nil"/>
              <w:right w:val="nil"/>
            </w:tcBorders>
            <w:shd w:val="clear" w:color="000000" w:fill="FFFFFF"/>
            <w:hideMark/>
          </w:tcPr>
          <w:p w14:paraId="17FF7A0B" w14:textId="77777777" w:rsidR="005910DB" w:rsidRPr="005910DB" w:rsidRDefault="005910DB" w:rsidP="005910DB">
            <w:pPr>
              <w:widowControl/>
              <w:rPr>
                <w:ins w:id="3922" w:author="Amy Rosebrough" w:date="2022-12-14T09:48:00Z"/>
                <w:rFonts w:ascii="Times New Roman" w:eastAsia="Times New Roman" w:hAnsi="Times New Roman" w:cs="Times New Roman"/>
                <w:color w:val="000000"/>
                <w:sz w:val="18"/>
                <w:szCs w:val="18"/>
              </w:rPr>
            </w:pPr>
            <w:ins w:id="3923" w:author="Amy Rosebrough" w:date="2022-12-14T09:48:00Z">
              <w:r w:rsidRPr="005910DB">
                <w:rPr>
                  <w:rFonts w:ascii="Times New Roman" w:eastAsia="Times New Roman" w:hAnsi="Times New Roman" w:cs="Times New Roman"/>
                  <w:color w:val="000000"/>
                  <w:sz w:val="18"/>
                  <w:szCs w:val="18"/>
                </w:rPr>
                <w:t>4.5</w:t>
              </w:r>
            </w:ins>
          </w:p>
        </w:tc>
        <w:tc>
          <w:tcPr>
            <w:tcW w:w="602" w:type="dxa"/>
            <w:tcBorders>
              <w:top w:val="nil"/>
              <w:left w:val="nil"/>
              <w:bottom w:val="nil"/>
              <w:right w:val="nil"/>
            </w:tcBorders>
            <w:shd w:val="clear" w:color="000000" w:fill="FFFFFF"/>
            <w:hideMark/>
          </w:tcPr>
          <w:p w14:paraId="3EF9C925" w14:textId="77777777" w:rsidR="005910DB" w:rsidRPr="005910DB" w:rsidRDefault="005910DB" w:rsidP="005910DB">
            <w:pPr>
              <w:widowControl/>
              <w:rPr>
                <w:ins w:id="3924" w:author="Amy Rosebrough" w:date="2022-12-14T09:48:00Z"/>
                <w:rFonts w:ascii="Times New Roman" w:eastAsia="Times New Roman" w:hAnsi="Times New Roman" w:cs="Times New Roman"/>
                <w:color w:val="000000"/>
                <w:sz w:val="18"/>
                <w:szCs w:val="18"/>
              </w:rPr>
            </w:pPr>
            <w:ins w:id="3925"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0FA65F6B" w14:textId="77777777" w:rsidR="005910DB" w:rsidRPr="005910DB" w:rsidRDefault="005910DB" w:rsidP="005910DB">
            <w:pPr>
              <w:widowControl/>
              <w:rPr>
                <w:ins w:id="3926" w:author="Amy Rosebrough" w:date="2022-12-14T09:48:00Z"/>
                <w:rFonts w:ascii="Times New Roman" w:eastAsia="Times New Roman" w:hAnsi="Times New Roman" w:cs="Times New Roman"/>
                <w:color w:val="000000"/>
                <w:sz w:val="18"/>
                <w:szCs w:val="18"/>
              </w:rPr>
            </w:pPr>
            <w:ins w:id="3927"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nil"/>
            </w:tcBorders>
            <w:shd w:val="clear" w:color="000000" w:fill="FFFFFF"/>
            <w:hideMark/>
          </w:tcPr>
          <w:p w14:paraId="7CA75094" w14:textId="77777777" w:rsidR="005910DB" w:rsidRPr="005910DB" w:rsidRDefault="005910DB" w:rsidP="005910DB">
            <w:pPr>
              <w:widowControl/>
              <w:rPr>
                <w:ins w:id="3928" w:author="Amy Rosebrough" w:date="2022-12-14T09:48:00Z"/>
                <w:rFonts w:ascii="Times New Roman" w:eastAsia="Times New Roman" w:hAnsi="Times New Roman" w:cs="Times New Roman"/>
                <w:color w:val="000000"/>
                <w:sz w:val="18"/>
                <w:szCs w:val="18"/>
              </w:rPr>
            </w:pPr>
            <w:ins w:id="3929" w:author="Amy Rosebrough" w:date="2022-12-14T09:48:00Z">
              <w:r w:rsidRPr="005910DB">
                <w:rPr>
                  <w:rFonts w:ascii="Times New Roman" w:eastAsia="Times New Roman" w:hAnsi="Times New Roman" w:cs="Times New Roman"/>
                  <w:color w:val="000000"/>
                  <w:sz w:val="18"/>
                  <w:szCs w:val="18"/>
                </w:rPr>
                <w:t>3.5</w:t>
              </w:r>
            </w:ins>
          </w:p>
        </w:tc>
        <w:tc>
          <w:tcPr>
            <w:tcW w:w="602" w:type="dxa"/>
            <w:tcBorders>
              <w:top w:val="nil"/>
              <w:left w:val="nil"/>
              <w:bottom w:val="nil"/>
              <w:right w:val="nil"/>
            </w:tcBorders>
            <w:shd w:val="clear" w:color="000000" w:fill="FFFFFF"/>
            <w:hideMark/>
          </w:tcPr>
          <w:p w14:paraId="39CB2D42" w14:textId="77777777" w:rsidR="005910DB" w:rsidRPr="005910DB" w:rsidRDefault="005910DB" w:rsidP="005910DB">
            <w:pPr>
              <w:widowControl/>
              <w:rPr>
                <w:ins w:id="3930" w:author="Amy Rosebrough" w:date="2022-12-14T09:48:00Z"/>
                <w:rFonts w:ascii="Times New Roman" w:eastAsia="Times New Roman" w:hAnsi="Times New Roman" w:cs="Times New Roman"/>
                <w:color w:val="000000"/>
                <w:sz w:val="18"/>
                <w:szCs w:val="18"/>
              </w:rPr>
            </w:pPr>
            <w:ins w:id="3931"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4294219B" w14:textId="77777777" w:rsidR="005910DB" w:rsidRPr="005910DB" w:rsidRDefault="005910DB" w:rsidP="005910DB">
            <w:pPr>
              <w:widowControl/>
              <w:rPr>
                <w:ins w:id="3932" w:author="Amy Rosebrough" w:date="2022-12-14T09:48:00Z"/>
                <w:rFonts w:ascii="Times New Roman" w:eastAsia="Times New Roman" w:hAnsi="Times New Roman" w:cs="Times New Roman"/>
                <w:color w:val="000000"/>
                <w:sz w:val="18"/>
                <w:szCs w:val="18"/>
              </w:rPr>
            </w:pPr>
            <w:ins w:id="3933"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47DA0EF9" w14:textId="77777777" w:rsidR="005910DB" w:rsidRPr="005910DB" w:rsidRDefault="005910DB" w:rsidP="005910DB">
            <w:pPr>
              <w:widowControl/>
              <w:rPr>
                <w:ins w:id="3934" w:author="Amy Rosebrough" w:date="2022-12-14T09:48:00Z"/>
                <w:rFonts w:ascii="Times New Roman" w:eastAsia="Times New Roman" w:hAnsi="Times New Roman" w:cs="Times New Roman"/>
                <w:color w:val="000000"/>
                <w:sz w:val="18"/>
                <w:szCs w:val="18"/>
              </w:rPr>
            </w:pPr>
            <w:ins w:id="3935"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137D543B" w14:textId="77777777" w:rsidR="005910DB" w:rsidRPr="005910DB" w:rsidRDefault="005910DB" w:rsidP="005910DB">
            <w:pPr>
              <w:widowControl/>
              <w:rPr>
                <w:ins w:id="3936" w:author="Amy Rosebrough" w:date="2022-12-14T09:48:00Z"/>
                <w:rFonts w:ascii="Times New Roman" w:eastAsia="Times New Roman" w:hAnsi="Times New Roman" w:cs="Times New Roman"/>
                <w:color w:val="000000"/>
                <w:sz w:val="18"/>
                <w:szCs w:val="18"/>
              </w:rPr>
            </w:pPr>
            <w:ins w:id="3937"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4A1512E1" w14:textId="77777777" w:rsidR="005910DB" w:rsidRPr="005910DB" w:rsidRDefault="005910DB" w:rsidP="005910DB">
            <w:pPr>
              <w:widowControl/>
              <w:rPr>
                <w:ins w:id="3938" w:author="Amy Rosebrough" w:date="2022-12-14T09:48:00Z"/>
                <w:rFonts w:ascii="Times New Roman" w:eastAsia="Times New Roman" w:hAnsi="Times New Roman" w:cs="Times New Roman"/>
                <w:color w:val="000000"/>
                <w:sz w:val="18"/>
                <w:szCs w:val="18"/>
              </w:rPr>
            </w:pPr>
            <w:ins w:id="3939" w:author="Amy Rosebrough" w:date="2022-12-14T09:48:00Z">
              <w:r w:rsidRPr="005910DB">
                <w:rPr>
                  <w:rFonts w:ascii="Times New Roman" w:eastAsia="Times New Roman" w:hAnsi="Times New Roman" w:cs="Times New Roman"/>
                  <w:color w:val="000000"/>
                  <w:sz w:val="18"/>
                  <w:szCs w:val="18"/>
                </w:rPr>
                <w:t>2.3</w:t>
              </w:r>
            </w:ins>
          </w:p>
        </w:tc>
        <w:tc>
          <w:tcPr>
            <w:tcW w:w="608" w:type="dxa"/>
            <w:tcBorders>
              <w:top w:val="nil"/>
              <w:left w:val="nil"/>
              <w:bottom w:val="nil"/>
              <w:right w:val="nil"/>
            </w:tcBorders>
            <w:shd w:val="clear" w:color="000000" w:fill="FFFFFF"/>
            <w:hideMark/>
          </w:tcPr>
          <w:p w14:paraId="25822B77" w14:textId="77777777" w:rsidR="005910DB" w:rsidRPr="005910DB" w:rsidRDefault="005910DB" w:rsidP="005910DB">
            <w:pPr>
              <w:widowControl/>
              <w:rPr>
                <w:ins w:id="3940" w:author="Amy Rosebrough" w:date="2022-12-14T09:48:00Z"/>
                <w:rFonts w:ascii="Times New Roman" w:eastAsia="Times New Roman" w:hAnsi="Times New Roman" w:cs="Times New Roman"/>
                <w:color w:val="000000"/>
                <w:sz w:val="18"/>
                <w:szCs w:val="18"/>
              </w:rPr>
            </w:pPr>
            <w:ins w:id="3941"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0DCA3306" w14:textId="77777777" w:rsidR="005910DB" w:rsidRPr="005910DB" w:rsidRDefault="005910DB" w:rsidP="005910DB">
            <w:pPr>
              <w:widowControl/>
              <w:rPr>
                <w:ins w:id="3942" w:author="Amy Rosebrough" w:date="2022-12-14T09:48:00Z"/>
                <w:rFonts w:ascii="Times New Roman" w:eastAsia="Times New Roman" w:hAnsi="Times New Roman" w:cs="Times New Roman"/>
                <w:color w:val="000000"/>
                <w:sz w:val="18"/>
                <w:szCs w:val="18"/>
              </w:rPr>
            </w:pPr>
            <w:ins w:id="3943"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211428E6" w14:textId="77777777" w:rsidR="005910DB" w:rsidRPr="005910DB" w:rsidRDefault="005910DB" w:rsidP="005910DB">
            <w:pPr>
              <w:widowControl/>
              <w:rPr>
                <w:ins w:id="3944" w:author="Amy Rosebrough" w:date="2022-12-14T09:48:00Z"/>
                <w:rFonts w:ascii="Times New Roman" w:eastAsia="Times New Roman" w:hAnsi="Times New Roman" w:cs="Times New Roman"/>
                <w:color w:val="000000"/>
                <w:sz w:val="18"/>
                <w:szCs w:val="18"/>
              </w:rPr>
            </w:pPr>
            <w:ins w:id="3945"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1D71D07B" w14:textId="77777777" w:rsidR="005910DB" w:rsidRPr="005910DB" w:rsidRDefault="005910DB" w:rsidP="005910DB">
            <w:pPr>
              <w:widowControl/>
              <w:rPr>
                <w:ins w:id="3946" w:author="Amy Rosebrough" w:date="2022-12-14T09:48:00Z"/>
                <w:rFonts w:ascii="Times New Roman" w:eastAsia="Times New Roman" w:hAnsi="Times New Roman" w:cs="Times New Roman"/>
                <w:color w:val="000000"/>
                <w:sz w:val="18"/>
                <w:szCs w:val="18"/>
              </w:rPr>
            </w:pPr>
            <w:ins w:id="3947"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3257B8C1" w14:textId="77777777" w:rsidR="005910DB" w:rsidRPr="005910DB" w:rsidRDefault="005910DB" w:rsidP="005910DB">
            <w:pPr>
              <w:widowControl/>
              <w:rPr>
                <w:ins w:id="3948" w:author="Amy Rosebrough" w:date="2022-12-14T09:48:00Z"/>
                <w:rFonts w:ascii="Times New Roman" w:eastAsia="Times New Roman" w:hAnsi="Times New Roman" w:cs="Times New Roman"/>
                <w:color w:val="000000"/>
                <w:sz w:val="18"/>
                <w:szCs w:val="18"/>
              </w:rPr>
            </w:pPr>
            <w:ins w:id="3949"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single" w:sz="4" w:space="0" w:color="000000"/>
            </w:tcBorders>
            <w:shd w:val="clear" w:color="000000" w:fill="FFFFFF"/>
            <w:hideMark/>
          </w:tcPr>
          <w:p w14:paraId="6A57952F" w14:textId="77777777" w:rsidR="005910DB" w:rsidRPr="005910DB" w:rsidRDefault="005910DB" w:rsidP="005910DB">
            <w:pPr>
              <w:widowControl/>
              <w:rPr>
                <w:ins w:id="3950" w:author="Amy Rosebrough" w:date="2022-12-14T09:48:00Z"/>
                <w:rFonts w:ascii="Times New Roman" w:eastAsia="Times New Roman" w:hAnsi="Times New Roman" w:cs="Times New Roman"/>
                <w:color w:val="000000"/>
                <w:sz w:val="18"/>
                <w:szCs w:val="18"/>
              </w:rPr>
            </w:pPr>
            <w:ins w:id="3951" w:author="Amy Rosebrough" w:date="2022-12-14T09:48:00Z">
              <w:r w:rsidRPr="005910DB">
                <w:rPr>
                  <w:rFonts w:ascii="Times New Roman" w:eastAsia="Times New Roman" w:hAnsi="Times New Roman" w:cs="Times New Roman"/>
                  <w:color w:val="000000"/>
                  <w:sz w:val="18"/>
                  <w:szCs w:val="18"/>
                </w:rPr>
                <w:t>1.4</w:t>
              </w:r>
            </w:ins>
          </w:p>
        </w:tc>
      </w:tr>
      <w:tr w:rsidR="000743AA" w:rsidRPr="005910DB" w14:paraId="693969F7" w14:textId="77777777" w:rsidTr="003166FD">
        <w:trPr>
          <w:trHeight w:val="285"/>
          <w:ins w:id="3952" w:author="Amy Rosebrough" w:date="2022-12-14T09:48:00Z"/>
        </w:trPr>
        <w:tc>
          <w:tcPr>
            <w:tcW w:w="538" w:type="dxa"/>
            <w:tcBorders>
              <w:top w:val="nil"/>
              <w:left w:val="nil"/>
              <w:bottom w:val="nil"/>
              <w:right w:val="single" w:sz="4" w:space="0" w:color="000000"/>
            </w:tcBorders>
            <w:shd w:val="clear" w:color="000000" w:fill="FFFFFF"/>
            <w:hideMark/>
          </w:tcPr>
          <w:p w14:paraId="3B1A503F" w14:textId="77777777" w:rsidR="005910DB" w:rsidRPr="005910DB" w:rsidRDefault="005910DB" w:rsidP="005910DB">
            <w:pPr>
              <w:widowControl/>
              <w:rPr>
                <w:ins w:id="3953" w:author="Amy Rosebrough" w:date="2022-12-14T09:48:00Z"/>
                <w:rFonts w:ascii="Times New Roman" w:eastAsia="Times New Roman" w:hAnsi="Times New Roman" w:cs="Times New Roman"/>
                <w:color w:val="000000"/>
                <w:sz w:val="20"/>
                <w:szCs w:val="20"/>
              </w:rPr>
            </w:pPr>
            <w:ins w:id="3954" w:author="Amy Rosebrough" w:date="2022-12-14T09:48:00Z">
              <w:r w:rsidRPr="005910DB">
                <w:rPr>
                  <w:rFonts w:ascii="Times New Roman" w:eastAsia="Times New Roman" w:hAnsi="Times New Roman" w:cs="Times New Roman"/>
                  <w:color w:val="000000"/>
                  <w:sz w:val="20"/>
                  <w:szCs w:val="20"/>
                </w:rPr>
                <w:t>8.2</w:t>
              </w:r>
            </w:ins>
          </w:p>
        </w:tc>
        <w:tc>
          <w:tcPr>
            <w:tcW w:w="602" w:type="dxa"/>
            <w:tcBorders>
              <w:top w:val="nil"/>
              <w:left w:val="nil"/>
              <w:bottom w:val="nil"/>
              <w:right w:val="nil"/>
            </w:tcBorders>
            <w:shd w:val="clear" w:color="000000" w:fill="FFFFFF"/>
            <w:hideMark/>
          </w:tcPr>
          <w:p w14:paraId="7B8549A4" w14:textId="77777777" w:rsidR="005910DB" w:rsidRPr="005910DB" w:rsidRDefault="005910DB" w:rsidP="005910DB">
            <w:pPr>
              <w:widowControl/>
              <w:rPr>
                <w:ins w:id="3955" w:author="Amy Rosebrough" w:date="2022-12-14T09:48:00Z"/>
                <w:rFonts w:ascii="Times New Roman" w:eastAsia="Times New Roman" w:hAnsi="Times New Roman" w:cs="Times New Roman"/>
                <w:color w:val="000000"/>
                <w:sz w:val="18"/>
                <w:szCs w:val="18"/>
              </w:rPr>
            </w:pPr>
            <w:ins w:id="3956" w:author="Amy Rosebrough" w:date="2022-12-14T09:48:00Z">
              <w:r w:rsidRPr="005910DB">
                <w:rPr>
                  <w:rFonts w:ascii="Times New Roman" w:eastAsia="Times New Roman" w:hAnsi="Times New Roman" w:cs="Times New Roman"/>
                  <w:color w:val="000000"/>
                  <w:sz w:val="18"/>
                  <w:szCs w:val="18"/>
                </w:rPr>
                <w:t>6.0</w:t>
              </w:r>
            </w:ins>
          </w:p>
        </w:tc>
        <w:tc>
          <w:tcPr>
            <w:tcW w:w="602" w:type="dxa"/>
            <w:tcBorders>
              <w:top w:val="nil"/>
              <w:left w:val="nil"/>
              <w:bottom w:val="nil"/>
              <w:right w:val="nil"/>
            </w:tcBorders>
            <w:shd w:val="clear" w:color="000000" w:fill="FFFFFF"/>
            <w:hideMark/>
          </w:tcPr>
          <w:p w14:paraId="436700BB" w14:textId="77777777" w:rsidR="005910DB" w:rsidRPr="005910DB" w:rsidRDefault="005910DB" w:rsidP="005910DB">
            <w:pPr>
              <w:widowControl/>
              <w:rPr>
                <w:ins w:id="3957" w:author="Amy Rosebrough" w:date="2022-12-14T09:48:00Z"/>
                <w:rFonts w:ascii="Times New Roman" w:eastAsia="Times New Roman" w:hAnsi="Times New Roman" w:cs="Times New Roman"/>
                <w:color w:val="000000"/>
                <w:sz w:val="18"/>
                <w:szCs w:val="18"/>
              </w:rPr>
            </w:pPr>
            <w:ins w:id="3958" w:author="Amy Rosebrough" w:date="2022-12-14T09:48:00Z">
              <w:r w:rsidRPr="005910DB">
                <w:rPr>
                  <w:rFonts w:ascii="Times New Roman" w:eastAsia="Times New Roman" w:hAnsi="Times New Roman" w:cs="Times New Roman"/>
                  <w:color w:val="000000"/>
                  <w:sz w:val="18"/>
                  <w:szCs w:val="18"/>
                </w:rPr>
                <w:t>5.6</w:t>
              </w:r>
            </w:ins>
          </w:p>
        </w:tc>
        <w:tc>
          <w:tcPr>
            <w:tcW w:w="602" w:type="dxa"/>
            <w:tcBorders>
              <w:top w:val="nil"/>
              <w:left w:val="nil"/>
              <w:bottom w:val="nil"/>
              <w:right w:val="nil"/>
            </w:tcBorders>
            <w:shd w:val="clear" w:color="000000" w:fill="FFFFFF"/>
            <w:hideMark/>
          </w:tcPr>
          <w:p w14:paraId="6193CBFD" w14:textId="77777777" w:rsidR="005910DB" w:rsidRPr="005910DB" w:rsidRDefault="005910DB" w:rsidP="005910DB">
            <w:pPr>
              <w:widowControl/>
              <w:rPr>
                <w:ins w:id="3959" w:author="Amy Rosebrough" w:date="2022-12-14T09:48:00Z"/>
                <w:rFonts w:ascii="Times New Roman" w:eastAsia="Times New Roman" w:hAnsi="Times New Roman" w:cs="Times New Roman"/>
                <w:color w:val="000000"/>
                <w:sz w:val="18"/>
                <w:szCs w:val="18"/>
              </w:rPr>
            </w:pPr>
            <w:ins w:id="3960" w:author="Amy Rosebrough" w:date="2022-12-14T09:48:00Z">
              <w:r w:rsidRPr="005910DB">
                <w:rPr>
                  <w:rFonts w:ascii="Times New Roman" w:eastAsia="Times New Roman" w:hAnsi="Times New Roman" w:cs="Times New Roman"/>
                  <w:color w:val="000000"/>
                  <w:sz w:val="18"/>
                  <w:szCs w:val="18"/>
                </w:rPr>
                <w:t>5.2</w:t>
              </w:r>
            </w:ins>
          </w:p>
        </w:tc>
        <w:tc>
          <w:tcPr>
            <w:tcW w:w="602" w:type="dxa"/>
            <w:tcBorders>
              <w:top w:val="nil"/>
              <w:left w:val="nil"/>
              <w:bottom w:val="nil"/>
              <w:right w:val="nil"/>
            </w:tcBorders>
            <w:shd w:val="clear" w:color="000000" w:fill="FFFFFF"/>
            <w:hideMark/>
          </w:tcPr>
          <w:p w14:paraId="7E05A2BD" w14:textId="77777777" w:rsidR="005910DB" w:rsidRPr="005910DB" w:rsidRDefault="005910DB" w:rsidP="005910DB">
            <w:pPr>
              <w:widowControl/>
              <w:rPr>
                <w:ins w:id="3961" w:author="Amy Rosebrough" w:date="2022-12-14T09:48:00Z"/>
                <w:rFonts w:ascii="Times New Roman" w:eastAsia="Times New Roman" w:hAnsi="Times New Roman" w:cs="Times New Roman"/>
                <w:color w:val="000000"/>
                <w:sz w:val="18"/>
                <w:szCs w:val="18"/>
              </w:rPr>
            </w:pPr>
            <w:ins w:id="3962" w:author="Amy Rosebrough" w:date="2022-12-14T09:48:00Z">
              <w:r w:rsidRPr="005910DB">
                <w:rPr>
                  <w:rFonts w:ascii="Times New Roman" w:eastAsia="Times New Roman" w:hAnsi="Times New Roman" w:cs="Times New Roman"/>
                  <w:color w:val="000000"/>
                  <w:sz w:val="18"/>
                  <w:szCs w:val="18"/>
                </w:rPr>
                <w:t>4.8</w:t>
              </w:r>
            </w:ins>
          </w:p>
        </w:tc>
        <w:tc>
          <w:tcPr>
            <w:tcW w:w="602" w:type="dxa"/>
            <w:tcBorders>
              <w:top w:val="nil"/>
              <w:left w:val="nil"/>
              <w:bottom w:val="nil"/>
              <w:right w:val="nil"/>
            </w:tcBorders>
            <w:shd w:val="clear" w:color="000000" w:fill="FFFFFF"/>
            <w:hideMark/>
          </w:tcPr>
          <w:p w14:paraId="39413A33" w14:textId="77777777" w:rsidR="005910DB" w:rsidRPr="005910DB" w:rsidRDefault="005910DB" w:rsidP="005910DB">
            <w:pPr>
              <w:widowControl/>
              <w:rPr>
                <w:ins w:id="3963" w:author="Amy Rosebrough" w:date="2022-12-14T09:48:00Z"/>
                <w:rFonts w:ascii="Times New Roman" w:eastAsia="Times New Roman" w:hAnsi="Times New Roman" w:cs="Times New Roman"/>
                <w:color w:val="000000"/>
                <w:sz w:val="18"/>
                <w:szCs w:val="18"/>
              </w:rPr>
            </w:pPr>
            <w:ins w:id="3964" w:author="Amy Rosebrough" w:date="2022-12-14T09:48:00Z">
              <w:r w:rsidRPr="005910DB">
                <w:rPr>
                  <w:rFonts w:ascii="Times New Roman" w:eastAsia="Times New Roman" w:hAnsi="Times New Roman" w:cs="Times New Roman"/>
                  <w:color w:val="000000"/>
                  <w:sz w:val="18"/>
                  <w:szCs w:val="18"/>
                </w:rPr>
                <w:t>4.4</w:t>
              </w:r>
            </w:ins>
          </w:p>
        </w:tc>
        <w:tc>
          <w:tcPr>
            <w:tcW w:w="602" w:type="dxa"/>
            <w:tcBorders>
              <w:top w:val="nil"/>
              <w:left w:val="nil"/>
              <w:bottom w:val="nil"/>
              <w:right w:val="nil"/>
            </w:tcBorders>
            <w:shd w:val="clear" w:color="000000" w:fill="FFFFFF"/>
            <w:hideMark/>
          </w:tcPr>
          <w:p w14:paraId="16629504" w14:textId="77777777" w:rsidR="005910DB" w:rsidRPr="005910DB" w:rsidRDefault="005910DB" w:rsidP="005910DB">
            <w:pPr>
              <w:widowControl/>
              <w:rPr>
                <w:ins w:id="3965" w:author="Amy Rosebrough" w:date="2022-12-14T09:48:00Z"/>
                <w:rFonts w:ascii="Times New Roman" w:eastAsia="Times New Roman" w:hAnsi="Times New Roman" w:cs="Times New Roman"/>
                <w:color w:val="000000"/>
                <w:sz w:val="18"/>
                <w:szCs w:val="18"/>
              </w:rPr>
            </w:pPr>
            <w:ins w:id="3966" w:author="Amy Rosebrough" w:date="2022-12-14T09:48:00Z">
              <w:r w:rsidRPr="005910DB">
                <w:rPr>
                  <w:rFonts w:ascii="Times New Roman" w:eastAsia="Times New Roman" w:hAnsi="Times New Roman" w:cs="Times New Roman"/>
                  <w:color w:val="000000"/>
                  <w:sz w:val="18"/>
                  <w:szCs w:val="18"/>
                </w:rPr>
                <w:t>4.0</w:t>
              </w:r>
            </w:ins>
          </w:p>
        </w:tc>
        <w:tc>
          <w:tcPr>
            <w:tcW w:w="602" w:type="dxa"/>
            <w:tcBorders>
              <w:top w:val="nil"/>
              <w:left w:val="nil"/>
              <w:bottom w:val="nil"/>
              <w:right w:val="nil"/>
            </w:tcBorders>
            <w:shd w:val="clear" w:color="000000" w:fill="FFFFFF"/>
            <w:hideMark/>
          </w:tcPr>
          <w:p w14:paraId="5EFB6FCD" w14:textId="77777777" w:rsidR="005910DB" w:rsidRPr="005910DB" w:rsidRDefault="005910DB" w:rsidP="005910DB">
            <w:pPr>
              <w:widowControl/>
              <w:rPr>
                <w:ins w:id="3967" w:author="Amy Rosebrough" w:date="2022-12-14T09:48:00Z"/>
                <w:rFonts w:ascii="Times New Roman" w:eastAsia="Times New Roman" w:hAnsi="Times New Roman" w:cs="Times New Roman"/>
                <w:color w:val="000000"/>
                <w:sz w:val="18"/>
                <w:szCs w:val="18"/>
              </w:rPr>
            </w:pPr>
            <w:ins w:id="3968" w:author="Amy Rosebrough" w:date="2022-12-14T09:48:00Z">
              <w:r w:rsidRPr="005910DB">
                <w:rPr>
                  <w:rFonts w:ascii="Times New Roman" w:eastAsia="Times New Roman" w:hAnsi="Times New Roman" w:cs="Times New Roman"/>
                  <w:color w:val="000000"/>
                  <w:sz w:val="18"/>
                  <w:szCs w:val="18"/>
                </w:rPr>
                <w:t>3.7</w:t>
              </w:r>
            </w:ins>
          </w:p>
        </w:tc>
        <w:tc>
          <w:tcPr>
            <w:tcW w:w="602" w:type="dxa"/>
            <w:tcBorders>
              <w:top w:val="nil"/>
              <w:left w:val="nil"/>
              <w:bottom w:val="nil"/>
              <w:right w:val="nil"/>
            </w:tcBorders>
            <w:shd w:val="clear" w:color="000000" w:fill="FFFFFF"/>
            <w:hideMark/>
          </w:tcPr>
          <w:p w14:paraId="6EFCF1E6" w14:textId="77777777" w:rsidR="005910DB" w:rsidRPr="005910DB" w:rsidRDefault="005910DB" w:rsidP="005910DB">
            <w:pPr>
              <w:widowControl/>
              <w:rPr>
                <w:ins w:id="3969" w:author="Amy Rosebrough" w:date="2022-12-14T09:48:00Z"/>
                <w:rFonts w:ascii="Times New Roman" w:eastAsia="Times New Roman" w:hAnsi="Times New Roman" w:cs="Times New Roman"/>
                <w:color w:val="000000"/>
                <w:sz w:val="18"/>
                <w:szCs w:val="18"/>
              </w:rPr>
            </w:pPr>
            <w:ins w:id="3970" w:author="Amy Rosebrough" w:date="2022-12-14T09:48:00Z">
              <w:r w:rsidRPr="005910DB">
                <w:rPr>
                  <w:rFonts w:ascii="Times New Roman" w:eastAsia="Times New Roman" w:hAnsi="Times New Roman" w:cs="Times New Roman"/>
                  <w:color w:val="000000"/>
                  <w:sz w:val="18"/>
                  <w:szCs w:val="18"/>
                </w:rPr>
                <w:t>3.4</w:t>
              </w:r>
            </w:ins>
          </w:p>
        </w:tc>
        <w:tc>
          <w:tcPr>
            <w:tcW w:w="602" w:type="dxa"/>
            <w:tcBorders>
              <w:top w:val="nil"/>
              <w:left w:val="nil"/>
              <w:bottom w:val="nil"/>
              <w:right w:val="nil"/>
            </w:tcBorders>
            <w:shd w:val="clear" w:color="000000" w:fill="FFFFFF"/>
            <w:hideMark/>
          </w:tcPr>
          <w:p w14:paraId="78D8EA01" w14:textId="77777777" w:rsidR="005910DB" w:rsidRPr="005910DB" w:rsidRDefault="005910DB" w:rsidP="005910DB">
            <w:pPr>
              <w:widowControl/>
              <w:rPr>
                <w:ins w:id="3971" w:author="Amy Rosebrough" w:date="2022-12-14T09:48:00Z"/>
                <w:rFonts w:ascii="Times New Roman" w:eastAsia="Times New Roman" w:hAnsi="Times New Roman" w:cs="Times New Roman"/>
                <w:color w:val="000000"/>
                <w:sz w:val="18"/>
                <w:szCs w:val="18"/>
              </w:rPr>
            </w:pPr>
            <w:ins w:id="3972" w:author="Amy Rosebrough" w:date="2022-12-14T09:48:00Z">
              <w:r w:rsidRPr="005910DB">
                <w:rPr>
                  <w:rFonts w:ascii="Times New Roman" w:eastAsia="Times New Roman" w:hAnsi="Times New Roman" w:cs="Times New Roman"/>
                  <w:color w:val="000000"/>
                  <w:sz w:val="18"/>
                  <w:szCs w:val="18"/>
                </w:rPr>
                <w:t>3.1</w:t>
              </w:r>
            </w:ins>
          </w:p>
        </w:tc>
        <w:tc>
          <w:tcPr>
            <w:tcW w:w="602" w:type="dxa"/>
            <w:tcBorders>
              <w:top w:val="nil"/>
              <w:left w:val="nil"/>
              <w:bottom w:val="nil"/>
              <w:right w:val="nil"/>
            </w:tcBorders>
            <w:shd w:val="clear" w:color="000000" w:fill="FFFFFF"/>
            <w:hideMark/>
          </w:tcPr>
          <w:p w14:paraId="34962678" w14:textId="77777777" w:rsidR="005910DB" w:rsidRPr="005910DB" w:rsidRDefault="005910DB" w:rsidP="005910DB">
            <w:pPr>
              <w:widowControl/>
              <w:rPr>
                <w:ins w:id="3973" w:author="Amy Rosebrough" w:date="2022-12-14T09:48:00Z"/>
                <w:rFonts w:ascii="Times New Roman" w:eastAsia="Times New Roman" w:hAnsi="Times New Roman" w:cs="Times New Roman"/>
                <w:color w:val="000000"/>
                <w:sz w:val="18"/>
                <w:szCs w:val="18"/>
              </w:rPr>
            </w:pPr>
            <w:ins w:id="3974"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7F4E980A" w14:textId="77777777" w:rsidR="005910DB" w:rsidRPr="005910DB" w:rsidRDefault="005910DB" w:rsidP="005910DB">
            <w:pPr>
              <w:widowControl/>
              <w:rPr>
                <w:ins w:id="3975" w:author="Amy Rosebrough" w:date="2022-12-14T09:48:00Z"/>
                <w:rFonts w:ascii="Times New Roman" w:eastAsia="Times New Roman" w:hAnsi="Times New Roman" w:cs="Times New Roman"/>
                <w:color w:val="000000"/>
                <w:sz w:val="18"/>
                <w:szCs w:val="18"/>
              </w:rPr>
            </w:pPr>
            <w:ins w:id="3976"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052BBEA8" w14:textId="77777777" w:rsidR="005910DB" w:rsidRPr="005910DB" w:rsidRDefault="005910DB" w:rsidP="005910DB">
            <w:pPr>
              <w:widowControl/>
              <w:rPr>
                <w:ins w:id="3977" w:author="Amy Rosebrough" w:date="2022-12-14T09:48:00Z"/>
                <w:rFonts w:ascii="Times New Roman" w:eastAsia="Times New Roman" w:hAnsi="Times New Roman" w:cs="Times New Roman"/>
                <w:color w:val="000000"/>
                <w:sz w:val="18"/>
                <w:szCs w:val="18"/>
              </w:rPr>
            </w:pPr>
            <w:ins w:id="3978"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7A3DF2CB" w14:textId="77777777" w:rsidR="005910DB" w:rsidRPr="005910DB" w:rsidRDefault="005910DB" w:rsidP="005910DB">
            <w:pPr>
              <w:widowControl/>
              <w:rPr>
                <w:ins w:id="3979" w:author="Amy Rosebrough" w:date="2022-12-14T09:48:00Z"/>
                <w:rFonts w:ascii="Times New Roman" w:eastAsia="Times New Roman" w:hAnsi="Times New Roman" w:cs="Times New Roman"/>
                <w:color w:val="000000"/>
                <w:sz w:val="18"/>
                <w:szCs w:val="18"/>
              </w:rPr>
            </w:pPr>
            <w:ins w:id="3980"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359845B1" w14:textId="77777777" w:rsidR="005910DB" w:rsidRPr="005910DB" w:rsidRDefault="005910DB" w:rsidP="005910DB">
            <w:pPr>
              <w:widowControl/>
              <w:rPr>
                <w:ins w:id="3981" w:author="Amy Rosebrough" w:date="2022-12-14T09:48:00Z"/>
                <w:rFonts w:ascii="Times New Roman" w:eastAsia="Times New Roman" w:hAnsi="Times New Roman" w:cs="Times New Roman"/>
                <w:color w:val="000000"/>
                <w:sz w:val="18"/>
                <w:szCs w:val="18"/>
              </w:rPr>
            </w:pPr>
            <w:ins w:id="3982"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2DB6592A" w14:textId="77777777" w:rsidR="005910DB" w:rsidRPr="005910DB" w:rsidRDefault="005910DB" w:rsidP="005910DB">
            <w:pPr>
              <w:widowControl/>
              <w:rPr>
                <w:ins w:id="3983" w:author="Amy Rosebrough" w:date="2022-12-14T09:48:00Z"/>
                <w:rFonts w:ascii="Times New Roman" w:eastAsia="Times New Roman" w:hAnsi="Times New Roman" w:cs="Times New Roman"/>
                <w:color w:val="000000"/>
                <w:sz w:val="18"/>
                <w:szCs w:val="18"/>
              </w:rPr>
            </w:pPr>
            <w:ins w:id="3984" w:author="Amy Rosebrough" w:date="2022-12-14T09:48:00Z">
              <w:r w:rsidRPr="005910DB">
                <w:rPr>
                  <w:rFonts w:ascii="Times New Roman" w:eastAsia="Times New Roman" w:hAnsi="Times New Roman" w:cs="Times New Roman"/>
                  <w:color w:val="000000"/>
                  <w:sz w:val="18"/>
                  <w:szCs w:val="18"/>
                </w:rPr>
                <w:t>1.9</w:t>
              </w:r>
            </w:ins>
          </w:p>
        </w:tc>
        <w:tc>
          <w:tcPr>
            <w:tcW w:w="608" w:type="dxa"/>
            <w:tcBorders>
              <w:top w:val="nil"/>
              <w:left w:val="nil"/>
              <w:bottom w:val="nil"/>
              <w:right w:val="nil"/>
            </w:tcBorders>
            <w:shd w:val="clear" w:color="000000" w:fill="FFFFFF"/>
            <w:hideMark/>
          </w:tcPr>
          <w:p w14:paraId="47876D22" w14:textId="77777777" w:rsidR="005910DB" w:rsidRPr="005910DB" w:rsidRDefault="005910DB" w:rsidP="005910DB">
            <w:pPr>
              <w:widowControl/>
              <w:rPr>
                <w:ins w:id="3985" w:author="Amy Rosebrough" w:date="2022-12-14T09:48:00Z"/>
                <w:rFonts w:ascii="Times New Roman" w:eastAsia="Times New Roman" w:hAnsi="Times New Roman" w:cs="Times New Roman"/>
                <w:color w:val="000000"/>
                <w:sz w:val="18"/>
                <w:szCs w:val="18"/>
              </w:rPr>
            </w:pPr>
            <w:ins w:id="3986"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31729921" w14:textId="77777777" w:rsidR="005910DB" w:rsidRPr="005910DB" w:rsidRDefault="005910DB" w:rsidP="005910DB">
            <w:pPr>
              <w:widowControl/>
              <w:rPr>
                <w:ins w:id="3987" w:author="Amy Rosebrough" w:date="2022-12-14T09:48:00Z"/>
                <w:rFonts w:ascii="Times New Roman" w:eastAsia="Times New Roman" w:hAnsi="Times New Roman" w:cs="Times New Roman"/>
                <w:color w:val="000000"/>
                <w:sz w:val="18"/>
                <w:szCs w:val="18"/>
              </w:rPr>
            </w:pPr>
            <w:ins w:id="3988"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1469506C" w14:textId="77777777" w:rsidR="005910DB" w:rsidRPr="005910DB" w:rsidRDefault="005910DB" w:rsidP="005910DB">
            <w:pPr>
              <w:widowControl/>
              <w:rPr>
                <w:ins w:id="3989" w:author="Amy Rosebrough" w:date="2022-12-14T09:48:00Z"/>
                <w:rFonts w:ascii="Times New Roman" w:eastAsia="Times New Roman" w:hAnsi="Times New Roman" w:cs="Times New Roman"/>
                <w:color w:val="000000"/>
                <w:sz w:val="18"/>
                <w:szCs w:val="18"/>
              </w:rPr>
            </w:pPr>
            <w:ins w:id="3990"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273EF303" w14:textId="77777777" w:rsidR="005910DB" w:rsidRPr="005910DB" w:rsidRDefault="005910DB" w:rsidP="005910DB">
            <w:pPr>
              <w:widowControl/>
              <w:rPr>
                <w:ins w:id="3991" w:author="Amy Rosebrough" w:date="2022-12-14T09:48:00Z"/>
                <w:rFonts w:ascii="Times New Roman" w:eastAsia="Times New Roman" w:hAnsi="Times New Roman" w:cs="Times New Roman"/>
                <w:color w:val="000000"/>
                <w:sz w:val="18"/>
                <w:szCs w:val="18"/>
              </w:rPr>
            </w:pPr>
            <w:ins w:id="3992"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34FD8146" w14:textId="77777777" w:rsidR="005910DB" w:rsidRPr="005910DB" w:rsidRDefault="005910DB" w:rsidP="005910DB">
            <w:pPr>
              <w:widowControl/>
              <w:rPr>
                <w:ins w:id="3993" w:author="Amy Rosebrough" w:date="2022-12-14T09:48:00Z"/>
                <w:rFonts w:ascii="Times New Roman" w:eastAsia="Times New Roman" w:hAnsi="Times New Roman" w:cs="Times New Roman"/>
                <w:color w:val="000000"/>
                <w:sz w:val="18"/>
                <w:szCs w:val="18"/>
              </w:rPr>
            </w:pPr>
            <w:ins w:id="3994"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single" w:sz="4" w:space="0" w:color="000000"/>
            </w:tcBorders>
            <w:shd w:val="clear" w:color="000000" w:fill="FFFFFF"/>
            <w:hideMark/>
          </w:tcPr>
          <w:p w14:paraId="7C552355" w14:textId="77777777" w:rsidR="005910DB" w:rsidRPr="005910DB" w:rsidRDefault="005910DB" w:rsidP="005910DB">
            <w:pPr>
              <w:widowControl/>
              <w:rPr>
                <w:ins w:id="3995" w:author="Amy Rosebrough" w:date="2022-12-14T09:48:00Z"/>
                <w:rFonts w:ascii="Times New Roman" w:eastAsia="Times New Roman" w:hAnsi="Times New Roman" w:cs="Times New Roman"/>
                <w:color w:val="000000"/>
                <w:sz w:val="18"/>
                <w:szCs w:val="18"/>
              </w:rPr>
            </w:pPr>
            <w:ins w:id="3996" w:author="Amy Rosebrough" w:date="2022-12-14T09:48:00Z">
              <w:r w:rsidRPr="005910DB">
                <w:rPr>
                  <w:rFonts w:ascii="Times New Roman" w:eastAsia="Times New Roman" w:hAnsi="Times New Roman" w:cs="Times New Roman"/>
                  <w:color w:val="000000"/>
                  <w:sz w:val="18"/>
                  <w:szCs w:val="18"/>
                </w:rPr>
                <w:t>1.2</w:t>
              </w:r>
            </w:ins>
          </w:p>
        </w:tc>
      </w:tr>
      <w:tr w:rsidR="000743AA" w:rsidRPr="005910DB" w14:paraId="3944DDEF" w14:textId="77777777" w:rsidTr="003166FD">
        <w:trPr>
          <w:trHeight w:val="270"/>
          <w:ins w:id="3997" w:author="Amy Rosebrough" w:date="2022-12-14T09:48:00Z"/>
        </w:trPr>
        <w:tc>
          <w:tcPr>
            <w:tcW w:w="538" w:type="dxa"/>
            <w:tcBorders>
              <w:top w:val="nil"/>
              <w:left w:val="nil"/>
              <w:bottom w:val="nil"/>
              <w:right w:val="single" w:sz="4" w:space="0" w:color="000000"/>
            </w:tcBorders>
            <w:shd w:val="clear" w:color="000000" w:fill="FFFFFF"/>
            <w:hideMark/>
          </w:tcPr>
          <w:p w14:paraId="5AA30CC2" w14:textId="77777777" w:rsidR="005910DB" w:rsidRPr="005910DB" w:rsidRDefault="005910DB" w:rsidP="005910DB">
            <w:pPr>
              <w:widowControl/>
              <w:rPr>
                <w:ins w:id="3998" w:author="Amy Rosebrough" w:date="2022-12-14T09:48:00Z"/>
                <w:rFonts w:ascii="Times New Roman" w:eastAsia="Times New Roman" w:hAnsi="Times New Roman" w:cs="Times New Roman"/>
                <w:color w:val="000000"/>
                <w:sz w:val="20"/>
                <w:szCs w:val="20"/>
              </w:rPr>
            </w:pPr>
            <w:ins w:id="3999" w:author="Amy Rosebrough" w:date="2022-12-14T09:48:00Z">
              <w:r w:rsidRPr="005910DB">
                <w:rPr>
                  <w:rFonts w:ascii="Times New Roman" w:eastAsia="Times New Roman" w:hAnsi="Times New Roman" w:cs="Times New Roman"/>
                  <w:color w:val="000000"/>
                  <w:sz w:val="20"/>
                  <w:szCs w:val="20"/>
                </w:rPr>
                <w:t>8.3</w:t>
              </w:r>
            </w:ins>
          </w:p>
        </w:tc>
        <w:tc>
          <w:tcPr>
            <w:tcW w:w="602" w:type="dxa"/>
            <w:tcBorders>
              <w:top w:val="nil"/>
              <w:left w:val="nil"/>
              <w:bottom w:val="nil"/>
              <w:right w:val="nil"/>
            </w:tcBorders>
            <w:shd w:val="clear" w:color="000000" w:fill="FFFFFF"/>
            <w:hideMark/>
          </w:tcPr>
          <w:p w14:paraId="3C2D5B20" w14:textId="77777777" w:rsidR="005910DB" w:rsidRPr="005910DB" w:rsidRDefault="005910DB" w:rsidP="005910DB">
            <w:pPr>
              <w:widowControl/>
              <w:rPr>
                <w:ins w:id="4000" w:author="Amy Rosebrough" w:date="2022-12-14T09:48:00Z"/>
                <w:rFonts w:ascii="Times New Roman" w:eastAsia="Times New Roman" w:hAnsi="Times New Roman" w:cs="Times New Roman"/>
                <w:color w:val="000000"/>
                <w:sz w:val="18"/>
                <w:szCs w:val="18"/>
              </w:rPr>
            </w:pPr>
            <w:ins w:id="4001" w:author="Amy Rosebrough" w:date="2022-12-14T09:48:00Z">
              <w:r w:rsidRPr="005910DB">
                <w:rPr>
                  <w:rFonts w:ascii="Times New Roman" w:eastAsia="Times New Roman" w:hAnsi="Times New Roman" w:cs="Times New Roman"/>
                  <w:color w:val="000000"/>
                  <w:sz w:val="18"/>
                  <w:szCs w:val="18"/>
                </w:rPr>
                <w:t>4.9</w:t>
              </w:r>
            </w:ins>
          </w:p>
        </w:tc>
        <w:tc>
          <w:tcPr>
            <w:tcW w:w="602" w:type="dxa"/>
            <w:tcBorders>
              <w:top w:val="nil"/>
              <w:left w:val="nil"/>
              <w:bottom w:val="nil"/>
              <w:right w:val="nil"/>
            </w:tcBorders>
            <w:shd w:val="clear" w:color="000000" w:fill="FFFFFF"/>
            <w:hideMark/>
          </w:tcPr>
          <w:p w14:paraId="330D9CA3" w14:textId="77777777" w:rsidR="005910DB" w:rsidRPr="005910DB" w:rsidRDefault="005910DB" w:rsidP="005910DB">
            <w:pPr>
              <w:widowControl/>
              <w:rPr>
                <w:ins w:id="4002" w:author="Amy Rosebrough" w:date="2022-12-14T09:48:00Z"/>
                <w:rFonts w:ascii="Times New Roman" w:eastAsia="Times New Roman" w:hAnsi="Times New Roman" w:cs="Times New Roman"/>
                <w:color w:val="000000"/>
                <w:sz w:val="18"/>
                <w:szCs w:val="18"/>
              </w:rPr>
            </w:pPr>
            <w:ins w:id="4003" w:author="Amy Rosebrough" w:date="2022-12-14T09:48:00Z">
              <w:r w:rsidRPr="005910DB">
                <w:rPr>
                  <w:rFonts w:ascii="Times New Roman" w:eastAsia="Times New Roman" w:hAnsi="Times New Roman" w:cs="Times New Roman"/>
                  <w:color w:val="000000"/>
                  <w:sz w:val="18"/>
                  <w:szCs w:val="18"/>
                </w:rPr>
                <w:t>4.6</w:t>
              </w:r>
            </w:ins>
          </w:p>
        </w:tc>
        <w:tc>
          <w:tcPr>
            <w:tcW w:w="602" w:type="dxa"/>
            <w:tcBorders>
              <w:top w:val="nil"/>
              <w:left w:val="nil"/>
              <w:bottom w:val="nil"/>
              <w:right w:val="nil"/>
            </w:tcBorders>
            <w:shd w:val="clear" w:color="000000" w:fill="FFFFFF"/>
            <w:hideMark/>
          </w:tcPr>
          <w:p w14:paraId="2C3EF408" w14:textId="77777777" w:rsidR="005910DB" w:rsidRPr="005910DB" w:rsidRDefault="005910DB" w:rsidP="005910DB">
            <w:pPr>
              <w:widowControl/>
              <w:rPr>
                <w:ins w:id="4004" w:author="Amy Rosebrough" w:date="2022-12-14T09:48:00Z"/>
                <w:rFonts w:ascii="Times New Roman" w:eastAsia="Times New Roman" w:hAnsi="Times New Roman" w:cs="Times New Roman"/>
                <w:color w:val="000000"/>
                <w:sz w:val="18"/>
                <w:szCs w:val="18"/>
              </w:rPr>
            </w:pPr>
            <w:ins w:id="4005" w:author="Amy Rosebrough" w:date="2022-12-14T09:48:00Z">
              <w:r w:rsidRPr="005910DB">
                <w:rPr>
                  <w:rFonts w:ascii="Times New Roman" w:eastAsia="Times New Roman" w:hAnsi="Times New Roman" w:cs="Times New Roman"/>
                  <w:color w:val="000000"/>
                  <w:sz w:val="18"/>
                  <w:szCs w:val="18"/>
                </w:rPr>
                <w:t>4.3</w:t>
              </w:r>
            </w:ins>
          </w:p>
        </w:tc>
        <w:tc>
          <w:tcPr>
            <w:tcW w:w="602" w:type="dxa"/>
            <w:tcBorders>
              <w:top w:val="nil"/>
              <w:left w:val="nil"/>
              <w:bottom w:val="nil"/>
              <w:right w:val="nil"/>
            </w:tcBorders>
            <w:shd w:val="clear" w:color="000000" w:fill="FFFFFF"/>
            <w:hideMark/>
          </w:tcPr>
          <w:p w14:paraId="06249015" w14:textId="77777777" w:rsidR="005910DB" w:rsidRPr="005910DB" w:rsidRDefault="005910DB" w:rsidP="005910DB">
            <w:pPr>
              <w:widowControl/>
              <w:rPr>
                <w:ins w:id="4006" w:author="Amy Rosebrough" w:date="2022-12-14T09:48:00Z"/>
                <w:rFonts w:ascii="Times New Roman" w:eastAsia="Times New Roman" w:hAnsi="Times New Roman" w:cs="Times New Roman"/>
                <w:color w:val="000000"/>
                <w:sz w:val="18"/>
                <w:szCs w:val="18"/>
              </w:rPr>
            </w:pPr>
            <w:ins w:id="4007" w:author="Amy Rosebrough" w:date="2022-12-14T09:48:00Z">
              <w:r w:rsidRPr="005910DB">
                <w:rPr>
                  <w:rFonts w:ascii="Times New Roman" w:eastAsia="Times New Roman" w:hAnsi="Times New Roman" w:cs="Times New Roman"/>
                  <w:color w:val="000000"/>
                  <w:sz w:val="18"/>
                  <w:szCs w:val="18"/>
                </w:rPr>
                <w:t>3.9</w:t>
              </w:r>
            </w:ins>
          </w:p>
        </w:tc>
        <w:tc>
          <w:tcPr>
            <w:tcW w:w="602" w:type="dxa"/>
            <w:tcBorders>
              <w:top w:val="nil"/>
              <w:left w:val="nil"/>
              <w:bottom w:val="nil"/>
              <w:right w:val="nil"/>
            </w:tcBorders>
            <w:shd w:val="clear" w:color="000000" w:fill="FFFFFF"/>
            <w:hideMark/>
          </w:tcPr>
          <w:p w14:paraId="43B81972" w14:textId="77777777" w:rsidR="005910DB" w:rsidRPr="005910DB" w:rsidRDefault="005910DB" w:rsidP="005910DB">
            <w:pPr>
              <w:widowControl/>
              <w:rPr>
                <w:ins w:id="4008" w:author="Amy Rosebrough" w:date="2022-12-14T09:48:00Z"/>
                <w:rFonts w:ascii="Times New Roman" w:eastAsia="Times New Roman" w:hAnsi="Times New Roman" w:cs="Times New Roman"/>
                <w:color w:val="000000"/>
                <w:sz w:val="18"/>
                <w:szCs w:val="18"/>
              </w:rPr>
            </w:pPr>
            <w:ins w:id="4009" w:author="Amy Rosebrough" w:date="2022-12-14T09:48:00Z">
              <w:r w:rsidRPr="005910DB">
                <w:rPr>
                  <w:rFonts w:ascii="Times New Roman" w:eastAsia="Times New Roman" w:hAnsi="Times New Roman" w:cs="Times New Roman"/>
                  <w:color w:val="000000"/>
                  <w:sz w:val="18"/>
                  <w:szCs w:val="18"/>
                </w:rPr>
                <w:t>3.6</w:t>
              </w:r>
            </w:ins>
          </w:p>
        </w:tc>
        <w:tc>
          <w:tcPr>
            <w:tcW w:w="602" w:type="dxa"/>
            <w:tcBorders>
              <w:top w:val="nil"/>
              <w:left w:val="nil"/>
              <w:bottom w:val="nil"/>
              <w:right w:val="nil"/>
            </w:tcBorders>
            <w:shd w:val="clear" w:color="000000" w:fill="FFFFFF"/>
            <w:hideMark/>
          </w:tcPr>
          <w:p w14:paraId="08B4FD83" w14:textId="77777777" w:rsidR="005910DB" w:rsidRPr="005910DB" w:rsidRDefault="005910DB" w:rsidP="005910DB">
            <w:pPr>
              <w:widowControl/>
              <w:rPr>
                <w:ins w:id="4010" w:author="Amy Rosebrough" w:date="2022-12-14T09:48:00Z"/>
                <w:rFonts w:ascii="Times New Roman" w:eastAsia="Times New Roman" w:hAnsi="Times New Roman" w:cs="Times New Roman"/>
                <w:color w:val="000000"/>
                <w:sz w:val="18"/>
                <w:szCs w:val="18"/>
              </w:rPr>
            </w:pPr>
            <w:ins w:id="4011" w:author="Amy Rosebrough" w:date="2022-12-14T09:48:00Z">
              <w:r w:rsidRPr="005910DB">
                <w:rPr>
                  <w:rFonts w:ascii="Times New Roman" w:eastAsia="Times New Roman" w:hAnsi="Times New Roman" w:cs="Times New Roman"/>
                  <w:color w:val="000000"/>
                  <w:sz w:val="18"/>
                  <w:szCs w:val="18"/>
                </w:rPr>
                <w:t>3.3</w:t>
              </w:r>
            </w:ins>
          </w:p>
        </w:tc>
        <w:tc>
          <w:tcPr>
            <w:tcW w:w="602" w:type="dxa"/>
            <w:tcBorders>
              <w:top w:val="nil"/>
              <w:left w:val="nil"/>
              <w:bottom w:val="nil"/>
              <w:right w:val="nil"/>
            </w:tcBorders>
            <w:shd w:val="clear" w:color="000000" w:fill="FFFFFF"/>
            <w:hideMark/>
          </w:tcPr>
          <w:p w14:paraId="226E4EED" w14:textId="77777777" w:rsidR="005910DB" w:rsidRPr="005910DB" w:rsidRDefault="005910DB" w:rsidP="005910DB">
            <w:pPr>
              <w:widowControl/>
              <w:rPr>
                <w:ins w:id="4012" w:author="Amy Rosebrough" w:date="2022-12-14T09:48:00Z"/>
                <w:rFonts w:ascii="Times New Roman" w:eastAsia="Times New Roman" w:hAnsi="Times New Roman" w:cs="Times New Roman"/>
                <w:color w:val="000000"/>
                <w:sz w:val="18"/>
                <w:szCs w:val="18"/>
              </w:rPr>
            </w:pPr>
            <w:ins w:id="4013" w:author="Amy Rosebrough" w:date="2022-12-14T09:48:00Z">
              <w:r w:rsidRPr="005910DB">
                <w:rPr>
                  <w:rFonts w:ascii="Times New Roman" w:eastAsia="Times New Roman" w:hAnsi="Times New Roman" w:cs="Times New Roman"/>
                  <w:color w:val="000000"/>
                  <w:sz w:val="18"/>
                  <w:szCs w:val="18"/>
                </w:rPr>
                <w:t>3.1</w:t>
              </w:r>
            </w:ins>
          </w:p>
        </w:tc>
        <w:tc>
          <w:tcPr>
            <w:tcW w:w="602" w:type="dxa"/>
            <w:tcBorders>
              <w:top w:val="nil"/>
              <w:left w:val="nil"/>
              <w:bottom w:val="nil"/>
              <w:right w:val="nil"/>
            </w:tcBorders>
            <w:shd w:val="clear" w:color="000000" w:fill="FFFFFF"/>
            <w:hideMark/>
          </w:tcPr>
          <w:p w14:paraId="7CD6A6BF" w14:textId="77777777" w:rsidR="005910DB" w:rsidRPr="005910DB" w:rsidRDefault="005910DB" w:rsidP="005910DB">
            <w:pPr>
              <w:widowControl/>
              <w:rPr>
                <w:ins w:id="4014" w:author="Amy Rosebrough" w:date="2022-12-14T09:48:00Z"/>
                <w:rFonts w:ascii="Times New Roman" w:eastAsia="Times New Roman" w:hAnsi="Times New Roman" w:cs="Times New Roman"/>
                <w:color w:val="000000"/>
                <w:sz w:val="18"/>
                <w:szCs w:val="18"/>
              </w:rPr>
            </w:pPr>
            <w:ins w:id="4015" w:author="Amy Rosebrough" w:date="2022-12-14T09:48:00Z">
              <w:r w:rsidRPr="005910DB">
                <w:rPr>
                  <w:rFonts w:ascii="Times New Roman" w:eastAsia="Times New Roman" w:hAnsi="Times New Roman" w:cs="Times New Roman"/>
                  <w:color w:val="000000"/>
                  <w:sz w:val="18"/>
                  <w:szCs w:val="18"/>
                </w:rPr>
                <w:t>2.8</w:t>
              </w:r>
            </w:ins>
          </w:p>
        </w:tc>
        <w:tc>
          <w:tcPr>
            <w:tcW w:w="602" w:type="dxa"/>
            <w:tcBorders>
              <w:top w:val="nil"/>
              <w:left w:val="nil"/>
              <w:bottom w:val="nil"/>
              <w:right w:val="nil"/>
            </w:tcBorders>
            <w:shd w:val="clear" w:color="000000" w:fill="FFFFFF"/>
            <w:hideMark/>
          </w:tcPr>
          <w:p w14:paraId="51C7E69F" w14:textId="77777777" w:rsidR="005910DB" w:rsidRPr="005910DB" w:rsidRDefault="005910DB" w:rsidP="005910DB">
            <w:pPr>
              <w:widowControl/>
              <w:rPr>
                <w:ins w:id="4016" w:author="Amy Rosebrough" w:date="2022-12-14T09:48:00Z"/>
                <w:rFonts w:ascii="Times New Roman" w:eastAsia="Times New Roman" w:hAnsi="Times New Roman" w:cs="Times New Roman"/>
                <w:color w:val="000000"/>
                <w:sz w:val="18"/>
                <w:szCs w:val="18"/>
              </w:rPr>
            </w:pPr>
            <w:ins w:id="4017"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nil"/>
              <w:right w:val="nil"/>
            </w:tcBorders>
            <w:shd w:val="clear" w:color="000000" w:fill="FFFFFF"/>
            <w:hideMark/>
          </w:tcPr>
          <w:p w14:paraId="7CE737B3" w14:textId="77777777" w:rsidR="005910DB" w:rsidRPr="005910DB" w:rsidRDefault="005910DB" w:rsidP="005910DB">
            <w:pPr>
              <w:widowControl/>
              <w:rPr>
                <w:ins w:id="4018" w:author="Amy Rosebrough" w:date="2022-12-14T09:48:00Z"/>
                <w:rFonts w:ascii="Times New Roman" w:eastAsia="Times New Roman" w:hAnsi="Times New Roman" w:cs="Times New Roman"/>
                <w:color w:val="000000"/>
                <w:sz w:val="18"/>
                <w:szCs w:val="18"/>
              </w:rPr>
            </w:pPr>
            <w:ins w:id="4019"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4D50DB57" w14:textId="77777777" w:rsidR="005910DB" w:rsidRPr="005910DB" w:rsidRDefault="005910DB" w:rsidP="005910DB">
            <w:pPr>
              <w:widowControl/>
              <w:rPr>
                <w:ins w:id="4020" w:author="Amy Rosebrough" w:date="2022-12-14T09:48:00Z"/>
                <w:rFonts w:ascii="Times New Roman" w:eastAsia="Times New Roman" w:hAnsi="Times New Roman" w:cs="Times New Roman"/>
                <w:color w:val="000000"/>
                <w:sz w:val="18"/>
                <w:szCs w:val="18"/>
              </w:rPr>
            </w:pPr>
            <w:ins w:id="4021"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31FB88A0" w14:textId="77777777" w:rsidR="005910DB" w:rsidRPr="005910DB" w:rsidRDefault="005910DB" w:rsidP="005910DB">
            <w:pPr>
              <w:widowControl/>
              <w:rPr>
                <w:ins w:id="4022" w:author="Amy Rosebrough" w:date="2022-12-14T09:48:00Z"/>
                <w:rFonts w:ascii="Times New Roman" w:eastAsia="Times New Roman" w:hAnsi="Times New Roman" w:cs="Times New Roman"/>
                <w:color w:val="000000"/>
                <w:sz w:val="18"/>
                <w:szCs w:val="18"/>
              </w:rPr>
            </w:pPr>
            <w:ins w:id="4023"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19B52ACF" w14:textId="77777777" w:rsidR="005910DB" w:rsidRPr="005910DB" w:rsidRDefault="005910DB" w:rsidP="005910DB">
            <w:pPr>
              <w:widowControl/>
              <w:rPr>
                <w:ins w:id="4024" w:author="Amy Rosebrough" w:date="2022-12-14T09:48:00Z"/>
                <w:rFonts w:ascii="Times New Roman" w:eastAsia="Times New Roman" w:hAnsi="Times New Roman" w:cs="Times New Roman"/>
                <w:color w:val="000000"/>
                <w:sz w:val="18"/>
                <w:szCs w:val="18"/>
              </w:rPr>
            </w:pPr>
            <w:ins w:id="4025"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56380204" w14:textId="77777777" w:rsidR="005910DB" w:rsidRPr="005910DB" w:rsidRDefault="005910DB" w:rsidP="005910DB">
            <w:pPr>
              <w:widowControl/>
              <w:rPr>
                <w:ins w:id="4026" w:author="Amy Rosebrough" w:date="2022-12-14T09:48:00Z"/>
                <w:rFonts w:ascii="Times New Roman" w:eastAsia="Times New Roman" w:hAnsi="Times New Roman" w:cs="Times New Roman"/>
                <w:color w:val="000000"/>
                <w:sz w:val="18"/>
                <w:szCs w:val="18"/>
              </w:rPr>
            </w:pPr>
            <w:ins w:id="4027"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3DB243D9" w14:textId="77777777" w:rsidR="005910DB" w:rsidRPr="005910DB" w:rsidRDefault="005910DB" w:rsidP="005910DB">
            <w:pPr>
              <w:widowControl/>
              <w:rPr>
                <w:ins w:id="4028" w:author="Amy Rosebrough" w:date="2022-12-14T09:48:00Z"/>
                <w:rFonts w:ascii="Times New Roman" w:eastAsia="Times New Roman" w:hAnsi="Times New Roman" w:cs="Times New Roman"/>
                <w:color w:val="000000"/>
                <w:sz w:val="18"/>
                <w:szCs w:val="18"/>
              </w:rPr>
            </w:pPr>
            <w:ins w:id="4029" w:author="Amy Rosebrough" w:date="2022-12-14T09:48:00Z">
              <w:r w:rsidRPr="005910DB">
                <w:rPr>
                  <w:rFonts w:ascii="Times New Roman" w:eastAsia="Times New Roman" w:hAnsi="Times New Roman" w:cs="Times New Roman"/>
                  <w:color w:val="000000"/>
                  <w:sz w:val="18"/>
                  <w:szCs w:val="18"/>
                </w:rPr>
                <w:t>1.6</w:t>
              </w:r>
            </w:ins>
          </w:p>
        </w:tc>
        <w:tc>
          <w:tcPr>
            <w:tcW w:w="608" w:type="dxa"/>
            <w:tcBorders>
              <w:top w:val="nil"/>
              <w:left w:val="nil"/>
              <w:bottom w:val="nil"/>
              <w:right w:val="nil"/>
            </w:tcBorders>
            <w:shd w:val="clear" w:color="000000" w:fill="FFFFFF"/>
            <w:hideMark/>
          </w:tcPr>
          <w:p w14:paraId="7AE1A0FD" w14:textId="77777777" w:rsidR="005910DB" w:rsidRPr="005910DB" w:rsidRDefault="005910DB" w:rsidP="005910DB">
            <w:pPr>
              <w:widowControl/>
              <w:rPr>
                <w:ins w:id="4030" w:author="Amy Rosebrough" w:date="2022-12-14T09:48:00Z"/>
                <w:rFonts w:ascii="Times New Roman" w:eastAsia="Times New Roman" w:hAnsi="Times New Roman" w:cs="Times New Roman"/>
                <w:color w:val="000000"/>
                <w:sz w:val="18"/>
                <w:szCs w:val="18"/>
              </w:rPr>
            </w:pPr>
            <w:ins w:id="4031"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3CE9FCDA" w14:textId="77777777" w:rsidR="005910DB" w:rsidRPr="005910DB" w:rsidRDefault="005910DB" w:rsidP="005910DB">
            <w:pPr>
              <w:widowControl/>
              <w:rPr>
                <w:ins w:id="4032" w:author="Amy Rosebrough" w:date="2022-12-14T09:48:00Z"/>
                <w:rFonts w:ascii="Times New Roman" w:eastAsia="Times New Roman" w:hAnsi="Times New Roman" w:cs="Times New Roman"/>
                <w:color w:val="000000"/>
                <w:sz w:val="18"/>
                <w:szCs w:val="18"/>
              </w:rPr>
            </w:pPr>
            <w:ins w:id="4033"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7796033F" w14:textId="77777777" w:rsidR="005910DB" w:rsidRPr="005910DB" w:rsidRDefault="005910DB" w:rsidP="005910DB">
            <w:pPr>
              <w:widowControl/>
              <w:rPr>
                <w:ins w:id="4034" w:author="Amy Rosebrough" w:date="2022-12-14T09:48:00Z"/>
                <w:rFonts w:ascii="Times New Roman" w:eastAsia="Times New Roman" w:hAnsi="Times New Roman" w:cs="Times New Roman"/>
                <w:color w:val="000000"/>
                <w:sz w:val="18"/>
                <w:szCs w:val="18"/>
              </w:rPr>
            </w:pPr>
            <w:ins w:id="4035"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51076FBD" w14:textId="77777777" w:rsidR="005910DB" w:rsidRPr="005910DB" w:rsidRDefault="005910DB" w:rsidP="005910DB">
            <w:pPr>
              <w:widowControl/>
              <w:rPr>
                <w:ins w:id="4036" w:author="Amy Rosebrough" w:date="2022-12-14T09:48:00Z"/>
                <w:rFonts w:ascii="Times New Roman" w:eastAsia="Times New Roman" w:hAnsi="Times New Roman" w:cs="Times New Roman"/>
                <w:color w:val="000000"/>
                <w:sz w:val="18"/>
                <w:szCs w:val="18"/>
              </w:rPr>
            </w:pPr>
            <w:ins w:id="4037"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25567636" w14:textId="77777777" w:rsidR="005910DB" w:rsidRPr="005910DB" w:rsidRDefault="005910DB" w:rsidP="005910DB">
            <w:pPr>
              <w:widowControl/>
              <w:rPr>
                <w:ins w:id="4038" w:author="Amy Rosebrough" w:date="2022-12-14T09:48:00Z"/>
                <w:rFonts w:ascii="Times New Roman" w:eastAsia="Times New Roman" w:hAnsi="Times New Roman" w:cs="Times New Roman"/>
                <w:color w:val="000000"/>
                <w:sz w:val="18"/>
                <w:szCs w:val="18"/>
              </w:rPr>
            </w:pPr>
            <w:ins w:id="4039"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single" w:sz="4" w:space="0" w:color="000000"/>
            </w:tcBorders>
            <w:shd w:val="clear" w:color="000000" w:fill="FFFFFF"/>
            <w:hideMark/>
          </w:tcPr>
          <w:p w14:paraId="0101B336" w14:textId="77777777" w:rsidR="005910DB" w:rsidRPr="005910DB" w:rsidRDefault="005910DB" w:rsidP="005910DB">
            <w:pPr>
              <w:widowControl/>
              <w:rPr>
                <w:ins w:id="4040" w:author="Amy Rosebrough" w:date="2022-12-14T09:48:00Z"/>
                <w:rFonts w:ascii="Times New Roman" w:eastAsia="Times New Roman" w:hAnsi="Times New Roman" w:cs="Times New Roman"/>
                <w:color w:val="000000"/>
                <w:sz w:val="18"/>
                <w:szCs w:val="18"/>
              </w:rPr>
            </w:pPr>
            <w:ins w:id="4041" w:author="Amy Rosebrough" w:date="2022-12-14T09:48:00Z">
              <w:r w:rsidRPr="005910DB">
                <w:rPr>
                  <w:rFonts w:ascii="Times New Roman" w:eastAsia="Times New Roman" w:hAnsi="Times New Roman" w:cs="Times New Roman"/>
                  <w:color w:val="000000"/>
                  <w:sz w:val="18"/>
                  <w:szCs w:val="18"/>
                </w:rPr>
                <w:t>0.96</w:t>
              </w:r>
            </w:ins>
          </w:p>
        </w:tc>
      </w:tr>
      <w:tr w:rsidR="000743AA" w:rsidRPr="005910DB" w14:paraId="49A5714D" w14:textId="77777777" w:rsidTr="003166FD">
        <w:trPr>
          <w:trHeight w:val="285"/>
          <w:ins w:id="4042" w:author="Amy Rosebrough" w:date="2022-12-14T09:48:00Z"/>
        </w:trPr>
        <w:tc>
          <w:tcPr>
            <w:tcW w:w="538" w:type="dxa"/>
            <w:tcBorders>
              <w:top w:val="nil"/>
              <w:left w:val="nil"/>
              <w:bottom w:val="nil"/>
              <w:right w:val="single" w:sz="4" w:space="0" w:color="000000"/>
            </w:tcBorders>
            <w:shd w:val="clear" w:color="000000" w:fill="FFFFFF"/>
            <w:hideMark/>
          </w:tcPr>
          <w:p w14:paraId="2202DFF6" w14:textId="77777777" w:rsidR="005910DB" w:rsidRPr="005910DB" w:rsidRDefault="005910DB" w:rsidP="005910DB">
            <w:pPr>
              <w:widowControl/>
              <w:rPr>
                <w:ins w:id="4043" w:author="Amy Rosebrough" w:date="2022-12-14T09:48:00Z"/>
                <w:rFonts w:ascii="Times New Roman" w:eastAsia="Times New Roman" w:hAnsi="Times New Roman" w:cs="Times New Roman"/>
                <w:color w:val="000000"/>
                <w:sz w:val="20"/>
                <w:szCs w:val="20"/>
              </w:rPr>
            </w:pPr>
            <w:ins w:id="4044" w:author="Amy Rosebrough" w:date="2022-12-14T09:48:00Z">
              <w:r w:rsidRPr="005910DB">
                <w:rPr>
                  <w:rFonts w:ascii="Times New Roman" w:eastAsia="Times New Roman" w:hAnsi="Times New Roman" w:cs="Times New Roman"/>
                  <w:color w:val="000000"/>
                  <w:sz w:val="20"/>
                  <w:szCs w:val="20"/>
                </w:rPr>
                <w:t>8.4</w:t>
              </w:r>
            </w:ins>
          </w:p>
        </w:tc>
        <w:tc>
          <w:tcPr>
            <w:tcW w:w="602" w:type="dxa"/>
            <w:tcBorders>
              <w:top w:val="nil"/>
              <w:left w:val="nil"/>
              <w:bottom w:val="nil"/>
              <w:right w:val="nil"/>
            </w:tcBorders>
            <w:shd w:val="clear" w:color="000000" w:fill="FFFFFF"/>
            <w:hideMark/>
          </w:tcPr>
          <w:p w14:paraId="63569FE8" w14:textId="77777777" w:rsidR="005910DB" w:rsidRPr="005910DB" w:rsidRDefault="005910DB" w:rsidP="005910DB">
            <w:pPr>
              <w:widowControl/>
              <w:rPr>
                <w:ins w:id="4045" w:author="Amy Rosebrough" w:date="2022-12-14T09:48:00Z"/>
                <w:rFonts w:ascii="Times New Roman" w:eastAsia="Times New Roman" w:hAnsi="Times New Roman" w:cs="Times New Roman"/>
                <w:color w:val="000000"/>
                <w:sz w:val="18"/>
                <w:szCs w:val="18"/>
              </w:rPr>
            </w:pPr>
            <w:ins w:id="4046" w:author="Amy Rosebrough" w:date="2022-12-14T09:48:00Z">
              <w:r w:rsidRPr="005910DB">
                <w:rPr>
                  <w:rFonts w:ascii="Times New Roman" w:eastAsia="Times New Roman" w:hAnsi="Times New Roman" w:cs="Times New Roman"/>
                  <w:color w:val="000000"/>
                  <w:sz w:val="18"/>
                  <w:szCs w:val="18"/>
                </w:rPr>
                <w:t>4.1</w:t>
              </w:r>
            </w:ins>
          </w:p>
        </w:tc>
        <w:tc>
          <w:tcPr>
            <w:tcW w:w="602" w:type="dxa"/>
            <w:tcBorders>
              <w:top w:val="nil"/>
              <w:left w:val="nil"/>
              <w:bottom w:val="nil"/>
              <w:right w:val="nil"/>
            </w:tcBorders>
            <w:shd w:val="clear" w:color="000000" w:fill="FFFFFF"/>
            <w:hideMark/>
          </w:tcPr>
          <w:p w14:paraId="0D416253" w14:textId="77777777" w:rsidR="005910DB" w:rsidRPr="005910DB" w:rsidRDefault="005910DB" w:rsidP="005910DB">
            <w:pPr>
              <w:widowControl/>
              <w:rPr>
                <w:ins w:id="4047" w:author="Amy Rosebrough" w:date="2022-12-14T09:48:00Z"/>
                <w:rFonts w:ascii="Times New Roman" w:eastAsia="Times New Roman" w:hAnsi="Times New Roman" w:cs="Times New Roman"/>
                <w:color w:val="000000"/>
                <w:sz w:val="18"/>
                <w:szCs w:val="18"/>
              </w:rPr>
            </w:pPr>
            <w:ins w:id="4048" w:author="Amy Rosebrough" w:date="2022-12-14T09:48:00Z">
              <w:r w:rsidRPr="005910DB">
                <w:rPr>
                  <w:rFonts w:ascii="Times New Roman" w:eastAsia="Times New Roman" w:hAnsi="Times New Roman" w:cs="Times New Roman"/>
                  <w:color w:val="000000"/>
                  <w:sz w:val="18"/>
                  <w:szCs w:val="18"/>
                </w:rPr>
                <w:t>3.8</w:t>
              </w:r>
            </w:ins>
          </w:p>
        </w:tc>
        <w:tc>
          <w:tcPr>
            <w:tcW w:w="602" w:type="dxa"/>
            <w:tcBorders>
              <w:top w:val="nil"/>
              <w:left w:val="nil"/>
              <w:bottom w:val="nil"/>
              <w:right w:val="nil"/>
            </w:tcBorders>
            <w:shd w:val="clear" w:color="000000" w:fill="FFFFFF"/>
            <w:hideMark/>
          </w:tcPr>
          <w:p w14:paraId="2065B1DE" w14:textId="77777777" w:rsidR="005910DB" w:rsidRPr="005910DB" w:rsidRDefault="005910DB" w:rsidP="005910DB">
            <w:pPr>
              <w:widowControl/>
              <w:rPr>
                <w:ins w:id="4049" w:author="Amy Rosebrough" w:date="2022-12-14T09:48:00Z"/>
                <w:rFonts w:ascii="Times New Roman" w:eastAsia="Times New Roman" w:hAnsi="Times New Roman" w:cs="Times New Roman"/>
                <w:color w:val="000000"/>
                <w:sz w:val="18"/>
                <w:szCs w:val="18"/>
              </w:rPr>
            </w:pPr>
            <w:ins w:id="4050" w:author="Amy Rosebrough" w:date="2022-12-14T09:48:00Z">
              <w:r w:rsidRPr="005910DB">
                <w:rPr>
                  <w:rFonts w:ascii="Times New Roman" w:eastAsia="Times New Roman" w:hAnsi="Times New Roman" w:cs="Times New Roman"/>
                  <w:color w:val="000000"/>
                  <w:sz w:val="18"/>
                  <w:szCs w:val="18"/>
                </w:rPr>
                <w:t>3.5</w:t>
              </w:r>
            </w:ins>
          </w:p>
        </w:tc>
        <w:tc>
          <w:tcPr>
            <w:tcW w:w="602" w:type="dxa"/>
            <w:tcBorders>
              <w:top w:val="nil"/>
              <w:left w:val="nil"/>
              <w:bottom w:val="nil"/>
              <w:right w:val="nil"/>
            </w:tcBorders>
            <w:shd w:val="clear" w:color="000000" w:fill="FFFFFF"/>
            <w:hideMark/>
          </w:tcPr>
          <w:p w14:paraId="78654F76" w14:textId="77777777" w:rsidR="005910DB" w:rsidRPr="005910DB" w:rsidRDefault="005910DB" w:rsidP="005910DB">
            <w:pPr>
              <w:widowControl/>
              <w:rPr>
                <w:ins w:id="4051" w:author="Amy Rosebrough" w:date="2022-12-14T09:48:00Z"/>
                <w:rFonts w:ascii="Times New Roman" w:eastAsia="Times New Roman" w:hAnsi="Times New Roman" w:cs="Times New Roman"/>
                <w:color w:val="000000"/>
                <w:sz w:val="18"/>
                <w:szCs w:val="18"/>
              </w:rPr>
            </w:pPr>
            <w:ins w:id="4052" w:author="Amy Rosebrough" w:date="2022-12-14T09:48:00Z">
              <w:r w:rsidRPr="005910DB">
                <w:rPr>
                  <w:rFonts w:ascii="Times New Roman" w:eastAsia="Times New Roman" w:hAnsi="Times New Roman" w:cs="Times New Roman"/>
                  <w:color w:val="000000"/>
                  <w:sz w:val="18"/>
                  <w:szCs w:val="18"/>
                </w:rPr>
                <w:t>3.2</w:t>
              </w:r>
            </w:ins>
          </w:p>
        </w:tc>
        <w:tc>
          <w:tcPr>
            <w:tcW w:w="602" w:type="dxa"/>
            <w:tcBorders>
              <w:top w:val="nil"/>
              <w:left w:val="nil"/>
              <w:bottom w:val="nil"/>
              <w:right w:val="nil"/>
            </w:tcBorders>
            <w:shd w:val="clear" w:color="000000" w:fill="FFFFFF"/>
            <w:hideMark/>
          </w:tcPr>
          <w:p w14:paraId="61A65C73" w14:textId="77777777" w:rsidR="005910DB" w:rsidRPr="005910DB" w:rsidRDefault="005910DB" w:rsidP="005910DB">
            <w:pPr>
              <w:widowControl/>
              <w:rPr>
                <w:ins w:id="4053" w:author="Amy Rosebrough" w:date="2022-12-14T09:48:00Z"/>
                <w:rFonts w:ascii="Times New Roman" w:eastAsia="Times New Roman" w:hAnsi="Times New Roman" w:cs="Times New Roman"/>
                <w:color w:val="000000"/>
                <w:sz w:val="18"/>
                <w:szCs w:val="18"/>
              </w:rPr>
            </w:pPr>
            <w:ins w:id="4054" w:author="Amy Rosebrough" w:date="2022-12-14T09:48:00Z">
              <w:r w:rsidRPr="005910DB">
                <w:rPr>
                  <w:rFonts w:ascii="Times New Roman" w:eastAsia="Times New Roman" w:hAnsi="Times New Roman" w:cs="Times New Roman"/>
                  <w:color w:val="000000"/>
                  <w:sz w:val="18"/>
                  <w:szCs w:val="18"/>
                </w:rPr>
                <w:t>3.0</w:t>
              </w:r>
            </w:ins>
          </w:p>
        </w:tc>
        <w:tc>
          <w:tcPr>
            <w:tcW w:w="602" w:type="dxa"/>
            <w:tcBorders>
              <w:top w:val="nil"/>
              <w:left w:val="nil"/>
              <w:bottom w:val="nil"/>
              <w:right w:val="nil"/>
            </w:tcBorders>
            <w:shd w:val="clear" w:color="000000" w:fill="FFFFFF"/>
            <w:hideMark/>
          </w:tcPr>
          <w:p w14:paraId="463587E9" w14:textId="77777777" w:rsidR="005910DB" w:rsidRPr="005910DB" w:rsidRDefault="005910DB" w:rsidP="005910DB">
            <w:pPr>
              <w:widowControl/>
              <w:rPr>
                <w:ins w:id="4055" w:author="Amy Rosebrough" w:date="2022-12-14T09:48:00Z"/>
                <w:rFonts w:ascii="Times New Roman" w:eastAsia="Times New Roman" w:hAnsi="Times New Roman" w:cs="Times New Roman"/>
                <w:color w:val="000000"/>
                <w:sz w:val="18"/>
                <w:szCs w:val="18"/>
              </w:rPr>
            </w:pPr>
            <w:ins w:id="4056"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0EABD136" w14:textId="77777777" w:rsidR="005910DB" w:rsidRPr="005910DB" w:rsidRDefault="005910DB" w:rsidP="005910DB">
            <w:pPr>
              <w:widowControl/>
              <w:rPr>
                <w:ins w:id="4057" w:author="Amy Rosebrough" w:date="2022-12-14T09:48:00Z"/>
                <w:rFonts w:ascii="Times New Roman" w:eastAsia="Times New Roman" w:hAnsi="Times New Roman" w:cs="Times New Roman"/>
                <w:color w:val="000000"/>
                <w:sz w:val="18"/>
                <w:szCs w:val="18"/>
              </w:rPr>
            </w:pPr>
            <w:ins w:id="4058" w:author="Amy Rosebrough" w:date="2022-12-14T09:48:00Z">
              <w:r w:rsidRPr="005910DB">
                <w:rPr>
                  <w:rFonts w:ascii="Times New Roman" w:eastAsia="Times New Roman" w:hAnsi="Times New Roman" w:cs="Times New Roman"/>
                  <w:color w:val="000000"/>
                  <w:sz w:val="18"/>
                  <w:szCs w:val="18"/>
                </w:rPr>
                <w:t>2.5</w:t>
              </w:r>
            </w:ins>
          </w:p>
        </w:tc>
        <w:tc>
          <w:tcPr>
            <w:tcW w:w="602" w:type="dxa"/>
            <w:tcBorders>
              <w:top w:val="nil"/>
              <w:left w:val="nil"/>
              <w:bottom w:val="nil"/>
              <w:right w:val="nil"/>
            </w:tcBorders>
            <w:shd w:val="clear" w:color="000000" w:fill="FFFFFF"/>
            <w:hideMark/>
          </w:tcPr>
          <w:p w14:paraId="7085B6BE" w14:textId="77777777" w:rsidR="005910DB" w:rsidRPr="005910DB" w:rsidRDefault="005910DB" w:rsidP="005910DB">
            <w:pPr>
              <w:widowControl/>
              <w:rPr>
                <w:ins w:id="4059" w:author="Amy Rosebrough" w:date="2022-12-14T09:48:00Z"/>
                <w:rFonts w:ascii="Times New Roman" w:eastAsia="Times New Roman" w:hAnsi="Times New Roman" w:cs="Times New Roman"/>
                <w:color w:val="000000"/>
                <w:sz w:val="18"/>
                <w:szCs w:val="18"/>
              </w:rPr>
            </w:pPr>
            <w:ins w:id="4060"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54C084B8" w14:textId="77777777" w:rsidR="005910DB" w:rsidRPr="005910DB" w:rsidRDefault="005910DB" w:rsidP="005910DB">
            <w:pPr>
              <w:widowControl/>
              <w:rPr>
                <w:ins w:id="4061" w:author="Amy Rosebrough" w:date="2022-12-14T09:48:00Z"/>
                <w:rFonts w:ascii="Times New Roman" w:eastAsia="Times New Roman" w:hAnsi="Times New Roman" w:cs="Times New Roman"/>
                <w:color w:val="000000"/>
                <w:sz w:val="18"/>
                <w:szCs w:val="18"/>
              </w:rPr>
            </w:pPr>
            <w:ins w:id="4062"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78B05DAF" w14:textId="77777777" w:rsidR="005910DB" w:rsidRPr="005910DB" w:rsidRDefault="005910DB" w:rsidP="005910DB">
            <w:pPr>
              <w:widowControl/>
              <w:rPr>
                <w:ins w:id="4063" w:author="Amy Rosebrough" w:date="2022-12-14T09:48:00Z"/>
                <w:rFonts w:ascii="Times New Roman" w:eastAsia="Times New Roman" w:hAnsi="Times New Roman" w:cs="Times New Roman"/>
                <w:color w:val="000000"/>
                <w:sz w:val="18"/>
                <w:szCs w:val="18"/>
              </w:rPr>
            </w:pPr>
            <w:ins w:id="4064"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2106F06C" w14:textId="77777777" w:rsidR="005910DB" w:rsidRPr="005910DB" w:rsidRDefault="005910DB" w:rsidP="005910DB">
            <w:pPr>
              <w:widowControl/>
              <w:rPr>
                <w:ins w:id="4065" w:author="Amy Rosebrough" w:date="2022-12-14T09:48:00Z"/>
                <w:rFonts w:ascii="Times New Roman" w:eastAsia="Times New Roman" w:hAnsi="Times New Roman" w:cs="Times New Roman"/>
                <w:color w:val="000000"/>
                <w:sz w:val="18"/>
                <w:szCs w:val="18"/>
              </w:rPr>
            </w:pPr>
            <w:ins w:id="4066"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22421DCD" w14:textId="77777777" w:rsidR="005910DB" w:rsidRPr="005910DB" w:rsidRDefault="005910DB" w:rsidP="005910DB">
            <w:pPr>
              <w:widowControl/>
              <w:rPr>
                <w:ins w:id="4067" w:author="Amy Rosebrough" w:date="2022-12-14T09:48:00Z"/>
                <w:rFonts w:ascii="Times New Roman" w:eastAsia="Times New Roman" w:hAnsi="Times New Roman" w:cs="Times New Roman"/>
                <w:color w:val="000000"/>
                <w:sz w:val="18"/>
                <w:szCs w:val="18"/>
              </w:rPr>
            </w:pPr>
            <w:ins w:id="4068"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5D7E0EA6" w14:textId="77777777" w:rsidR="005910DB" w:rsidRPr="005910DB" w:rsidRDefault="005910DB" w:rsidP="005910DB">
            <w:pPr>
              <w:widowControl/>
              <w:rPr>
                <w:ins w:id="4069" w:author="Amy Rosebrough" w:date="2022-12-14T09:48:00Z"/>
                <w:rFonts w:ascii="Times New Roman" w:eastAsia="Times New Roman" w:hAnsi="Times New Roman" w:cs="Times New Roman"/>
                <w:color w:val="000000"/>
                <w:sz w:val="18"/>
                <w:szCs w:val="18"/>
              </w:rPr>
            </w:pPr>
            <w:ins w:id="4070"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4804D397" w14:textId="77777777" w:rsidR="005910DB" w:rsidRPr="005910DB" w:rsidRDefault="005910DB" w:rsidP="005910DB">
            <w:pPr>
              <w:widowControl/>
              <w:rPr>
                <w:ins w:id="4071" w:author="Amy Rosebrough" w:date="2022-12-14T09:48:00Z"/>
                <w:rFonts w:ascii="Times New Roman" w:eastAsia="Times New Roman" w:hAnsi="Times New Roman" w:cs="Times New Roman"/>
                <w:color w:val="000000"/>
                <w:sz w:val="18"/>
                <w:szCs w:val="18"/>
              </w:rPr>
            </w:pPr>
            <w:ins w:id="4072"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7C362729" w14:textId="77777777" w:rsidR="005910DB" w:rsidRPr="005910DB" w:rsidRDefault="005910DB" w:rsidP="005910DB">
            <w:pPr>
              <w:widowControl/>
              <w:rPr>
                <w:ins w:id="4073" w:author="Amy Rosebrough" w:date="2022-12-14T09:48:00Z"/>
                <w:rFonts w:ascii="Times New Roman" w:eastAsia="Times New Roman" w:hAnsi="Times New Roman" w:cs="Times New Roman"/>
                <w:color w:val="000000"/>
                <w:sz w:val="18"/>
                <w:szCs w:val="18"/>
              </w:rPr>
            </w:pPr>
            <w:ins w:id="4074" w:author="Amy Rosebrough" w:date="2022-12-14T09:48:00Z">
              <w:r w:rsidRPr="005910DB">
                <w:rPr>
                  <w:rFonts w:ascii="Times New Roman" w:eastAsia="Times New Roman" w:hAnsi="Times New Roman" w:cs="Times New Roman"/>
                  <w:color w:val="000000"/>
                  <w:sz w:val="18"/>
                  <w:szCs w:val="18"/>
                </w:rPr>
                <w:t>1.3</w:t>
              </w:r>
            </w:ins>
          </w:p>
        </w:tc>
        <w:tc>
          <w:tcPr>
            <w:tcW w:w="608" w:type="dxa"/>
            <w:tcBorders>
              <w:top w:val="nil"/>
              <w:left w:val="nil"/>
              <w:bottom w:val="nil"/>
              <w:right w:val="nil"/>
            </w:tcBorders>
            <w:shd w:val="clear" w:color="000000" w:fill="FFFFFF"/>
            <w:hideMark/>
          </w:tcPr>
          <w:p w14:paraId="448951E5" w14:textId="77777777" w:rsidR="005910DB" w:rsidRPr="005910DB" w:rsidRDefault="005910DB" w:rsidP="005910DB">
            <w:pPr>
              <w:widowControl/>
              <w:rPr>
                <w:ins w:id="4075" w:author="Amy Rosebrough" w:date="2022-12-14T09:48:00Z"/>
                <w:rFonts w:ascii="Times New Roman" w:eastAsia="Times New Roman" w:hAnsi="Times New Roman" w:cs="Times New Roman"/>
                <w:color w:val="000000"/>
                <w:sz w:val="18"/>
                <w:szCs w:val="18"/>
              </w:rPr>
            </w:pPr>
            <w:ins w:id="4076"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63179DB9" w14:textId="77777777" w:rsidR="005910DB" w:rsidRPr="005910DB" w:rsidRDefault="005910DB" w:rsidP="005910DB">
            <w:pPr>
              <w:widowControl/>
              <w:rPr>
                <w:ins w:id="4077" w:author="Amy Rosebrough" w:date="2022-12-14T09:48:00Z"/>
                <w:rFonts w:ascii="Times New Roman" w:eastAsia="Times New Roman" w:hAnsi="Times New Roman" w:cs="Times New Roman"/>
                <w:color w:val="000000"/>
                <w:sz w:val="18"/>
                <w:szCs w:val="18"/>
              </w:rPr>
            </w:pPr>
            <w:ins w:id="4078"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1C0AB2C0" w14:textId="77777777" w:rsidR="005910DB" w:rsidRPr="005910DB" w:rsidRDefault="005910DB" w:rsidP="005910DB">
            <w:pPr>
              <w:widowControl/>
              <w:rPr>
                <w:ins w:id="4079" w:author="Amy Rosebrough" w:date="2022-12-14T09:48:00Z"/>
                <w:rFonts w:ascii="Times New Roman" w:eastAsia="Times New Roman" w:hAnsi="Times New Roman" w:cs="Times New Roman"/>
                <w:color w:val="000000"/>
                <w:sz w:val="18"/>
                <w:szCs w:val="18"/>
              </w:rPr>
            </w:pPr>
            <w:ins w:id="4080"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617842D8" w14:textId="77777777" w:rsidR="005910DB" w:rsidRPr="005910DB" w:rsidRDefault="005910DB" w:rsidP="005910DB">
            <w:pPr>
              <w:widowControl/>
              <w:rPr>
                <w:ins w:id="4081" w:author="Amy Rosebrough" w:date="2022-12-14T09:48:00Z"/>
                <w:rFonts w:ascii="Times New Roman" w:eastAsia="Times New Roman" w:hAnsi="Times New Roman" w:cs="Times New Roman"/>
                <w:color w:val="000000"/>
                <w:sz w:val="18"/>
                <w:szCs w:val="18"/>
              </w:rPr>
            </w:pPr>
            <w:ins w:id="4082" w:author="Amy Rosebrough" w:date="2022-12-14T09:48:00Z">
              <w:r w:rsidRPr="005910DB">
                <w:rPr>
                  <w:rFonts w:ascii="Times New Roman" w:eastAsia="Times New Roman" w:hAnsi="Times New Roman" w:cs="Times New Roman"/>
                  <w:color w:val="000000"/>
                  <w:sz w:val="18"/>
                  <w:szCs w:val="18"/>
                </w:rPr>
                <w:t>0.93</w:t>
              </w:r>
            </w:ins>
          </w:p>
        </w:tc>
        <w:tc>
          <w:tcPr>
            <w:tcW w:w="602" w:type="dxa"/>
            <w:tcBorders>
              <w:top w:val="nil"/>
              <w:left w:val="nil"/>
              <w:bottom w:val="nil"/>
              <w:right w:val="nil"/>
            </w:tcBorders>
            <w:shd w:val="clear" w:color="000000" w:fill="FFFFFF"/>
            <w:hideMark/>
          </w:tcPr>
          <w:p w14:paraId="5DA9432A" w14:textId="77777777" w:rsidR="005910DB" w:rsidRPr="005910DB" w:rsidRDefault="005910DB" w:rsidP="005910DB">
            <w:pPr>
              <w:widowControl/>
              <w:rPr>
                <w:ins w:id="4083" w:author="Amy Rosebrough" w:date="2022-12-14T09:48:00Z"/>
                <w:rFonts w:ascii="Times New Roman" w:eastAsia="Times New Roman" w:hAnsi="Times New Roman" w:cs="Times New Roman"/>
                <w:color w:val="000000"/>
                <w:sz w:val="18"/>
                <w:szCs w:val="18"/>
              </w:rPr>
            </w:pPr>
            <w:ins w:id="4084" w:author="Amy Rosebrough" w:date="2022-12-14T09:48:00Z">
              <w:r w:rsidRPr="005910DB">
                <w:rPr>
                  <w:rFonts w:ascii="Times New Roman" w:eastAsia="Times New Roman" w:hAnsi="Times New Roman" w:cs="Times New Roman"/>
                  <w:color w:val="000000"/>
                  <w:sz w:val="18"/>
                  <w:szCs w:val="18"/>
                </w:rPr>
                <w:t>0.86</w:t>
              </w:r>
            </w:ins>
          </w:p>
        </w:tc>
        <w:tc>
          <w:tcPr>
            <w:tcW w:w="602" w:type="dxa"/>
            <w:tcBorders>
              <w:top w:val="nil"/>
              <w:left w:val="nil"/>
              <w:bottom w:val="nil"/>
              <w:right w:val="single" w:sz="4" w:space="0" w:color="000000"/>
            </w:tcBorders>
            <w:shd w:val="clear" w:color="000000" w:fill="FFFFFF"/>
            <w:hideMark/>
          </w:tcPr>
          <w:p w14:paraId="41829546" w14:textId="77777777" w:rsidR="005910DB" w:rsidRPr="005910DB" w:rsidRDefault="005910DB" w:rsidP="005910DB">
            <w:pPr>
              <w:widowControl/>
              <w:rPr>
                <w:ins w:id="4085" w:author="Amy Rosebrough" w:date="2022-12-14T09:48:00Z"/>
                <w:rFonts w:ascii="Times New Roman" w:eastAsia="Times New Roman" w:hAnsi="Times New Roman" w:cs="Times New Roman"/>
                <w:color w:val="000000"/>
                <w:sz w:val="18"/>
                <w:szCs w:val="18"/>
              </w:rPr>
            </w:pPr>
            <w:ins w:id="4086" w:author="Amy Rosebrough" w:date="2022-12-14T09:48:00Z">
              <w:r w:rsidRPr="005910DB">
                <w:rPr>
                  <w:rFonts w:ascii="Times New Roman" w:eastAsia="Times New Roman" w:hAnsi="Times New Roman" w:cs="Times New Roman"/>
                  <w:color w:val="000000"/>
                  <w:sz w:val="18"/>
                  <w:szCs w:val="18"/>
                </w:rPr>
                <w:t>0.79</w:t>
              </w:r>
            </w:ins>
          </w:p>
        </w:tc>
      </w:tr>
      <w:tr w:rsidR="000743AA" w:rsidRPr="005910DB" w14:paraId="18D244DC" w14:textId="77777777" w:rsidTr="003166FD">
        <w:trPr>
          <w:trHeight w:val="270"/>
          <w:ins w:id="4087" w:author="Amy Rosebrough" w:date="2022-12-14T09:48:00Z"/>
        </w:trPr>
        <w:tc>
          <w:tcPr>
            <w:tcW w:w="538" w:type="dxa"/>
            <w:tcBorders>
              <w:top w:val="nil"/>
              <w:left w:val="nil"/>
              <w:bottom w:val="nil"/>
              <w:right w:val="single" w:sz="4" w:space="0" w:color="000000"/>
            </w:tcBorders>
            <w:shd w:val="clear" w:color="000000" w:fill="FFFFFF"/>
            <w:hideMark/>
          </w:tcPr>
          <w:p w14:paraId="6AF86CC3" w14:textId="77777777" w:rsidR="005910DB" w:rsidRPr="005910DB" w:rsidRDefault="005910DB" w:rsidP="005910DB">
            <w:pPr>
              <w:widowControl/>
              <w:rPr>
                <w:ins w:id="4088" w:author="Amy Rosebrough" w:date="2022-12-14T09:48:00Z"/>
                <w:rFonts w:ascii="Times New Roman" w:eastAsia="Times New Roman" w:hAnsi="Times New Roman" w:cs="Times New Roman"/>
                <w:color w:val="000000"/>
                <w:sz w:val="20"/>
                <w:szCs w:val="20"/>
              </w:rPr>
            </w:pPr>
            <w:ins w:id="4089" w:author="Amy Rosebrough" w:date="2022-12-14T09:48:00Z">
              <w:r w:rsidRPr="005910DB">
                <w:rPr>
                  <w:rFonts w:ascii="Times New Roman" w:eastAsia="Times New Roman" w:hAnsi="Times New Roman" w:cs="Times New Roman"/>
                  <w:color w:val="000000"/>
                  <w:sz w:val="20"/>
                  <w:szCs w:val="20"/>
                </w:rPr>
                <w:t>8.5</w:t>
              </w:r>
            </w:ins>
          </w:p>
        </w:tc>
        <w:tc>
          <w:tcPr>
            <w:tcW w:w="602" w:type="dxa"/>
            <w:tcBorders>
              <w:top w:val="nil"/>
              <w:left w:val="nil"/>
              <w:bottom w:val="nil"/>
              <w:right w:val="nil"/>
            </w:tcBorders>
            <w:shd w:val="clear" w:color="000000" w:fill="FFFFFF"/>
            <w:hideMark/>
          </w:tcPr>
          <w:p w14:paraId="57717438" w14:textId="77777777" w:rsidR="005910DB" w:rsidRPr="005910DB" w:rsidRDefault="005910DB" w:rsidP="005910DB">
            <w:pPr>
              <w:widowControl/>
              <w:rPr>
                <w:ins w:id="4090" w:author="Amy Rosebrough" w:date="2022-12-14T09:48:00Z"/>
                <w:rFonts w:ascii="Times New Roman" w:eastAsia="Times New Roman" w:hAnsi="Times New Roman" w:cs="Times New Roman"/>
                <w:color w:val="000000"/>
                <w:sz w:val="18"/>
                <w:szCs w:val="18"/>
              </w:rPr>
            </w:pPr>
            <w:ins w:id="4091" w:author="Amy Rosebrough" w:date="2022-12-14T09:48:00Z">
              <w:r w:rsidRPr="005910DB">
                <w:rPr>
                  <w:rFonts w:ascii="Times New Roman" w:eastAsia="Times New Roman" w:hAnsi="Times New Roman" w:cs="Times New Roman"/>
                  <w:color w:val="000000"/>
                  <w:sz w:val="18"/>
                  <w:szCs w:val="18"/>
                </w:rPr>
                <w:t>3.3</w:t>
              </w:r>
            </w:ins>
          </w:p>
        </w:tc>
        <w:tc>
          <w:tcPr>
            <w:tcW w:w="602" w:type="dxa"/>
            <w:tcBorders>
              <w:top w:val="nil"/>
              <w:left w:val="nil"/>
              <w:bottom w:val="nil"/>
              <w:right w:val="nil"/>
            </w:tcBorders>
            <w:shd w:val="clear" w:color="000000" w:fill="FFFFFF"/>
            <w:hideMark/>
          </w:tcPr>
          <w:p w14:paraId="36845A17" w14:textId="77777777" w:rsidR="005910DB" w:rsidRPr="005910DB" w:rsidRDefault="005910DB" w:rsidP="005910DB">
            <w:pPr>
              <w:widowControl/>
              <w:rPr>
                <w:ins w:id="4092" w:author="Amy Rosebrough" w:date="2022-12-14T09:48:00Z"/>
                <w:rFonts w:ascii="Times New Roman" w:eastAsia="Times New Roman" w:hAnsi="Times New Roman" w:cs="Times New Roman"/>
                <w:color w:val="000000"/>
                <w:sz w:val="18"/>
                <w:szCs w:val="18"/>
              </w:rPr>
            </w:pPr>
            <w:ins w:id="4093" w:author="Amy Rosebrough" w:date="2022-12-14T09:48:00Z">
              <w:r w:rsidRPr="005910DB">
                <w:rPr>
                  <w:rFonts w:ascii="Times New Roman" w:eastAsia="Times New Roman" w:hAnsi="Times New Roman" w:cs="Times New Roman"/>
                  <w:color w:val="000000"/>
                  <w:sz w:val="18"/>
                  <w:szCs w:val="18"/>
                </w:rPr>
                <w:t>3.1</w:t>
              </w:r>
            </w:ins>
          </w:p>
        </w:tc>
        <w:tc>
          <w:tcPr>
            <w:tcW w:w="602" w:type="dxa"/>
            <w:tcBorders>
              <w:top w:val="nil"/>
              <w:left w:val="nil"/>
              <w:bottom w:val="nil"/>
              <w:right w:val="nil"/>
            </w:tcBorders>
            <w:shd w:val="clear" w:color="000000" w:fill="FFFFFF"/>
            <w:hideMark/>
          </w:tcPr>
          <w:p w14:paraId="0E8104B7" w14:textId="77777777" w:rsidR="005910DB" w:rsidRPr="005910DB" w:rsidRDefault="005910DB" w:rsidP="005910DB">
            <w:pPr>
              <w:widowControl/>
              <w:rPr>
                <w:ins w:id="4094" w:author="Amy Rosebrough" w:date="2022-12-14T09:48:00Z"/>
                <w:rFonts w:ascii="Times New Roman" w:eastAsia="Times New Roman" w:hAnsi="Times New Roman" w:cs="Times New Roman"/>
                <w:color w:val="000000"/>
                <w:sz w:val="18"/>
                <w:szCs w:val="18"/>
              </w:rPr>
            </w:pPr>
            <w:ins w:id="4095" w:author="Amy Rosebrough" w:date="2022-12-14T09:48:00Z">
              <w:r w:rsidRPr="005910DB">
                <w:rPr>
                  <w:rFonts w:ascii="Times New Roman" w:eastAsia="Times New Roman" w:hAnsi="Times New Roman" w:cs="Times New Roman"/>
                  <w:color w:val="000000"/>
                  <w:sz w:val="18"/>
                  <w:szCs w:val="18"/>
                </w:rPr>
                <w:t>2.9</w:t>
              </w:r>
            </w:ins>
          </w:p>
        </w:tc>
        <w:tc>
          <w:tcPr>
            <w:tcW w:w="602" w:type="dxa"/>
            <w:tcBorders>
              <w:top w:val="nil"/>
              <w:left w:val="nil"/>
              <w:bottom w:val="nil"/>
              <w:right w:val="nil"/>
            </w:tcBorders>
            <w:shd w:val="clear" w:color="000000" w:fill="FFFFFF"/>
            <w:hideMark/>
          </w:tcPr>
          <w:p w14:paraId="069EAA97" w14:textId="77777777" w:rsidR="005910DB" w:rsidRPr="005910DB" w:rsidRDefault="005910DB" w:rsidP="005910DB">
            <w:pPr>
              <w:widowControl/>
              <w:rPr>
                <w:ins w:id="4096" w:author="Amy Rosebrough" w:date="2022-12-14T09:48:00Z"/>
                <w:rFonts w:ascii="Times New Roman" w:eastAsia="Times New Roman" w:hAnsi="Times New Roman" w:cs="Times New Roman"/>
                <w:color w:val="000000"/>
                <w:sz w:val="18"/>
                <w:szCs w:val="18"/>
              </w:rPr>
            </w:pPr>
            <w:ins w:id="4097" w:author="Amy Rosebrough" w:date="2022-12-14T09:48:00Z">
              <w:r w:rsidRPr="005910DB">
                <w:rPr>
                  <w:rFonts w:ascii="Times New Roman" w:eastAsia="Times New Roman" w:hAnsi="Times New Roman" w:cs="Times New Roman"/>
                  <w:color w:val="000000"/>
                  <w:sz w:val="18"/>
                  <w:szCs w:val="18"/>
                </w:rPr>
                <w:t>2.7</w:t>
              </w:r>
            </w:ins>
          </w:p>
        </w:tc>
        <w:tc>
          <w:tcPr>
            <w:tcW w:w="602" w:type="dxa"/>
            <w:tcBorders>
              <w:top w:val="nil"/>
              <w:left w:val="nil"/>
              <w:bottom w:val="nil"/>
              <w:right w:val="nil"/>
            </w:tcBorders>
            <w:shd w:val="clear" w:color="000000" w:fill="FFFFFF"/>
            <w:hideMark/>
          </w:tcPr>
          <w:p w14:paraId="1003089F" w14:textId="77777777" w:rsidR="005910DB" w:rsidRPr="005910DB" w:rsidRDefault="005910DB" w:rsidP="005910DB">
            <w:pPr>
              <w:widowControl/>
              <w:rPr>
                <w:ins w:id="4098" w:author="Amy Rosebrough" w:date="2022-12-14T09:48:00Z"/>
                <w:rFonts w:ascii="Times New Roman" w:eastAsia="Times New Roman" w:hAnsi="Times New Roman" w:cs="Times New Roman"/>
                <w:color w:val="000000"/>
                <w:sz w:val="18"/>
                <w:szCs w:val="18"/>
              </w:rPr>
            </w:pPr>
            <w:ins w:id="4099"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5F6E8437" w14:textId="77777777" w:rsidR="005910DB" w:rsidRPr="005910DB" w:rsidRDefault="005910DB" w:rsidP="005910DB">
            <w:pPr>
              <w:widowControl/>
              <w:rPr>
                <w:ins w:id="4100" w:author="Amy Rosebrough" w:date="2022-12-14T09:48:00Z"/>
                <w:rFonts w:ascii="Times New Roman" w:eastAsia="Times New Roman" w:hAnsi="Times New Roman" w:cs="Times New Roman"/>
                <w:color w:val="000000"/>
                <w:sz w:val="18"/>
                <w:szCs w:val="18"/>
              </w:rPr>
            </w:pPr>
            <w:ins w:id="4101"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2DD3249F" w14:textId="77777777" w:rsidR="005910DB" w:rsidRPr="005910DB" w:rsidRDefault="005910DB" w:rsidP="005910DB">
            <w:pPr>
              <w:widowControl/>
              <w:rPr>
                <w:ins w:id="4102" w:author="Amy Rosebrough" w:date="2022-12-14T09:48:00Z"/>
                <w:rFonts w:ascii="Times New Roman" w:eastAsia="Times New Roman" w:hAnsi="Times New Roman" w:cs="Times New Roman"/>
                <w:color w:val="000000"/>
                <w:sz w:val="18"/>
                <w:szCs w:val="18"/>
              </w:rPr>
            </w:pPr>
            <w:ins w:id="4103" w:author="Amy Rosebrough" w:date="2022-12-14T09:48:00Z">
              <w:r w:rsidRPr="005910DB">
                <w:rPr>
                  <w:rFonts w:ascii="Times New Roman" w:eastAsia="Times New Roman" w:hAnsi="Times New Roman" w:cs="Times New Roman"/>
                  <w:color w:val="000000"/>
                  <w:sz w:val="18"/>
                  <w:szCs w:val="18"/>
                </w:rPr>
                <w:t>2.1</w:t>
              </w:r>
            </w:ins>
          </w:p>
        </w:tc>
        <w:tc>
          <w:tcPr>
            <w:tcW w:w="602" w:type="dxa"/>
            <w:tcBorders>
              <w:top w:val="nil"/>
              <w:left w:val="nil"/>
              <w:bottom w:val="nil"/>
              <w:right w:val="nil"/>
            </w:tcBorders>
            <w:shd w:val="clear" w:color="000000" w:fill="FFFFFF"/>
            <w:hideMark/>
          </w:tcPr>
          <w:p w14:paraId="1830BE28" w14:textId="77777777" w:rsidR="005910DB" w:rsidRPr="005910DB" w:rsidRDefault="005910DB" w:rsidP="005910DB">
            <w:pPr>
              <w:widowControl/>
              <w:rPr>
                <w:ins w:id="4104" w:author="Amy Rosebrough" w:date="2022-12-14T09:48:00Z"/>
                <w:rFonts w:ascii="Times New Roman" w:eastAsia="Times New Roman" w:hAnsi="Times New Roman" w:cs="Times New Roman"/>
                <w:color w:val="000000"/>
                <w:sz w:val="18"/>
                <w:szCs w:val="18"/>
              </w:rPr>
            </w:pPr>
            <w:ins w:id="4105"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20FBC892" w14:textId="77777777" w:rsidR="005910DB" w:rsidRPr="005910DB" w:rsidRDefault="005910DB" w:rsidP="005910DB">
            <w:pPr>
              <w:widowControl/>
              <w:rPr>
                <w:ins w:id="4106" w:author="Amy Rosebrough" w:date="2022-12-14T09:48:00Z"/>
                <w:rFonts w:ascii="Times New Roman" w:eastAsia="Times New Roman" w:hAnsi="Times New Roman" w:cs="Times New Roman"/>
                <w:color w:val="000000"/>
                <w:sz w:val="18"/>
                <w:szCs w:val="18"/>
              </w:rPr>
            </w:pPr>
            <w:ins w:id="4107"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764A39D0" w14:textId="77777777" w:rsidR="005910DB" w:rsidRPr="005910DB" w:rsidRDefault="005910DB" w:rsidP="005910DB">
            <w:pPr>
              <w:widowControl/>
              <w:rPr>
                <w:ins w:id="4108" w:author="Amy Rosebrough" w:date="2022-12-14T09:48:00Z"/>
                <w:rFonts w:ascii="Times New Roman" w:eastAsia="Times New Roman" w:hAnsi="Times New Roman" w:cs="Times New Roman"/>
                <w:color w:val="000000"/>
                <w:sz w:val="18"/>
                <w:szCs w:val="18"/>
              </w:rPr>
            </w:pPr>
            <w:ins w:id="4109"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1898EA49" w14:textId="77777777" w:rsidR="005910DB" w:rsidRPr="005910DB" w:rsidRDefault="005910DB" w:rsidP="005910DB">
            <w:pPr>
              <w:widowControl/>
              <w:rPr>
                <w:ins w:id="4110" w:author="Amy Rosebrough" w:date="2022-12-14T09:48:00Z"/>
                <w:rFonts w:ascii="Times New Roman" w:eastAsia="Times New Roman" w:hAnsi="Times New Roman" w:cs="Times New Roman"/>
                <w:color w:val="000000"/>
                <w:sz w:val="18"/>
                <w:szCs w:val="18"/>
              </w:rPr>
            </w:pPr>
            <w:ins w:id="4111"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3D60A09A" w14:textId="77777777" w:rsidR="005910DB" w:rsidRPr="005910DB" w:rsidRDefault="005910DB" w:rsidP="005910DB">
            <w:pPr>
              <w:widowControl/>
              <w:rPr>
                <w:ins w:id="4112" w:author="Amy Rosebrough" w:date="2022-12-14T09:48:00Z"/>
                <w:rFonts w:ascii="Times New Roman" w:eastAsia="Times New Roman" w:hAnsi="Times New Roman" w:cs="Times New Roman"/>
                <w:color w:val="000000"/>
                <w:sz w:val="18"/>
                <w:szCs w:val="18"/>
              </w:rPr>
            </w:pPr>
            <w:ins w:id="4113"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3EFE029F" w14:textId="77777777" w:rsidR="005910DB" w:rsidRPr="005910DB" w:rsidRDefault="005910DB" w:rsidP="005910DB">
            <w:pPr>
              <w:widowControl/>
              <w:rPr>
                <w:ins w:id="4114" w:author="Amy Rosebrough" w:date="2022-12-14T09:48:00Z"/>
                <w:rFonts w:ascii="Times New Roman" w:eastAsia="Times New Roman" w:hAnsi="Times New Roman" w:cs="Times New Roman"/>
                <w:color w:val="000000"/>
                <w:sz w:val="18"/>
                <w:szCs w:val="18"/>
              </w:rPr>
            </w:pPr>
            <w:ins w:id="4115"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31B75CF6" w14:textId="77777777" w:rsidR="005910DB" w:rsidRPr="005910DB" w:rsidRDefault="005910DB" w:rsidP="005910DB">
            <w:pPr>
              <w:widowControl/>
              <w:rPr>
                <w:ins w:id="4116" w:author="Amy Rosebrough" w:date="2022-12-14T09:48:00Z"/>
                <w:rFonts w:ascii="Times New Roman" w:eastAsia="Times New Roman" w:hAnsi="Times New Roman" w:cs="Times New Roman"/>
                <w:color w:val="000000"/>
                <w:sz w:val="18"/>
                <w:szCs w:val="18"/>
              </w:rPr>
            </w:pPr>
            <w:ins w:id="4117"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627622FB" w14:textId="77777777" w:rsidR="005910DB" w:rsidRPr="005910DB" w:rsidRDefault="005910DB" w:rsidP="005910DB">
            <w:pPr>
              <w:widowControl/>
              <w:rPr>
                <w:ins w:id="4118" w:author="Amy Rosebrough" w:date="2022-12-14T09:48:00Z"/>
                <w:rFonts w:ascii="Times New Roman" w:eastAsia="Times New Roman" w:hAnsi="Times New Roman" w:cs="Times New Roman"/>
                <w:color w:val="000000"/>
                <w:sz w:val="18"/>
                <w:szCs w:val="18"/>
              </w:rPr>
            </w:pPr>
            <w:ins w:id="4119" w:author="Amy Rosebrough" w:date="2022-12-14T09:48:00Z">
              <w:r w:rsidRPr="005910DB">
                <w:rPr>
                  <w:rFonts w:ascii="Times New Roman" w:eastAsia="Times New Roman" w:hAnsi="Times New Roman" w:cs="Times New Roman"/>
                  <w:color w:val="000000"/>
                  <w:sz w:val="18"/>
                  <w:szCs w:val="18"/>
                </w:rPr>
                <w:t>1.1</w:t>
              </w:r>
            </w:ins>
          </w:p>
        </w:tc>
        <w:tc>
          <w:tcPr>
            <w:tcW w:w="608" w:type="dxa"/>
            <w:tcBorders>
              <w:top w:val="nil"/>
              <w:left w:val="nil"/>
              <w:bottom w:val="nil"/>
              <w:right w:val="nil"/>
            </w:tcBorders>
            <w:shd w:val="clear" w:color="000000" w:fill="FFFFFF"/>
            <w:hideMark/>
          </w:tcPr>
          <w:p w14:paraId="6928DA50" w14:textId="77777777" w:rsidR="005910DB" w:rsidRPr="005910DB" w:rsidRDefault="005910DB" w:rsidP="005910DB">
            <w:pPr>
              <w:widowControl/>
              <w:rPr>
                <w:ins w:id="4120" w:author="Amy Rosebrough" w:date="2022-12-14T09:48:00Z"/>
                <w:rFonts w:ascii="Times New Roman" w:eastAsia="Times New Roman" w:hAnsi="Times New Roman" w:cs="Times New Roman"/>
                <w:color w:val="000000"/>
                <w:sz w:val="18"/>
                <w:szCs w:val="18"/>
              </w:rPr>
            </w:pPr>
            <w:ins w:id="4121" w:author="Amy Rosebrough" w:date="2022-12-14T09:48:00Z">
              <w:r w:rsidRPr="005910DB">
                <w:rPr>
                  <w:rFonts w:ascii="Times New Roman" w:eastAsia="Times New Roman" w:hAnsi="Times New Roman" w:cs="Times New Roman"/>
                  <w:color w:val="000000"/>
                  <w:sz w:val="18"/>
                  <w:szCs w:val="18"/>
                </w:rPr>
                <w:t>0.98</w:t>
              </w:r>
            </w:ins>
          </w:p>
        </w:tc>
        <w:tc>
          <w:tcPr>
            <w:tcW w:w="602" w:type="dxa"/>
            <w:tcBorders>
              <w:top w:val="nil"/>
              <w:left w:val="nil"/>
              <w:bottom w:val="nil"/>
              <w:right w:val="nil"/>
            </w:tcBorders>
            <w:shd w:val="clear" w:color="000000" w:fill="FFFFFF"/>
            <w:hideMark/>
          </w:tcPr>
          <w:p w14:paraId="5F4C14D0" w14:textId="77777777" w:rsidR="005910DB" w:rsidRPr="005910DB" w:rsidRDefault="005910DB" w:rsidP="005910DB">
            <w:pPr>
              <w:widowControl/>
              <w:rPr>
                <w:ins w:id="4122" w:author="Amy Rosebrough" w:date="2022-12-14T09:48:00Z"/>
                <w:rFonts w:ascii="Times New Roman" w:eastAsia="Times New Roman" w:hAnsi="Times New Roman" w:cs="Times New Roman"/>
                <w:color w:val="000000"/>
                <w:sz w:val="18"/>
                <w:szCs w:val="18"/>
              </w:rPr>
            </w:pPr>
            <w:ins w:id="4123" w:author="Amy Rosebrough" w:date="2022-12-14T09:48:00Z">
              <w:r w:rsidRPr="005910DB">
                <w:rPr>
                  <w:rFonts w:ascii="Times New Roman" w:eastAsia="Times New Roman" w:hAnsi="Times New Roman" w:cs="Times New Roman"/>
                  <w:color w:val="000000"/>
                  <w:sz w:val="18"/>
                  <w:szCs w:val="18"/>
                </w:rPr>
                <w:t>0.90</w:t>
              </w:r>
            </w:ins>
          </w:p>
        </w:tc>
        <w:tc>
          <w:tcPr>
            <w:tcW w:w="602" w:type="dxa"/>
            <w:tcBorders>
              <w:top w:val="nil"/>
              <w:left w:val="nil"/>
              <w:bottom w:val="nil"/>
              <w:right w:val="nil"/>
            </w:tcBorders>
            <w:shd w:val="clear" w:color="000000" w:fill="FFFFFF"/>
            <w:hideMark/>
          </w:tcPr>
          <w:p w14:paraId="04C76308" w14:textId="77777777" w:rsidR="005910DB" w:rsidRPr="005910DB" w:rsidRDefault="005910DB" w:rsidP="005910DB">
            <w:pPr>
              <w:widowControl/>
              <w:rPr>
                <w:ins w:id="4124" w:author="Amy Rosebrough" w:date="2022-12-14T09:48:00Z"/>
                <w:rFonts w:ascii="Times New Roman" w:eastAsia="Times New Roman" w:hAnsi="Times New Roman" w:cs="Times New Roman"/>
                <w:color w:val="000000"/>
                <w:sz w:val="18"/>
                <w:szCs w:val="18"/>
              </w:rPr>
            </w:pPr>
            <w:ins w:id="4125" w:author="Amy Rosebrough" w:date="2022-12-14T09:48:00Z">
              <w:r w:rsidRPr="005910DB">
                <w:rPr>
                  <w:rFonts w:ascii="Times New Roman" w:eastAsia="Times New Roman" w:hAnsi="Times New Roman" w:cs="Times New Roman"/>
                  <w:color w:val="000000"/>
                  <w:sz w:val="18"/>
                  <w:szCs w:val="18"/>
                </w:rPr>
                <w:t>0.83</w:t>
              </w:r>
            </w:ins>
          </w:p>
        </w:tc>
        <w:tc>
          <w:tcPr>
            <w:tcW w:w="602" w:type="dxa"/>
            <w:tcBorders>
              <w:top w:val="nil"/>
              <w:left w:val="nil"/>
              <w:bottom w:val="nil"/>
              <w:right w:val="nil"/>
            </w:tcBorders>
            <w:shd w:val="clear" w:color="000000" w:fill="FFFFFF"/>
            <w:hideMark/>
          </w:tcPr>
          <w:p w14:paraId="702ED9DC" w14:textId="77777777" w:rsidR="005910DB" w:rsidRPr="005910DB" w:rsidRDefault="005910DB" w:rsidP="005910DB">
            <w:pPr>
              <w:widowControl/>
              <w:rPr>
                <w:ins w:id="4126" w:author="Amy Rosebrough" w:date="2022-12-14T09:48:00Z"/>
                <w:rFonts w:ascii="Times New Roman" w:eastAsia="Times New Roman" w:hAnsi="Times New Roman" w:cs="Times New Roman"/>
                <w:color w:val="000000"/>
                <w:sz w:val="18"/>
                <w:szCs w:val="18"/>
              </w:rPr>
            </w:pPr>
            <w:ins w:id="4127" w:author="Amy Rosebrough" w:date="2022-12-14T09:48:00Z">
              <w:r w:rsidRPr="005910DB">
                <w:rPr>
                  <w:rFonts w:ascii="Times New Roman" w:eastAsia="Times New Roman" w:hAnsi="Times New Roman" w:cs="Times New Roman"/>
                  <w:color w:val="000000"/>
                  <w:sz w:val="18"/>
                  <w:szCs w:val="18"/>
                </w:rPr>
                <w:t>0.77</w:t>
              </w:r>
            </w:ins>
          </w:p>
        </w:tc>
        <w:tc>
          <w:tcPr>
            <w:tcW w:w="602" w:type="dxa"/>
            <w:tcBorders>
              <w:top w:val="nil"/>
              <w:left w:val="nil"/>
              <w:bottom w:val="nil"/>
              <w:right w:val="nil"/>
            </w:tcBorders>
            <w:shd w:val="clear" w:color="000000" w:fill="FFFFFF"/>
            <w:hideMark/>
          </w:tcPr>
          <w:p w14:paraId="5068B05A" w14:textId="77777777" w:rsidR="005910DB" w:rsidRPr="005910DB" w:rsidRDefault="005910DB" w:rsidP="005910DB">
            <w:pPr>
              <w:widowControl/>
              <w:rPr>
                <w:ins w:id="4128" w:author="Amy Rosebrough" w:date="2022-12-14T09:48:00Z"/>
                <w:rFonts w:ascii="Times New Roman" w:eastAsia="Times New Roman" w:hAnsi="Times New Roman" w:cs="Times New Roman"/>
                <w:color w:val="000000"/>
                <w:sz w:val="18"/>
                <w:szCs w:val="18"/>
              </w:rPr>
            </w:pPr>
            <w:ins w:id="4129" w:author="Amy Rosebrough" w:date="2022-12-14T09:48:00Z">
              <w:r w:rsidRPr="005910DB">
                <w:rPr>
                  <w:rFonts w:ascii="Times New Roman" w:eastAsia="Times New Roman" w:hAnsi="Times New Roman" w:cs="Times New Roman"/>
                  <w:color w:val="000000"/>
                  <w:sz w:val="18"/>
                  <w:szCs w:val="18"/>
                </w:rPr>
                <w:t>0.71</w:t>
              </w:r>
            </w:ins>
          </w:p>
        </w:tc>
        <w:tc>
          <w:tcPr>
            <w:tcW w:w="602" w:type="dxa"/>
            <w:tcBorders>
              <w:top w:val="nil"/>
              <w:left w:val="nil"/>
              <w:bottom w:val="nil"/>
              <w:right w:val="single" w:sz="4" w:space="0" w:color="000000"/>
            </w:tcBorders>
            <w:shd w:val="clear" w:color="000000" w:fill="FFFFFF"/>
            <w:hideMark/>
          </w:tcPr>
          <w:p w14:paraId="5B424808" w14:textId="77777777" w:rsidR="005910DB" w:rsidRPr="005910DB" w:rsidRDefault="005910DB" w:rsidP="005910DB">
            <w:pPr>
              <w:widowControl/>
              <w:rPr>
                <w:ins w:id="4130" w:author="Amy Rosebrough" w:date="2022-12-14T09:48:00Z"/>
                <w:rFonts w:ascii="Times New Roman" w:eastAsia="Times New Roman" w:hAnsi="Times New Roman" w:cs="Times New Roman"/>
                <w:color w:val="000000"/>
                <w:sz w:val="18"/>
                <w:szCs w:val="18"/>
              </w:rPr>
            </w:pPr>
            <w:ins w:id="4131" w:author="Amy Rosebrough" w:date="2022-12-14T09:48:00Z">
              <w:r w:rsidRPr="005910DB">
                <w:rPr>
                  <w:rFonts w:ascii="Times New Roman" w:eastAsia="Times New Roman" w:hAnsi="Times New Roman" w:cs="Times New Roman"/>
                  <w:color w:val="000000"/>
                  <w:sz w:val="18"/>
                  <w:szCs w:val="18"/>
                </w:rPr>
                <w:t>0.65</w:t>
              </w:r>
            </w:ins>
          </w:p>
        </w:tc>
      </w:tr>
      <w:tr w:rsidR="000743AA" w:rsidRPr="005910DB" w14:paraId="434D22A1" w14:textId="77777777" w:rsidTr="003166FD">
        <w:trPr>
          <w:trHeight w:val="285"/>
          <w:ins w:id="4132" w:author="Amy Rosebrough" w:date="2022-12-14T09:48:00Z"/>
        </w:trPr>
        <w:tc>
          <w:tcPr>
            <w:tcW w:w="538" w:type="dxa"/>
            <w:tcBorders>
              <w:top w:val="nil"/>
              <w:left w:val="nil"/>
              <w:bottom w:val="nil"/>
              <w:right w:val="single" w:sz="4" w:space="0" w:color="000000"/>
            </w:tcBorders>
            <w:shd w:val="clear" w:color="000000" w:fill="FFFFFF"/>
            <w:hideMark/>
          </w:tcPr>
          <w:p w14:paraId="55A85941" w14:textId="77777777" w:rsidR="005910DB" w:rsidRPr="005910DB" w:rsidRDefault="005910DB" w:rsidP="005910DB">
            <w:pPr>
              <w:widowControl/>
              <w:rPr>
                <w:ins w:id="4133" w:author="Amy Rosebrough" w:date="2022-12-14T09:48:00Z"/>
                <w:rFonts w:ascii="Times New Roman" w:eastAsia="Times New Roman" w:hAnsi="Times New Roman" w:cs="Times New Roman"/>
                <w:color w:val="000000"/>
                <w:sz w:val="20"/>
                <w:szCs w:val="20"/>
              </w:rPr>
            </w:pPr>
            <w:ins w:id="4134" w:author="Amy Rosebrough" w:date="2022-12-14T09:48:00Z">
              <w:r w:rsidRPr="005910DB">
                <w:rPr>
                  <w:rFonts w:ascii="Times New Roman" w:eastAsia="Times New Roman" w:hAnsi="Times New Roman" w:cs="Times New Roman"/>
                  <w:color w:val="000000"/>
                  <w:sz w:val="20"/>
                  <w:szCs w:val="20"/>
                </w:rPr>
                <w:t>8.6</w:t>
              </w:r>
            </w:ins>
          </w:p>
        </w:tc>
        <w:tc>
          <w:tcPr>
            <w:tcW w:w="602" w:type="dxa"/>
            <w:tcBorders>
              <w:top w:val="nil"/>
              <w:left w:val="nil"/>
              <w:bottom w:val="nil"/>
              <w:right w:val="nil"/>
            </w:tcBorders>
            <w:shd w:val="clear" w:color="000000" w:fill="FFFFFF"/>
            <w:hideMark/>
          </w:tcPr>
          <w:p w14:paraId="3674E855" w14:textId="77777777" w:rsidR="005910DB" w:rsidRPr="005910DB" w:rsidRDefault="005910DB" w:rsidP="005910DB">
            <w:pPr>
              <w:widowControl/>
              <w:rPr>
                <w:ins w:id="4135" w:author="Amy Rosebrough" w:date="2022-12-14T09:48:00Z"/>
                <w:rFonts w:ascii="Times New Roman" w:eastAsia="Times New Roman" w:hAnsi="Times New Roman" w:cs="Times New Roman"/>
                <w:color w:val="000000"/>
                <w:sz w:val="18"/>
                <w:szCs w:val="18"/>
              </w:rPr>
            </w:pPr>
            <w:ins w:id="4136" w:author="Amy Rosebrough" w:date="2022-12-14T09:48:00Z">
              <w:r w:rsidRPr="005910DB">
                <w:rPr>
                  <w:rFonts w:ascii="Times New Roman" w:eastAsia="Times New Roman" w:hAnsi="Times New Roman" w:cs="Times New Roman"/>
                  <w:color w:val="000000"/>
                  <w:sz w:val="18"/>
                  <w:szCs w:val="18"/>
                </w:rPr>
                <w:t>2.8</w:t>
              </w:r>
            </w:ins>
          </w:p>
        </w:tc>
        <w:tc>
          <w:tcPr>
            <w:tcW w:w="602" w:type="dxa"/>
            <w:tcBorders>
              <w:top w:val="nil"/>
              <w:left w:val="nil"/>
              <w:bottom w:val="nil"/>
              <w:right w:val="nil"/>
            </w:tcBorders>
            <w:shd w:val="clear" w:color="000000" w:fill="FFFFFF"/>
            <w:hideMark/>
          </w:tcPr>
          <w:p w14:paraId="3E01D6ED" w14:textId="77777777" w:rsidR="005910DB" w:rsidRPr="005910DB" w:rsidRDefault="005910DB" w:rsidP="005910DB">
            <w:pPr>
              <w:widowControl/>
              <w:rPr>
                <w:ins w:id="4137" w:author="Amy Rosebrough" w:date="2022-12-14T09:48:00Z"/>
                <w:rFonts w:ascii="Times New Roman" w:eastAsia="Times New Roman" w:hAnsi="Times New Roman" w:cs="Times New Roman"/>
                <w:color w:val="000000"/>
                <w:sz w:val="18"/>
                <w:szCs w:val="18"/>
              </w:rPr>
            </w:pPr>
            <w:ins w:id="4138" w:author="Amy Rosebrough" w:date="2022-12-14T09:48:00Z">
              <w:r w:rsidRPr="005910DB">
                <w:rPr>
                  <w:rFonts w:ascii="Times New Roman" w:eastAsia="Times New Roman" w:hAnsi="Times New Roman" w:cs="Times New Roman"/>
                  <w:color w:val="000000"/>
                  <w:sz w:val="18"/>
                  <w:szCs w:val="18"/>
                </w:rPr>
                <w:t>2.6</w:t>
              </w:r>
            </w:ins>
          </w:p>
        </w:tc>
        <w:tc>
          <w:tcPr>
            <w:tcW w:w="602" w:type="dxa"/>
            <w:tcBorders>
              <w:top w:val="nil"/>
              <w:left w:val="nil"/>
              <w:bottom w:val="nil"/>
              <w:right w:val="nil"/>
            </w:tcBorders>
            <w:shd w:val="clear" w:color="000000" w:fill="FFFFFF"/>
            <w:hideMark/>
          </w:tcPr>
          <w:p w14:paraId="679F17F7" w14:textId="77777777" w:rsidR="005910DB" w:rsidRPr="005910DB" w:rsidRDefault="005910DB" w:rsidP="005910DB">
            <w:pPr>
              <w:widowControl/>
              <w:rPr>
                <w:ins w:id="4139" w:author="Amy Rosebrough" w:date="2022-12-14T09:48:00Z"/>
                <w:rFonts w:ascii="Times New Roman" w:eastAsia="Times New Roman" w:hAnsi="Times New Roman" w:cs="Times New Roman"/>
                <w:color w:val="000000"/>
                <w:sz w:val="18"/>
                <w:szCs w:val="18"/>
              </w:rPr>
            </w:pPr>
            <w:ins w:id="4140" w:author="Amy Rosebrough" w:date="2022-12-14T09:48:00Z">
              <w:r w:rsidRPr="005910DB">
                <w:rPr>
                  <w:rFonts w:ascii="Times New Roman" w:eastAsia="Times New Roman" w:hAnsi="Times New Roman" w:cs="Times New Roman"/>
                  <w:color w:val="000000"/>
                  <w:sz w:val="18"/>
                  <w:szCs w:val="18"/>
                </w:rPr>
                <w:t>2.4</w:t>
              </w:r>
            </w:ins>
          </w:p>
        </w:tc>
        <w:tc>
          <w:tcPr>
            <w:tcW w:w="602" w:type="dxa"/>
            <w:tcBorders>
              <w:top w:val="nil"/>
              <w:left w:val="nil"/>
              <w:bottom w:val="nil"/>
              <w:right w:val="nil"/>
            </w:tcBorders>
            <w:shd w:val="clear" w:color="000000" w:fill="FFFFFF"/>
            <w:hideMark/>
          </w:tcPr>
          <w:p w14:paraId="5D673EB6" w14:textId="77777777" w:rsidR="005910DB" w:rsidRPr="005910DB" w:rsidRDefault="005910DB" w:rsidP="005910DB">
            <w:pPr>
              <w:widowControl/>
              <w:rPr>
                <w:ins w:id="4141" w:author="Amy Rosebrough" w:date="2022-12-14T09:48:00Z"/>
                <w:rFonts w:ascii="Times New Roman" w:eastAsia="Times New Roman" w:hAnsi="Times New Roman" w:cs="Times New Roman"/>
                <w:color w:val="000000"/>
                <w:sz w:val="18"/>
                <w:szCs w:val="18"/>
              </w:rPr>
            </w:pPr>
            <w:ins w:id="4142"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5CDDC01B" w14:textId="77777777" w:rsidR="005910DB" w:rsidRPr="005910DB" w:rsidRDefault="005910DB" w:rsidP="005910DB">
            <w:pPr>
              <w:widowControl/>
              <w:rPr>
                <w:ins w:id="4143" w:author="Amy Rosebrough" w:date="2022-12-14T09:48:00Z"/>
                <w:rFonts w:ascii="Times New Roman" w:eastAsia="Times New Roman" w:hAnsi="Times New Roman" w:cs="Times New Roman"/>
                <w:color w:val="000000"/>
                <w:sz w:val="18"/>
                <w:szCs w:val="18"/>
              </w:rPr>
            </w:pPr>
            <w:ins w:id="4144"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421FAC8B" w14:textId="77777777" w:rsidR="005910DB" w:rsidRPr="005910DB" w:rsidRDefault="005910DB" w:rsidP="005910DB">
            <w:pPr>
              <w:widowControl/>
              <w:rPr>
                <w:ins w:id="4145" w:author="Amy Rosebrough" w:date="2022-12-14T09:48:00Z"/>
                <w:rFonts w:ascii="Times New Roman" w:eastAsia="Times New Roman" w:hAnsi="Times New Roman" w:cs="Times New Roman"/>
                <w:color w:val="000000"/>
                <w:sz w:val="18"/>
                <w:szCs w:val="18"/>
              </w:rPr>
            </w:pPr>
            <w:ins w:id="4146"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542B1714" w14:textId="77777777" w:rsidR="005910DB" w:rsidRPr="005910DB" w:rsidRDefault="005910DB" w:rsidP="005910DB">
            <w:pPr>
              <w:widowControl/>
              <w:rPr>
                <w:ins w:id="4147" w:author="Amy Rosebrough" w:date="2022-12-14T09:48:00Z"/>
                <w:rFonts w:ascii="Times New Roman" w:eastAsia="Times New Roman" w:hAnsi="Times New Roman" w:cs="Times New Roman"/>
                <w:color w:val="000000"/>
                <w:sz w:val="18"/>
                <w:szCs w:val="18"/>
              </w:rPr>
            </w:pPr>
            <w:ins w:id="4148"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14213827" w14:textId="77777777" w:rsidR="005910DB" w:rsidRPr="005910DB" w:rsidRDefault="005910DB" w:rsidP="005910DB">
            <w:pPr>
              <w:widowControl/>
              <w:rPr>
                <w:ins w:id="4149" w:author="Amy Rosebrough" w:date="2022-12-14T09:48:00Z"/>
                <w:rFonts w:ascii="Times New Roman" w:eastAsia="Times New Roman" w:hAnsi="Times New Roman" w:cs="Times New Roman"/>
                <w:color w:val="000000"/>
                <w:sz w:val="18"/>
                <w:szCs w:val="18"/>
              </w:rPr>
            </w:pPr>
            <w:ins w:id="4150"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5973FA7F" w14:textId="77777777" w:rsidR="005910DB" w:rsidRPr="005910DB" w:rsidRDefault="005910DB" w:rsidP="005910DB">
            <w:pPr>
              <w:widowControl/>
              <w:rPr>
                <w:ins w:id="4151" w:author="Amy Rosebrough" w:date="2022-12-14T09:48:00Z"/>
                <w:rFonts w:ascii="Times New Roman" w:eastAsia="Times New Roman" w:hAnsi="Times New Roman" w:cs="Times New Roman"/>
                <w:color w:val="000000"/>
                <w:sz w:val="18"/>
                <w:szCs w:val="18"/>
              </w:rPr>
            </w:pPr>
            <w:ins w:id="4152"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515DBB2B" w14:textId="77777777" w:rsidR="005910DB" w:rsidRPr="005910DB" w:rsidRDefault="005910DB" w:rsidP="005910DB">
            <w:pPr>
              <w:widowControl/>
              <w:rPr>
                <w:ins w:id="4153" w:author="Amy Rosebrough" w:date="2022-12-14T09:48:00Z"/>
                <w:rFonts w:ascii="Times New Roman" w:eastAsia="Times New Roman" w:hAnsi="Times New Roman" w:cs="Times New Roman"/>
                <w:color w:val="000000"/>
                <w:sz w:val="18"/>
                <w:szCs w:val="18"/>
              </w:rPr>
            </w:pPr>
            <w:ins w:id="4154"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13E24314" w14:textId="77777777" w:rsidR="005910DB" w:rsidRPr="005910DB" w:rsidRDefault="005910DB" w:rsidP="005910DB">
            <w:pPr>
              <w:widowControl/>
              <w:rPr>
                <w:ins w:id="4155" w:author="Amy Rosebrough" w:date="2022-12-14T09:48:00Z"/>
                <w:rFonts w:ascii="Times New Roman" w:eastAsia="Times New Roman" w:hAnsi="Times New Roman" w:cs="Times New Roman"/>
                <w:color w:val="000000"/>
                <w:sz w:val="18"/>
                <w:szCs w:val="18"/>
              </w:rPr>
            </w:pPr>
            <w:ins w:id="4156"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6A3423AA" w14:textId="77777777" w:rsidR="005910DB" w:rsidRPr="005910DB" w:rsidRDefault="005910DB" w:rsidP="005910DB">
            <w:pPr>
              <w:widowControl/>
              <w:rPr>
                <w:ins w:id="4157" w:author="Amy Rosebrough" w:date="2022-12-14T09:48:00Z"/>
                <w:rFonts w:ascii="Times New Roman" w:eastAsia="Times New Roman" w:hAnsi="Times New Roman" w:cs="Times New Roman"/>
                <w:color w:val="000000"/>
                <w:sz w:val="18"/>
                <w:szCs w:val="18"/>
              </w:rPr>
            </w:pPr>
            <w:ins w:id="4158"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6D4922F2" w14:textId="77777777" w:rsidR="005910DB" w:rsidRPr="005910DB" w:rsidRDefault="005910DB" w:rsidP="005910DB">
            <w:pPr>
              <w:widowControl/>
              <w:rPr>
                <w:ins w:id="4159" w:author="Amy Rosebrough" w:date="2022-12-14T09:48:00Z"/>
                <w:rFonts w:ascii="Times New Roman" w:eastAsia="Times New Roman" w:hAnsi="Times New Roman" w:cs="Times New Roman"/>
                <w:color w:val="000000"/>
                <w:sz w:val="18"/>
                <w:szCs w:val="18"/>
              </w:rPr>
            </w:pPr>
            <w:ins w:id="4160"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29CE973A" w14:textId="77777777" w:rsidR="005910DB" w:rsidRPr="005910DB" w:rsidRDefault="005910DB" w:rsidP="005910DB">
            <w:pPr>
              <w:widowControl/>
              <w:rPr>
                <w:ins w:id="4161" w:author="Amy Rosebrough" w:date="2022-12-14T09:48:00Z"/>
                <w:rFonts w:ascii="Times New Roman" w:eastAsia="Times New Roman" w:hAnsi="Times New Roman" w:cs="Times New Roman"/>
                <w:color w:val="000000"/>
                <w:sz w:val="18"/>
                <w:szCs w:val="18"/>
              </w:rPr>
            </w:pPr>
            <w:ins w:id="4162" w:author="Amy Rosebrough" w:date="2022-12-14T09:48:00Z">
              <w:r w:rsidRPr="005910DB">
                <w:rPr>
                  <w:rFonts w:ascii="Times New Roman" w:eastAsia="Times New Roman" w:hAnsi="Times New Roman" w:cs="Times New Roman"/>
                  <w:color w:val="000000"/>
                  <w:sz w:val="18"/>
                  <w:szCs w:val="18"/>
                </w:rPr>
                <w:t>0.96</w:t>
              </w:r>
            </w:ins>
          </w:p>
        </w:tc>
        <w:tc>
          <w:tcPr>
            <w:tcW w:w="602" w:type="dxa"/>
            <w:tcBorders>
              <w:top w:val="nil"/>
              <w:left w:val="nil"/>
              <w:bottom w:val="nil"/>
              <w:right w:val="nil"/>
            </w:tcBorders>
            <w:shd w:val="clear" w:color="000000" w:fill="FFFFFF"/>
            <w:hideMark/>
          </w:tcPr>
          <w:p w14:paraId="758C428A" w14:textId="77777777" w:rsidR="005910DB" w:rsidRPr="005910DB" w:rsidRDefault="005910DB" w:rsidP="005910DB">
            <w:pPr>
              <w:widowControl/>
              <w:rPr>
                <w:ins w:id="4163" w:author="Amy Rosebrough" w:date="2022-12-14T09:48:00Z"/>
                <w:rFonts w:ascii="Times New Roman" w:eastAsia="Times New Roman" w:hAnsi="Times New Roman" w:cs="Times New Roman"/>
                <w:color w:val="000000"/>
                <w:sz w:val="18"/>
                <w:szCs w:val="18"/>
              </w:rPr>
            </w:pPr>
            <w:ins w:id="4164" w:author="Amy Rosebrough" w:date="2022-12-14T09:48:00Z">
              <w:r w:rsidRPr="005910DB">
                <w:rPr>
                  <w:rFonts w:ascii="Times New Roman" w:eastAsia="Times New Roman" w:hAnsi="Times New Roman" w:cs="Times New Roman"/>
                  <w:color w:val="000000"/>
                  <w:sz w:val="18"/>
                  <w:szCs w:val="18"/>
                </w:rPr>
                <w:t>0.88</w:t>
              </w:r>
            </w:ins>
          </w:p>
        </w:tc>
        <w:tc>
          <w:tcPr>
            <w:tcW w:w="608" w:type="dxa"/>
            <w:tcBorders>
              <w:top w:val="nil"/>
              <w:left w:val="nil"/>
              <w:bottom w:val="nil"/>
              <w:right w:val="nil"/>
            </w:tcBorders>
            <w:shd w:val="clear" w:color="000000" w:fill="FFFFFF"/>
            <w:hideMark/>
          </w:tcPr>
          <w:p w14:paraId="20E1AA5C" w14:textId="77777777" w:rsidR="005910DB" w:rsidRPr="005910DB" w:rsidRDefault="005910DB" w:rsidP="005910DB">
            <w:pPr>
              <w:widowControl/>
              <w:rPr>
                <w:ins w:id="4165" w:author="Amy Rosebrough" w:date="2022-12-14T09:48:00Z"/>
                <w:rFonts w:ascii="Times New Roman" w:eastAsia="Times New Roman" w:hAnsi="Times New Roman" w:cs="Times New Roman"/>
                <w:color w:val="000000"/>
                <w:sz w:val="18"/>
                <w:szCs w:val="18"/>
              </w:rPr>
            </w:pPr>
            <w:ins w:id="4166" w:author="Amy Rosebrough" w:date="2022-12-14T09:48:00Z">
              <w:r w:rsidRPr="005910DB">
                <w:rPr>
                  <w:rFonts w:ascii="Times New Roman" w:eastAsia="Times New Roman" w:hAnsi="Times New Roman" w:cs="Times New Roman"/>
                  <w:color w:val="000000"/>
                  <w:sz w:val="18"/>
                  <w:szCs w:val="18"/>
                </w:rPr>
                <w:t>0.81</w:t>
              </w:r>
            </w:ins>
          </w:p>
        </w:tc>
        <w:tc>
          <w:tcPr>
            <w:tcW w:w="602" w:type="dxa"/>
            <w:tcBorders>
              <w:top w:val="nil"/>
              <w:left w:val="nil"/>
              <w:bottom w:val="nil"/>
              <w:right w:val="nil"/>
            </w:tcBorders>
            <w:shd w:val="clear" w:color="000000" w:fill="FFFFFF"/>
            <w:hideMark/>
          </w:tcPr>
          <w:p w14:paraId="0C515993" w14:textId="77777777" w:rsidR="005910DB" w:rsidRPr="005910DB" w:rsidRDefault="005910DB" w:rsidP="005910DB">
            <w:pPr>
              <w:widowControl/>
              <w:rPr>
                <w:ins w:id="4167" w:author="Amy Rosebrough" w:date="2022-12-14T09:48:00Z"/>
                <w:rFonts w:ascii="Times New Roman" w:eastAsia="Times New Roman" w:hAnsi="Times New Roman" w:cs="Times New Roman"/>
                <w:color w:val="000000"/>
                <w:sz w:val="18"/>
                <w:szCs w:val="18"/>
              </w:rPr>
            </w:pPr>
            <w:ins w:id="4168" w:author="Amy Rosebrough" w:date="2022-12-14T09:48:00Z">
              <w:r w:rsidRPr="005910DB">
                <w:rPr>
                  <w:rFonts w:ascii="Times New Roman" w:eastAsia="Times New Roman" w:hAnsi="Times New Roman" w:cs="Times New Roman"/>
                  <w:color w:val="000000"/>
                  <w:sz w:val="18"/>
                  <w:szCs w:val="18"/>
                </w:rPr>
                <w:t>0.75</w:t>
              </w:r>
            </w:ins>
          </w:p>
        </w:tc>
        <w:tc>
          <w:tcPr>
            <w:tcW w:w="602" w:type="dxa"/>
            <w:tcBorders>
              <w:top w:val="nil"/>
              <w:left w:val="nil"/>
              <w:bottom w:val="nil"/>
              <w:right w:val="nil"/>
            </w:tcBorders>
            <w:shd w:val="clear" w:color="000000" w:fill="FFFFFF"/>
            <w:hideMark/>
          </w:tcPr>
          <w:p w14:paraId="27E62130" w14:textId="77777777" w:rsidR="005910DB" w:rsidRPr="005910DB" w:rsidRDefault="005910DB" w:rsidP="005910DB">
            <w:pPr>
              <w:widowControl/>
              <w:rPr>
                <w:ins w:id="4169" w:author="Amy Rosebrough" w:date="2022-12-14T09:48:00Z"/>
                <w:rFonts w:ascii="Times New Roman" w:eastAsia="Times New Roman" w:hAnsi="Times New Roman" w:cs="Times New Roman"/>
                <w:color w:val="000000"/>
                <w:sz w:val="18"/>
                <w:szCs w:val="18"/>
              </w:rPr>
            </w:pPr>
            <w:ins w:id="4170" w:author="Amy Rosebrough" w:date="2022-12-14T09:48:00Z">
              <w:r w:rsidRPr="005910DB">
                <w:rPr>
                  <w:rFonts w:ascii="Times New Roman" w:eastAsia="Times New Roman" w:hAnsi="Times New Roman" w:cs="Times New Roman"/>
                  <w:color w:val="000000"/>
                  <w:sz w:val="18"/>
                  <w:szCs w:val="18"/>
                </w:rPr>
                <w:t>0.69</w:t>
              </w:r>
            </w:ins>
          </w:p>
        </w:tc>
        <w:tc>
          <w:tcPr>
            <w:tcW w:w="602" w:type="dxa"/>
            <w:tcBorders>
              <w:top w:val="nil"/>
              <w:left w:val="nil"/>
              <w:bottom w:val="nil"/>
              <w:right w:val="nil"/>
            </w:tcBorders>
            <w:shd w:val="clear" w:color="000000" w:fill="FFFFFF"/>
            <w:hideMark/>
          </w:tcPr>
          <w:p w14:paraId="4293FE89" w14:textId="77777777" w:rsidR="005910DB" w:rsidRPr="005910DB" w:rsidRDefault="005910DB" w:rsidP="005910DB">
            <w:pPr>
              <w:widowControl/>
              <w:rPr>
                <w:ins w:id="4171" w:author="Amy Rosebrough" w:date="2022-12-14T09:48:00Z"/>
                <w:rFonts w:ascii="Times New Roman" w:eastAsia="Times New Roman" w:hAnsi="Times New Roman" w:cs="Times New Roman"/>
                <w:color w:val="000000"/>
                <w:sz w:val="18"/>
                <w:szCs w:val="18"/>
              </w:rPr>
            </w:pPr>
            <w:ins w:id="4172" w:author="Amy Rosebrough" w:date="2022-12-14T09:48:00Z">
              <w:r w:rsidRPr="005910DB">
                <w:rPr>
                  <w:rFonts w:ascii="Times New Roman" w:eastAsia="Times New Roman" w:hAnsi="Times New Roman" w:cs="Times New Roman"/>
                  <w:color w:val="000000"/>
                  <w:sz w:val="18"/>
                  <w:szCs w:val="18"/>
                </w:rPr>
                <w:t>0.63</w:t>
              </w:r>
            </w:ins>
          </w:p>
        </w:tc>
        <w:tc>
          <w:tcPr>
            <w:tcW w:w="602" w:type="dxa"/>
            <w:tcBorders>
              <w:top w:val="nil"/>
              <w:left w:val="nil"/>
              <w:bottom w:val="nil"/>
              <w:right w:val="nil"/>
            </w:tcBorders>
            <w:shd w:val="clear" w:color="000000" w:fill="FFFFFF"/>
            <w:hideMark/>
          </w:tcPr>
          <w:p w14:paraId="4298AE47" w14:textId="77777777" w:rsidR="005910DB" w:rsidRPr="005910DB" w:rsidRDefault="005910DB" w:rsidP="005910DB">
            <w:pPr>
              <w:widowControl/>
              <w:rPr>
                <w:ins w:id="4173" w:author="Amy Rosebrough" w:date="2022-12-14T09:48:00Z"/>
                <w:rFonts w:ascii="Times New Roman" w:eastAsia="Times New Roman" w:hAnsi="Times New Roman" w:cs="Times New Roman"/>
                <w:color w:val="000000"/>
                <w:sz w:val="18"/>
                <w:szCs w:val="18"/>
              </w:rPr>
            </w:pPr>
            <w:ins w:id="4174" w:author="Amy Rosebrough" w:date="2022-12-14T09:48:00Z">
              <w:r w:rsidRPr="005910DB">
                <w:rPr>
                  <w:rFonts w:ascii="Times New Roman" w:eastAsia="Times New Roman" w:hAnsi="Times New Roman" w:cs="Times New Roman"/>
                  <w:color w:val="000000"/>
                  <w:sz w:val="18"/>
                  <w:szCs w:val="18"/>
                </w:rPr>
                <w:t>0.58</w:t>
              </w:r>
            </w:ins>
          </w:p>
        </w:tc>
        <w:tc>
          <w:tcPr>
            <w:tcW w:w="602" w:type="dxa"/>
            <w:tcBorders>
              <w:top w:val="nil"/>
              <w:left w:val="nil"/>
              <w:bottom w:val="nil"/>
              <w:right w:val="single" w:sz="4" w:space="0" w:color="000000"/>
            </w:tcBorders>
            <w:shd w:val="clear" w:color="000000" w:fill="FFFFFF"/>
            <w:hideMark/>
          </w:tcPr>
          <w:p w14:paraId="7662B1D5" w14:textId="77777777" w:rsidR="005910DB" w:rsidRPr="005910DB" w:rsidRDefault="005910DB" w:rsidP="005910DB">
            <w:pPr>
              <w:widowControl/>
              <w:rPr>
                <w:ins w:id="4175" w:author="Amy Rosebrough" w:date="2022-12-14T09:48:00Z"/>
                <w:rFonts w:ascii="Times New Roman" w:eastAsia="Times New Roman" w:hAnsi="Times New Roman" w:cs="Times New Roman"/>
                <w:color w:val="000000"/>
                <w:sz w:val="18"/>
                <w:szCs w:val="18"/>
              </w:rPr>
            </w:pPr>
            <w:ins w:id="4176" w:author="Amy Rosebrough" w:date="2022-12-14T09:48:00Z">
              <w:r w:rsidRPr="005910DB">
                <w:rPr>
                  <w:rFonts w:ascii="Times New Roman" w:eastAsia="Times New Roman" w:hAnsi="Times New Roman" w:cs="Times New Roman"/>
                  <w:color w:val="000000"/>
                  <w:sz w:val="18"/>
                  <w:szCs w:val="18"/>
                </w:rPr>
                <w:t>0.54</w:t>
              </w:r>
            </w:ins>
          </w:p>
        </w:tc>
      </w:tr>
      <w:tr w:rsidR="000743AA" w:rsidRPr="005910DB" w14:paraId="5A7CF5E1" w14:textId="77777777" w:rsidTr="003166FD">
        <w:trPr>
          <w:trHeight w:val="270"/>
          <w:ins w:id="4177" w:author="Amy Rosebrough" w:date="2022-12-14T09:48:00Z"/>
        </w:trPr>
        <w:tc>
          <w:tcPr>
            <w:tcW w:w="538" w:type="dxa"/>
            <w:tcBorders>
              <w:top w:val="nil"/>
              <w:left w:val="nil"/>
              <w:bottom w:val="nil"/>
              <w:right w:val="single" w:sz="4" w:space="0" w:color="000000"/>
            </w:tcBorders>
            <w:shd w:val="clear" w:color="000000" w:fill="FFFFFF"/>
            <w:hideMark/>
          </w:tcPr>
          <w:p w14:paraId="013643D9" w14:textId="77777777" w:rsidR="005910DB" w:rsidRPr="005910DB" w:rsidRDefault="005910DB" w:rsidP="005910DB">
            <w:pPr>
              <w:widowControl/>
              <w:rPr>
                <w:ins w:id="4178" w:author="Amy Rosebrough" w:date="2022-12-14T09:48:00Z"/>
                <w:rFonts w:ascii="Times New Roman" w:eastAsia="Times New Roman" w:hAnsi="Times New Roman" w:cs="Times New Roman"/>
                <w:color w:val="000000"/>
                <w:sz w:val="20"/>
                <w:szCs w:val="20"/>
              </w:rPr>
            </w:pPr>
            <w:ins w:id="4179" w:author="Amy Rosebrough" w:date="2022-12-14T09:48:00Z">
              <w:r w:rsidRPr="005910DB">
                <w:rPr>
                  <w:rFonts w:ascii="Times New Roman" w:eastAsia="Times New Roman" w:hAnsi="Times New Roman" w:cs="Times New Roman"/>
                  <w:color w:val="000000"/>
                  <w:sz w:val="20"/>
                  <w:szCs w:val="20"/>
                </w:rPr>
                <w:t>8.7</w:t>
              </w:r>
            </w:ins>
          </w:p>
        </w:tc>
        <w:tc>
          <w:tcPr>
            <w:tcW w:w="602" w:type="dxa"/>
            <w:tcBorders>
              <w:top w:val="nil"/>
              <w:left w:val="nil"/>
              <w:bottom w:val="nil"/>
              <w:right w:val="nil"/>
            </w:tcBorders>
            <w:shd w:val="clear" w:color="000000" w:fill="FFFFFF"/>
            <w:hideMark/>
          </w:tcPr>
          <w:p w14:paraId="19D588A4" w14:textId="77777777" w:rsidR="005910DB" w:rsidRPr="005910DB" w:rsidRDefault="005910DB" w:rsidP="005910DB">
            <w:pPr>
              <w:widowControl/>
              <w:rPr>
                <w:ins w:id="4180" w:author="Amy Rosebrough" w:date="2022-12-14T09:48:00Z"/>
                <w:rFonts w:ascii="Times New Roman" w:eastAsia="Times New Roman" w:hAnsi="Times New Roman" w:cs="Times New Roman"/>
                <w:color w:val="000000"/>
                <w:sz w:val="18"/>
                <w:szCs w:val="18"/>
              </w:rPr>
            </w:pPr>
            <w:ins w:id="4181" w:author="Amy Rosebrough" w:date="2022-12-14T09:48:00Z">
              <w:r w:rsidRPr="005910DB">
                <w:rPr>
                  <w:rFonts w:ascii="Times New Roman" w:eastAsia="Times New Roman" w:hAnsi="Times New Roman" w:cs="Times New Roman"/>
                  <w:color w:val="000000"/>
                  <w:sz w:val="18"/>
                  <w:szCs w:val="18"/>
                </w:rPr>
                <w:t>2.3</w:t>
              </w:r>
            </w:ins>
          </w:p>
        </w:tc>
        <w:tc>
          <w:tcPr>
            <w:tcW w:w="602" w:type="dxa"/>
            <w:tcBorders>
              <w:top w:val="nil"/>
              <w:left w:val="nil"/>
              <w:bottom w:val="nil"/>
              <w:right w:val="nil"/>
            </w:tcBorders>
            <w:shd w:val="clear" w:color="000000" w:fill="FFFFFF"/>
            <w:hideMark/>
          </w:tcPr>
          <w:p w14:paraId="2FE7C6E2" w14:textId="77777777" w:rsidR="005910DB" w:rsidRPr="005910DB" w:rsidRDefault="005910DB" w:rsidP="005910DB">
            <w:pPr>
              <w:widowControl/>
              <w:rPr>
                <w:ins w:id="4182" w:author="Amy Rosebrough" w:date="2022-12-14T09:48:00Z"/>
                <w:rFonts w:ascii="Times New Roman" w:eastAsia="Times New Roman" w:hAnsi="Times New Roman" w:cs="Times New Roman"/>
                <w:color w:val="000000"/>
                <w:sz w:val="18"/>
                <w:szCs w:val="18"/>
              </w:rPr>
            </w:pPr>
            <w:ins w:id="4183" w:author="Amy Rosebrough" w:date="2022-12-14T09:48:00Z">
              <w:r w:rsidRPr="005910DB">
                <w:rPr>
                  <w:rFonts w:ascii="Times New Roman" w:eastAsia="Times New Roman" w:hAnsi="Times New Roman" w:cs="Times New Roman"/>
                  <w:color w:val="000000"/>
                  <w:sz w:val="18"/>
                  <w:szCs w:val="18"/>
                </w:rPr>
                <w:t>2.2</w:t>
              </w:r>
            </w:ins>
          </w:p>
        </w:tc>
        <w:tc>
          <w:tcPr>
            <w:tcW w:w="602" w:type="dxa"/>
            <w:tcBorders>
              <w:top w:val="nil"/>
              <w:left w:val="nil"/>
              <w:bottom w:val="nil"/>
              <w:right w:val="nil"/>
            </w:tcBorders>
            <w:shd w:val="clear" w:color="000000" w:fill="FFFFFF"/>
            <w:hideMark/>
          </w:tcPr>
          <w:p w14:paraId="69C5A022" w14:textId="77777777" w:rsidR="005910DB" w:rsidRPr="005910DB" w:rsidRDefault="005910DB" w:rsidP="005910DB">
            <w:pPr>
              <w:widowControl/>
              <w:rPr>
                <w:ins w:id="4184" w:author="Amy Rosebrough" w:date="2022-12-14T09:48:00Z"/>
                <w:rFonts w:ascii="Times New Roman" w:eastAsia="Times New Roman" w:hAnsi="Times New Roman" w:cs="Times New Roman"/>
                <w:color w:val="000000"/>
                <w:sz w:val="18"/>
                <w:szCs w:val="18"/>
              </w:rPr>
            </w:pPr>
            <w:ins w:id="4185" w:author="Amy Rosebrough" w:date="2022-12-14T09:48:00Z">
              <w:r w:rsidRPr="005910DB">
                <w:rPr>
                  <w:rFonts w:ascii="Times New Roman" w:eastAsia="Times New Roman" w:hAnsi="Times New Roman" w:cs="Times New Roman"/>
                  <w:color w:val="000000"/>
                  <w:sz w:val="18"/>
                  <w:szCs w:val="18"/>
                </w:rPr>
                <w:t>2.0</w:t>
              </w:r>
            </w:ins>
          </w:p>
        </w:tc>
        <w:tc>
          <w:tcPr>
            <w:tcW w:w="602" w:type="dxa"/>
            <w:tcBorders>
              <w:top w:val="nil"/>
              <w:left w:val="nil"/>
              <w:bottom w:val="nil"/>
              <w:right w:val="nil"/>
            </w:tcBorders>
            <w:shd w:val="clear" w:color="000000" w:fill="FFFFFF"/>
            <w:hideMark/>
          </w:tcPr>
          <w:p w14:paraId="5D9D1A3E" w14:textId="77777777" w:rsidR="005910DB" w:rsidRPr="005910DB" w:rsidRDefault="005910DB" w:rsidP="005910DB">
            <w:pPr>
              <w:widowControl/>
              <w:rPr>
                <w:ins w:id="4186" w:author="Amy Rosebrough" w:date="2022-12-14T09:48:00Z"/>
                <w:rFonts w:ascii="Times New Roman" w:eastAsia="Times New Roman" w:hAnsi="Times New Roman" w:cs="Times New Roman"/>
                <w:color w:val="000000"/>
                <w:sz w:val="18"/>
                <w:szCs w:val="18"/>
              </w:rPr>
            </w:pPr>
            <w:ins w:id="4187"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6F04B59B" w14:textId="77777777" w:rsidR="005910DB" w:rsidRPr="005910DB" w:rsidRDefault="005910DB" w:rsidP="005910DB">
            <w:pPr>
              <w:widowControl/>
              <w:rPr>
                <w:ins w:id="4188" w:author="Amy Rosebrough" w:date="2022-12-14T09:48:00Z"/>
                <w:rFonts w:ascii="Times New Roman" w:eastAsia="Times New Roman" w:hAnsi="Times New Roman" w:cs="Times New Roman"/>
                <w:color w:val="000000"/>
                <w:sz w:val="18"/>
                <w:szCs w:val="18"/>
              </w:rPr>
            </w:pPr>
            <w:ins w:id="4189"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22B7E988" w14:textId="77777777" w:rsidR="005910DB" w:rsidRPr="005910DB" w:rsidRDefault="005910DB" w:rsidP="005910DB">
            <w:pPr>
              <w:widowControl/>
              <w:rPr>
                <w:ins w:id="4190" w:author="Amy Rosebrough" w:date="2022-12-14T09:48:00Z"/>
                <w:rFonts w:ascii="Times New Roman" w:eastAsia="Times New Roman" w:hAnsi="Times New Roman" w:cs="Times New Roman"/>
                <w:color w:val="000000"/>
                <w:sz w:val="18"/>
                <w:szCs w:val="18"/>
              </w:rPr>
            </w:pPr>
            <w:ins w:id="4191"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0486C161" w14:textId="77777777" w:rsidR="005910DB" w:rsidRPr="005910DB" w:rsidRDefault="005910DB" w:rsidP="005910DB">
            <w:pPr>
              <w:widowControl/>
              <w:rPr>
                <w:ins w:id="4192" w:author="Amy Rosebrough" w:date="2022-12-14T09:48:00Z"/>
                <w:rFonts w:ascii="Times New Roman" w:eastAsia="Times New Roman" w:hAnsi="Times New Roman" w:cs="Times New Roman"/>
                <w:color w:val="000000"/>
                <w:sz w:val="18"/>
                <w:szCs w:val="18"/>
              </w:rPr>
            </w:pPr>
            <w:ins w:id="4193"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40B557D7" w14:textId="77777777" w:rsidR="005910DB" w:rsidRPr="005910DB" w:rsidRDefault="005910DB" w:rsidP="005910DB">
            <w:pPr>
              <w:widowControl/>
              <w:rPr>
                <w:ins w:id="4194" w:author="Amy Rosebrough" w:date="2022-12-14T09:48:00Z"/>
                <w:rFonts w:ascii="Times New Roman" w:eastAsia="Times New Roman" w:hAnsi="Times New Roman" w:cs="Times New Roman"/>
                <w:color w:val="000000"/>
                <w:sz w:val="18"/>
                <w:szCs w:val="18"/>
              </w:rPr>
            </w:pPr>
            <w:ins w:id="4195"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07F7B664" w14:textId="77777777" w:rsidR="005910DB" w:rsidRPr="005910DB" w:rsidRDefault="005910DB" w:rsidP="005910DB">
            <w:pPr>
              <w:widowControl/>
              <w:rPr>
                <w:ins w:id="4196" w:author="Amy Rosebrough" w:date="2022-12-14T09:48:00Z"/>
                <w:rFonts w:ascii="Times New Roman" w:eastAsia="Times New Roman" w:hAnsi="Times New Roman" w:cs="Times New Roman"/>
                <w:color w:val="000000"/>
                <w:sz w:val="18"/>
                <w:szCs w:val="18"/>
              </w:rPr>
            </w:pPr>
            <w:ins w:id="4197"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451CC14A" w14:textId="77777777" w:rsidR="005910DB" w:rsidRPr="005910DB" w:rsidRDefault="005910DB" w:rsidP="005910DB">
            <w:pPr>
              <w:widowControl/>
              <w:rPr>
                <w:ins w:id="4198" w:author="Amy Rosebrough" w:date="2022-12-14T09:48:00Z"/>
                <w:rFonts w:ascii="Times New Roman" w:eastAsia="Times New Roman" w:hAnsi="Times New Roman" w:cs="Times New Roman"/>
                <w:color w:val="000000"/>
                <w:sz w:val="18"/>
                <w:szCs w:val="18"/>
              </w:rPr>
            </w:pPr>
            <w:ins w:id="4199"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7B301F1A" w14:textId="77777777" w:rsidR="005910DB" w:rsidRPr="005910DB" w:rsidRDefault="005910DB" w:rsidP="005910DB">
            <w:pPr>
              <w:widowControl/>
              <w:rPr>
                <w:ins w:id="4200" w:author="Amy Rosebrough" w:date="2022-12-14T09:48:00Z"/>
                <w:rFonts w:ascii="Times New Roman" w:eastAsia="Times New Roman" w:hAnsi="Times New Roman" w:cs="Times New Roman"/>
                <w:color w:val="000000"/>
                <w:sz w:val="18"/>
                <w:szCs w:val="18"/>
              </w:rPr>
            </w:pPr>
            <w:ins w:id="4201"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002625E1" w14:textId="77777777" w:rsidR="005910DB" w:rsidRPr="005910DB" w:rsidRDefault="005910DB" w:rsidP="005910DB">
            <w:pPr>
              <w:widowControl/>
              <w:rPr>
                <w:ins w:id="4202" w:author="Amy Rosebrough" w:date="2022-12-14T09:48:00Z"/>
                <w:rFonts w:ascii="Times New Roman" w:eastAsia="Times New Roman" w:hAnsi="Times New Roman" w:cs="Times New Roman"/>
                <w:color w:val="000000"/>
                <w:sz w:val="18"/>
                <w:szCs w:val="18"/>
              </w:rPr>
            </w:pPr>
            <w:ins w:id="4203" w:author="Amy Rosebrough" w:date="2022-12-14T09:48:00Z">
              <w:r w:rsidRPr="005910DB">
                <w:rPr>
                  <w:rFonts w:ascii="Times New Roman" w:eastAsia="Times New Roman" w:hAnsi="Times New Roman" w:cs="Times New Roman"/>
                  <w:color w:val="000000"/>
                  <w:sz w:val="18"/>
                  <w:szCs w:val="18"/>
                </w:rPr>
                <w:t>0.94</w:t>
              </w:r>
            </w:ins>
          </w:p>
        </w:tc>
        <w:tc>
          <w:tcPr>
            <w:tcW w:w="602" w:type="dxa"/>
            <w:tcBorders>
              <w:top w:val="nil"/>
              <w:left w:val="nil"/>
              <w:bottom w:val="nil"/>
              <w:right w:val="nil"/>
            </w:tcBorders>
            <w:shd w:val="clear" w:color="000000" w:fill="FFFFFF"/>
            <w:hideMark/>
          </w:tcPr>
          <w:p w14:paraId="5287DEE9" w14:textId="77777777" w:rsidR="005910DB" w:rsidRPr="005910DB" w:rsidRDefault="005910DB" w:rsidP="005910DB">
            <w:pPr>
              <w:widowControl/>
              <w:rPr>
                <w:ins w:id="4204" w:author="Amy Rosebrough" w:date="2022-12-14T09:48:00Z"/>
                <w:rFonts w:ascii="Times New Roman" w:eastAsia="Times New Roman" w:hAnsi="Times New Roman" w:cs="Times New Roman"/>
                <w:color w:val="000000"/>
                <w:sz w:val="18"/>
                <w:szCs w:val="18"/>
              </w:rPr>
            </w:pPr>
            <w:ins w:id="4205" w:author="Amy Rosebrough" w:date="2022-12-14T09:48:00Z">
              <w:r w:rsidRPr="005910DB">
                <w:rPr>
                  <w:rFonts w:ascii="Times New Roman" w:eastAsia="Times New Roman" w:hAnsi="Times New Roman" w:cs="Times New Roman"/>
                  <w:color w:val="000000"/>
                  <w:sz w:val="18"/>
                  <w:szCs w:val="18"/>
                </w:rPr>
                <w:t>0.87</w:t>
              </w:r>
            </w:ins>
          </w:p>
        </w:tc>
        <w:tc>
          <w:tcPr>
            <w:tcW w:w="602" w:type="dxa"/>
            <w:tcBorders>
              <w:top w:val="nil"/>
              <w:left w:val="nil"/>
              <w:bottom w:val="nil"/>
              <w:right w:val="nil"/>
            </w:tcBorders>
            <w:shd w:val="clear" w:color="000000" w:fill="FFFFFF"/>
            <w:hideMark/>
          </w:tcPr>
          <w:p w14:paraId="417F7700" w14:textId="77777777" w:rsidR="005910DB" w:rsidRPr="005910DB" w:rsidRDefault="005910DB" w:rsidP="005910DB">
            <w:pPr>
              <w:widowControl/>
              <w:rPr>
                <w:ins w:id="4206" w:author="Amy Rosebrough" w:date="2022-12-14T09:48:00Z"/>
                <w:rFonts w:ascii="Times New Roman" w:eastAsia="Times New Roman" w:hAnsi="Times New Roman" w:cs="Times New Roman"/>
                <w:color w:val="000000"/>
                <w:sz w:val="18"/>
                <w:szCs w:val="18"/>
              </w:rPr>
            </w:pPr>
            <w:ins w:id="4207" w:author="Amy Rosebrough" w:date="2022-12-14T09:48:00Z">
              <w:r w:rsidRPr="005910DB">
                <w:rPr>
                  <w:rFonts w:ascii="Times New Roman" w:eastAsia="Times New Roman" w:hAnsi="Times New Roman" w:cs="Times New Roman"/>
                  <w:color w:val="000000"/>
                  <w:sz w:val="18"/>
                  <w:szCs w:val="18"/>
                </w:rPr>
                <w:t>0.80</w:t>
              </w:r>
            </w:ins>
          </w:p>
        </w:tc>
        <w:tc>
          <w:tcPr>
            <w:tcW w:w="602" w:type="dxa"/>
            <w:tcBorders>
              <w:top w:val="nil"/>
              <w:left w:val="nil"/>
              <w:bottom w:val="nil"/>
              <w:right w:val="nil"/>
            </w:tcBorders>
            <w:shd w:val="clear" w:color="000000" w:fill="FFFFFF"/>
            <w:hideMark/>
          </w:tcPr>
          <w:p w14:paraId="52050182" w14:textId="77777777" w:rsidR="005910DB" w:rsidRPr="005910DB" w:rsidRDefault="005910DB" w:rsidP="005910DB">
            <w:pPr>
              <w:widowControl/>
              <w:rPr>
                <w:ins w:id="4208" w:author="Amy Rosebrough" w:date="2022-12-14T09:48:00Z"/>
                <w:rFonts w:ascii="Times New Roman" w:eastAsia="Times New Roman" w:hAnsi="Times New Roman" w:cs="Times New Roman"/>
                <w:color w:val="000000"/>
                <w:sz w:val="18"/>
                <w:szCs w:val="18"/>
              </w:rPr>
            </w:pPr>
            <w:ins w:id="4209" w:author="Amy Rosebrough" w:date="2022-12-14T09:48:00Z">
              <w:r w:rsidRPr="005910DB">
                <w:rPr>
                  <w:rFonts w:ascii="Times New Roman" w:eastAsia="Times New Roman" w:hAnsi="Times New Roman" w:cs="Times New Roman"/>
                  <w:color w:val="000000"/>
                  <w:sz w:val="18"/>
                  <w:szCs w:val="18"/>
                </w:rPr>
                <w:t>0.74</w:t>
              </w:r>
            </w:ins>
          </w:p>
        </w:tc>
        <w:tc>
          <w:tcPr>
            <w:tcW w:w="608" w:type="dxa"/>
            <w:tcBorders>
              <w:top w:val="nil"/>
              <w:left w:val="nil"/>
              <w:bottom w:val="nil"/>
              <w:right w:val="nil"/>
            </w:tcBorders>
            <w:shd w:val="clear" w:color="000000" w:fill="FFFFFF"/>
            <w:hideMark/>
          </w:tcPr>
          <w:p w14:paraId="2517AF25" w14:textId="77777777" w:rsidR="005910DB" w:rsidRPr="005910DB" w:rsidRDefault="005910DB" w:rsidP="005910DB">
            <w:pPr>
              <w:widowControl/>
              <w:rPr>
                <w:ins w:id="4210" w:author="Amy Rosebrough" w:date="2022-12-14T09:48:00Z"/>
                <w:rFonts w:ascii="Times New Roman" w:eastAsia="Times New Roman" w:hAnsi="Times New Roman" w:cs="Times New Roman"/>
                <w:color w:val="000000"/>
                <w:sz w:val="18"/>
                <w:szCs w:val="18"/>
              </w:rPr>
            </w:pPr>
            <w:ins w:id="4211" w:author="Amy Rosebrough" w:date="2022-12-14T09:48:00Z">
              <w:r w:rsidRPr="005910DB">
                <w:rPr>
                  <w:rFonts w:ascii="Times New Roman" w:eastAsia="Times New Roman" w:hAnsi="Times New Roman" w:cs="Times New Roman"/>
                  <w:color w:val="000000"/>
                  <w:sz w:val="18"/>
                  <w:szCs w:val="18"/>
                </w:rPr>
                <w:t>0.68</w:t>
              </w:r>
            </w:ins>
          </w:p>
        </w:tc>
        <w:tc>
          <w:tcPr>
            <w:tcW w:w="602" w:type="dxa"/>
            <w:tcBorders>
              <w:top w:val="nil"/>
              <w:left w:val="nil"/>
              <w:bottom w:val="nil"/>
              <w:right w:val="nil"/>
            </w:tcBorders>
            <w:shd w:val="clear" w:color="000000" w:fill="FFFFFF"/>
            <w:hideMark/>
          </w:tcPr>
          <w:p w14:paraId="18A6ECE5" w14:textId="77777777" w:rsidR="005910DB" w:rsidRPr="005910DB" w:rsidRDefault="005910DB" w:rsidP="005910DB">
            <w:pPr>
              <w:widowControl/>
              <w:rPr>
                <w:ins w:id="4212" w:author="Amy Rosebrough" w:date="2022-12-14T09:48:00Z"/>
                <w:rFonts w:ascii="Times New Roman" w:eastAsia="Times New Roman" w:hAnsi="Times New Roman" w:cs="Times New Roman"/>
                <w:color w:val="000000"/>
                <w:sz w:val="18"/>
                <w:szCs w:val="18"/>
              </w:rPr>
            </w:pPr>
            <w:ins w:id="4213" w:author="Amy Rosebrough" w:date="2022-12-14T09:48:00Z">
              <w:r w:rsidRPr="005910DB">
                <w:rPr>
                  <w:rFonts w:ascii="Times New Roman" w:eastAsia="Times New Roman" w:hAnsi="Times New Roman" w:cs="Times New Roman"/>
                  <w:color w:val="000000"/>
                  <w:sz w:val="18"/>
                  <w:szCs w:val="18"/>
                </w:rPr>
                <w:t>0.62</w:t>
              </w:r>
            </w:ins>
          </w:p>
        </w:tc>
        <w:tc>
          <w:tcPr>
            <w:tcW w:w="602" w:type="dxa"/>
            <w:tcBorders>
              <w:top w:val="nil"/>
              <w:left w:val="nil"/>
              <w:bottom w:val="nil"/>
              <w:right w:val="nil"/>
            </w:tcBorders>
            <w:shd w:val="clear" w:color="000000" w:fill="FFFFFF"/>
            <w:hideMark/>
          </w:tcPr>
          <w:p w14:paraId="56DAC77C" w14:textId="77777777" w:rsidR="005910DB" w:rsidRPr="005910DB" w:rsidRDefault="005910DB" w:rsidP="005910DB">
            <w:pPr>
              <w:widowControl/>
              <w:rPr>
                <w:ins w:id="4214" w:author="Amy Rosebrough" w:date="2022-12-14T09:48:00Z"/>
                <w:rFonts w:ascii="Times New Roman" w:eastAsia="Times New Roman" w:hAnsi="Times New Roman" w:cs="Times New Roman"/>
                <w:color w:val="000000"/>
                <w:sz w:val="18"/>
                <w:szCs w:val="18"/>
              </w:rPr>
            </w:pPr>
            <w:ins w:id="4215" w:author="Amy Rosebrough" w:date="2022-12-14T09:48:00Z">
              <w:r w:rsidRPr="005910DB">
                <w:rPr>
                  <w:rFonts w:ascii="Times New Roman" w:eastAsia="Times New Roman" w:hAnsi="Times New Roman" w:cs="Times New Roman"/>
                  <w:color w:val="000000"/>
                  <w:sz w:val="18"/>
                  <w:szCs w:val="18"/>
                </w:rPr>
                <w:t>0.57</w:t>
              </w:r>
            </w:ins>
          </w:p>
        </w:tc>
        <w:tc>
          <w:tcPr>
            <w:tcW w:w="602" w:type="dxa"/>
            <w:tcBorders>
              <w:top w:val="nil"/>
              <w:left w:val="nil"/>
              <w:bottom w:val="nil"/>
              <w:right w:val="nil"/>
            </w:tcBorders>
            <w:shd w:val="clear" w:color="000000" w:fill="FFFFFF"/>
            <w:hideMark/>
          </w:tcPr>
          <w:p w14:paraId="2223C607" w14:textId="77777777" w:rsidR="005910DB" w:rsidRPr="005910DB" w:rsidRDefault="005910DB" w:rsidP="005910DB">
            <w:pPr>
              <w:widowControl/>
              <w:rPr>
                <w:ins w:id="4216" w:author="Amy Rosebrough" w:date="2022-12-14T09:48:00Z"/>
                <w:rFonts w:ascii="Times New Roman" w:eastAsia="Times New Roman" w:hAnsi="Times New Roman" w:cs="Times New Roman"/>
                <w:color w:val="000000"/>
                <w:sz w:val="18"/>
                <w:szCs w:val="18"/>
              </w:rPr>
            </w:pPr>
            <w:ins w:id="4217" w:author="Amy Rosebrough" w:date="2022-12-14T09:48:00Z">
              <w:r w:rsidRPr="005910DB">
                <w:rPr>
                  <w:rFonts w:ascii="Times New Roman" w:eastAsia="Times New Roman" w:hAnsi="Times New Roman" w:cs="Times New Roman"/>
                  <w:color w:val="000000"/>
                  <w:sz w:val="18"/>
                  <w:szCs w:val="18"/>
                </w:rPr>
                <w:t>0.53</w:t>
              </w:r>
            </w:ins>
          </w:p>
        </w:tc>
        <w:tc>
          <w:tcPr>
            <w:tcW w:w="602" w:type="dxa"/>
            <w:tcBorders>
              <w:top w:val="nil"/>
              <w:left w:val="nil"/>
              <w:bottom w:val="nil"/>
              <w:right w:val="nil"/>
            </w:tcBorders>
            <w:shd w:val="clear" w:color="000000" w:fill="FFFFFF"/>
            <w:hideMark/>
          </w:tcPr>
          <w:p w14:paraId="5170B62F" w14:textId="77777777" w:rsidR="005910DB" w:rsidRPr="005910DB" w:rsidRDefault="005910DB" w:rsidP="005910DB">
            <w:pPr>
              <w:widowControl/>
              <w:rPr>
                <w:ins w:id="4218" w:author="Amy Rosebrough" w:date="2022-12-14T09:48:00Z"/>
                <w:rFonts w:ascii="Times New Roman" w:eastAsia="Times New Roman" w:hAnsi="Times New Roman" w:cs="Times New Roman"/>
                <w:color w:val="000000"/>
                <w:sz w:val="18"/>
                <w:szCs w:val="18"/>
              </w:rPr>
            </w:pPr>
            <w:ins w:id="4219" w:author="Amy Rosebrough" w:date="2022-12-14T09:48:00Z">
              <w:r w:rsidRPr="005910DB">
                <w:rPr>
                  <w:rFonts w:ascii="Times New Roman" w:eastAsia="Times New Roman" w:hAnsi="Times New Roman" w:cs="Times New Roman"/>
                  <w:color w:val="000000"/>
                  <w:sz w:val="18"/>
                  <w:szCs w:val="18"/>
                </w:rPr>
                <w:t>0.49</w:t>
              </w:r>
            </w:ins>
          </w:p>
        </w:tc>
        <w:tc>
          <w:tcPr>
            <w:tcW w:w="602" w:type="dxa"/>
            <w:tcBorders>
              <w:top w:val="nil"/>
              <w:left w:val="nil"/>
              <w:bottom w:val="nil"/>
              <w:right w:val="single" w:sz="4" w:space="0" w:color="000000"/>
            </w:tcBorders>
            <w:shd w:val="clear" w:color="000000" w:fill="FFFFFF"/>
            <w:hideMark/>
          </w:tcPr>
          <w:p w14:paraId="6C0A1964" w14:textId="77777777" w:rsidR="005910DB" w:rsidRPr="005910DB" w:rsidRDefault="005910DB" w:rsidP="005910DB">
            <w:pPr>
              <w:widowControl/>
              <w:rPr>
                <w:ins w:id="4220" w:author="Amy Rosebrough" w:date="2022-12-14T09:48:00Z"/>
                <w:rFonts w:ascii="Times New Roman" w:eastAsia="Times New Roman" w:hAnsi="Times New Roman" w:cs="Times New Roman"/>
                <w:color w:val="000000"/>
                <w:sz w:val="18"/>
                <w:szCs w:val="18"/>
              </w:rPr>
            </w:pPr>
            <w:ins w:id="4221" w:author="Amy Rosebrough" w:date="2022-12-14T09:48:00Z">
              <w:r w:rsidRPr="005910DB">
                <w:rPr>
                  <w:rFonts w:ascii="Times New Roman" w:eastAsia="Times New Roman" w:hAnsi="Times New Roman" w:cs="Times New Roman"/>
                  <w:color w:val="000000"/>
                  <w:sz w:val="18"/>
                  <w:szCs w:val="18"/>
                </w:rPr>
                <w:t>0.45</w:t>
              </w:r>
            </w:ins>
          </w:p>
        </w:tc>
      </w:tr>
      <w:tr w:rsidR="000743AA" w:rsidRPr="005910DB" w14:paraId="17006BDE" w14:textId="77777777" w:rsidTr="003166FD">
        <w:trPr>
          <w:trHeight w:val="285"/>
          <w:ins w:id="4222" w:author="Amy Rosebrough" w:date="2022-12-14T09:48:00Z"/>
        </w:trPr>
        <w:tc>
          <w:tcPr>
            <w:tcW w:w="538" w:type="dxa"/>
            <w:tcBorders>
              <w:top w:val="nil"/>
              <w:left w:val="nil"/>
              <w:bottom w:val="nil"/>
              <w:right w:val="single" w:sz="4" w:space="0" w:color="000000"/>
            </w:tcBorders>
            <w:shd w:val="clear" w:color="000000" w:fill="FFFFFF"/>
            <w:hideMark/>
          </w:tcPr>
          <w:p w14:paraId="06F1AFF4" w14:textId="77777777" w:rsidR="005910DB" w:rsidRPr="005910DB" w:rsidRDefault="005910DB" w:rsidP="005910DB">
            <w:pPr>
              <w:widowControl/>
              <w:rPr>
                <w:ins w:id="4223" w:author="Amy Rosebrough" w:date="2022-12-14T09:48:00Z"/>
                <w:rFonts w:ascii="Times New Roman" w:eastAsia="Times New Roman" w:hAnsi="Times New Roman" w:cs="Times New Roman"/>
                <w:color w:val="000000"/>
                <w:sz w:val="20"/>
                <w:szCs w:val="20"/>
              </w:rPr>
            </w:pPr>
            <w:ins w:id="4224" w:author="Amy Rosebrough" w:date="2022-12-14T09:48:00Z">
              <w:r w:rsidRPr="005910DB">
                <w:rPr>
                  <w:rFonts w:ascii="Times New Roman" w:eastAsia="Times New Roman" w:hAnsi="Times New Roman" w:cs="Times New Roman"/>
                  <w:color w:val="000000"/>
                  <w:sz w:val="20"/>
                  <w:szCs w:val="20"/>
                </w:rPr>
                <w:t>8.8</w:t>
              </w:r>
            </w:ins>
          </w:p>
        </w:tc>
        <w:tc>
          <w:tcPr>
            <w:tcW w:w="602" w:type="dxa"/>
            <w:tcBorders>
              <w:top w:val="nil"/>
              <w:left w:val="nil"/>
              <w:bottom w:val="nil"/>
              <w:right w:val="nil"/>
            </w:tcBorders>
            <w:shd w:val="clear" w:color="000000" w:fill="FFFFFF"/>
            <w:hideMark/>
          </w:tcPr>
          <w:p w14:paraId="00F7D6BF" w14:textId="77777777" w:rsidR="005910DB" w:rsidRPr="005910DB" w:rsidRDefault="005910DB" w:rsidP="005910DB">
            <w:pPr>
              <w:widowControl/>
              <w:rPr>
                <w:ins w:id="4225" w:author="Amy Rosebrough" w:date="2022-12-14T09:48:00Z"/>
                <w:rFonts w:ascii="Times New Roman" w:eastAsia="Times New Roman" w:hAnsi="Times New Roman" w:cs="Times New Roman"/>
                <w:color w:val="000000"/>
                <w:sz w:val="18"/>
                <w:szCs w:val="18"/>
              </w:rPr>
            </w:pPr>
            <w:ins w:id="4226" w:author="Amy Rosebrough" w:date="2022-12-14T09:48:00Z">
              <w:r w:rsidRPr="005910DB">
                <w:rPr>
                  <w:rFonts w:ascii="Times New Roman" w:eastAsia="Times New Roman" w:hAnsi="Times New Roman" w:cs="Times New Roman"/>
                  <w:color w:val="000000"/>
                  <w:sz w:val="18"/>
                  <w:szCs w:val="18"/>
                </w:rPr>
                <w:t>1.9</w:t>
              </w:r>
            </w:ins>
          </w:p>
        </w:tc>
        <w:tc>
          <w:tcPr>
            <w:tcW w:w="602" w:type="dxa"/>
            <w:tcBorders>
              <w:top w:val="nil"/>
              <w:left w:val="nil"/>
              <w:bottom w:val="nil"/>
              <w:right w:val="nil"/>
            </w:tcBorders>
            <w:shd w:val="clear" w:color="000000" w:fill="FFFFFF"/>
            <w:hideMark/>
          </w:tcPr>
          <w:p w14:paraId="3EF60C38" w14:textId="77777777" w:rsidR="005910DB" w:rsidRPr="005910DB" w:rsidRDefault="005910DB" w:rsidP="005910DB">
            <w:pPr>
              <w:widowControl/>
              <w:rPr>
                <w:ins w:id="4227" w:author="Amy Rosebrough" w:date="2022-12-14T09:48:00Z"/>
                <w:rFonts w:ascii="Times New Roman" w:eastAsia="Times New Roman" w:hAnsi="Times New Roman" w:cs="Times New Roman"/>
                <w:color w:val="000000"/>
                <w:sz w:val="18"/>
                <w:szCs w:val="18"/>
              </w:rPr>
            </w:pPr>
            <w:ins w:id="4228" w:author="Amy Rosebrough" w:date="2022-12-14T09:48:00Z">
              <w:r w:rsidRPr="005910DB">
                <w:rPr>
                  <w:rFonts w:ascii="Times New Roman" w:eastAsia="Times New Roman" w:hAnsi="Times New Roman" w:cs="Times New Roman"/>
                  <w:color w:val="000000"/>
                  <w:sz w:val="18"/>
                  <w:szCs w:val="18"/>
                </w:rPr>
                <w:t>1.8</w:t>
              </w:r>
            </w:ins>
          </w:p>
        </w:tc>
        <w:tc>
          <w:tcPr>
            <w:tcW w:w="602" w:type="dxa"/>
            <w:tcBorders>
              <w:top w:val="nil"/>
              <w:left w:val="nil"/>
              <w:bottom w:val="nil"/>
              <w:right w:val="nil"/>
            </w:tcBorders>
            <w:shd w:val="clear" w:color="000000" w:fill="FFFFFF"/>
            <w:hideMark/>
          </w:tcPr>
          <w:p w14:paraId="003F87FB" w14:textId="77777777" w:rsidR="005910DB" w:rsidRPr="005910DB" w:rsidRDefault="005910DB" w:rsidP="005910DB">
            <w:pPr>
              <w:widowControl/>
              <w:rPr>
                <w:ins w:id="4229" w:author="Amy Rosebrough" w:date="2022-12-14T09:48:00Z"/>
                <w:rFonts w:ascii="Times New Roman" w:eastAsia="Times New Roman" w:hAnsi="Times New Roman" w:cs="Times New Roman"/>
                <w:color w:val="000000"/>
                <w:sz w:val="18"/>
                <w:szCs w:val="18"/>
              </w:rPr>
            </w:pPr>
            <w:ins w:id="4230" w:author="Amy Rosebrough" w:date="2022-12-14T09:48:00Z">
              <w:r w:rsidRPr="005910DB">
                <w:rPr>
                  <w:rFonts w:ascii="Times New Roman" w:eastAsia="Times New Roman" w:hAnsi="Times New Roman" w:cs="Times New Roman"/>
                  <w:color w:val="000000"/>
                  <w:sz w:val="18"/>
                  <w:szCs w:val="18"/>
                </w:rPr>
                <w:t>1.7</w:t>
              </w:r>
            </w:ins>
          </w:p>
        </w:tc>
        <w:tc>
          <w:tcPr>
            <w:tcW w:w="602" w:type="dxa"/>
            <w:tcBorders>
              <w:top w:val="nil"/>
              <w:left w:val="nil"/>
              <w:bottom w:val="nil"/>
              <w:right w:val="nil"/>
            </w:tcBorders>
            <w:shd w:val="clear" w:color="000000" w:fill="FFFFFF"/>
            <w:hideMark/>
          </w:tcPr>
          <w:p w14:paraId="205059A3" w14:textId="77777777" w:rsidR="005910DB" w:rsidRPr="005910DB" w:rsidRDefault="005910DB" w:rsidP="005910DB">
            <w:pPr>
              <w:widowControl/>
              <w:rPr>
                <w:ins w:id="4231" w:author="Amy Rosebrough" w:date="2022-12-14T09:48:00Z"/>
                <w:rFonts w:ascii="Times New Roman" w:eastAsia="Times New Roman" w:hAnsi="Times New Roman" w:cs="Times New Roman"/>
                <w:color w:val="000000"/>
                <w:sz w:val="18"/>
                <w:szCs w:val="18"/>
              </w:rPr>
            </w:pPr>
            <w:ins w:id="4232"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458B978F" w14:textId="77777777" w:rsidR="005910DB" w:rsidRPr="005910DB" w:rsidRDefault="005910DB" w:rsidP="005910DB">
            <w:pPr>
              <w:widowControl/>
              <w:rPr>
                <w:ins w:id="4233" w:author="Amy Rosebrough" w:date="2022-12-14T09:48:00Z"/>
                <w:rFonts w:ascii="Times New Roman" w:eastAsia="Times New Roman" w:hAnsi="Times New Roman" w:cs="Times New Roman"/>
                <w:color w:val="000000"/>
                <w:sz w:val="18"/>
                <w:szCs w:val="18"/>
              </w:rPr>
            </w:pPr>
            <w:ins w:id="4234"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17422CE8" w14:textId="77777777" w:rsidR="005910DB" w:rsidRPr="005910DB" w:rsidRDefault="005910DB" w:rsidP="005910DB">
            <w:pPr>
              <w:widowControl/>
              <w:rPr>
                <w:ins w:id="4235" w:author="Amy Rosebrough" w:date="2022-12-14T09:48:00Z"/>
                <w:rFonts w:ascii="Times New Roman" w:eastAsia="Times New Roman" w:hAnsi="Times New Roman" w:cs="Times New Roman"/>
                <w:color w:val="000000"/>
                <w:sz w:val="18"/>
                <w:szCs w:val="18"/>
              </w:rPr>
            </w:pPr>
            <w:ins w:id="4236"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60C17F98" w14:textId="77777777" w:rsidR="005910DB" w:rsidRPr="005910DB" w:rsidRDefault="005910DB" w:rsidP="005910DB">
            <w:pPr>
              <w:widowControl/>
              <w:rPr>
                <w:ins w:id="4237" w:author="Amy Rosebrough" w:date="2022-12-14T09:48:00Z"/>
                <w:rFonts w:ascii="Times New Roman" w:eastAsia="Times New Roman" w:hAnsi="Times New Roman" w:cs="Times New Roman"/>
                <w:color w:val="000000"/>
                <w:sz w:val="18"/>
                <w:szCs w:val="18"/>
              </w:rPr>
            </w:pPr>
            <w:ins w:id="4238"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7A48D6B6" w14:textId="77777777" w:rsidR="005910DB" w:rsidRPr="005910DB" w:rsidRDefault="005910DB" w:rsidP="005910DB">
            <w:pPr>
              <w:widowControl/>
              <w:rPr>
                <w:ins w:id="4239" w:author="Amy Rosebrough" w:date="2022-12-14T09:48:00Z"/>
                <w:rFonts w:ascii="Times New Roman" w:eastAsia="Times New Roman" w:hAnsi="Times New Roman" w:cs="Times New Roman"/>
                <w:color w:val="000000"/>
                <w:sz w:val="18"/>
                <w:szCs w:val="18"/>
              </w:rPr>
            </w:pPr>
            <w:ins w:id="4240"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576204EB" w14:textId="77777777" w:rsidR="005910DB" w:rsidRPr="005910DB" w:rsidRDefault="005910DB" w:rsidP="005910DB">
            <w:pPr>
              <w:widowControl/>
              <w:rPr>
                <w:ins w:id="4241" w:author="Amy Rosebrough" w:date="2022-12-14T09:48:00Z"/>
                <w:rFonts w:ascii="Times New Roman" w:eastAsia="Times New Roman" w:hAnsi="Times New Roman" w:cs="Times New Roman"/>
                <w:color w:val="000000"/>
                <w:sz w:val="18"/>
                <w:szCs w:val="18"/>
              </w:rPr>
            </w:pPr>
            <w:ins w:id="4242"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66638E80" w14:textId="77777777" w:rsidR="005910DB" w:rsidRPr="005910DB" w:rsidRDefault="005910DB" w:rsidP="005910DB">
            <w:pPr>
              <w:widowControl/>
              <w:rPr>
                <w:ins w:id="4243" w:author="Amy Rosebrough" w:date="2022-12-14T09:48:00Z"/>
                <w:rFonts w:ascii="Times New Roman" w:eastAsia="Times New Roman" w:hAnsi="Times New Roman" w:cs="Times New Roman"/>
                <w:color w:val="000000"/>
                <w:sz w:val="18"/>
                <w:szCs w:val="18"/>
              </w:rPr>
            </w:pPr>
            <w:ins w:id="4244" w:author="Amy Rosebrough" w:date="2022-12-14T09:48:00Z">
              <w:r w:rsidRPr="005910DB">
                <w:rPr>
                  <w:rFonts w:ascii="Times New Roman" w:eastAsia="Times New Roman" w:hAnsi="Times New Roman" w:cs="Times New Roman"/>
                  <w:color w:val="000000"/>
                  <w:sz w:val="18"/>
                  <w:szCs w:val="18"/>
                </w:rPr>
                <w:t>0.93</w:t>
              </w:r>
            </w:ins>
          </w:p>
        </w:tc>
        <w:tc>
          <w:tcPr>
            <w:tcW w:w="602" w:type="dxa"/>
            <w:tcBorders>
              <w:top w:val="nil"/>
              <w:left w:val="nil"/>
              <w:bottom w:val="nil"/>
              <w:right w:val="nil"/>
            </w:tcBorders>
            <w:shd w:val="clear" w:color="000000" w:fill="FFFFFF"/>
            <w:hideMark/>
          </w:tcPr>
          <w:p w14:paraId="145EAA41" w14:textId="77777777" w:rsidR="005910DB" w:rsidRPr="005910DB" w:rsidRDefault="005910DB" w:rsidP="005910DB">
            <w:pPr>
              <w:widowControl/>
              <w:rPr>
                <w:ins w:id="4245" w:author="Amy Rosebrough" w:date="2022-12-14T09:48:00Z"/>
                <w:rFonts w:ascii="Times New Roman" w:eastAsia="Times New Roman" w:hAnsi="Times New Roman" w:cs="Times New Roman"/>
                <w:color w:val="000000"/>
                <w:sz w:val="18"/>
                <w:szCs w:val="18"/>
              </w:rPr>
            </w:pPr>
            <w:ins w:id="4246" w:author="Amy Rosebrough" w:date="2022-12-14T09:48:00Z">
              <w:r w:rsidRPr="005910DB">
                <w:rPr>
                  <w:rFonts w:ascii="Times New Roman" w:eastAsia="Times New Roman" w:hAnsi="Times New Roman" w:cs="Times New Roman"/>
                  <w:color w:val="000000"/>
                  <w:sz w:val="18"/>
                  <w:szCs w:val="18"/>
                </w:rPr>
                <w:t>0.86</w:t>
              </w:r>
            </w:ins>
          </w:p>
        </w:tc>
        <w:tc>
          <w:tcPr>
            <w:tcW w:w="602" w:type="dxa"/>
            <w:tcBorders>
              <w:top w:val="nil"/>
              <w:left w:val="nil"/>
              <w:bottom w:val="nil"/>
              <w:right w:val="nil"/>
            </w:tcBorders>
            <w:shd w:val="clear" w:color="000000" w:fill="FFFFFF"/>
            <w:hideMark/>
          </w:tcPr>
          <w:p w14:paraId="0EB64CB8" w14:textId="77777777" w:rsidR="005910DB" w:rsidRPr="005910DB" w:rsidRDefault="005910DB" w:rsidP="005910DB">
            <w:pPr>
              <w:widowControl/>
              <w:rPr>
                <w:ins w:id="4247" w:author="Amy Rosebrough" w:date="2022-12-14T09:48:00Z"/>
                <w:rFonts w:ascii="Times New Roman" w:eastAsia="Times New Roman" w:hAnsi="Times New Roman" w:cs="Times New Roman"/>
                <w:color w:val="000000"/>
                <w:sz w:val="18"/>
                <w:szCs w:val="18"/>
              </w:rPr>
            </w:pPr>
            <w:ins w:id="4248" w:author="Amy Rosebrough" w:date="2022-12-14T09:48:00Z">
              <w:r w:rsidRPr="005910DB">
                <w:rPr>
                  <w:rFonts w:ascii="Times New Roman" w:eastAsia="Times New Roman" w:hAnsi="Times New Roman" w:cs="Times New Roman"/>
                  <w:color w:val="000000"/>
                  <w:sz w:val="18"/>
                  <w:szCs w:val="18"/>
                </w:rPr>
                <w:t>0.79</w:t>
              </w:r>
            </w:ins>
          </w:p>
        </w:tc>
        <w:tc>
          <w:tcPr>
            <w:tcW w:w="602" w:type="dxa"/>
            <w:tcBorders>
              <w:top w:val="nil"/>
              <w:left w:val="nil"/>
              <w:bottom w:val="nil"/>
              <w:right w:val="nil"/>
            </w:tcBorders>
            <w:shd w:val="clear" w:color="000000" w:fill="FFFFFF"/>
            <w:hideMark/>
          </w:tcPr>
          <w:p w14:paraId="02A9DECD" w14:textId="77777777" w:rsidR="005910DB" w:rsidRPr="005910DB" w:rsidRDefault="005910DB" w:rsidP="005910DB">
            <w:pPr>
              <w:widowControl/>
              <w:rPr>
                <w:ins w:id="4249" w:author="Amy Rosebrough" w:date="2022-12-14T09:48:00Z"/>
                <w:rFonts w:ascii="Times New Roman" w:eastAsia="Times New Roman" w:hAnsi="Times New Roman" w:cs="Times New Roman"/>
                <w:color w:val="000000"/>
                <w:sz w:val="18"/>
                <w:szCs w:val="18"/>
              </w:rPr>
            </w:pPr>
            <w:ins w:id="4250" w:author="Amy Rosebrough" w:date="2022-12-14T09:48:00Z">
              <w:r w:rsidRPr="005910DB">
                <w:rPr>
                  <w:rFonts w:ascii="Times New Roman" w:eastAsia="Times New Roman" w:hAnsi="Times New Roman" w:cs="Times New Roman"/>
                  <w:color w:val="000000"/>
                  <w:sz w:val="18"/>
                  <w:szCs w:val="18"/>
                </w:rPr>
                <w:t>0.73</w:t>
              </w:r>
            </w:ins>
          </w:p>
        </w:tc>
        <w:tc>
          <w:tcPr>
            <w:tcW w:w="602" w:type="dxa"/>
            <w:tcBorders>
              <w:top w:val="nil"/>
              <w:left w:val="nil"/>
              <w:bottom w:val="nil"/>
              <w:right w:val="nil"/>
            </w:tcBorders>
            <w:shd w:val="clear" w:color="000000" w:fill="FFFFFF"/>
            <w:hideMark/>
          </w:tcPr>
          <w:p w14:paraId="49D51B8A" w14:textId="77777777" w:rsidR="005910DB" w:rsidRPr="005910DB" w:rsidRDefault="005910DB" w:rsidP="005910DB">
            <w:pPr>
              <w:widowControl/>
              <w:rPr>
                <w:ins w:id="4251" w:author="Amy Rosebrough" w:date="2022-12-14T09:48:00Z"/>
                <w:rFonts w:ascii="Times New Roman" w:eastAsia="Times New Roman" w:hAnsi="Times New Roman" w:cs="Times New Roman"/>
                <w:color w:val="000000"/>
                <w:sz w:val="18"/>
                <w:szCs w:val="18"/>
              </w:rPr>
            </w:pPr>
            <w:ins w:id="4252" w:author="Amy Rosebrough" w:date="2022-12-14T09:48:00Z">
              <w:r w:rsidRPr="005910DB">
                <w:rPr>
                  <w:rFonts w:ascii="Times New Roman" w:eastAsia="Times New Roman" w:hAnsi="Times New Roman" w:cs="Times New Roman"/>
                  <w:color w:val="000000"/>
                  <w:sz w:val="18"/>
                  <w:szCs w:val="18"/>
                </w:rPr>
                <w:t>0.67</w:t>
              </w:r>
            </w:ins>
          </w:p>
        </w:tc>
        <w:tc>
          <w:tcPr>
            <w:tcW w:w="602" w:type="dxa"/>
            <w:tcBorders>
              <w:top w:val="nil"/>
              <w:left w:val="nil"/>
              <w:bottom w:val="nil"/>
              <w:right w:val="nil"/>
            </w:tcBorders>
            <w:shd w:val="clear" w:color="000000" w:fill="FFFFFF"/>
            <w:hideMark/>
          </w:tcPr>
          <w:p w14:paraId="0F8E5867" w14:textId="77777777" w:rsidR="005910DB" w:rsidRPr="005910DB" w:rsidRDefault="005910DB" w:rsidP="005910DB">
            <w:pPr>
              <w:widowControl/>
              <w:rPr>
                <w:ins w:id="4253" w:author="Amy Rosebrough" w:date="2022-12-14T09:48:00Z"/>
                <w:rFonts w:ascii="Times New Roman" w:eastAsia="Times New Roman" w:hAnsi="Times New Roman" w:cs="Times New Roman"/>
                <w:color w:val="000000"/>
                <w:sz w:val="18"/>
                <w:szCs w:val="18"/>
              </w:rPr>
            </w:pPr>
            <w:ins w:id="4254" w:author="Amy Rosebrough" w:date="2022-12-14T09:48:00Z">
              <w:r w:rsidRPr="005910DB">
                <w:rPr>
                  <w:rFonts w:ascii="Times New Roman" w:eastAsia="Times New Roman" w:hAnsi="Times New Roman" w:cs="Times New Roman"/>
                  <w:color w:val="000000"/>
                  <w:sz w:val="18"/>
                  <w:szCs w:val="18"/>
                </w:rPr>
                <w:t>0.62</w:t>
              </w:r>
            </w:ins>
          </w:p>
        </w:tc>
        <w:tc>
          <w:tcPr>
            <w:tcW w:w="608" w:type="dxa"/>
            <w:tcBorders>
              <w:top w:val="nil"/>
              <w:left w:val="nil"/>
              <w:bottom w:val="nil"/>
              <w:right w:val="nil"/>
            </w:tcBorders>
            <w:shd w:val="clear" w:color="000000" w:fill="FFFFFF"/>
            <w:hideMark/>
          </w:tcPr>
          <w:p w14:paraId="62E214AC" w14:textId="77777777" w:rsidR="005910DB" w:rsidRPr="005910DB" w:rsidRDefault="005910DB" w:rsidP="005910DB">
            <w:pPr>
              <w:widowControl/>
              <w:rPr>
                <w:ins w:id="4255" w:author="Amy Rosebrough" w:date="2022-12-14T09:48:00Z"/>
                <w:rFonts w:ascii="Times New Roman" w:eastAsia="Times New Roman" w:hAnsi="Times New Roman" w:cs="Times New Roman"/>
                <w:color w:val="000000"/>
                <w:sz w:val="18"/>
                <w:szCs w:val="18"/>
              </w:rPr>
            </w:pPr>
            <w:ins w:id="4256" w:author="Amy Rosebrough" w:date="2022-12-14T09:48:00Z">
              <w:r w:rsidRPr="005910DB">
                <w:rPr>
                  <w:rFonts w:ascii="Times New Roman" w:eastAsia="Times New Roman" w:hAnsi="Times New Roman" w:cs="Times New Roman"/>
                  <w:color w:val="000000"/>
                  <w:sz w:val="18"/>
                  <w:szCs w:val="18"/>
                </w:rPr>
                <w:t>0.57</w:t>
              </w:r>
            </w:ins>
          </w:p>
        </w:tc>
        <w:tc>
          <w:tcPr>
            <w:tcW w:w="602" w:type="dxa"/>
            <w:tcBorders>
              <w:top w:val="nil"/>
              <w:left w:val="nil"/>
              <w:bottom w:val="nil"/>
              <w:right w:val="nil"/>
            </w:tcBorders>
            <w:shd w:val="clear" w:color="000000" w:fill="FFFFFF"/>
            <w:hideMark/>
          </w:tcPr>
          <w:p w14:paraId="163FFF9A" w14:textId="77777777" w:rsidR="005910DB" w:rsidRPr="005910DB" w:rsidRDefault="005910DB" w:rsidP="005910DB">
            <w:pPr>
              <w:widowControl/>
              <w:rPr>
                <w:ins w:id="4257" w:author="Amy Rosebrough" w:date="2022-12-14T09:48:00Z"/>
                <w:rFonts w:ascii="Times New Roman" w:eastAsia="Times New Roman" w:hAnsi="Times New Roman" w:cs="Times New Roman"/>
                <w:color w:val="000000"/>
                <w:sz w:val="18"/>
                <w:szCs w:val="18"/>
              </w:rPr>
            </w:pPr>
            <w:ins w:id="4258" w:author="Amy Rosebrough" w:date="2022-12-14T09:48:00Z">
              <w:r w:rsidRPr="005910DB">
                <w:rPr>
                  <w:rFonts w:ascii="Times New Roman" w:eastAsia="Times New Roman" w:hAnsi="Times New Roman" w:cs="Times New Roman"/>
                  <w:color w:val="000000"/>
                  <w:sz w:val="18"/>
                  <w:szCs w:val="18"/>
                </w:rPr>
                <w:t>0.52</w:t>
              </w:r>
            </w:ins>
          </w:p>
        </w:tc>
        <w:tc>
          <w:tcPr>
            <w:tcW w:w="602" w:type="dxa"/>
            <w:tcBorders>
              <w:top w:val="nil"/>
              <w:left w:val="nil"/>
              <w:bottom w:val="nil"/>
              <w:right w:val="nil"/>
            </w:tcBorders>
            <w:shd w:val="clear" w:color="000000" w:fill="FFFFFF"/>
            <w:hideMark/>
          </w:tcPr>
          <w:p w14:paraId="303D66C0" w14:textId="77777777" w:rsidR="005910DB" w:rsidRPr="005910DB" w:rsidRDefault="005910DB" w:rsidP="005910DB">
            <w:pPr>
              <w:widowControl/>
              <w:rPr>
                <w:ins w:id="4259" w:author="Amy Rosebrough" w:date="2022-12-14T09:48:00Z"/>
                <w:rFonts w:ascii="Times New Roman" w:eastAsia="Times New Roman" w:hAnsi="Times New Roman" w:cs="Times New Roman"/>
                <w:color w:val="000000"/>
                <w:sz w:val="18"/>
                <w:szCs w:val="18"/>
              </w:rPr>
            </w:pPr>
            <w:ins w:id="4260" w:author="Amy Rosebrough" w:date="2022-12-14T09:48:00Z">
              <w:r w:rsidRPr="005910DB">
                <w:rPr>
                  <w:rFonts w:ascii="Times New Roman" w:eastAsia="Times New Roman" w:hAnsi="Times New Roman" w:cs="Times New Roman"/>
                  <w:color w:val="000000"/>
                  <w:sz w:val="18"/>
                  <w:szCs w:val="18"/>
                </w:rPr>
                <w:t>0.48</w:t>
              </w:r>
            </w:ins>
          </w:p>
        </w:tc>
        <w:tc>
          <w:tcPr>
            <w:tcW w:w="602" w:type="dxa"/>
            <w:tcBorders>
              <w:top w:val="nil"/>
              <w:left w:val="nil"/>
              <w:bottom w:val="nil"/>
              <w:right w:val="nil"/>
            </w:tcBorders>
            <w:shd w:val="clear" w:color="000000" w:fill="FFFFFF"/>
            <w:hideMark/>
          </w:tcPr>
          <w:p w14:paraId="3E9BA93E" w14:textId="77777777" w:rsidR="005910DB" w:rsidRPr="005910DB" w:rsidRDefault="005910DB" w:rsidP="005910DB">
            <w:pPr>
              <w:widowControl/>
              <w:rPr>
                <w:ins w:id="4261" w:author="Amy Rosebrough" w:date="2022-12-14T09:48:00Z"/>
                <w:rFonts w:ascii="Times New Roman" w:eastAsia="Times New Roman" w:hAnsi="Times New Roman" w:cs="Times New Roman"/>
                <w:color w:val="000000"/>
                <w:sz w:val="18"/>
                <w:szCs w:val="18"/>
              </w:rPr>
            </w:pPr>
            <w:ins w:id="4262" w:author="Amy Rosebrough" w:date="2022-12-14T09:48:00Z">
              <w:r w:rsidRPr="005910DB">
                <w:rPr>
                  <w:rFonts w:ascii="Times New Roman" w:eastAsia="Times New Roman" w:hAnsi="Times New Roman" w:cs="Times New Roman"/>
                  <w:color w:val="000000"/>
                  <w:sz w:val="18"/>
                  <w:szCs w:val="18"/>
                </w:rPr>
                <w:t>0.44</w:t>
              </w:r>
            </w:ins>
          </w:p>
        </w:tc>
        <w:tc>
          <w:tcPr>
            <w:tcW w:w="602" w:type="dxa"/>
            <w:tcBorders>
              <w:top w:val="nil"/>
              <w:left w:val="nil"/>
              <w:bottom w:val="nil"/>
              <w:right w:val="nil"/>
            </w:tcBorders>
            <w:shd w:val="clear" w:color="000000" w:fill="FFFFFF"/>
            <w:hideMark/>
          </w:tcPr>
          <w:p w14:paraId="74B89306" w14:textId="77777777" w:rsidR="005910DB" w:rsidRPr="005910DB" w:rsidRDefault="005910DB" w:rsidP="005910DB">
            <w:pPr>
              <w:widowControl/>
              <w:rPr>
                <w:ins w:id="4263" w:author="Amy Rosebrough" w:date="2022-12-14T09:48:00Z"/>
                <w:rFonts w:ascii="Times New Roman" w:eastAsia="Times New Roman" w:hAnsi="Times New Roman" w:cs="Times New Roman"/>
                <w:color w:val="000000"/>
                <w:sz w:val="18"/>
                <w:szCs w:val="18"/>
              </w:rPr>
            </w:pPr>
            <w:ins w:id="4264" w:author="Amy Rosebrough" w:date="2022-12-14T09:48:00Z">
              <w:r w:rsidRPr="005910DB">
                <w:rPr>
                  <w:rFonts w:ascii="Times New Roman" w:eastAsia="Times New Roman" w:hAnsi="Times New Roman" w:cs="Times New Roman"/>
                  <w:color w:val="000000"/>
                  <w:sz w:val="18"/>
                  <w:szCs w:val="18"/>
                </w:rPr>
                <w:t>0.41</w:t>
              </w:r>
            </w:ins>
          </w:p>
        </w:tc>
        <w:tc>
          <w:tcPr>
            <w:tcW w:w="602" w:type="dxa"/>
            <w:tcBorders>
              <w:top w:val="nil"/>
              <w:left w:val="nil"/>
              <w:bottom w:val="nil"/>
              <w:right w:val="single" w:sz="4" w:space="0" w:color="000000"/>
            </w:tcBorders>
            <w:shd w:val="clear" w:color="000000" w:fill="FFFFFF"/>
            <w:hideMark/>
          </w:tcPr>
          <w:p w14:paraId="67ED55C6" w14:textId="77777777" w:rsidR="005910DB" w:rsidRPr="005910DB" w:rsidRDefault="005910DB" w:rsidP="005910DB">
            <w:pPr>
              <w:widowControl/>
              <w:rPr>
                <w:ins w:id="4265" w:author="Amy Rosebrough" w:date="2022-12-14T09:48:00Z"/>
                <w:rFonts w:ascii="Times New Roman" w:eastAsia="Times New Roman" w:hAnsi="Times New Roman" w:cs="Times New Roman"/>
                <w:color w:val="000000"/>
                <w:sz w:val="18"/>
                <w:szCs w:val="18"/>
              </w:rPr>
            </w:pPr>
            <w:ins w:id="4266" w:author="Amy Rosebrough" w:date="2022-12-14T09:48:00Z">
              <w:r w:rsidRPr="005910DB">
                <w:rPr>
                  <w:rFonts w:ascii="Times New Roman" w:eastAsia="Times New Roman" w:hAnsi="Times New Roman" w:cs="Times New Roman"/>
                  <w:color w:val="000000"/>
                  <w:sz w:val="18"/>
                  <w:szCs w:val="18"/>
                </w:rPr>
                <w:t>0.37</w:t>
              </w:r>
            </w:ins>
          </w:p>
        </w:tc>
      </w:tr>
      <w:tr w:rsidR="000743AA" w:rsidRPr="005910DB" w14:paraId="3ABD2C4C" w14:textId="77777777" w:rsidTr="003166FD">
        <w:trPr>
          <w:trHeight w:val="270"/>
          <w:ins w:id="4267" w:author="Amy Rosebrough" w:date="2022-12-14T09:48:00Z"/>
        </w:trPr>
        <w:tc>
          <w:tcPr>
            <w:tcW w:w="538" w:type="dxa"/>
            <w:tcBorders>
              <w:top w:val="nil"/>
              <w:left w:val="nil"/>
              <w:bottom w:val="nil"/>
              <w:right w:val="single" w:sz="4" w:space="0" w:color="000000"/>
            </w:tcBorders>
            <w:shd w:val="clear" w:color="000000" w:fill="FFFFFF"/>
            <w:hideMark/>
          </w:tcPr>
          <w:p w14:paraId="0636DC73" w14:textId="77777777" w:rsidR="005910DB" w:rsidRPr="005910DB" w:rsidRDefault="005910DB" w:rsidP="005910DB">
            <w:pPr>
              <w:widowControl/>
              <w:rPr>
                <w:ins w:id="4268" w:author="Amy Rosebrough" w:date="2022-12-14T09:48:00Z"/>
                <w:rFonts w:ascii="Times New Roman" w:eastAsia="Times New Roman" w:hAnsi="Times New Roman" w:cs="Times New Roman"/>
                <w:color w:val="000000"/>
                <w:sz w:val="20"/>
                <w:szCs w:val="20"/>
              </w:rPr>
            </w:pPr>
            <w:ins w:id="4269" w:author="Amy Rosebrough" w:date="2022-12-14T09:48:00Z">
              <w:r w:rsidRPr="005910DB">
                <w:rPr>
                  <w:rFonts w:ascii="Times New Roman" w:eastAsia="Times New Roman" w:hAnsi="Times New Roman" w:cs="Times New Roman"/>
                  <w:color w:val="000000"/>
                  <w:sz w:val="20"/>
                  <w:szCs w:val="20"/>
                </w:rPr>
                <w:t>8.9</w:t>
              </w:r>
            </w:ins>
          </w:p>
        </w:tc>
        <w:tc>
          <w:tcPr>
            <w:tcW w:w="602" w:type="dxa"/>
            <w:tcBorders>
              <w:top w:val="nil"/>
              <w:left w:val="nil"/>
              <w:bottom w:val="nil"/>
              <w:right w:val="nil"/>
            </w:tcBorders>
            <w:shd w:val="clear" w:color="000000" w:fill="FFFFFF"/>
            <w:hideMark/>
          </w:tcPr>
          <w:p w14:paraId="01B3CF1E" w14:textId="77777777" w:rsidR="005910DB" w:rsidRPr="005910DB" w:rsidRDefault="005910DB" w:rsidP="005910DB">
            <w:pPr>
              <w:widowControl/>
              <w:rPr>
                <w:ins w:id="4270" w:author="Amy Rosebrough" w:date="2022-12-14T09:48:00Z"/>
                <w:rFonts w:ascii="Times New Roman" w:eastAsia="Times New Roman" w:hAnsi="Times New Roman" w:cs="Times New Roman"/>
                <w:color w:val="000000"/>
                <w:sz w:val="18"/>
                <w:szCs w:val="18"/>
              </w:rPr>
            </w:pPr>
            <w:ins w:id="4271" w:author="Amy Rosebrough" w:date="2022-12-14T09:48:00Z">
              <w:r w:rsidRPr="005910DB">
                <w:rPr>
                  <w:rFonts w:ascii="Times New Roman" w:eastAsia="Times New Roman" w:hAnsi="Times New Roman" w:cs="Times New Roman"/>
                  <w:color w:val="000000"/>
                  <w:sz w:val="18"/>
                  <w:szCs w:val="18"/>
                </w:rPr>
                <w:t>1.6</w:t>
              </w:r>
            </w:ins>
          </w:p>
        </w:tc>
        <w:tc>
          <w:tcPr>
            <w:tcW w:w="602" w:type="dxa"/>
            <w:tcBorders>
              <w:top w:val="nil"/>
              <w:left w:val="nil"/>
              <w:bottom w:val="nil"/>
              <w:right w:val="nil"/>
            </w:tcBorders>
            <w:shd w:val="clear" w:color="000000" w:fill="FFFFFF"/>
            <w:hideMark/>
          </w:tcPr>
          <w:p w14:paraId="6A1D733C" w14:textId="77777777" w:rsidR="005910DB" w:rsidRPr="005910DB" w:rsidRDefault="005910DB" w:rsidP="005910DB">
            <w:pPr>
              <w:widowControl/>
              <w:rPr>
                <w:ins w:id="4272" w:author="Amy Rosebrough" w:date="2022-12-14T09:48:00Z"/>
                <w:rFonts w:ascii="Times New Roman" w:eastAsia="Times New Roman" w:hAnsi="Times New Roman" w:cs="Times New Roman"/>
                <w:color w:val="000000"/>
                <w:sz w:val="18"/>
                <w:szCs w:val="18"/>
              </w:rPr>
            </w:pPr>
            <w:ins w:id="4273" w:author="Amy Rosebrough" w:date="2022-12-14T09:48:00Z">
              <w:r w:rsidRPr="005910DB">
                <w:rPr>
                  <w:rFonts w:ascii="Times New Roman" w:eastAsia="Times New Roman" w:hAnsi="Times New Roman" w:cs="Times New Roman"/>
                  <w:color w:val="000000"/>
                  <w:sz w:val="18"/>
                  <w:szCs w:val="18"/>
                </w:rPr>
                <w:t>1.5</w:t>
              </w:r>
            </w:ins>
          </w:p>
        </w:tc>
        <w:tc>
          <w:tcPr>
            <w:tcW w:w="602" w:type="dxa"/>
            <w:tcBorders>
              <w:top w:val="nil"/>
              <w:left w:val="nil"/>
              <w:bottom w:val="nil"/>
              <w:right w:val="nil"/>
            </w:tcBorders>
            <w:shd w:val="clear" w:color="000000" w:fill="FFFFFF"/>
            <w:hideMark/>
          </w:tcPr>
          <w:p w14:paraId="06DAADA1" w14:textId="77777777" w:rsidR="005910DB" w:rsidRPr="005910DB" w:rsidRDefault="005910DB" w:rsidP="005910DB">
            <w:pPr>
              <w:widowControl/>
              <w:rPr>
                <w:ins w:id="4274" w:author="Amy Rosebrough" w:date="2022-12-14T09:48:00Z"/>
                <w:rFonts w:ascii="Times New Roman" w:eastAsia="Times New Roman" w:hAnsi="Times New Roman" w:cs="Times New Roman"/>
                <w:color w:val="000000"/>
                <w:sz w:val="18"/>
                <w:szCs w:val="18"/>
              </w:rPr>
            </w:pPr>
            <w:ins w:id="4275"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nil"/>
              <w:right w:val="nil"/>
            </w:tcBorders>
            <w:shd w:val="clear" w:color="000000" w:fill="FFFFFF"/>
            <w:hideMark/>
          </w:tcPr>
          <w:p w14:paraId="0E43A207" w14:textId="77777777" w:rsidR="005910DB" w:rsidRPr="005910DB" w:rsidRDefault="005910DB" w:rsidP="005910DB">
            <w:pPr>
              <w:widowControl/>
              <w:rPr>
                <w:ins w:id="4276" w:author="Amy Rosebrough" w:date="2022-12-14T09:48:00Z"/>
                <w:rFonts w:ascii="Times New Roman" w:eastAsia="Times New Roman" w:hAnsi="Times New Roman" w:cs="Times New Roman"/>
                <w:color w:val="000000"/>
                <w:sz w:val="18"/>
                <w:szCs w:val="18"/>
              </w:rPr>
            </w:pPr>
            <w:ins w:id="4277"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nil"/>
              <w:right w:val="nil"/>
            </w:tcBorders>
            <w:shd w:val="clear" w:color="000000" w:fill="FFFFFF"/>
            <w:hideMark/>
          </w:tcPr>
          <w:p w14:paraId="53ABA448" w14:textId="77777777" w:rsidR="005910DB" w:rsidRPr="005910DB" w:rsidRDefault="005910DB" w:rsidP="005910DB">
            <w:pPr>
              <w:widowControl/>
              <w:rPr>
                <w:ins w:id="4278" w:author="Amy Rosebrough" w:date="2022-12-14T09:48:00Z"/>
                <w:rFonts w:ascii="Times New Roman" w:eastAsia="Times New Roman" w:hAnsi="Times New Roman" w:cs="Times New Roman"/>
                <w:color w:val="000000"/>
                <w:sz w:val="18"/>
                <w:szCs w:val="18"/>
              </w:rPr>
            </w:pPr>
            <w:ins w:id="4279"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nil"/>
              <w:right w:val="nil"/>
            </w:tcBorders>
            <w:shd w:val="clear" w:color="000000" w:fill="FFFFFF"/>
            <w:hideMark/>
          </w:tcPr>
          <w:p w14:paraId="7ACA51C4" w14:textId="77777777" w:rsidR="005910DB" w:rsidRPr="005910DB" w:rsidRDefault="005910DB" w:rsidP="005910DB">
            <w:pPr>
              <w:widowControl/>
              <w:rPr>
                <w:ins w:id="4280" w:author="Amy Rosebrough" w:date="2022-12-14T09:48:00Z"/>
                <w:rFonts w:ascii="Times New Roman" w:eastAsia="Times New Roman" w:hAnsi="Times New Roman" w:cs="Times New Roman"/>
                <w:color w:val="000000"/>
                <w:sz w:val="18"/>
                <w:szCs w:val="18"/>
              </w:rPr>
            </w:pPr>
            <w:ins w:id="4281"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nil"/>
              <w:right w:val="nil"/>
            </w:tcBorders>
            <w:shd w:val="clear" w:color="000000" w:fill="FFFFFF"/>
            <w:hideMark/>
          </w:tcPr>
          <w:p w14:paraId="3EAFD6D2" w14:textId="77777777" w:rsidR="005910DB" w:rsidRPr="005910DB" w:rsidRDefault="005910DB" w:rsidP="005910DB">
            <w:pPr>
              <w:widowControl/>
              <w:rPr>
                <w:ins w:id="4282" w:author="Amy Rosebrough" w:date="2022-12-14T09:48:00Z"/>
                <w:rFonts w:ascii="Times New Roman" w:eastAsia="Times New Roman" w:hAnsi="Times New Roman" w:cs="Times New Roman"/>
                <w:color w:val="000000"/>
                <w:sz w:val="18"/>
                <w:szCs w:val="18"/>
              </w:rPr>
            </w:pPr>
            <w:ins w:id="4283"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nil"/>
              <w:right w:val="nil"/>
            </w:tcBorders>
            <w:shd w:val="clear" w:color="000000" w:fill="FFFFFF"/>
            <w:hideMark/>
          </w:tcPr>
          <w:p w14:paraId="7AD111A0" w14:textId="77777777" w:rsidR="005910DB" w:rsidRPr="005910DB" w:rsidRDefault="005910DB" w:rsidP="005910DB">
            <w:pPr>
              <w:widowControl/>
              <w:rPr>
                <w:ins w:id="4284" w:author="Amy Rosebrough" w:date="2022-12-14T09:48:00Z"/>
                <w:rFonts w:ascii="Times New Roman" w:eastAsia="Times New Roman" w:hAnsi="Times New Roman" w:cs="Times New Roman"/>
                <w:color w:val="000000"/>
                <w:sz w:val="18"/>
                <w:szCs w:val="18"/>
              </w:rPr>
            </w:pPr>
            <w:ins w:id="4285" w:author="Amy Rosebrough" w:date="2022-12-14T09:48:00Z">
              <w:r w:rsidRPr="005910DB">
                <w:rPr>
                  <w:rFonts w:ascii="Times New Roman" w:eastAsia="Times New Roman" w:hAnsi="Times New Roman" w:cs="Times New Roman"/>
                  <w:color w:val="000000"/>
                  <w:sz w:val="18"/>
                  <w:szCs w:val="18"/>
                </w:rPr>
                <w:t>0.93</w:t>
              </w:r>
            </w:ins>
          </w:p>
        </w:tc>
        <w:tc>
          <w:tcPr>
            <w:tcW w:w="602" w:type="dxa"/>
            <w:tcBorders>
              <w:top w:val="nil"/>
              <w:left w:val="nil"/>
              <w:bottom w:val="nil"/>
              <w:right w:val="nil"/>
            </w:tcBorders>
            <w:shd w:val="clear" w:color="000000" w:fill="FFFFFF"/>
            <w:hideMark/>
          </w:tcPr>
          <w:p w14:paraId="419E1113" w14:textId="77777777" w:rsidR="005910DB" w:rsidRPr="005910DB" w:rsidRDefault="005910DB" w:rsidP="005910DB">
            <w:pPr>
              <w:widowControl/>
              <w:rPr>
                <w:ins w:id="4286" w:author="Amy Rosebrough" w:date="2022-12-14T09:48:00Z"/>
                <w:rFonts w:ascii="Times New Roman" w:eastAsia="Times New Roman" w:hAnsi="Times New Roman" w:cs="Times New Roman"/>
                <w:color w:val="000000"/>
                <w:sz w:val="18"/>
                <w:szCs w:val="18"/>
              </w:rPr>
            </w:pPr>
            <w:ins w:id="4287" w:author="Amy Rosebrough" w:date="2022-12-14T09:48:00Z">
              <w:r w:rsidRPr="005910DB">
                <w:rPr>
                  <w:rFonts w:ascii="Times New Roman" w:eastAsia="Times New Roman" w:hAnsi="Times New Roman" w:cs="Times New Roman"/>
                  <w:color w:val="000000"/>
                  <w:sz w:val="18"/>
                  <w:szCs w:val="18"/>
                </w:rPr>
                <w:t>0.85</w:t>
              </w:r>
            </w:ins>
          </w:p>
        </w:tc>
        <w:tc>
          <w:tcPr>
            <w:tcW w:w="602" w:type="dxa"/>
            <w:tcBorders>
              <w:top w:val="nil"/>
              <w:left w:val="nil"/>
              <w:bottom w:val="nil"/>
              <w:right w:val="nil"/>
            </w:tcBorders>
            <w:shd w:val="clear" w:color="000000" w:fill="FFFFFF"/>
            <w:hideMark/>
          </w:tcPr>
          <w:p w14:paraId="6801D9BF" w14:textId="77777777" w:rsidR="005910DB" w:rsidRPr="005910DB" w:rsidRDefault="005910DB" w:rsidP="005910DB">
            <w:pPr>
              <w:widowControl/>
              <w:rPr>
                <w:ins w:id="4288" w:author="Amy Rosebrough" w:date="2022-12-14T09:48:00Z"/>
                <w:rFonts w:ascii="Times New Roman" w:eastAsia="Times New Roman" w:hAnsi="Times New Roman" w:cs="Times New Roman"/>
                <w:color w:val="000000"/>
                <w:sz w:val="18"/>
                <w:szCs w:val="18"/>
              </w:rPr>
            </w:pPr>
            <w:ins w:id="4289" w:author="Amy Rosebrough" w:date="2022-12-14T09:48:00Z">
              <w:r w:rsidRPr="005910DB">
                <w:rPr>
                  <w:rFonts w:ascii="Times New Roman" w:eastAsia="Times New Roman" w:hAnsi="Times New Roman" w:cs="Times New Roman"/>
                  <w:color w:val="000000"/>
                  <w:sz w:val="18"/>
                  <w:szCs w:val="18"/>
                </w:rPr>
                <w:t>0.79</w:t>
              </w:r>
            </w:ins>
          </w:p>
        </w:tc>
        <w:tc>
          <w:tcPr>
            <w:tcW w:w="602" w:type="dxa"/>
            <w:tcBorders>
              <w:top w:val="nil"/>
              <w:left w:val="nil"/>
              <w:bottom w:val="nil"/>
              <w:right w:val="nil"/>
            </w:tcBorders>
            <w:shd w:val="clear" w:color="000000" w:fill="FFFFFF"/>
            <w:hideMark/>
          </w:tcPr>
          <w:p w14:paraId="2A0B580B" w14:textId="77777777" w:rsidR="005910DB" w:rsidRPr="005910DB" w:rsidRDefault="005910DB" w:rsidP="005910DB">
            <w:pPr>
              <w:widowControl/>
              <w:rPr>
                <w:ins w:id="4290" w:author="Amy Rosebrough" w:date="2022-12-14T09:48:00Z"/>
                <w:rFonts w:ascii="Times New Roman" w:eastAsia="Times New Roman" w:hAnsi="Times New Roman" w:cs="Times New Roman"/>
                <w:color w:val="000000"/>
                <w:sz w:val="18"/>
                <w:szCs w:val="18"/>
              </w:rPr>
            </w:pPr>
            <w:ins w:id="4291" w:author="Amy Rosebrough" w:date="2022-12-14T09:48:00Z">
              <w:r w:rsidRPr="005910DB">
                <w:rPr>
                  <w:rFonts w:ascii="Times New Roman" w:eastAsia="Times New Roman" w:hAnsi="Times New Roman" w:cs="Times New Roman"/>
                  <w:color w:val="000000"/>
                  <w:sz w:val="18"/>
                  <w:szCs w:val="18"/>
                </w:rPr>
                <w:t>0.72</w:t>
              </w:r>
            </w:ins>
          </w:p>
        </w:tc>
        <w:tc>
          <w:tcPr>
            <w:tcW w:w="602" w:type="dxa"/>
            <w:tcBorders>
              <w:top w:val="nil"/>
              <w:left w:val="nil"/>
              <w:bottom w:val="nil"/>
              <w:right w:val="nil"/>
            </w:tcBorders>
            <w:shd w:val="clear" w:color="000000" w:fill="FFFFFF"/>
            <w:hideMark/>
          </w:tcPr>
          <w:p w14:paraId="103D67CE" w14:textId="77777777" w:rsidR="005910DB" w:rsidRPr="005910DB" w:rsidRDefault="005910DB" w:rsidP="005910DB">
            <w:pPr>
              <w:widowControl/>
              <w:rPr>
                <w:ins w:id="4292" w:author="Amy Rosebrough" w:date="2022-12-14T09:48:00Z"/>
                <w:rFonts w:ascii="Times New Roman" w:eastAsia="Times New Roman" w:hAnsi="Times New Roman" w:cs="Times New Roman"/>
                <w:color w:val="000000"/>
                <w:sz w:val="18"/>
                <w:szCs w:val="18"/>
              </w:rPr>
            </w:pPr>
            <w:ins w:id="4293" w:author="Amy Rosebrough" w:date="2022-12-14T09:48:00Z">
              <w:r w:rsidRPr="005910DB">
                <w:rPr>
                  <w:rFonts w:ascii="Times New Roman" w:eastAsia="Times New Roman" w:hAnsi="Times New Roman" w:cs="Times New Roman"/>
                  <w:color w:val="000000"/>
                  <w:sz w:val="18"/>
                  <w:szCs w:val="18"/>
                </w:rPr>
                <w:t>0.67</w:t>
              </w:r>
            </w:ins>
          </w:p>
        </w:tc>
        <w:tc>
          <w:tcPr>
            <w:tcW w:w="602" w:type="dxa"/>
            <w:tcBorders>
              <w:top w:val="nil"/>
              <w:left w:val="nil"/>
              <w:bottom w:val="nil"/>
              <w:right w:val="nil"/>
            </w:tcBorders>
            <w:shd w:val="clear" w:color="000000" w:fill="FFFFFF"/>
            <w:hideMark/>
          </w:tcPr>
          <w:p w14:paraId="1EC3FA18" w14:textId="77777777" w:rsidR="005910DB" w:rsidRPr="005910DB" w:rsidRDefault="005910DB" w:rsidP="005910DB">
            <w:pPr>
              <w:widowControl/>
              <w:rPr>
                <w:ins w:id="4294" w:author="Amy Rosebrough" w:date="2022-12-14T09:48:00Z"/>
                <w:rFonts w:ascii="Times New Roman" w:eastAsia="Times New Roman" w:hAnsi="Times New Roman" w:cs="Times New Roman"/>
                <w:color w:val="000000"/>
                <w:sz w:val="18"/>
                <w:szCs w:val="18"/>
              </w:rPr>
            </w:pPr>
            <w:ins w:id="4295" w:author="Amy Rosebrough" w:date="2022-12-14T09:48:00Z">
              <w:r w:rsidRPr="005910DB">
                <w:rPr>
                  <w:rFonts w:ascii="Times New Roman" w:eastAsia="Times New Roman" w:hAnsi="Times New Roman" w:cs="Times New Roman"/>
                  <w:color w:val="000000"/>
                  <w:sz w:val="18"/>
                  <w:szCs w:val="18"/>
                </w:rPr>
                <w:t>0.61</w:t>
              </w:r>
            </w:ins>
          </w:p>
        </w:tc>
        <w:tc>
          <w:tcPr>
            <w:tcW w:w="602" w:type="dxa"/>
            <w:tcBorders>
              <w:top w:val="nil"/>
              <w:left w:val="nil"/>
              <w:bottom w:val="nil"/>
              <w:right w:val="nil"/>
            </w:tcBorders>
            <w:shd w:val="clear" w:color="000000" w:fill="FFFFFF"/>
            <w:hideMark/>
          </w:tcPr>
          <w:p w14:paraId="5F5E1D4B" w14:textId="77777777" w:rsidR="005910DB" w:rsidRPr="005910DB" w:rsidRDefault="005910DB" w:rsidP="005910DB">
            <w:pPr>
              <w:widowControl/>
              <w:rPr>
                <w:ins w:id="4296" w:author="Amy Rosebrough" w:date="2022-12-14T09:48:00Z"/>
                <w:rFonts w:ascii="Times New Roman" w:eastAsia="Times New Roman" w:hAnsi="Times New Roman" w:cs="Times New Roman"/>
                <w:color w:val="000000"/>
                <w:sz w:val="18"/>
                <w:szCs w:val="18"/>
              </w:rPr>
            </w:pPr>
            <w:ins w:id="4297" w:author="Amy Rosebrough" w:date="2022-12-14T09:48:00Z">
              <w:r w:rsidRPr="005910DB">
                <w:rPr>
                  <w:rFonts w:ascii="Times New Roman" w:eastAsia="Times New Roman" w:hAnsi="Times New Roman" w:cs="Times New Roman"/>
                  <w:color w:val="000000"/>
                  <w:sz w:val="18"/>
                  <w:szCs w:val="18"/>
                </w:rPr>
                <w:t>0.56</w:t>
              </w:r>
            </w:ins>
          </w:p>
        </w:tc>
        <w:tc>
          <w:tcPr>
            <w:tcW w:w="602" w:type="dxa"/>
            <w:tcBorders>
              <w:top w:val="nil"/>
              <w:left w:val="nil"/>
              <w:bottom w:val="nil"/>
              <w:right w:val="nil"/>
            </w:tcBorders>
            <w:shd w:val="clear" w:color="000000" w:fill="FFFFFF"/>
            <w:hideMark/>
          </w:tcPr>
          <w:p w14:paraId="3896B763" w14:textId="77777777" w:rsidR="005910DB" w:rsidRPr="005910DB" w:rsidRDefault="005910DB" w:rsidP="005910DB">
            <w:pPr>
              <w:widowControl/>
              <w:rPr>
                <w:ins w:id="4298" w:author="Amy Rosebrough" w:date="2022-12-14T09:48:00Z"/>
                <w:rFonts w:ascii="Times New Roman" w:eastAsia="Times New Roman" w:hAnsi="Times New Roman" w:cs="Times New Roman"/>
                <w:color w:val="000000"/>
                <w:sz w:val="18"/>
                <w:szCs w:val="18"/>
              </w:rPr>
            </w:pPr>
            <w:ins w:id="4299" w:author="Amy Rosebrough" w:date="2022-12-14T09:48:00Z">
              <w:r w:rsidRPr="005910DB">
                <w:rPr>
                  <w:rFonts w:ascii="Times New Roman" w:eastAsia="Times New Roman" w:hAnsi="Times New Roman" w:cs="Times New Roman"/>
                  <w:color w:val="000000"/>
                  <w:sz w:val="18"/>
                  <w:szCs w:val="18"/>
                </w:rPr>
                <w:t>0.52</w:t>
              </w:r>
            </w:ins>
          </w:p>
        </w:tc>
        <w:tc>
          <w:tcPr>
            <w:tcW w:w="608" w:type="dxa"/>
            <w:tcBorders>
              <w:top w:val="nil"/>
              <w:left w:val="nil"/>
              <w:bottom w:val="nil"/>
              <w:right w:val="nil"/>
            </w:tcBorders>
            <w:shd w:val="clear" w:color="000000" w:fill="FFFFFF"/>
            <w:hideMark/>
          </w:tcPr>
          <w:p w14:paraId="09063573" w14:textId="77777777" w:rsidR="005910DB" w:rsidRPr="005910DB" w:rsidRDefault="005910DB" w:rsidP="005910DB">
            <w:pPr>
              <w:widowControl/>
              <w:rPr>
                <w:ins w:id="4300" w:author="Amy Rosebrough" w:date="2022-12-14T09:48:00Z"/>
                <w:rFonts w:ascii="Times New Roman" w:eastAsia="Times New Roman" w:hAnsi="Times New Roman" w:cs="Times New Roman"/>
                <w:color w:val="000000"/>
                <w:sz w:val="18"/>
                <w:szCs w:val="18"/>
              </w:rPr>
            </w:pPr>
            <w:ins w:id="4301" w:author="Amy Rosebrough" w:date="2022-12-14T09:48:00Z">
              <w:r w:rsidRPr="005910DB">
                <w:rPr>
                  <w:rFonts w:ascii="Times New Roman" w:eastAsia="Times New Roman" w:hAnsi="Times New Roman" w:cs="Times New Roman"/>
                  <w:color w:val="000000"/>
                  <w:sz w:val="18"/>
                  <w:szCs w:val="18"/>
                </w:rPr>
                <w:t>0.48</w:t>
              </w:r>
            </w:ins>
          </w:p>
        </w:tc>
        <w:tc>
          <w:tcPr>
            <w:tcW w:w="602" w:type="dxa"/>
            <w:tcBorders>
              <w:top w:val="nil"/>
              <w:left w:val="nil"/>
              <w:bottom w:val="nil"/>
              <w:right w:val="nil"/>
            </w:tcBorders>
            <w:shd w:val="clear" w:color="000000" w:fill="FFFFFF"/>
            <w:hideMark/>
          </w:tcPr>
          <w:p w14:paraId="4E3D2025" w14:textId="77777777" w:rsidR="005910DB" w:rsidRPr="005910DB" w:rsidRDefault="005910DB" w:rsidP="005910DB">
            <w:pPr>
              <w:widowControl/>
              <w:rPr>
                <w:ins w:id="4302" w:author="Amy Rosebrough" w:date="2022-12-14T09:48:00Z"/>
                <w:rFonts w:ascii="Times New Roman" w:eastAsia="Times New Roman" w:hAnsi="Times New Roman" w:cs="Times New Roman"/>
                <w:color w:val="000000"/>
                <w:sz w:val="18"/>
                <w:szCs w:val="18"/>
              </w:rPr>
            </w:pPr>
            <w:ins w:id="4303" w:author="Amy Rosebrough" w:date="2022-12-14T09:48:00Z">
              <w:r w:rsidRPr="005910DB">
                <w:rPr>
                  <w:rFonts w:ascii="Times New Roman" w:eastAsia="Times New Roman" w:hAnsi="Times New Roman" w:cs="Times New Roman"/>
                  <w:color w:val="000000"/>
                  <w:sz w:val="18"/>
                  <w:szCs w:val="18"/>
                </w:rPr>
                <w:t>0.44</w:t>
              </w:r>
            </w:ins>
          </w:p>
        </w:tc>
        <w:tc>
          <w:tcPr>
            <w:tcW w:w="602" w:type="dxa"/>
            <w:tcBorders>
              <w:top w:val="nil"/>
              <w:left w:val="nil"/>
              <w:bottom w:val="nil"/>
              <w:right w:val="nil"/>
            </w:tcBorders>
            <w:shd w:val="clear" w:color="000000" w:fill="FFFFFF"/>
            <w:hideMark/>
          </w:tcPr>
          <w:p w14:paraId="1A06FB18" w14:textId="77777777" w:rsidR="005910DB" w:rsidRPr="005910DB" w:rsidRDefault="005910DB" w:rsidP="005910DB">
            <w:pPr>
              <w:widowControl/>
              <w:rPr>
                <w:ins w:id="4304" w:author="Amy Rosebrough" w:date="2022-12-14T09:48:00Z"/>
                <w:rFonts w:ascii="Times New Roman" w:eastAsia="Times New Roman" w:hAnsi="Times New Roman" w:cs="Times New Roman"/>
                <w:color w:val="000000"/>
                <w:sz w:val="18"/>
                <w:szCs w:val="18"/>
              </w:rPr>
            </w:pPr>
            <w:ins w:id="4305" w:author="Amy Rosebrough" w:date="2022-12-14T09:48:00Z">
              <w:r w:rsidRPr="005910DB">
                <w:rPr>
                  <w:rFonts w:ascii="Times New Roman" w:eastAsia="Times New Roman" w:hAnsi="Times New Roman" w:cs="Times New Roman"/>
                  <w:color w:val="000000"/>
                  <w:sz w:val="18"/>
                  <w:szCs w:val="18"/>
                </w:rPr>
                <w:t>0.40</w:t>
              </w:r>
            </w:ins>
          </w:p>
        </w:tc>
        <w:tc>
          <w:tcPr>
            <w:tcW w:w="602" w:type="dxa"/>
            <w:tcBorders>
              <w:top w:val="nil"/>
              <w:left w:val="nil"/>
              <w:bottom w:val="nil"/>
              <w:right w:val="nil"/>
            </w:tcBorders>
            <w:shd w:val="clear" w:color="000000" w:fill="FFFFFF"/>
            <w:hideMark/>
          </w:tcPr>
          <w:p w14:paraId="18DB7E6B" w14:textId="77777777" w:rsidR="005910DB" w:rsidRPr="005910DB" w:rsidRDefault="005910DB" w:rsidP="005910DB">
            <w:pPr>
              <w:widowControl/>
              <w:rPr>
                <w:ins w:id="4306" w:author="Amy Rosebrough" w:date="2022-12-14T09:48:00Z"/>
                <w:rFonts w:ascii="Times New Roman" w:eastAsia="Times New Roman" w:hAnsi="Times New Roman" w:cs="Times New Roman"/>
                <w:color w:val="000000"/>
                <w:sz w:val="18"/>
                <w:szCs w:val="18"/>
              </w:rPr>
            </w:pPr>
            <w:ins w:id="4307" w:author="Amy Rosebrough" w:date="2022-12-14T09:48:00Z">
              <w:r w:rsidRPr="005910DB">
                <w:rPr>
                  <w:rFonts w:ascii="Times New Roman" w:eastAsia="Times New Roman" w:hAnsi="Times New Roman" w:cs="Times New Roman"/>
                  <w:color w:val="000000"/>
                  <w:sz w:val="18"/>
                  <w:szCs w:val="18"/>
                </w:rPr>
                <w:t>0.37</w:t>
              </w:r>
            </w:ins>
          </w:p>
        </w:tc>
        <w:tc>
          <w:tcPr>
            <w:tcW w:w="602" w:type="dxa"/>
            <w:tcBorders>
              <w:top w:val="nil"/>
              <w:left w:val="nil"/>
              <w:bottom w:val="nil"/>
              <w:right w:val="nil"/>
            </w:tcBorders>
            <w:shd w:val="clear" w:color="000000" w:fill="FFFFFF"/>
            <w:hideMark/>
          </w:tcPr>
          <w:p w14:paraId="378D9947" w14:textId="77777777" w:rsidR="005910DB" w:rsidRPr="005910DB" w:rsidRDefault="005910DB" w:rsidP="005910DB">
            <w:pPr>
              <w:widowControl/>
              <w:rPr>
                <w:ins w:id="4308" w:author="Amy Rosebrough" w:date="2022-12-14T09:48:00Z"/>
                <w:rFonts w:ascii="Times New Roman" w:eastAsia="Times New Roman" w:hAnsi="Times New Roman" w:cs="Times New Roman"/>
                <w:color w:val="000000"/>
                <w:sz w:val="18"/>
                <w:szCs w:val="18"/>
              </w:rPr>
            </w:pPr>
            <w:ins w:id="4309" w:author="Amy Rosebrough" w:date="2022-12-14T09:48:00Z">
              <w:r w:rsidRPr="005910DB">
                <w:rPr>
                  <w:rFonts w:ascii="Times New Roman" w:eastAsia="Times New Roman" w:hAnsi="Times New Roman" w:cs="Times New Roman"/>
                  <w:color w:val="000000"/>
                  <w:sz w:val="18"/>
                  <w:szCs w:val="18"/>
                </w:rPr>
                <w:t>0.34</w:t>
              </w:r>
            </w:ins>
          </w:p>
        </w:tc>
        <w:tc>
          <w:tcPr>
            <w:tcW w:w="602" w:type="dxa"/>
            <w:tcBorders>
              <w:top w:val="nil"/>
              <w:left w:val="nil"/>
              <w:bottom w:val="nil"/>
              <w:right w:val="single" w:sz="4" w:space="0" w:color="000000"/>
            </w:tcBorders>
            <w:shd w:val="clear" w:color="000000" w:fill="FFFFFF"/>
            <w:hideMark/>
          </w:tcPr>
          <w:p w14:paraId="4E3DFA6E" w14:textId="77777777" w:rsidR="005910DB" w:rsidRPr="005910DB" w:rsidRDefault="005910DB" w:rsidP="005910DB">
            <w:pPr>
              <w:widowControl/>
              <w:rPr>
                <w:ins w:id="4310" w:author="Amy Rosebrough" w:date="2022-12-14T09:48:00Z"/>
                <w:rFonts w:ascii="Times New Roman" w:eastAsia="Times New Roman" w:hAnsi="Times New Roman" w:cs="Times New Roman"/>
                <w:color w:val="000000"/>
                <w:sz w:val="18"/>
                <w:szCs w:val="18"/>
              </w:rPr>
            </w:pPr>
            <w:ins w:id="4311" w:author="Amy Rosebrough" w:date="2022-12-14T09:48:00Z">
              <w:r w:rsidRPr="005910DB">
                <w:rPr>
                  <w:rFonts w:ascii="Times New Roman" w:eastAsia="Times New Roman" w:hAnsi="Times New Roman" w:cs="Times New Roman"/>
                  <w:color w:val="000000"/>
                  <w:sz w:val="18"/>
                  <w:szCs w:val="18"/>
                </w:rPr>
                <w:t>0.32</w:t>
              </w:r>
            </w:ins>
          </w:p>
        </w:tc>
      </w:tr>
      <w:tr w:rsidR="000743AA" w:rsidRPr="005910DB" w14:paraId="4BCF7006" w14:textId="77777777" w:rsidTr="003166FD">
        <w:trPr>
          <w:trHeight w:val="247"/>
          <w:ins w:id="4312" w:author="Amy Rosebrough" w:date="2022-12-14T09:48:00Z"/>
        </w:trPr>
        <w:tc>
          <w:tcPr>
            <w:tcW w:w="538" w:type="dxa"/>
            <w:tcBorders>
              <w:top w:val="nil"/>
              <w:left w:val="nil"/>
              <w:bottom w:val="nil"/>
              <w:right w:val="single" w:sz="4" w:space="0" w:color="000000"/>
            </w:tcBorders>
            <w:shd w:val="clear" w:color="000000" w:fill="FFFFFF"/>
            <w:hideMark/>
          </w:tcPr>
          <w:p w14:paraId="06592D64" w14:textId="77777777" w:rsidR="005910DB" w:rsidRPr="005910DB" w:rsidRDefault="005910DB" w:rsidP="005910DB">
            <w:pPr>
              <w:widowControl/>
              <w:rPr>
                <w:ins w:id="4313" w:author="Amy Rosebrough" w:date="2022-12-14T09:48:00Z"/>
                <w:rFonts w:ascii="Times New Roman" w:eastAsia="Times New Roman" w:hAnsi="Times New Roman" w:cs="Times New Roman"/>
                <w:color w:val="000000"/>
                <w:sz w:val="20"/>
                <w:szCs w:val="20"/>
              </w:rPr>
            </w:pPr>
            <w:ins w:id="4314" w:author="Amy Rosebrough" w:date="2022-12-14T09:48:00Z">
              <w:r w:rsidRPr="005910DB">
                <w:rPr>
                  <w:rFonts w:ascii="Times New Roman" w:eastAsia="Times New Roman" w:hAnsi="Times New Roman" w:cs="Times New Roman"/>
                  <w:color w:val="000000"/>
                  <w:sz w:val="20"/>
                  <w:szCs w:val="20"/>
                </w:rPr>
                <w:t>9.0</w:t>
              </w:r>
            </w:ins>
          </w:p>
        </w:tc>
        <w:tc>
          <w:tcPr>
            <w:tcW w:w="602" w:type="dxa"/>
            <w:tcBorders>
              <w:top w:val="nil"/>
              <w:left w:val="nil"/>
              <w:bottom w:val="single" w:sz="4" w:space="0" w:color="000000"/>
              <w:right w:val="nil"/>
            </w:tcBorders>
            <w:shd w:val="clear" w:color="000000" w:fill="FFFFFF"/>
            <w:hideMark/>
          </w:tcPr>
          <w:p w14:paraId="262EF746" w14:textId="77777777" w:rsidR="005910DB" w:rsidRPr="005910DB" w:rsidRDefault="005910DB" w:rsidP="005910DB">
            <w:pPr>
              <w:widowControl/>
              <w:rPr>
                <w:ins w:id="4315" w:author="Amy Rosebrough" w:date="2022-12-14T09:48:00Z"/>
                <w:rFonts w:ascii="Times New Roman" w:eastAsia="Times New Roman" w:hAnsi="Times New Roman" w:cs="Times New Roman"/>
                <w:color w:val="000000"/>
                <w:sz w:val="18"/>
                <w:szCs w:val="18"/>
              </w:rPr>
            </w:pPr>
            <w:ins w:id="4316" w:author="Amy Rosebrough" w:date="2022-12-14T09:48:00Z">
              <w:r w:rsidRPr="005910DB">
                <w:rPr>
                  <w:rFonts w:ascii="Times New Roman" w:eastAsia="Times New Roman" w:hAnsi="Times New Roman" w:cs="Times New Roman"/>
                  <w:color w:val="000000"/>
                  <w:sz w:val="18"/>
                  <w:szCs w:val="18"/>
                </w:rPr>
                <w:t>1.4</w:t>
              </w:r>
            </w:ins>
          </w:p>
        </w:tc>
        <w:tc>
          <w:tcPr>
            <w:tcW w:w="602" w:type="dxa"/>
            <w:tcBorders>
              <w:top w:val="nil"/>
              <w:left w:val="nil"/>
              <w:bottom w:val="single" w:sz="4" w:space="0" w:color="000000"/>
              <w:right w:val="nil"/>
            </w:tcBorders>
            <w:shd w:val="clear" w:color="000000" w:fill="FFFFFF"/>
            <w:hideMark/>
          </w:tcPr>
          <w:p w14:paraId="72D0F6C4" w14:textId="77777777" w:rsidR="005910DB" w:rsidRPr="005910DB" w:rsidRDefault="005910DB" w:rsidP="005910DB">
            <w:pPr>
              <w:widowControl/>
              <w:rPr>
                <w:ins w:id="4317" w:author="Amy Rosebrough" w:date="2022-12-14T09:48:00Z"/>
                <w:rFonts w:ascii="Times New Roman" w:eastAsia="Times New Roman" w:hAnsi="Times New Roman" w:cs="Times New Roman"/>
                <w:color w:val="000000"/>
                <w:sz w:val="18"/>
                <w:szCs w:val="18"/>
              </w:rPr>
            </w:pPr>
            <w:ins w:id="4318" w:author="Amy Rosebrough" w:date="2022-12-14T09:48:00Z">
              <w:r w:rsidRPr="005910DB">
                <w:rPr>
                  <w:rFonts w:ascii="Times New Roman" w:eastAsia="Times New Roman" w:hAnsi="Times New Roman" w:cs="Times New Roman"/>
                  <w:color w:val="000000"/>
                  <w:sz w:val="18"/>
                  <w:szCs w:val="18"/>
                </w:rPr>
                <w:t>1.3</w:t>
              </w:r>
            </w:ins>
          </w:p>
        </w:tc>
        <w:tc>
          <w:tcPr>
            <w:tcW w:w="602" w:type="dxa"/>
            <w:tcBorders>
              <w:top w:val="nil"/>
              <w:left w:val="nil"/>
              <w:bottom w:val="single" w:sz="4" w:space="0" w:color="000000"/>
              <w:right w:val="nil"/>
            </w:tcBorders>
            <w:shd w:val="clear" w:color="000000" w:fill="FFFFFF"/>
            <w:hideMark/>
          </w:tcPr>
          <w:p w14:paraId="5597C233" w14:textId="77777777" w:rsidR="005910DB" w:rsidRPr="005910DB" w:rsidRDefault="005910DB" w:rsidP="005910DB">
            <w:pPr>
              <w:widowControl/>
              <w:rPr>
                <w:ins w:id="4319" w:author="Amy Rosebrough" w:date="2022-12-14T09:48:00Z"/>
                <w:rFonts w:ascii="Times New Roman" w:eastAsia="Times New Roman" w:hAnsi="Times New Roman" w:cs="Times New Roman"/>
                <w:color w:val="000000"/>
                <w:sz w:val="18"/>
                <w:szCs w:val="18"/>
              </w:rPr>
            </w:pPr>
            <w:ins w:id="4320" w:author="Amy Rosebrough" w:date="2022-12-14T09:48:00Z">
              <w:r w:rsidRPr="005910DB">
                <w:rPr>
                  <w:rFonts w:ascii="Times New Roman" w:eastAsia="Times New Roman" w:hAnsi="Times New Roman" w:cs="Times New Roman"/>
                  <w:color w:val="000000"/>
                  <w:sz w:val="18"/>
                  <w:szCs w:val="18"/>
                </w:rPr>
                <w:t>1.2</w:t>
              </w:r>
            </w:ins>
          </w:p>
        </w:tc>
        <w:tc>
          <w:tcPr>
            <w:tcW w:w="602" w:type="dxa"/>
            <w:tcBorders>
              <w:top w:val="nil"/>
              <w:left w:val="nil"/>
              <w:bottom w:val="single" w:sz="4" w:space="0" w:color="000000"/>
              <w:right w:val="nil"/>
            </w:tcBorders>
            <w:shd w:val="clear" w:color="000000" w:fill="FFFFFF"/>
            <w:hideMark/>
          </w:tcPr>
          <w:p w14:paraId="3A020840" w14:textId="77777777" w:rsidR="005910DB" w:rsidRPr="005910DB" w:rsidRDefault="005910DB" w:rsidP="005910DB">
            <w:pPr>
              <w:widowControl/>
              <w:rPr>
                <w:ins w:id="4321" w:author="Amy Rosebrough" w:date="2022-12-14T09:48:00Z"/>
                <w:rFonts w:ascii="Times New Roman" w:eastAsia="Times New Roman" w:hAnsi="Times New Roman" w:cs="Times New Roman"/>
                <w:color w:val="000000"/>
                <w:sz w:val="18"/>
                <w:szCs w:val="18"/>
              </w:rPr>
            </w:pPr>
            <w:ins w:id="4322" w:author="Amy Rosebrough" w:date="2022-12-14T09:48:00Z">
              <w:r w:rsidRPr="005910DB">
                <w:rPr>
                  <w:rFonts w:ascii="Times New Roman" w:eastAsia="Times New Roman" w:hAnsi="Times New Roman" w:cs="Times New Roman"/>
                  <w:color w:val="000000"/>
                  <w:sz w:val="18"/>
                  <w:szCs w:val="18"/>
                </w:rPr>
                <w:t>1.1</w:t>
              </w:r>
            </w:ins>
          </w:p>
        </w:tc>
        <w:tc>
          <w:tcPr>
            <w:tcW w:w="602" w:type="dxa"/>
            <w:tcBorders>
              <w:top w:val="nil"/>
              <w:left w:val="nil"/>
              <w:bottom w:val="single" w:sz="4" w:space="0" w:color="000000"/>
              <w:right w:val="nil"/>
            </w:tcBorders>
            <w:shd w:val="clear" w:color="000000" w:fill="FFFFFF"/>
            <w:hideMark/>
          </w:tcPr>
          <w:p w14:paraId="7B036466" w14:textId="77777777" w:rsidR="005910DB" w:rsidRPr="005910DB" w:rsidRDefault="005910DB" w:rsidP="005910DB">
            <w:pPr>
              <w:widowControl/>
              <w:rPr>
                <w:ins w:id="4323" w:author="Amy Rosebrough" w:date="2022-12-14T09:48:00Z"/>
                <w:rFonts w:ascii="Times New Roman" w:eastAsia="Times New Roman" w:hAnsi="Times New Roman" w:cs="Times New Roman"/>
                <w:color w:val="000000"/>
                <w:sz w:val="18"/>
                <w:szCs w:val="18"/>
              </w:rPr>
            </w:pPr>
            <w:ins w:id="4324" w:author="Amy Rosebrough" w:date="2022-12-14T09:48:00Z">
              <w:r w:rsidRPr="005910DB">
                <w:rPr>
                  <w:rFonts w:ascii="Times New Roman" w:eastAsia="Times New Roman" w:hAnsi="Times New Roman" w:cs="Times New Roman"/>
                  <w:color w:val="000000"/>
                  <w:sz w:val="18"/>
                  <w:szCs w:val="18"/>
                </w:rPr>
                <w:t>1.0</w:t>
              </w:r>
            </w:ins>
          </w:p>
        </w:tc>
        <w:tc>
          <w:tcPr>
            <w:tcW w:w="602" w:type="dxa"/>
            <w:tcBorders>
              <w:top w:val="nil"/>
              <w:left w:val="nil"/>
              <w:bottom w:val="single" w:sz="4" w:space="0" w:color="000000"/>
              <w:right w:val="nil"/>
            </w:tcBorders>
            <w:shd w:val="clear" w:color="000000" w:fill="FFFFFF"/>
            <w:hideMark/>
          </w:tcPr>
          <w:p w14:paraId="4C2FA580" w14:textId="77777777" w:rsidR="005910DB" w:rsidRPr="005910DB" w:rsidRDefault="005910DB" w:rsidP="005910DB">
            <w:pPr>
              <w:widowControl/>
              <w:rPr>
                <w:ins w:id="4325" w:author="Amy Rosebrough" w:date="2022-12-14T09:48:00Z"/>
                <w:rFonts w:ascii="Times New Roman" w:eastAsia="Times New Roman" w:hAnsi="Times New Roman" w:cs="Times New Roman"/>
                <w:color w:val="000000"/>
                <w:sz w:val="18"/>
                <w:szCs w:val="18"/>
              </w:rPr>
            </w:pPr>
            <w:ins w:id="4326" w:author="Amy Rosebrough" w:date="2022-12-14T09:48:00Z">
              <w:r w:rsidRPr="005910DB">
                <w:rPr>
                  <w:rFonts w:ascii="Times New Roman" w:eastAsia="Times New Roman" w:hAnsi="Times New Roman" w:cs="Times New Roman"/>
                  <w:color w:val="000000"/>
                  <w:sz w:val="18"/>
                  <w:szCs w:val="18"/>
                </w:rPr>
                <w:t>0.93</w:t>
              </w:r>
            </w:ins>
          </w:p>
        </w:tc>
        <w:tc>
          <w:tcPr>
            <w:tcW w:w="602" w:type="dxa"/>
            <w:tcBorders>
              <w:top w:val="nil"/>
              <w:left w:val="nil"/>
              <w:bottom w:val="single" w:sz="4" w:space="0" w:color="000000"/>
              <w:right w:val="nil"/>
            </w:tcBorders>
            <w:shd w:val="clear" w:color="000000" w:fill="FFFFFF"/>
            <w:hideMark/>
          </w:tcPr>
          <w:p w14:paraId="5AECF07F" w14:textId="77777777" w:rsidR="005910DB" w:rsidRPr="005910DB" w:rsidRDefault="005910DB" w:rsidP="005910DB">
            <w:pPr>
              <w:widowControl/>
              <w:rPr>
                <w:ins w:id="4327" w:author="Amy Rosebrough" w:date="2022-12-14T09:48:00Z"/>
                <w:rFonts w:ascii="Times New Roman" w:eastAsia="Times New Roman" w:hAnsi="Times New Roman" w:cs="Times New Roman"/>
                <w:color w:val="000000"/>
                <w:sz w:val="18"/>
                <w:szCs w:val="18"/>
              </w:rPr>
            </w:pPr>
            <w:ins w:id="4328" w:author="Amy Rosebrough" w:date="2022-12-14T09:48:00Z">
              <w:r w:rsidRPr="005910DB">
                <w:rPr>
                  <w:rFonts w:ascii="Times New Roman" w:eastAsia="Times New Roman" w:hAnsi="Times New Roman" w:cs="Times New Roman"/>
                  <w:color w:val="000000"/>
                  <w:sz w:val="18"/>
                  <w:szCs w:val="18"/>
                </w:rPr>
                <w:t>0.86</w:t>
              </w:r>
            </w:ins>
          </w:p>
        </w:tc>
        <w:tc>
          <w:tcPr>
            <w:tcW w:w="602" w:type="dxa"/>
            <w:tcBorders>
              <w:top w:val="nil"/>
              <w:left w:val="nil"/>
              <w:bottom w:val="single" w:sz="4" w:space="0" w:color="000000"/>
              <w:right w:val="nil"/>
            </w:tcBorders>
            <w:shd w:val="clear" w:color="000000" w:fill="FFFFFF"/>
            <w:hideMark/>
          </w:tcPr>
          <w:p w14:paraId="4ED31F8A" w14:textId="77777777" w:rsidR="005910DB" w:rsidRPr="005910DB" w:rsidRDefault="005910DB" w:rsidP="005910DB">
            <w:pPr>
              <w:widowControl/>
              <w:rPr>
                <w:ins w:id="4329" w:author="Amy Rosebrough" w:date="2022-12-14T09:48:00Z"/>
                <w:rFonts w:ascii="Times New Roman" w:eastAsia="Times New Roman" w:hAnsi="Times New Roman" w:cs="Times New Roman"/>
                <w:color w:val="000000"/>
                <w:sz w:val="18"/>
                <w:szCs w:val="18"/>
              </w:rPr>
            </w:pPr>
            <w:ins w:id="4330" w:author="Amy Rosebrough" w:date="2022-12-14T09:48:00Z">
              <w:r w:rsidRPr="005910DB">
                <w:rPr>
                  <w:rFonts w:ascii="Times New Roman" w:eastAsia="Times New Roman" w:hAnsi="Times New Roman" w:cs="Times New Roman"/>
                  <w:color w:val="000000"/>
                  <w:sz w:val="18"/>
                  <w:szCs w:val="18"/>
                </w:rPr>
                <w:t>0.79</w:t>
              </w:r>
            </w:ins>
          </w:p>
        </w:tc>
        <w:tc>
          <w:tcPr>
            <w:tcW w:w="602" w:type="dxa"/>
            <w:tcBorders>
              <w:top w:val="nil"/>
              <w:left w:val="nil"/>
              <w:bottom w:val="single" w:sz="4" w:space="0" w:color="000000"/>
              <w:right w:val="nil"/>
            </w:tcBorders>
            <w:shd w:val="clear" w:color="000000" w:fill="FFFFFF"/>
            <w:hideMark/>
          </w:tcPr>
          <w:p w14:paraId="146DBE16" w14:textId="77777777" w:rsidR="005910DB" w:rsidRPr="005910DB" w:rsidRDefault="005910DB" w:rsidP="005910DB">
            <w:pPr>
              <w:widowControl/>
              <w:rPr>
                <w:ins w:id="4331" w:author="Amy Rosebrough" w:date="2022-12-14T09:48:00Z"/>
                <w:rFonts w:ascii="Times New Roman" w:eastAsia="Times New Roman" w:hAnsi="Times New Roman" w:cs="Times New Roman"/>
                <w:color w:val="000000"/>
                <w:sz w:val="18"/>
                <w:szCs w:val="18"/>
              </w:rPr>
            </w:pPr>
            <w:ins w:id="4332" w:author="Amy Rosebrough" w:date="2022-12-14T09:48:00Z">
              <w:r w:rsidRPr="005910DB">
                <w:rPr>
                  <w:rFonts w:ascii="Times New Roman" w:eastAsia="Times New Roman" w:hAnsi="Times New Roman" w:cs="Times New Roman"/>
                  <w:color w:val="000000"/>
                  <w:sz w:val="18"/>
                  <w:szCs w:val="18"/>
                </w:rPr>
                <w:t>0.73</w:t>
              </w:r>
            </w:ins>
          </w:p>
        </w:tc>
        <w:tc>
          <w:tcPr>
            <w:tcW w:w="602" w:type="dxa"/>
            <w:tcBorders>
              <w:top w:val="nil"/>
              <w:left w:val="nil"/>
              <w:bottom w:val="single" w:sz="4" w:space="0" w:color="000000"/>
              <w:right w:val="nil"/>
            </w:tcBorders>
            <w:shd w:val="clear" w:color="000000" w:fill="FFFFFF"/>
            <w:hideMark/>
          </w:tcPr>
          <w:p w14:paraId="51221A5F" w14:textId="77777777" w:rsidR="005910DB" w:rsidRPr="005910DB" w:rsidRDefault="005910DB" w:rsidP="005910DB">
            <w:pPr>
              <w:widowControl/>
              <w:rPr>
                <w:ins w:id="4333" w:author="Amy Rosebrough" w:date="2022-12-14T09:48:00Z"/>
                <w:rFonts w:ascii="Times New Roman" w:eastAsia="Times New Roman" w:hAnsi="Times New Roman" w:cs="Times New Roman"/>
                <w:color w:val="000000"/>
                <w:sz w:val="18"/>
                <w:szCs w:val="18"/>
              </w:rPr>
            </w:pPr>
            <w:ins w:id="4334" w:author="Amy Rosebrough" w:date="2022-12-14T09:48:00Z">
              <w:r w:rsidRPr="005910DB">
                <w:rPr>
                  <w:rFonts w:ascii="Times New Roman" w:eastAsia="Times New Roman" w:hAnsi="Times New Roman" w:cs="Times New Roman"/>
                  <w:color w:val="000000"/>
                  <w:sz w:val="18"/>
                  <w:szCs w:val="18"/>
                </w:rPr>
                <w:t>0.67</w:t>
              </w:r>
            </w:ins>
          </w:p>
        </w:tc>
        <w:tc>
          <w:tcPr>
            <w:tcW w:w="602" w:type="dxa"/>
            <w:tcBorders>
              <w:top w:val="nil"/>
              <w:left w:val="nil"/>
              <w:bottom w:val="single" w:sz="4" w:space="0" w:color="000000"/>
              <w:right w:val="nil"/>
            </w:tcBorders>
            <w:shd w:val="clear" w:color="000000" w:fill="FFFFFF"/>
            <w:hideMark/>
          </w:tcPr>
          <w:p w14:paraId="245A9A30" w14:textId="77777777" w:rsidR="005910DB" w:rsidRPr="005910DB" w:rsidRDefault="005910DB" w:rsidP="005910DB">
            <w:pPr>
              <w:widowControl/>
              <w:rPr>
                <w:ins w:id="4335" w:author="Amy Rosebrough" w:date="2022-12-14T09:48:00Z"/>
                <w:rFonts w:ascii="Times New Roman" w:eastAsia="Times New Roman" w:hAnsi="Times New Roman" w:cs="Times New Roman"/>
                <w:color w:val="000000"/>
                <w:sz w:val="18"/>
                <w:szCs w:val="18"/>
              </w:rPr>
            </w:pPr>
            <w:ins w:id="4336" w:author="Amy Rosebrough" w:date="2022-12-14T09:48:00Z">
              <w:r w:rsidRPr="005910DB">
                <w:rPr>
                  <w:rFonts w:ascii="Times New Roman" w:eastAsia="Times New Roman" w:hAnsi="Times New Roman" w:cs="Times New Roman"/>
                  <w:color w:val="000000"/>
                  <w:sz w:val="18"/>
                  <w:szCs w:val="18"/>
                </w:rPr>
                <w:t>0.62</w:t>
              </w:r>
            </w:ins>
          </w:p>
        </w:tc>
        <w:tc>
          <w:tcPr>
            <w:tcW w:w="602" w:type="dxa"/>
            <w:tcBorders>
              <w:top w:val="nil"/>
              <w:left w:val="nil"/>
              <w:bottom w:val="single" w:sz="4" w:space="0" w:color="000000"/>
              <w:right w:val="nil"/>
            </w:tcBorders>
            <w:shd w:val="clear" w:color="000000" w:fill="FFFFFF"/>
            <w:hideMark/>
          </w:tcPr>
          <w:p w14:paraId="42D9D796" w14:textId="77777777" w:rsidR="005910DB" w:rsidRPr="005910DB" w:rsidRDefault="005910DB" w:rsidP="005910DB">
            <w:pPr>
              <w:widowControl/>
              <w:rPr>
                <w:ins w:id="4337" w:author="Amy Rosebrough" w:date="2022-12-14T09:48:00Z"/>
                <w:rFonts w:ascii="Times New Roman" w:eastAsia="Times New Roman" w:hAnsi="Times New Roman" w:cs="Times New Roman"/>
                <w:color w:val="000000"/>
                <w:sz w:val="18"/>
                <w:szCs w:val="18"/>
              </w:rPr>
            </w:pPr>
            <w:ins w:id="4338" w:author="Amy Rosebrough" w:date="2022-12-14T09:48:00Z">
              <w:r w:rsidRPr="005910DB">
                <w:rPr>
                  <w:rFonts w:ascii="Times New Roman" w:eastAsia="Times New Roman" w:hAnsi="Times New Roman" w:cs="Times New Roman"/>
                  <w:color w:val="000000"/>
                  <w:sz w:val="18"/>
                  <w:szCs w:val="18"/>
                </w:rPr>
                <w:t>0.57</w:t>
              </w:r>
            </w:ins>
          </w:p>
        </w:tc>
        <w:tc>
          <w:tcPr>
            <w:tcW w:w="602" w:type="dxa"/>
            <w:tcBorders>
              <w:top w:val="nil"/>
              <w:left w:val="nil"/>
              <w:bottom w:val="single" w:sz="4" w:space="0" w:color="000000"/>
              <w:right w:val="nil"/>
            </w:tcBorders>
            <w:shd w:val="clear" w:color="000000" w:fill="FFFFFF"/>
            <w:hideMark/>
          </w:tcPr>
          <w:p w14:paraId="3A307F84" w14:textId="77777777" w:rsidR="005910DB" w:rsidRPr="005910DB" w:rsidRDefault="005910DB" w:rsidP="005910DB">
            <w:pPr>
              <w:widowControl/>
              <w:rPr>
                <w:ins w:id="4339" w:author="Amy Rosebrough" w:date="2022-12-14T09:48:00Z"/>
                <w:rFonts w:ascii="Times New Roman" w:eastAsia="Times New Roman" w:hAnsi="Times New Roman" w:cs="Times New Roman"/>
                <w:color w:val="000000"/>
                <w:sz w:val="18"/>
                <w:szCs w:val="18"/>
              </w:rPr>
            </w:pPr>
            <w:ins w:id="4340" w:author="Amy Rosebrough" w:date="2022-12-14T09:48:00Z">
              <w:r w:rsidRPr="005910DB">
                <w:rPr>
                  <w:rFonts w:ascii="Times New Roman" w:eastAsia="Times New Roman" w:hAnsi="Times New Roman" w:cs="Times New Roman"/>
                  <w:color w:val="000000"/>
                  <w:sz w:val="18"/>
                  <w:szCs w:val="18"/>
                </w:rPr>
                <w:t>0.52</w:t>
              </w:r>
            </w:ins>
          </w:p>
        </w:tc>
        <w:tc>
          <w:tcPr>
            <w:tcW w:w="602" w:type="dxa"/>
            <w:tcBorders>
              <w:top w:val="nil"/>
              <w:left w:val="nil"/>
              <w:bottom w:val="single" w:sz="4" w:space="0" w:color="000000"/>
              <w:right w:val="nil"/>
            </w:tcBorders>
            <w:shd w:val="clear" w:color="000000" w:fill="FFFFFF"/>
            <w:hideMark/>
          </w:tcPr>
          <w:p w14:paraId="7198C59D" w14:textId="77777777" w:rsidR="005910DB" w:rsidRPr="005910DB" w:rsidRDefault="005910DB" w:rsidP="005910DB">
            <w:pPr>
              <w:widowControl/>
              <w:rPr>
                <w:ins w:id="4341" w:author="Amy Rosebrough" w:date="2022-12-14T09:48:00Z"/>
                <w:rFonts w:ascii="Times New Roman" w:eastAsia="Times New Roman" w:hAnsi="Times New Roman" w:cs="Times New Roman"/>
                <w:color w:val="000000"/>
                <w:sz w:val="18"/>
                <w:szCs w:val="18"/>
              </w:rPr>
            </w:pPr>
            <w:ins w:id="4342" w:author="Amy Rosebrough" w:date="2022-12-14T09:48:00Z">
              <w:r w:rsidRPr="005910DB">
                <w:rPr>
                  <w:rFonts w:ascii="Times New Roman" w:eastAsia="Times New Roman" w:hAnsi="Times New Roman" w:cs="Times New Roman"/>
                  <w:color w:val="000000"/>
                  <w:sz w:val="18"/>
                  <w:szCs w:val="18"/>
                </w:rPr>
                <w:t>0.48</w:t>
              </w:r>
            </w:ins>
          </w:p>
        </w:tc>
        <w:tc>
          <w:tcPr>
            <w:tcW w:w="602" w:type="dxa"/>
            <w:tcBorders>
              <w:top w:val="nil"/>
              <w:left w:val="nil"/>
              <w:bottom w:val="single" w:sz="4" w:space="0" w:color="000000"/>
              <w:right w:val="nil"/>
            </w:tcBorders>
            <w:shd w:val="clear" w:color="000000" w:fill="FFFFFF"/>
            <w:hideMark/>
          </w:tcPr>
          <w:p w14:paraId="0CE21000" w14:textId="77777777" w:rsidR="005910DB" w:rsidRPr="005910DB" w:rsidRDefault="005910DB" w:rsidP="005910DB">
            <w:pPr>
              <w:widowControl/>
              <w:rPr>
                <w:ins w:id="4343" w:author="Amy Rosebrough" w:date="2022-12-14T09:48:00Z"/>
                <w:rFonts w:ascii="Times New Roman" w:eastAsia="Times New Roman" w:hAnsi="Times New Roman" w:cs="Times New Roman"/>
                <w:color w:val="000000"/>
                <w:sz w:val="18"/>
                <w:szCs w:val="18"/>
              </w:rPr>
            </w:pPr>
            <w:ins w:id="4344" w:author="Amy Rosebrough" w:date="2022-12-14T09:48:00Z">
              <w:r w:rsidRPr="005910DB">
                <w:rPr>
                  <w:rFonts w:ascii="Times New Roman" w:eastAsia="Times New Roman" w:hAnsi="Times New Roman" w:cs="Times New Roman"/>
                  <w:color w:val="000000"/>
                  <w:sz w:val="18"/>
                  <w:szCs w:val="18"/>
                </w:rPr>
                <w:t>0.44</w:t>
              </w:r>
            </w:ins>
          </w:p>
        </w:tc>
        <w:tc>
          <w:tcPr>
            <w:tcW w:w="608" w:type="dxa"/>
            <w:tcBorders>
              <w:top w:val="nil"/>
              <w:left w:val="nil"/>
              <w:bottom w:val="single" w:sz="4" w:space="0" w:color="000000"/>
              <w:right w:val="nil"/>
            </w:tcBorders>
            <w:shd w:val="clear" w:color="000000" w:fill="FFFFFF"/>
            <w:hideMark/>
          </w:tcPr>
          <w:p w14:paraId="578C7C22" w14:textId="77777777" w:rsidR="005910DB" w:rsidRPr="005910DB" w:rsidRDefault="005910DB" w:rsidP="005910DB">
            <w:pPr>
              <w:widowControl/>
              <w:rPr>
                <w:ins w:id="4345" w:author="Amy Rosebrough" w:date="2022-12-14T09:48:00Z"/>
                <w:rFonts w:ascii="Times New Roman" w:eastAsia="Times New Roman" w:hAnsi="Times New Roman" w:cs="Times New Roman"/>
                <w:color w:val="000000"/>
                <w:sz w:val="18"/>
                <w:szCs w:val="18"/>
              </w:rPr>
            </w:pPr>
            <w:ins w:id="4346" w:author="Amy Rosebrough" w:date="2022-12-14T09:48:00Z">
              <w:r w:rsidRPr="005910DB">
                <w:rPr>
                  <w:rFonts w:ascii="Times New Roman" w:eastAsia="Times New Roman" w:hAnsi="Times New Roman" w:cs="Times New Roman"/>
                  <w:color w:val="000000"/>
                  <w:sz w:val="18"/>
                  <w:szCs w:val="18"/>
                </w:rPr>
                <w:t>0.41</w:t>
              </w:r>
            </w:ins>
          </w:p>
        </w:tc>
        <w:tc>
          <w:tcPr>
            <w:tcW w:w="602" w:type="dxa"/>
            <w:tcBorders>
              <w:top w:val="nil"/>
              <w:left w:val="nil"/>
              <w:bottom w:val="single" w:sz="4" w:space="0" w:color="000000"/>
              <w:right w:val="nil"/>
            </w:tcBorders>
            <w:shd w:val="clear" w:color="000000" w:fill="FFFFFF"/>
            <w:hideMark/>
          </w:tcPr>
          <w:p w14:paraId="4382FDAB" w14:textId="77777777" w:rsidR="005910DB" w:rsidRPr="005910DB" w:rsidRDefault="005910DB" w:rsidP="005910DB">
            <w:pPr>
              <w:widowControl/>
              <w:rPr>
                <w:ins w:id="4347" w:author="Amy Rosebrough" w:date="2022-12-14T09:48:00Z"/>
                <w:rFonts w:ascii="Times New Roman" w:eastAsia="Times New Roman" w:hAnsi="Times New Roman" w:cs="Times New Roman"/>
                <w:color w:val="000000"/>
                <w:sz w:val="18"/>
                <w:szCs w:val="18"/>
              </w:rPr>
            </w:pPr>
            <w:ins w:id="4348" w:author="Amy Rosebrough" w:date="2022-12-14T09:48:00Z">
              <w:r w:rsidRPr="005910DB">
                <w:rPr>
                  <w:rFonts w:ascii="Times New Roman" w:eastAsia="Times New Roman" w:hAnsi="Times New Roman" w:cs="Times New Roman"/>
                  <w:color w:val="000000"/>
                  <w:sz w:val="18"/>
                  <w:szCs w:val="18"/>
                </w:rPr>
                <w:t>0.37</w:t>
              </w:r>
            </w:ins>
          </w:p>
        </w:tc>
        <w:tc>
          <w:tcPr>
            <w:tcW w:w="602" w:type="dxa"/>
            <w:tcBorders>
              <w:top w:val="nil"/>
              <w:left w:val="nil"/>
              <w:bottom w:val="single" w:sz="4" w:space="0" w:color="000000"/>
              <w:right w:val="nil"/>
            </w:tcBorders>
            <w:shd w:val="clear" w:color="000000" w:fill="FFFFFF"/>
            <w:hideMark/>
          </w:tcPr>
          <w:p w14:paraId="134A5062" w14:textId="77777777" w:rsidR="005910DB" w:rsidRPr="005910DB" w:rsidRDefault="005910DB" w:rsidP="005910DB">
            <w:pPr>
              <w:widowControl/>
              <w:rPr>
                <w:ins w:id="4349" w:author="Amy Rosebrough" w:date="2022-12-14T09:48:00Z"/>
                <w:rFonts w:ascii="Times New Roman" w:eastAsia="Times New Roman" w:hAnsi="Times New Roman" w:cs="Times New Roman"/>
                <w:color w:val="000000"/>
                <w:sz w:val="18"/>
                <w:szCs w:val="18"/>
              </w:rPr>
            </w:pPr>
            <w:ins w:id="4350" w:author="Amy Rosebrough" w:date="2022-12-14T09:48:00Z">
              <w:r w:rsidRPr="005910DB">
                <w:rPr>
                  <w:rFonts w:ascii="Times New Roman" w:eastAsia="Times New Roman" w:hAnsi="Times New Roman" w:cs="Times New Roman"/>
                  <w:color w:val="000000"/>
                  <w:sz w:val="18"/>
                  <w:szCs w:val="18"/>
                </w:rPr>
                <w:t>0.34</w:t>
              </w:r>
            </w:ins>
          </w:p>
        </w:tc>
        <w:tc>
          <w:tcPr>
            <w:tcW w:w="602" w:type="dxa"/>
            <w:tcBorders>
              <w:top w:val="nil"/>
              <w:left w:val="nil"/>
              <w:bottom w:val="single" w:sz="4" w:space="0" w:color="000000"/>
              <w:right w:val="nil"/>
            </w:tcBorders>
            <w:shd w:val="clear" w:color="000000" w:fill="FFFFFF"/>
            <w:hideMark/>
          </w:tcPr>
          <w:p w14:paraId="24FA691D" w14:textId="77777777" w:rsidR="005910DB" w:rsidRPr="005910DB" w:rsidRDefault="005910DB" w:rsidP="005910DB">
            <w:pPr>
              <w:widowControl/>
              <w:rPr>
                <w:ins w:id="4351" w:author="Amy Rosebrough" w:date="2022-12-14T09:48:00Z"/>
                <w:rFonts w:ascii="Times New Roman" w:eastAsia="Times New Roman" w:hAnsi="Times New Roman" w:cs="Times New Roman"/>
                <w:color w:val="000000"/>
                <w:sz w:val="18"/>
                <w:szCs w:val="18"/>
              </w:rPr>
            </w:pPr>
            <w:ins w:id="4352" w:author="Amy Rosebrough" w:date="2022-12-14T09:48:00Z">
              <w:r w:rsidRPr="005910DB">
                <w:rPr>
                  <w:rFonts w:ascii="Times New Roman" w:eastAsia="Times New Roman" w:hAnsi="Times New Roman" w:cs="Times New Roman"/>
                  <w:color w:val="000000"/>
                  <w:sz w:val="18"/>
                  <w:szCs w:val="18"/>
                </w:rPr>
                <w:t>0.32</w:t>
              </w:r>
            </w:ins>
          </w:p>
        </w:tc>
        <w:tc>
          <w:tcPr>
            <w:tcW w:w="602" w:type="dxa"/>
            <w:tcBorders>
              <w:top w:val="nil"/>
              <w:left w:val="nil"/>
              <w:bottom w:val="single" w:sz="4" w:space="0" w:color="000000"/>
              <w:right w:val="nil"/>
            </w:tcBorders>
            <w:shd w:val="clear" w:color="000000" w:fill="FFFFFF"/>
            <w:hideMark/>
          </w:tcPr>
          <w:p w14:paraId="359F4924" w14:textId="77777777" w:rsidR="005910DB" w:rsidRPr="005910DB" w:rsidRDefault="005910DB" w:rsidP="005910DB">
            <w:pPr>
              <w:widowControl/>
              <w:rPr>
                <w:ins w:id="4353" w:author="Amy Rosebrough" w:date="2022-12-14T09:48:00Z"/>
                <w:rFonts w:ascii="Times New Roman" w:eastAsia="Times New Roman" w:hAnsi="Times New Roman" w:cs="Times New Roman"/>
                <w:color w:val="000000"/>
                <w:sz w:val="18"/>
                <w:szCs w:val="18"/>
              </w:rPr>
            </w:pPr>
            <w:ins w:id="4354" w:author="Amy Rosebrough" w:date="2022-12-14T09:48:00Z">
              <w:r w:rsidRPr="005910DB">
                <w:rPr>
                  <w:rFonts w:ascii="Times New Roman" w:eastAsia="Times New Roman" w:hAnsi="Times New Roman" w:cs="Times New Roman"/>
                  <w:color w:val="000000"/>
                  <w:sz w:val="18"/>
                  <w:szCs w:val="18"/>
                </w:rPr>
                <w:t>0.29</w:t>
              </w:r>
            </w:ins>
          </w:p>
        </w:tc>
        <w:tc>
          <w:tcPr>
            <w:tcW w:w="602" w:type="dxa"/>
            <w:tcBorders>
              <w:top w:val="nil"/>
              <w:left w:val="nil"/>
              <w:bottom w:val="single" w:sz="4" w:space="0" w:color="000000"/>
              <w:right w:val="single" w:sz="4" w:space="0" w:color="000000"/>
            </w:tcBorders>
            <w:shd w:val="clear" w:color="000000" w:fill="FFFFFF"/>
            <w:hideMark/>
          </w:tcPr>
          <w:p w14:paraId="3AC5A81F" w14:textId="77777777" w:rsidR="005910DB" w:rsidRPr="005910DB" w:rsidRDefault="005910DB" w:rsidP="005910DB">
            <w:pPr>
              <w:widowControl/>
              <w:rPr>
                <w:ins w:id="4355" w:author="Amy Rosebrough" w:date="2022-12-14T09:48:00Z"/>
                <w:rFonts w:ascii="Times New Roman" w:eastAsia="Times New Roman" w:hAnsi="Times New Roman" w:cs="Times New Roman"/>
                <w:color w:val="000000"/>
                <w:sz w:val="18"/>
                <w:szCs w:val="18"/>
              </w:rPr>
            </w:pPr>
            <w:ins w:id="4356" w:author="Amy Rosebrough" w:date="2022-12-14T09:48:00Z">
              <w:r w:rsidRPr="005910DB">
                <w:rPr>
                  <w:rFonts w:ascii="Times New Roman" w:eastAsia="Times New Roman" w:hAnsi="Times New Roman" w:cs="Times New Roman"/>
                  <w:color w:val="000000"/>
                  <w:sz w:val="18"/>
                  <w:szCs w:val="18"/>
                </w:rPr>
                <w:t>0.27</w:t>
              </w:r>
            </w:ins>
          </w:p>
        </w:tc>
      </w:tr>
      <w:tr w:rsidR="005910DB" w:rsidRPr="005910DB" w14:paraId="5BA690BA" w14:textId="77777777" w:rsidTr="004A126C">
        <w:trPr>
          <w:trHeight w:val="243"/>
          <w:ins w:id="4357" w:author="Amy Rosebrough" w:date="2022-12-14T09:48:00Z"/>
        </w:trPr>
        <w:tc>
          <w:tcPr>
            <w:tcW w:w="10180" w:type="dxa"/>
            <w:gridSpan w:val="17"/>
            <w:tcBorders>
              <w:top w:val="nil"/>
              <w:left w:val="nil"/>
              <w:bottom w:val="nil"/>
              <w:right w:val="nil"/>
            </w:tcBorders>
            <w:shd w:val="clear" w:color="000000" w:fill="FFFFFF"/>
            <w:noWrap/>
            <w:hideMark/>
          </w:tcPr>
          <w:p w14:paraId="76ECBC06" w14:textId="77777777" w:rsidR="005910DB" w:rsidRPr="005910DB" w:rsidRDefault="005910DB" w:rsidP="005910DB">
            <w:pPr>
              <w:widowControl/>
              <w:rPr>
                <w:ins w:id="4358" w:author="Amy Rosebrough" w:date="2022-12-14T09:48:00Z"/>
                <w:rFonts w:ascii="Times New Roman" w:eastAsia="Times New Roman" w:hAnsi="Times New Roman" w:cs="Times New Roman"/>
                <w:color w:val="000000"/>
                <w:sz w:val="18"/>
                <w:szCs w:val="18"/>
              </w:rPr>
            </w:pPr>
            <w:proofErr w:type="gramStart"/>
            <w:ins w:id="4359" w:author="Amy Rosebrough" w:date="2022-12-14T09:48:00Z">
              <w:r w:rsidRPr="005910DB">
                <w:rPr>
                  <w:rFonts w:ascii="Times New Roman" w:eastAsia="Times New Roman" w:hAnsi="Times New Roman" w:cs="Times New Roman"/>
                  <w:color w:val="000000"/>
                  <w:sz w:val="18"/>
                  <w:szCs w:val="18"/>
                </w:rPr>
                <w:t>*  The</w:t>
              </w:r>
              <w:proofErr w:type="gramEnd"/>
              <w:r w:rsidRPr="005910DB">
                <w:rPr>
                  <w:rFonts w:ascii="Times New Roman" w:eastAsia="Times New Roman" w:hAnsi="Times New Roman" w:cs="Times New Roman"/>
                  <w:color w:val="000000"/>
                  <w:sz w:val="18"/>
                  <w:szCs w:val="18"/>
                </w:rPr>
                <w:t xml:space="preserve"> acute criterion duration represents a one-hour average and should not be exceeded more than once in three years, on average.</w:t>
              </w:r>
            </w:ins>
          </w:p>
        </w:tc>
        <w:tc>
          <w:tcPr>
            <w:tcW w:w="602" w:type="dxa"/>
            <w:tcBorders>
              <w:top w:val="nil"/>
              <w:left w:val="nil"/>
              <w:bottom w:val="nil"/>
              <w:right w:val="nil"/>
            </w:tcBorders>
            <w:shd w:val="clear" w:color="000000" w:fill="FFFFFF"/>
            <w:noWrap/>
            <w:hideMark/>
          </w:tcPr>
          <w:p w14:paraId="72F62E09" w14:textId="77777777" w:rsidR="005910DB" w:rsidRPr="005910DB" w:rsidRDefault="005910DB" w:rsidP="005910DB">
            <w:pPr>
              <w:widowControl/>
              <w:rPr>
                <w:ins w:id="4360" w:author="Amy Rosebrough" w:date="2022-12-14T09:48:00Z"/>
                <w:rFonts w:ascii="Times New Roman" w:eastAsia="Times New Roman" w:hAnsi="Times New Roman" w:cs="Times New Roman"/>
                <w:color w:val="000000"/>
                <w:sz w:val="18"/>
                <w:szCs w:val="18"/>
              </w:rPr>
            </w:pPr>
            <w:ins w:id="4361" w:author="Amy Rosebrough" w:date="2022-12-14T09:48:00Z">
              <w:r w:rsidRPr="005910DB">
                <w:rPr>
                  <w:rFonts w:ascii="Times New Roman" w:eastAsia="Times New Roman" w:hAnsi="Times New Roman" w:cs="Times New Roman"/>
                  <w:color w:val="000000"/>
                  <w:sz w:val="18"/>
                  <w:szCs w:val="18"/>
                </w:rPr>
                <w:t> </w:t>
              </w:r>
            </w:ins>
          </w:p>
        </w:tc>
        <w:tc>
          <w:tcPr>
            <w:tcW w:w="602" w:type="dxa"/>
            <w:tcBorders>
              <w:top w:val="nil"/>
              <w:left w:val="nil"/>
              <w:bottom w:val="nil"/>
              <w:right w:val="nil"/>
            </w:tcBorders>
            <w:shd w:val="clear" w:color="000000" w:fill="FFFFFF"/>
            <w:noWrap/>
            <w:hideMark/>
          </w:tcPr>
          <w:p w14:paraId="6950F2D9" w14:textId="77777777" w:rsidR="005910DB" w:rsidRPr="005910DB" w:rsidRDefault="005910DB" w:rsidP="005910DB">
            <w:pPr>
              <w:widowControl/>
              <w:rPr>
                <w:ins w:id="4362" w:author="Amy Rosebrough" w:date="2022-12-14T09:48:00Z"/>
                <w:rFonts w:ascii="Times New Roman" w:eastAsia="Times New Roman" w:hAnsi="Times New Roman" w:cs="Times New Roman"/>
                <w:color w:val="000000"/>
                <w:sz w:val="18"/>
                <w:szCs w:val="18"/>
              </w:rPr>
            </w:pPr>
            <w:ins w:id="4363" w:author="Amy Rosebrough" w:date="2022-12-14T09:48:00Z">
              <w:r w:rsidRPr="005910DB">
                <w:rPr>
                  <w:rFonts w:ascii="Times New Roman" w:eastAsia="Times New Roman" w:hAnsi="Times New Roman" w:cs="Times New Roman"/>
                  <w:color w:val="000000"/>
                  <w:sz w:val="18"/>
                  <w:szCs w:val="18"/>
                </w:rPr>
                <w:t> </w:t>
              </w:r>
            </w:ins>
          </w:p>
        </w:tc>
        <w:tc>
          <w:tcPr>
            <w:tcW w:w="602" w:type="dxa"/>
            <w:tcBorders>
              <w:top w:val="nil"/>
              <w:left w:val="nil"/>
              <w:bottom w:val="nil"/>
              <w:right w:val="nil"/>
            </w:tcBorders>
            <w:shd w:val="clear" w:color="000000" w:fill="FFFFFF"/>
            <w:noWrap/>
            <w:hideMark/>
          </w:tcPr>
          <w:p w14:paraId="6181581B" w14:textId="77777777" w:rsidR="005910DB" w:rsidRPr="005910DB" w:rsidRDefault="005910DB" w:rsidP="005910DB">
            <w:pPr>
              <w:widowControl/>
              <w:rPr>
                <w:ins w:id="4364" w:author="Amy Rosebrough" w:date="2022-12-14T09:48:00Z"/>
                <w:rFonts w:ascii="Times New Roman" w:eastAsia="Times New Roman" w:hAnsi="Times New Roman" w:cs="Times New Roman"/>
                <w:color w:val="000000"/>
                <w:sz w:val="18"/>
                <w:szCs w:val="18"/>
              </w:rPr>
            </w:pPr>
            <w:ins w:id="4365" w:author="Amy Rosebrough" w:date="2022-12-14T09:48:00Z">
              <w:r w:rsidRPr="005910DB">
                <w:rPr>
                  <w:rFonts w:ascii="Times New Roman" w:eastAsia="Times New Roman" w:hAnsi="Times New Roman" w:cs="Times New Roman"/>
                  <w:color w:val="000000"/>
                  <w:sz w:val="18"/>
                  <w:szCs w:val="18"/>
                </w:rPr>
                <w:t> </w:t>
              </w:r>
            </w:ins>
          </w:p>
        </w:tc>
        <w:tc>
          <w:tcPr>
            <w:tcW w:w="602" w:type="dxa"/>
            <w:tcBorders>
              <w:top w:val="nil"/>
              <w:left w:val="nil"/>
              <w:bottom w:val="nil"/>
              <w:right w:val="nil"/>
            </w:tcBorders>
            <w:shd w:val="clear" w:color="000000" w:fill="FFFFFF"/>
            <w:noWrap/>
            <w:hideMark/>
          </w:tcPr>
          <w:p w14:paraId="3A1DE584" w14:textId="77777777" w:rsidR="005910DB" w:rsidRPr="005910DB" w:rsidRDefault="005910DB" w:rsidP="005910DB">
            <w:pPr>
              <w:widowControl/>
              <w:rPr>
                <w:ins w:id="4366" w:author="Amy Rosebrough" w:date="2022-12-14T09:48:00Z"/>
                <w:rFonts w:ascii="Times New Roman" w:eastAsia="Times New Roman" w:hAnsi="Times New Roman" w:cs="Times New Roman"/>
                <w:color w:val="000000"/>
                <w:sz w:val="18"/>
                <w:szCs w:val="18"/>
              </w:rPr>
            </w:pPr>
            <w:ins w:id="4367" w:author="Amy Rosebrough" w:date="2022-12-14T09:48:00Z">
              <w:r w:rsidRPr="005910DB">
                <w:rPr>
                  <w:rFonts w:ascii="Times New Roman" w:eastAsia="Times New Roman" w:hAnsi="Times New Roman" w:cs="Times New Roman"/>
                  <w:color w:val="000000"/>
                  <w:sz w:val="18"/>
                  <w:szCs w:val="18"/>
                </w:rPr>
                <w:t> </w:t>
              </w:r>
            </w:ins>
          </w:p>
        </w:tc>
        <w:tc>
          <w:tcPr>
            <w:tcW w:w="602" w:type="dxa"/>
            <w:tcBorders>
              <w:top w:val="nil"/>
              <w:left w:val="nil"/>
              <w:bottom w:val="nil"/>
              <w:right w:val="nil"/>
            </w:tcBorders>
            <w:shd w:val="clear" w:color="000000" w:fill="FFFFFF"/>
            <w:noWrap/>
            <w:hideMark/>
          </w:tcPr>
          <w:p w14:paraId="27FACD66" w14:textId="77777777" w:rsidR="005910DB" w:rsidRPr="005910DB" w:rsidRDefault="005910DB" w:rsidP="005910DB">
            <w:pPr>
              <w:widowControl/>
              <w:rPr>
                <w:ins w:id="4368" w:author="Amy Rosebrough" w:date="2022-12-14T09:48:00Z"/>
                <w:rFonts w:ascii="Times New Roman" w:eastAsia="Times New Roman" w:hAnsi="Times New Roman" w:cs="Times New Roman"/>
                <w:color w:val="000000"/>
                <w:sz w:val="20"/>
                <w:szCs w:val="20"/>
              </w:rPr>
            </w:pPr>
            <w:ins w:id="4369" w:author="Amy Rosebrough" w:date="2022-12-14T09:48:00Z">
              <w:r w:rsidRPr="005910DB">
                <w:rPr>
                  <w:rFonts w:ascii="Times New Roman" w:eastAsia="Times New Roman" w:hAnsi="Times New Roman" w:cs="Times New Roman"/>
                  <w:color w:val="000000"/>
                  <w:sz w:val="20"/>
                  <w:szCs w:val="20"/>
                </w:rPr>
                <w:t> </w:t>
              </w:r>
            </w:ins>
          </w:p>
        </w:tc>
      </w:tr>
    </w:tbl>
    <w:p w14:paraId="0ED93258" w14:textId="1AFA129D" w:rsidR="00474E8B" w:rsidRDefault="00474E8B" w:rsidP="00474E8B">
      <w:pPr>
        <w:pStyle w:val="BodyText"/>
        <w:spacing w:before="70" w:after="240"/>
        <w:ind w:left="0" w:right="170"/>
        <w:rPr>
          <w:rFonts w:cs="Times New Roman"/>
          <w:b/>
          <w:sz w:val="20"/>
          <w:szCs w:val="20"/>
        </w:rPr>
      </w:pPr>
    </w:p>
    <w:p w14:paraId="06A8C9D6" w14:textId="5F9C916E" w:rsidR="00474E8B" w:rsidRDefault="00474E8B" w:rsidP="004A126C">
      <w:pPr>
        <w:pStyle w:val="BodyText"/>
        <w:spacing w:before="70" w:after="240"/>
        <w:ind w:left="0" w:right="170"/>
        <w:rPr>
          <w:ins w:id="4370" w:author="Amy Rosebrough" w:date="2022-12-14T15:03:00Z"/>
          <w:rFonts w:cs="Times New Roman"/>
          <w:b/>
          <w:sz w:val="20"/>
          <w:szCs w:val="20"/>
        </w:rPr>
      </w:pPr>
      <w:del w:id="4371" w:author="Amy Rosebrough" w:date="2022-12-14T15:05:00Z">
        <w:r w:rsidDel="004565B4">
          <w:rPr>
            <w:rFonts w:cs="Times New Roman"/>
            <w:b/>
            <w:sz w:val="20"/>
            <w:szCs w:val="20"/>
          </w:rPr>
          <w:delText>Table 3. pH-Dependent Values of the CMC (Acute Criterion), Total Ammonia (mg/L as N).</w:delText>
        </w:r>
      </w:del>
    </w:p>
    <w:tbl>
      <w:tblPr>
        <w:tblW w:w="3260" w:type="dxa"/>
        <w:tblLook w:val="04A0" w:firstRow="1" w:lastRow="0" w:firstColumn="1" w:lastColumn="0" w:noHBand="0" w:noVBand="1"/>
      </w:tblPr>
      <w:tblGrid>
        <w:gridCol w:w="960"/>
        <w:gridCol w:w="1150"/>
        <w:gridCol w:w="1180"/>
      </w:tblGrid>
      <w:tr w:rsidR="00474E8B" w:rsidRPr="00474E8B" w14:paraId="30C81338" w14:textId="77777777" w:rsidTr="004A126C">
        <w:trPr>
          <w:trHeight w:val="270"/>
        </w:trPr>
        <w:tc>
          <w:tcPr>
            <w:tcW w:w="32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5D53E6A" w14:textId="5C41F864" w:rsidR="00474E8B" w:rsidRPr="00474E8B" w:rsidRDefault="00474E8B" w:rsidP="00474E8B">
            <w:pPr>
              <w:widowControl/>
              <w:jc w:val="center"/>
              <w:rPr>
                <w:rFonts w:ascii="Arial" w:eastAsia="Times New Roman" w:hAnsi="Arial" w:cs="Arial"/>
                <w:sz w:val="20"/>
                <w:szCs w:val="20"/>
              </w:rPr>
            </w:pPr>
            <w:del w:id="4372" w:author="Amy Rosebrough" w:date="2022-12-14T15:05:00Z">
              <w:r w:rsidRPr="00474E8B" w:rsidDel="004565B4">
                <w:rPr>
                  <w:rFonts w:ascii="Arial" w:eastAsia="Times New Roman" w:hAnsi="Arial" w:cs="Arial"/>
                  <w:sz w:val="20"/>
                  <w:szCs w:val="20"/>
                </w:rPr>
                <w:delText>Acute Criterion (CMC), mg N/L</w:delText>
              </w:r>
            </w:del>
          </w:p>
        </w:tc>
      </w:tr>
      <w:tr w:rsidR="00474E8B" w:rsidRPr="00474E8B" w14:paraId="0CF31D43" w14:textId="77777777" w:rsidTr="004A126C">
        <w:trPr>
          <w:trHeight w:val="525"/>
        </w:trPr>
        <w:tc>
          <w:tcPr>
            <w:tcW w:w="960" w:type="dxa"/>
            <w:tcBorders>
              <w:top w:val="nil"/>
              <w:left w:val="single" w:sz="8" w:space="0" w:color="auto"/>
              <w:bottom w:val="single" w:sz="8" w:space="0" w:color="auto"/>
              <w:right w:val="single" w:sz="8" w:space="0" w:color="auto"/>
            </w:tcBorders>
            <w:shd w:val="clear" w:color="auto" w:fill="auto"/>
            <w:vAlign w:val="bottom"/>
          </w:tcPr>
          <w:p w14:paraId="0696135B" w14:textId="1A34ABDD" w:rsidR="00474E8B" w:rsidRPr="00474E8B" w:rsidRDefault="00474E8B" w:rsidP="00474E8B">
            <w:pPr>
              <w:widowControl/>
              <w:jc w:val="center"/>
              <w:rPr>
                <w:rFonts w:ascii="Arial" w:eastAsia="Times New Roman" w:hAnsi="Arial" w:cs="Arial"/>
                <w:sz w:val="20"/>
                <w:szCs w:val="20"/>
              </w:rPr>
            </w:pPr>
            <w:del w:id="4373" w:author="Amy Rosebrough" w:date="2022-12-14T15:05:00Z">
              <w:r w:rsidRPr="00474E8B" w:rsidDel="004565B4">
                <w:rPr>
                  <w:rFonts w:ascii="Arial" w:eastAsia="Times New Roman" w:hAnsi="Arial" w:cs="Arial"/>
                  <w:sz w:val="20"/>
                  <w:szCs w:val="20"/>
                </w:rPr>
                <w:delText>pH</w:delText>
              </w:r>
            </w:del>
          </w:p>
        </w:tc>
        <w:tc>
          <w:tcPr>
            <w:tcW w:w="1120" w:type="dxa"/>
            <w:tcBorders>
              <w:top w:val="nil"/>
              <w:left w:val="nil"/>
              <w:bottom w:val="single" w:sz="8" w:space="0" w:color="auto"/>
              <w:right w:val="nil"/>
            </w:tcBorders>
            <w:shd w:val="clear" w:color="auto" w:fill="auto"/>
            <w:vAlign w:val="bottom"/>
          </w:tcPr>
          <w:p w14:paraId="46712C87" w14:textId="0FD930E0" w:rsidR="00474E8B" w:rsidRPr="00474E8B" w:rsidRDefault="00474E8B" w:rsidP="00474E8B">
            <w:pPr>
              <w:widowControl/>
              <w:jc w:val="center"/>
              <w:rPr>
                <w:rFonts w:ascii="Arial" w:eastAsia="Times New Roman" w:hAnsi="Arial" w:cs="Arial"/>
                <w:sz w:val="20"/>
                <w:szCs w:val="20"/>
              </w:rPr>
            </w:pPr>
            <w:del w:id="4374" w:author="Amy Rosebrough" w:date="2022-12-14T15:05:00Z">
              <w:r w:rsidRPr="00474E8B" w:rsidDel="004565B4">
                <w:rPr>
                  <w:rFonts w:ascii="Arial" w:eastAsia="Times New Roman" w:hAnsi="Arial" w:cs="Arial"/>
                  <w:sz w:val="20"/>
                  <w:szCs w:val="20"/>
                </w:rPr>
                <w:delText>Salmonids Present</w:delText>
              </w:r>
            </w:del>
          </w:p>
        </w:tc>
        <w:tc>
          <w:tcPr>
            <w:tcW w:w="1180" w:type="dxa"/>
            <w:tcBorders>
              <w:top w:val="nil"/>
              <w:left w:val="nil"/>
              <w:bottom w:val="single" w:sz="8" w:space="0" w:color="auto"/>
              <w:right w:val="single" w:sz="8" w:space="0" w:color="auto"/>
            </w:tcBorders>
            <w:shd w:val="clear" w:color="auto" w:fill="auto"/>
            <w:vAlign w:val="bottom"/>
          </w:tcPr>
          <w:p w14:paraId="7EC5FFCB" w14:textId="41EBD863" w:rsidR="00474E8B" w:rsidRPr="00474E8B" w:rsidRDefault="00474E8B" w:rsidP="00474E8B">
            <w:pPr>
              <w:widowControl/>
              <w:jc w:val="center"/>
              <w:rPr>
                <w:rFonts w:ascii="Arial" w:eastAsia="Times New Roman" w:hAnsi="Arial" w:cs="Arial"/>
                <w:sz w:val="20"/>
                <w:szCs w:val="20"/>
              </w:rPr>
            </w:pPr>
            <w:del w:id="4375" w:author="Amy Rosebrough" w:date="2022-12-14T15:05:00Z">
              <w:r w:rsidRPr="00474E8B" w:rsidDel="004565B4">
                <w:rPr>
                  <w:rFonts w:ascii="Arial" w:eastAsia="Times New Roman" w:hAnsi="Arial" w:cs="Arial"/>
                  <w:sz w:val="20"/>
                  <w:szCs w:val="20"/>
                </w:rPr>
                <w:delText>Salmonids Absent</w:delText>
              </w:r>
            </w:del>
          </w:p>
        </w:tc>
      </w:tr>
      <w:tr w:rsidR="00474E8B" w:rsidRPr="00474E8B" w14:paraId="164097F9"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65B65965" w14:textId="42677B9A" w:rsidR="00474E8B" w:rsidRPr="00474E8B" w:rsidRDefault="00474E8B" w:rsidP="00474E8B">
            <w:pPr>
              <w:widowControl/>
              <w:jc w:val="center"/>
              <w:rPr>
                <w:rFonts w:ascii="Arial" w:eastAsia="Times New Roman" w:hAnsi="Arial" w:cs="Arial"/>
                <w:sz w:val="20"/>
                <w:szCs w:val="20"/>
              </w:rPr>
            </w:pPr>
            <w:del w:id="4376" w:author="Amy Rosebrough" w:date="2022-12-14T15:05:00Z">
              <w:r w:rsidRPr="00474E8B" w:rsidDel="004565B4">
                <w:rPr>
                  <w:rFonts w:ascii="Arial" w:eastAsia="Times New Roman" w:hAnsi="Arial" w:cs="Arial"/>
                  <w:sz w:val="20"/>
                  <w:szCs w:val="20"/>
                </w:rPr>
                <w:delText>6.5</w:delText>
              </w:r>
            </w:del>
          </w:p>
        </w:tc>
        <w:tc>
          <w:tcPr>
            <w:tcW w:w="1120" w:type="dxa"/>
            <w:tcBorders>
              <w:top w:val="nil"/>
              <w:left w:val="nil"/>
              <w:bottom w:val="nil"/>
              <w:right w:val="nil"/>
            </w:tcBorders>
            <w:shd w:val="clear" w:color="auto" w:fill="auto"/>
            <w:noWrap/>
            <w:vAlign w:val="bottom"/>
          </w:tcPr>
          <w:p w14:paraId="1F907187" w14:textId="525FDB28" w:rsidR="00474E8B" w:rsidRPr="00474E8B" w:rsidRDefault="00474E8B" w:rsidP="00474E8B">
            <w:pPr>
              <w:widowControl/>
              <w:jc w:val="center"/>
              <w:rPr>
                <w:rFonts w:ascii="Arial" w:eastAsia="Times New Roman" w:hAnsi="Arial" w:cs="Arial"/>
                <w:sz w:val="20"/>
                <w:szCs w:val="20"/>
              </w:rPr>
            </w:pPr>
            <w:del w:id="4377" w:author="Amy Rosebrough" w:date="2022-12-14T15:05:00Z">
              <w:r w:rsidRPr="00474E8B" w:rsidDel="004565B4">
                <w:rPr>
                  <w:rFonts w:ascii="Arial" w:eastAsia="Times New Roman" w:hAnsi="Arial" w:cs="Arial"/>
                  <w:sz w:val="20"/>
                  <w:szCs w:val="20"/>
                </w:rPr>
                <w:delText>32.6</w:delText>
              </w:r>
            </w:del>
          </w:p>
        </w:tc>
        <w:tc>
          <w:tcPr>
            <w:tcW w:w="1180" w:type="dxa"/>
            <w:tcBorders>
              <w:top w:val="nil"/>
              <w:left w:val="nil"/>
              <w:bottom w:val="nil"/>
              <w:right w:val="single" w:sz="8" w:space="0" w:color="auto"/>
            </w:tcBorders>
            <w:shd w:val="clear" w:color="auto" w:fill="auto"/>
            <w:noWrap/>
            <w:vAlign w:val="bottom"/>
          </w:tcPr>
          <w:p w14:paraId="036008DC" w14:textId="71B1F062" w:rsidR="00474E8B" w:rsidRPr="00474E8B" w:rsidRDefault="00474E8B" w:rsidP="00474E8B">
            <w:pPr>
              <w:widowControl/>
              <w:jc w:val="center"/>
              <w:rPr>
                <w:rFonts w:ascii="Arial" w:eastAsia="Times New Roman" w:hAnsi="Arial" w:cs="Arial"/>
                <w:sz w:val="20"/>
                <w:szCs w:val="20"/>
              </w:rPr>
            </w:pPr>
            <w:del w:id="4378" w:author="Amy Rosebrough" w:date="2022-12-14T15:05:00Z">
              <w:r w:rsidRPr="00474E8B" w:rsidDel="004565B4">
                <w:rPr>
                  <w:rFonts w:ascii="Arial" w:eastAsia="Times New Roman" w:hAnsi="Arial" w:cs="Arial"/>
                  <w:sz w:val="20"/>
                  <w:szCs w:val="20"/>
                </w:rPr>
                <w:delText>48.8</w:delText>
              </w:r>
            </w:del>
          </w:p>
        </w:tc>
      </w:tr>
      <w:tr w:rsidR="00474E8B" w:rsidRPr="00474E8B" w14:paraId="0A6E007C"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4712D9D6" w14:textId="0CBE0F35" w:rsidR="00474E8B" w:rsidRPr="00474E8B" w:rsidRDefault="00474E8B" w:rsidP="00474E8B">
            <w:pPr>
              <w:widowControl/>
              <w:jc w:val="center"/>
              <w:rPr>
                <w:rFonts w:ascii="Arial" w:eastAsia="Times New Roman" w:hAnsi="Arial" w:cs="Arial"/>
                <w:sz w:val="20"/>
                <w:szCs w:val="20"/>
              </w:rPr>
            </w:pPr>
            <w:del w:id="4379" w:author="Amy Rosebrough" w:date="2022-12-14T15:05:00Z">
              <w:r w:rsidRPr="00474E8B" w:rsidDel="004565B4">
                <w:rPr>
                  <w:rFonts w:ascii="Arial" w:eastAsia="Times New Roman" w:hAnsi="Arial" w:cs="Arial"/>
                  <w:sz w:val="20"/>
                  <w:szCs w:val="20"/>
                </w:rPr>
                <w:delText>6.6</w:delText>
              </w:r>
            </w:del>
          </w:p>
        </w:tc>
        <w:tc>
          <w:tcPr>
            <w:tcW w:w="1120" w:type="dxa"/>
            <w:tcBorders>
              <w:top w:val="nil"/>
              <w:left w:val="nil"/>
              <w:bottom w:val="nil"/>
              <w:right w:val="nil"/>
            </w:tcBorders>
            <w:shd w:val="clear" w:color="auto" w:fill="auto"/>
            <w:noWrap/>
            <w:vAlign w:val="bottom"/>
          </w:tcPr>
          <w:p w14:paraId="393BD14A" w14:textId="197A87F2" w:rsidR="00474E8B" w:rsidRPr="00474E8B" w:rsidRDefault="00474E8B" w:rsidP="00474E8B">
            <w:pPr>
              <w:widowControl/>
              <w:jc w:val="center"/>
              <w:rPr>
                <w:rFonts w:ascii="Arial" w:eastAsia="Times New Roman" w:hAnsi="Arial" w:cs="Arial"/>
                <w:sz w:val="20"/>
                <w:szCs w:val="20"/>
              </w:rPr>
            </w:pPr>
            <w:del w:id="4380" w:author="Amy Rosebrough" w:date="2022-12-14T15:05:00Z">
              <w:r w:rsidRPr="00474E8B" w:rsidDel="004565B4">
                <w:rPr>
                  <w:rFonts w:ascii="Arial" w:eastAsia="Times New Roman" w:hAnsi="Arial" w:cs="Arial"/>
                  <w:sz w:val="20"/>
                  <w:szCs w:val="20"/>
                </w:rPr>
                <w:delText>31.3</w:delText>
              </w:r>
            </w:del>
          </w:p>
        </w:tc>
        <w:tc>
          <w:tcPr>
            <w:tcW w:w="1180" w:type="dxa"/>
            <w:tcBorders>
              <w:top w:val="nil"/>
              <w:left w:val="nil"/>
              <w:bottom w:val="nil"/>
              <w:right w:val="single" w:sz="8" w:space="0" w:color="auto"/>
            </w:tcBorders>
            <w:shd w:val="clear" w:color="auto" w:fill="auto"/>
            <w:noWrap/>
            <w:vAlign w:val="bottom"/>
          </w:tcPr>
          <w:p w14:paraId="46D8E8F6" w14:textId="16FD9645" w:rsidR="00474E8B" w:rsidRPr="00474E8B" w:rsidRDefault="00474E8B" w:rsidP="00474E8B">
            <w:pPr>
              <w:widowControl/>
              <w:jc w:val="center"/>
              <w:rPr>
                <w:rFonts w:ascii="Arial" w:eastAsia="Times New Roman" w:hAnsi="Arial" w:cs="Arial"/>
                <w:sz w:val="20"/>
                <w:szCs w:val="20"/>
              </w:rPr>
            </w:pPr>
            <w:del w:id="4381" w:author="Amy Rosebrough" w:date="2022-12-14T15:05:00Z">
              <w:r w:rsidRPr="00474E8B" w:rsidDel="004565B4">
                <w:rPr>
                  <w:rFonts w:ascii="Arial" w:eastAsia="Times New Roman" w:hAnsi="Arial" w:cs="Arial"/>
                  <w:sz w:val="20"/>
                  <w:szCs w:val="20"/>
                </w:rPr>
                <w:delText>46.8</w:delText>
              </w:r>
            </w:del>
          </w:p>
        </w:tc>
      </w:tr>
      <w:tr w:rsidR="00474E8B" w:rsidRPr="00474E8B" w14:paraId="4F9E4951"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391543BA" w14:textId="6426FA39" w:rsidR="00474E8B" w:rsidRPr="00474E8B" w:rsidRDefault="00474E8B" w:rsidP="00474E8B">
            <w:pPr>
              <w:widowControl/>
              <w:jc w:val="center"/>
              <w:rPr>
                <w:rFonts w:ascii="Arial" w:eastAsia="Times New Roman" w:hAnsi="Arial" w:cs="Arial"/>
                <w:sz w:val="20"/>
                <w:szCs w:val="20"/>
              </w:rPr>
            </w:pPr>
            <w:del w:id="4382" w:author="Amy Rosebrough" w:date="2022-12-14T15:05:00Z">
              <w:r w:rsidRPr="00474E8B" w:rsidDel="004565B4">
                <w:rPr>
                  <w:rFonts w:ascii="Arial" w:eastAsia="Times New Roman" w:hAnsi="Arial" w:cs="Arial"/>
                  <w:sz w:val="20"/>
                  <w:szCs w:val="20"/>
                </w:rPr>
                <w:delText>6.7</w:delText>
              </w:r>
            </w:del>
          </w:p>
        </w:tc>
        <w:tc>
          <w:tcPr>
            <w:tcW w:w="1120" w:type="dxa"/>
            <w:tcBorders>
              <w:top w:val="nil"/>
              <w:left w:val="nil"/>
              <w:bottom w:val="nil"/>
              <w:right w:val="nil"/>
            </w:tcBorders>
            <w:shd w:val="clear" w:color="auto" w:fill="auto"/>
            <w:noWrap/>
            <w:vAlign w:val="bottom"/>
          </w:tcPr>
          <w:p w14:paraId="7FD416A0" w14:textId="046CFCB2" w:rsidR="00474E8B" w:rsidRPr="00474E8B" w:rsidRDefault="00474E8B" w:rsidP="00474E8B">
            <w:pPr>
              <w:widowControl/>
              <w:jc w:val="center"/>
              <w:rPr>
                <w:rFonts w:ascii="Arial" w:eastAsia="Times New Roman" w:hAnsi="Arial" w:cs="Arial"/>
                <w:sz w:val="20"/>
                <w:szCs w:val="20"/>
              </w:rPr>
            </w:pPr>
            <w:del w:id="4383" w:author="Amy Rosebrough" w:date="2022-12-14T15:05:00Z">
              <w:r w:rsidRPr="00474E8B" w:rsidDel="004565B4">
                <w:rPr>
                  <w:rFonts w:ascii="Arial" w:eastAsia="Times New Roman" w:hAnsi="Arial" w:cs="Arial"/>
                  <w:sz w:val="20"/>
                  <w:szCs w:val="20"/>
                </w:rPr>
                <w:delText>29.8</w:delText>
              </w:r>
            </w:del>
          </w:p>
        </w:tc>
        <w:tc>
          <w:tcPr>
            <w:tcW w:w="1180" w:type="dxa"/>
            <w:tcBorders>
              <w:top w:val="nil"/>
              <w:left w:val="nil"/>
              <w:bottom w:val="nil"/>
              <w:right w:val="single" w:sz="8" w:space="0" w:color="auto"/>
            </w:tcBorders>
            <w:shd w:val="clear" w:color="auto" w:fill="auto"/>
            <w:noWrap/>
            <w:vAlign w:val="bottom"/>
          </w:tcPr>
          <w:p w14:paraId="0674F316" w14:textId="725A11E2" w:rsidR="00474E8B" w:rsidRPr="00474E8B" w:rsidRDefault="00474E8B" w:rsidP="00474E8B">
            <w:pPr>
              <w:widowControl/>
              <w:jc w:val="center"/>
              <w:rPr>
                <w:rFonts w:ascii="Arial" w:eastAsia="Times New Roman" w:hAnsi="Arial" w:cs="Arial"/>
                <w:sz w:val="20"/>
                <w:szCs w:val="20"/>
              </w:rPr>
            </w:pPr>
            <w:del w:id="4384" w:author="Amy Rosebrough" w:date="2022-12-14T15:05:00Z">
              <w:r w:rsidRPr="00474E8B" w:rsidDel="004565B4">
                <w:rPr>
                  <w:rFonts w:ascii="Arial" w:eastAsia="Times New Roman" w:hAnsi="Arial" w:cs="Arial"/>
                  <w:sz w:val="20"/>
                  <w:szCs w:val="20"/>
                </w:rPr>
                <w:delText>44.6</w:delText>
              </w:r>
            </w:del>
          </w:p>
        </w:tc>
      </w:tr>
      <w:tr w:rsidR="00474E8B" w:rsidRPr="00474E8B" w14:paraId="15C616D7"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066F765B" w14:textId="7122DE6C" w:rsidR="00474E8B" w:rsidRPr="00474E8B" w:rsidRDefault="00474E8B" w:rsidP="00474E8B">
            <w:pPr>
              <w:widowControl/>
              <w:jc w:val="center"/>
              <w:rPr>
                <w:rFonts w:ascii="Arial" w:eastAsia="Times New Roman" w:hAnsi="Arial" w:cs="Arial"/>
                <w:sz w:val="20"/>
                <w:szCs w:val="20"/>
              </w:rPr>
            </w:pPr>
            <w:del w:id="4385" w:author="Amy Rosebrough" w:date="2022-12-14T15:05:00Z">
              <w:r w:rsidRPr="00474E8B" w:rsidDel="004565B4">
                <w:rPr>
                  <w:rFonts w:ascii="Arial" w:eastAsia="Times New Roman" w:hAnsi="Arial" w:cs="Arial"/>
                  <w:sz w:val="20"/>
                  <w:szCs w:val="20"/>
                </w:rPr>
                <w:delText>6.8</w:delText>
              </w:r>
            </w:del>
          </w:p>
        </w:tc>
        <w:tc>
          <w:tcPr>
            <w:tcW w:w="1120" w:type="dxa"/>
            <w:tcBorders>
              <w:top w:val="nil"/>
              <w:left w:val="nil"/>
              <w:bottom w:val="nil"/>
              <w:right w:val="nil"/>
            </w:tcBorders>
            <w:shd w:val="clear" w:color="auto" w:fill="auto"/>
            <w:noWrap/>
            <w:vAlign w:val="bottom"/>
          </w:tcPr>
          <w:p w14:paraId="7D1C30EF" w14:textId="134C4C96" w:rsidR="00474E8B" w:rsidRPr="00474E8B" w:rsidRDefault="00474E8B" w:rsidP="00474E8B">
            <w:pPr>
              <w:widowControl/>
              <w:jc w:val="center"/>
              <w:rPr>
                <w:rFonts w:ascii="Arial" w:eastAsia="Times New Roman" w:hAnsi="Arial" w:cs="Arial"/>
                <w:sz w:val="20"/>
                <w:szCs w:val="20"/>
              </w:rPr>
            </w:pPr>
            <w:del w:id="4386" w:author="Amy Rosebrough" w:date="2022-12-14T15:05:00Z">
              <w:r w:rsidRPr="00474E8B" w:rsidDel="004565B4">
                <w:rPr>
                  <w:rFonts w:ascii="Arial" w:eastAsia="Times New Roman" w:hAnsi="Arial" w:cs="Arial"/>
                  <w:sz w:val="20"/>
                  <w:szCs w:val="20"/>
                </w:rPr>
                <w:delText>28.1</w:delText>
              </w:r>
            </w:del>
          </w:p>
        </w:tc>
        <w:tc>
          <w:tcPr>
            <w:tcW w:w="1180" w:type="dxa"/>
            <w:tcBorders>
              <w:top w:val="nil"/>
              <w:left w:val="nil"/>
              <w:bottom w:val="nil"/>
              <w:right w:val="single" w:sz="8" w:space="0" w:color="auto"/>
            </w:tcBorders>
            <w:shd w:val="clear" w:color="auto" w:fill="auto"/>
            <w:noWrap/>
            <w:vAlign w:val="bottom"/>
          </w:tcPr>
          <w:p w14:paraId="3D8E43A6" w14:textId="465A5A70" w:rsidR="00474E8B" w:rsidRPr="00474E8B" w:rsidRDefault="00474E8B" w:rsidP="00474E8B">
            <w:pPr>
              <w:widowControl/>
              <w:jc w:val="center"/>
              <w:rPr>
                <w:rFonts w:ascii="Arial" w:eastAsia="Times New Roman" w:hAnsi="Arial" w:cs="Arial"/>
                <w:sz w:val="20"/>
                <w:szCs w:val="20"/>
              </w:rPr>
            </w:pPr>
            <w:del w:id="4387" w:author="Amy Rosebrough" w:date="2022-12-14T15:05:00Z">
              <w:r w:rsidRPr="00474E8B" w:rsidDel="004565B4">
                <w:rPr>
                  <w:rFonts w:ascii="Arial" w:eastAsia="Times New Roman" w:hAnsi="Arial" w:cs="Arial"/>
                  <w:sz w:val="20"/>
                  <w:szCs w:val="20"/>
                </w:rPr>
                <w:delText>42.0</w:delText>
              </w:r>
            </w:del>
          </w:p>
        </w:tc>
      </w:tr>
      <w:tr w:rsidR="00474E8B" w:rsidRPr="00474E8B" w14:paraId="3ED100D2"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6B670048" w14:textId="557154AB" w:rsidR="00474E8B" w:rsidRPr="00474E8B" w:rsidRDefault="00474E8B" w:rsidP="00474E8B">
            <w:pPr>
              <w:widowControl/>
              <w:jc w:val="center"/>
              <w:rPr>
                <w:rFonts w:ascii="Arial" w:eastAsia="Times New Roman" w:hAnsi="Arial" w:cs="Arial"/>
                <w:sz w:val="20"/>
                <w:szCs w:val="20"/>
              </w:rPr>
            </w:pPr>
            <w:del w:id="4388" w:author="Amy Rosebrough" w:date="2022-12-14T15:05:00Z">
              <w:r w:rsidRPr="00474E8B" w:rsidDel="004565B4">
                <w:rPr>
                  <w:rFonts w:ascii="Arial" w:eastAsia="Times New Roman" w:hAnsi="Arial" w:cs="Arial"/>
                  <w:sz w:val="20"/>
                  <w:szCs w:val="20"/>
                </w:rPr>
                <w:delText>6.9</w:delText>
              </w:r>
            </w:del>
          </w:p>
        </w:tc>
        <w:tc>
          <w:tcPr>
            <w:tcW w:w="1120" w:type="dxa"/>
            <w:tcBorders>
              <w:top w:val="nil"/>
              <w:left w:val="nil"/>
              <w:bottom w:val="nil"/>
              <w:right w:val="nil"/>
            </w:tcBorders>
            <w:shd w:val="clear" w:color="auto" w:fill="auto"/>
            <w:noWrap/>
            <w:vAlign w:val="bottom"/>
          </w:tcPr>
          <w:p w14:paraId="6982C39D" w14:textId="7A6024D1" w:rsidR="00474E8B" w:rsidRPr="00474E8B" w:rsidRDefault="00474E8B" w:rsidP="00474E8B">
            <w:pPr>
              <w:widowControl/>
              <w:jc w:val="center"/>
              <w:rPr>
                <w:rFonts w:ascii="Arial" w:eastAsia="Times New Roman" w:hAnsi="Arial" w:cs="Arial"/>
                <w:sz w:val="20"/>
                <w:szCs w:val="20"/>
              </w:rPr>
            </w:pPr>
            <w:del w:id="4389" w:author="Amy Rosebrough" w:date="2022-12-14T15:05:00Z">
              <w:r w:rsidRPr="00474E8B" w:rsidDel="004565B4">
                <w:rPr>
                  <w:rFonts w:ascii="Arial" w:eastAsia="Times New Roman" w:hAnsi="Arial" w:cs="Arial"/>
                  <w:sz w:val="20"/>
                  <w:szCs w:val="20"/>
                </w:rPr>
                <w:delText>26.2</w:delText>
              </w:r>
            </w:del>
          </w:p>
        </w:tc>
        <w:tc>
          <w:tcPr>
            <w:tcW w:w="1180" w:type="dxa"/>
            <w:tcBorders>
              <w:top w:val="nil"/>
              <w:left w:val="nil"/>
              <w:bottom w:val="nil"/>
              <w:right w:val="single" w:sz="8" w:space="0" w:color="auto"/>
            </w:tcBorders>
            <w:shd w:val="clear" w:color="auto" w:fill="auto"/>
            <w:noWrap/>
            <w:vAlign w:val="bottom"/>
          </w:tcPr>
          <w:p w14:paraId="589748CF" w14:textId="61BBBD75" w:rsidR="00474E8B" w:rsidRPr="00474E8B" w:rsidRDefault="00474E8B" w:rsidP="00474E8B">
            <w:pPr>
              <w:widowControl/>
              <w:jc w:val="center"/>
              <w:rPr>
                <w:rFonts w:ascii="Arial" w:eastAsia="Times New Roman" w:hAnsi="Arial" w:cs="Arial"/>
                <w:sz w:val="20"/>
                <w:szCs w:val="20"/>
              </w:rPr>
            </w:pPr>
            <w:del w:id="4390" w:author="Amy Rosebrough" w:date="2022-12-14T15:05:00Z">
              <w:r w:rsidRPr="00474E8B" w:rsidDel="004565B4">
                <w:rPr>
                  <w:rFonts w:ascii="Arial" w:eastAsia="Times New Roman" w:hAnsi="Arial" w:cs="Arial"/>
                  <w:sz w:val="20"/>
                  <w:szCs w:val="20"/>
                </w:rPr>
                <w:delText>39.1</w:delText>
              </w:r>
            </w:del>
          </w:p>
        </w:tc>
      </w:tr>
      <w:tr w:rsidR="00474E8B" w:rsidRPr="00474E8B" w14:paraId="32EFFFFA"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73194709" w14:textId="2E78D6EF" w:rsidR="00474E8B" w:rsidRPr="00474E8B" w:rsidRDefault="00474E8B" w:rsidP="00474E8B">
            <w:pPr>
              <w:widowControl/>
              <w:jc w:val="center"/>
              <w:rPr>
                <w:rFonts w:ascii="Arial" w:eastAsia="Times New Roman" w:hAnsi="Arial" w:cs="Arial"/>
                <w:sz w:val="20"/>
                <w:szCs w:val="20"/>
              </w:rPr>
            </w:pPr>
            <w:del w:id="4391" w:author="Amy Rosebrough" w:date="2022-12-14T15:05:00Z">
              <w:r w:rsidRPr="00474E8B" w:rsidDel="004565B4">
                <w:rPr>
                  <w:rFonts w:ascii="Arial" w:eastAsia="Times New Roman" w:hAnsi="Arial" w:cs="Arial"/>
                  <w:sz w:val="20"/>
                  <w:szCs w:val="20"/>
                </w:rPr>
                <w:delText>7.0</w:delText>
              </w:r>
            </w:del>
          </w:p>
        </w:tc>
        <w:tc>
          <w:tcPr>
            <w:tcW w:w="1120" w:type="dxa"/>
            <w:tcBorders>
              <w:top w:val="nil"/>
              <w:left w:val="nil"/>
              <w:bottom w:val="nil"/>
              <w:right w:val="nil"/>
            </w:tcBorders>
            <w:shd w:val="clear" w:color="auto" w:fill="auto"/>
            <w:noWrap/>
            <w:vAlign w:val="bottom"/>
          </w:tcPr>
          <w:p w14:paraId="2BC720CD" w14:textId="1DD27901" w:rsidR="00474E8B" w:rsidRPr="00474E8B" w:rsidRDefault="00474E8B" w:rsidP="00474E8B">
            <w:pPr>
              <w:widowControl/>
              <w:jc w:val="center"/>
              <w:rPr>
                <w:rFonts w:ascii="Arial" w:eastAsia="Times New Roman" w:hAnsi="Arial" w:cs="Arial"/>
                <w:sz w:val="20"/>
                <w:szCs w:val="20"/>
              </w:rPr>
            </w:pPr>
            <w:del w:id="4392" w:author="Amy Rosebrough" w:date="2022-12-14T15:05:00Z">
              <w:r w:rsidRPr="00474E8B" w:rsidDel="004565B4">
                <w:rPr>
                  <w:rFonts w:ascii="Arial" w:eastAsia="Times New Roman" w:hAnsi="Arial" w:cs="Arial"/>
                  <w:sz w:val="20"/>
                  <w:szCs w:val="20"/>
                </w:rPr>
                <w:delText>24.1</w:delText>
              </w:r>
            </w:del>
          </w:p>
        </w:tc>
        <w:tc>
          <w:tcPr>
            <w:tcW w:w="1180" w:type="dxa"/>
            <w:tcBorders>
              <w:top w:val="nil"/>
              <w:left w:val="nil"/>
              <w:bottom w:val="nil"/>
              <w:right w:val="single" w:sz="8" w:space="0" w:color="auto"/>
            </w:tcBorders>
            <w:shd w:val="clear" w:color="auto" w:fill="auto"/>
            <w:noWrap/>
            <w:vAlign w:val="bottom"/>
          </w:tcPr>
          <w:p w14:paraId="11422E1E" w14:textId="77CA0FF1" w:rsidR="00474E8B" w:rsidRPr="00474E8B" w:rsidRDefault="00474E8B" w:rsidP="00474E8B">
            <w:pPr>
              <w:widowControl/>
              <w:jc w:val="center"/>
              <w:rPr>
                <w:rFonts w:ascii="Arial" w:eastAsia="Times New Roman" w:hAnsi="Arial" w:cs="Arial"/>
                <w:sz w:val="20"/>
                <w:szCs w:val="20"/>
              </w:rPr>
            </w:pPr>
            <w:del w:id="4393" w:author="Amy Rosebrough" w:date="2022-12-14T15:05:00Z">
              <w:r w:rsidRPr="00474E8B" w:rsidDel="004565B4">
                <w:rPr>
                  <w:rFonts w:ascii="Arial" w:eastAsia="Times New Roman" w:hAnsi="Arial" w:cs="Arial"/>
                  <w:sz w:val="20"/>
                  <w:szCs w:val="20"/>
                </w:rPr>
                <w:delText>36.1</w:delText>
              </w:r>
            </w:del>
          </w:p>
        </w:tc>
      </w:tr>
      <w:tr w:rsidR="00474E8B" w:rsidRPr="00474E8B" w14:paraId="2098A64F"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3C3BF3CF" w14:textId="138813C7" w:rsidR="00474E8B" w:rsidRPr="00474E8B" w:rsidRDefault="00474E8B" w:rsidP="00474E8B">
            <w:pPr>
              <w:widowControl/>
              <w:jc w:val="center"/>
              <w:rPr>
                <w:rFonts w:ascii="Arial" w:eastAsia="Times New Roman" w:hAnsi="Arial" w:cs="Arial"/>
                <w:sz w:val="20"/>
                <w:szCs w:val="20"/>
              </w:rPr>
            </w:pPr>
            <w:del w:id="4394" w:author="Amy Rosebrough" w:date="2022-12-14T15:05:00Z">
              <w:r w:rsidRPr="00474E8B" w:rsidDel="004565B4">
                <w:rPr>
                  <w:rFonts w:ascii="Arial" w:eastAsia="Times New Roman" w:hAnsi="Arial" w:cs="Arial"/>
                  <w:sz w:val="20"/>
                  <w:szCs w:val="20"/>
                </w:rPr>
                <w:delText>7.1</w:delText>
              </w:r>
            </w:del>
          </w:p>
        </w:tc>
        <w:tc>
          <w:tcPr>
            <w:tcW w:w="1120" w:type="dxa"/>
            <w:tcBorders>
              <w:top w:val="nil"/>
              <w:left w:val="nil"/>
              <w:bottom w:val="nil"/>
              <w:right w:val="nil"/>
            </w:tcBorders>
            <w:shd w:val="clear" w:color="auto" w:fill="auto"/>
            <w:noWrap/>
            <w:vAlign w:val="bottom"/>
          </w:tcPr>
          <w:p w14:paraId="63052BCE" w14:textId="0E815AE1" w:rsidR="00474E8B" w:rsidRPr="00474E8B" w:rsidRDefault="00474E8B" w:rsidP="00474E8B">
            <w:pPr>
              <w:widowControl/>
              <w:jc w:val="center"/>
              <w:rPr>
                <w:rFonts w:ascii="Arial" w:eastAsia="Times New Roman" w:hAnsi="Arial" w:cs="Arial"/>
                <w:sz w:val="20"/>
                <w:szCs w:val="20"/>
              </w:rPr>
            </w:pPr>
            <w:del w:id="4395" w:author="Amy Rosebrough" w:date="2022-12-14T15:05:00Z">
              <w:r w:rsidRPr="00474E8B" w:rsidDel="004565B4">
                <w:rPr>
                  <w:rFonts w:ascii="Arial" w:eastAsia="Times New Roman" w:hAnsi="Arial" w:cs="Arial"/>
                  <w:sz w:val="20"/>
                  <w:szCs w:val="20"/>
                </w:rPr>
                <w:delText>22.0</w:delText>
              </w:r>
            </w:del>
          </w:p>
        </w:tc>
        <w:tc>
          <w:tcPr>
            <w:tcW w:w="1180" w:type="dxa"/>
            <w:tcBorders>
              <w:top w:val="nil"/>
              <w:left w:val="nil"/>
              <w:bottom w:val="nil"/>
              <w:right w:val="single" w:sz="8" w:space="0" w:color="auto"/>
            </w:tcBorders>
            <w:shd w:val="clear" w:color="auto" w:fill="auto"/>
            <w:noWrap/>
            <w:vAlign w:val="bottom"/>
          </w:tcPr>
          <w:p w14:paraId="586E7558" w14:textId="6CDA51CF" w:rsidR="00474E8B" w:rsidRPr="00474E8B" w:rsidRDefault="00474E8B" w:rsidP="00474E8B">
            <w:pPr>
              <w:widowControl/>
              <w:jc w:val="center"/>
              <w:rPr>
                <w:rFonts w:ascii="Arial" w:eastAsia="Times New Roman" w:hAnsi="Arial" w:cs="Arial"/>
                <w:sz w:val="20"/>
                <w:szCs w:val="20"/>
              </w:rPr>
            </w:pPr>
            <w:del w:id="4396" w:author="Amy Rosebrough" w:date="2022-12-14T15:05:00Z">
              <w:r w:rsidRPr="00474E8B" w:rsidDel="004565B4">
                <w:rPr>
                  <w:rFonts w:ascii="Arial" w:eastAsia="Times New Roman" w:hAnsi="Arial" w:cs="Arial"/>
                  <w:sz w:val="20"/>
                  <w:szCs w:val="20"/>
                </w:rPr>
                <w:delText>32.8</w:delText>
              </w:r>
            </w:del>
          </w:p>
        </w:tc>
      </w:tr>
      <w:tr w:rsidR="00474E8B" w:rsidRPr="00474E8B" w14:paraId="46ABAB1E"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1B30E969" w14:textId="176E4C21" w:rsidR="00474E8B" w:rsidRPr="00474E8B" w:rsidRDefault="00474E8B" w:rsidP="00474E8B">
            <w:pPr>
              <w:widowControl/>
              <w:jc w:val="center"/>
              <w:rPr>
                <w:rFonts w:ascii="Arial" w:eastAsia="Times New Roman" w:hAnsi="Arial" w:cs="Arial"/>
                <w:sz w:val="20"/>
                <w:szCs w:val="20"/>
              </w:rPr>
            </w:pPr>
            <w:del w:id="4397" w:author="Amy Rosebrough" w:date="2022-12-14T15:05:00Z">
              <w:r w:rsidRPr="00474E8B" w:rsidDel="004565B4">
                <w:rPr>
                  <w:rFonts w:ascii="Arial" w:eastAsia="Times New Roman" w:hAnsi="Arial" w:cs="Arial"/>
                  <w:sz w:val="20"/>
                  <w:szCs w:val="20"/>
                </w:rPr>
                <w:delText>7.2</w:delText>
              </w:r>
            </w:del>
          </w:p>
        </w:tc>
        <w:tc>
          <w:tcPr>
            <w:tcW w:w="1120" w:type="dxa"/>
            <w:tcBorders>
              <w:top w:val="nil"/>
              <w:left w:val="nil"/>
              <w:bottom w:val="nil"/>
              <w:right w:val="nil"/>
            </w:tcBorders>
            <w:shd w:val="clear" w:color="auto" w:fill="auto"/>
            <w:noWrap/>
            <w:vAlign w:val="bottom"/>
          </w:tcPr>
          <w:p w14:paraId="3E772A46" w14:textId="41A5F9D6" w:rsidR="00474E8B" w:rsidRPr="00474E8B" w:rsidRDefault="00474E8B" w:rsidP="00474E8B">
            <w:pPr>
              <w:widowControl/>
              <w:jc w:val="center"/>
              <w:rPr>
                <w:rFonts w:ascii="Arial" w:eastAsia="Times New Roman" w:hAnsi="Arial" w:cs="Arial"/>
                <w:sz w:val="20"/>
                <w:szCs w:val="20"/>
              </w:rPr>
            </w:pPr>
            <w:del w:id="4398" w:author="Amy Rosebrough" w:date="2022-12-14T15:05:00Z">
              <w:r w:rsidRPr="00474E8B" w:rsidDel="004565B4">
                <w:rPr>
                  <w:rFonts w:ascii="Arial" w:eastAsia="Times New Roman" w:hAnsi="Arial" w:cs="Arial"/>
                  <w:sz w:val="20"/>
                  <w:szCs w:val="20"/>
                </w:rPr>
                <w:delText>19.7</w:delText>
              </w:r>
            </w:del>
          </w:p>
        </w:tc>
        <w:tc>
          <w:tcPr>
            <w:tcW w:w="1180" w:type="dxa"/>
            <w:tcBorders>
              <w:top w:val="nil"/>
              <w:left w:val="nil"/>
              <w:bottom w:val="nil"/>
              <w:right w:val="single" w:sz="8" w:space="0" w:color="auto"/>
            </w:tcBorders>
            <w:shd w:val="clear" w:color="auto" w:fill="auto"/>
            <w:noWrap/>
            <w:vAlign w:val="bottom"/>
          </w:tcPr>
          <w:p w14:paraId="7C9DA40E" w14:textId="666B68F2" w:rsidR="00474E8B" w:rsidRPr="00474E8B" w:rsidRDefault="00474E8B" w:rsidP="00474E8B">
            <w:pPr>
              <w:widowControl/>
              <w:jc w:val="center"/>
              <w:rPr>
                <w:rFonts w:ascii="Arial" w:eastAsia="Times New Roman" w:hAnsi="Arial" w:cs="Arial"/>
                <w:sz w:val="20"/>
                <w:szCs w:val="20"/>
              </w:rPr>
            </w:pPr>
            <w:del w:id="4399" w:author="Amy Rosebrough" w:date="2022-12-14T15:05:00Z">
              <w:r w:rsidRPr="00474E8B" w:rsidDel="004565B4">
                <w:rPr>
                  <w:rFonts w:ascii="Arial" w:eastAsia="Times New Roman" w:hAnsi="Arial" w:cs="Arial"/>
                  <w:sz w:val="20"/>
                  <w:szCs w:val="20"/>
                </w:rPr>
                <w:delText>29.5</w:delText>
              </w:r>
            </w:del>
          </w:p>
        </w:tc>
      </w:tr>
      <w:tr w:rsidR="00474E8B" w:rsidRPr="00474E8B" w14:paraId="69D5C8D0"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42D06575" w14:textId="1936FF28" w:rsidR="00474E8B" w:rsidRPr="00474E8B" w:rsidRDefault="00474E8B" w:rsidP="00474E8B">
            <w:pPr>
              <w:widowControl/>
              <w:jc w:val="center"/>
              <w:rPr>
                <w:rFonts w:ascii="Arial" w:eastAsia="Times New Roman" w:hAnsi="Arial" w:cs="Arial"/>
                <w:sz w:val="20"/>
                <w:szCs w:val="20"/>
              </w:rPr>
            </w:pPr>
            <w:del w:id="4400" w:author="Amy Rosebrough" w:date="2022-12-14T15:05:00Z">
              <w:r w:rsidRPr="00474E8B" w:rsidDel="004565B4">
                <w:rPr>
                  <w:rFonts w:ascii="Arial" w:eastAsia="Times New Roman" w:hAnsi="Arial" w:cs="Arial"/>
                  <w:sz w:val="20"/>
                  <w:szCs w:val="20"/>
                </w:rPr>
                <w:delText>7.3</w:delText>
              </w:r>
            </w:del>
          </w:p>
        </w:tc>
        <w:tc>
          <w:tcPr>
            <w:tcW w:w="1120" w:type="dxa"/>
            <w:tcBorders>
              <w:top w:val="nil"/>
              <w:left w:val="nil"/>
              <w:bottom w:val="nil"/>
              <w:right w:val="nil"/>
            </w:tcBorders>
            <w:shd w:val="clear" w:color="auto" w:fill="auto"/>
            <w:noWrap/>
            <w:vAlign w:val="bottom"/>
          </w:tcPr>
          <w:p w14:paraId="4FD0FEE3" w14:textId="17E076B7" w:rsidR="00474E8B" w:rsidRPr="00474E8B" w:rsidRDefault="00474E8B" w:rsidP="00474E8B">
            <w:pPr>
              <w:widowControl/>
              <w:jc w:val="center"/>
              <w:rPr>
                <w:rFonts w:ascii="Arial" w:eastAsia="Times New Roman" w:hAnsi="Arial" w:cs="Arial"/>
                <w:sz w:val="20"/>
                <w:szCs w:val="20"/>
              </w:rPr>
            </w:pPr>
            <w:del w:id="4401" w:author="Amy Rosebrough" w:date="2022-12-14T15:05:00Z">
              <w:r w:rsidRPr="00474E8B" w:rsidDel="004565B4">
                <w:rPr>
                  <w:rFonts w:ascii="Arial" w:eastAsia="Times New Roman" w:hAnsi="Arial" w:cs="Arial"/>
                  <w:sz w:val="20"/>
                  <w:szCs w:val="20"/>
                </w:rPr>
                <w:delText>17.5</w:delText>
              </w:r>
            </w:del>
          </w:p>
        </w:tc>
        <w:tc>
          <w:tcPr>
            <w:tcW w:w="1180" w:type="dxa"/>
            <w:tcBorders>
              <w:top w:val="nil"/>
              <w:left w:val="nil"/>
              <w:bottom w:val="nil"/>
              <w:right w:val="single" w:sz="8" w:space="0" w:color="auto"/>
            </w:tcBorders>
            <w:shd w:val="clear" w:color="auto" w:fill="auto"/>
            <w:noWrap/>
            <w:vAlign w:val="bottom"/>
          </w:tcPr>
          <w:p w14:paraId="1FCF2BF3" w14:textId="7D6B491A" w:rsidR="00474E8B" w:rsidRPr="00474E8B" w:rsidRDefault="00474E8B" w:rsidP="00474E8B">
            <w:pPr>
              <w:widowControl/>
              <w:jc w:val="center"/>
              <w:rPr>
                <w:rFonts w:ascii="Arial" w:eastAsia="Times New Roman" w:hAnsi="Arial" w:cs="Arial"/>
                <w:sz w:val="20"/>
                <w:szCs w:val="20"/>
              </w:rPr>
            </w:pPr>
            <w:del w:id="4402" w:author="Amy Rosebrough" w:date="2022-12-14T15:05:00Z">
              <w:r w:rsidRPr="00474E8B" w:rsidDel="004565B4">
                <w:rPr>
                  <w:rFonts w:ascii="Arial" w:eastAsia="Times New Roman" w:hAnsi="Arial" w:cs="Arial"/>
                  <w:sz w:val="20"/>
                  <w:szCs w:val="20"/>
                </w:rPr>
                <w:delText>26.2</w:delText>
              </w:r>
            </w:del>
          </w:p>
        </w:tc>
      </w:tr>
      <w:tr w:rsidR="00474E8B" w:rsidRPr="00474E8B" w14:paraId="428C81AC"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4985D4F7" w14:textId="4C5B9CB4" w:rsidR="00474E8B" w:rsidRPr="00474E8B" w:rsidRDefault="00474E8B" w:rsidP="00474E8B">
            <w:pPr>
              <w:widowControl/>
              <w:jc w:val="center"/>
              <w:rPr>
                <w:rFonts w:ascii="Arial" w:eastAsia="Times New Roman" w:hAnsi="Arial" w:cs="Arial"/>
                <w:sz w:val="20"/>
                <w:szCs w:val="20"/>
              </w:rPr>
            </w:pPr>
            <w:del w:id="4403" w:author="Amy Rosebrough" w:date="2022-12-14T15:05:00Z">
              <w:r w:rsidRPr="00474E8B" w:rsidDel="004565B4">
                <w:rPr>
                  <w:rFonts w:ascii="Arial" w:eastAsia="Times New Roman" w:hAnsi="Arial" w:cs="Arial"/>
                  <w:sz w:val="20"/>
                  <w:szCs w:val="20"/>
                </w:rPr>
                <w:delText>7.4</w:delText>
              </w:r>
            </w:del>
          </w:p>
        </w:tc>
        <w:tc>
          <w:tcPr>
            <w:tcW w:w="1120" w:type="dxa"/>
            <w:tcBorders>
              <w:top w:val="nil"/>
              <w:left w:val="nil"/>
              <w:bottom w:val="nil"/>
              <w:right w:val="nil"/>
            </w:tcBorders>
            <w:shd w:val="clear" w:color="auto" w:fill="auto"/>
            <w:noWrap/>
            <w:vAlign w:val="bottom"/>
          </w:tcPr>
          <w:p w14:paraId="2E47D5CF" w14:textId="62B1717C" w:rsidR="00474E8B" w:rsidRPr="00474E8B" w:rsidRDefault="00474E8B" w:rsidP="00474E8B">
            <w:pPr>
              <w:widowControl/>
              <w:jc w:val="center"/>
              <w:rPr>
                <w:rFonts w:ascii="Arial" w:eastAsia="Times New Roman" w:hAnsi="Arial" w:cs="Arial"/>
                <w:sz w:val="20"/>
                <w:szCs w:val="20"/>
              </w:rPr>
            </w:pPr>
            <w:del w:id="4404" w:author="Amy Rosebrough" w:date="2022-12-14T15:05:00Z">
              <w:r w:rsidRPr="00474E8B" w:rsidDel="004565B4">
                <w:rPr>
                  <w:rFonts w:ascii="Arial" w:eastAsia="Times New Roman" w:hAnsi="Arial" w:cs="Arial"/>
                  <w:sz w:val="20"/>
                  <w:szCs w:val="20"/>
                </w:rPr>
                <w:delText>15.4</w:delText>
              </w:r>
            </w:del>
          </w:p>
        </w:tc>
        <w:tc>
          <w:tcPr>
            <w:tcW w:w="1180" w:type="dxa"/>
            <w:tcBorders>
              <w:top w:val="nil"/>
              <w:left w:val="nil"/>
              <w:bottom w:val="nil"/>
              <w:right w:val="single" w:sz="8" w:space="0" w:color="auto"/>
            </w:tcBorders>
            <w:shd w:val="clear" w:color="auto" w:fill="auto"/>
            <w:noWrap/>
            <w:vAlign w:val="bottom"/>
          </w:tcPr>
          <w:p w14:paraId="14E22405" w14:textId="6DE76F9B" w:rsidR="00474E8B" w:rsidRPr="00474E8B" w:rsidRDefault="00474E8B" w:rsidP="00474E8B">
            <w:pPr>
              <w:widowControl/>
              <w:jc w:val="center"/>
              <w:rPr>
                <w:rFonts w:ascii="Arial" w:eastAsia="Times New Roman" w:hAnsi="Arial" w:cs="Arial"/>
                <w:sz w:val="20"/>
                <w:szCs w:val="20"/>
              </w:rPr>
            </w:pPr>
            <w:del w:id="4405" w:author="Amy Rosebrough" w:date="2022-12-14T15:05:00Z">
              <w:r w:rsidRPr="00474E8B" w:rsidDel="004565B4">
                <w:rPr>
                  <w:rFonts w:ascii="Arial" w:eastAsia="Times New Roman" w:hAnsi="Arial" w:cs="Arial"/>
                  <w:sz w:val="20"/>
                  <w:szCs w:val="20"/>
                </w:rPr>
                <w:delText>23.0</w:delText>
              </w:r>
            </w:del>
          </w:p>
        </w:tc>
      </w:tr>
      <w:tr w:rsidR="00474E8B" w:rsidRPr="00474E8B" w14:paraId="253ED755"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2357839F" w14:textId="316A37EC" w:rsidR="00474E8B" w:rsidRPr="00474E8B" w:rsidRDefault="00474E8B" w:rsidP="00474E8B">
            <w:pPr>
              <w:widowControl/>
              <w:jc w:val="center"/>
              <w:rPr>
                <w:rFonts w:ascii="Arial" w:eastAsia="Times New Roman" w:hAnsi="Arial" w:cs="Arial"/>
                <w:sz w:val="20"/>
                <w:szCs w:val="20"/>
              </w:rPr>
            </w:pPr>
            <w:del w:id="4406" w:author="Amy Rosebrough" w:date="2022-12-14T15:05:00Z">
              <w:r w:rsidRPr="00474E8B" w:rsidDel="004565B4">
                <w:rPr>
                  <w:rFonts w:ascii="Arial" w:eastAsia="Times New Roman" w:hAnsi="Arial" w:cs="Arial"/>
                  <w:sz w:val="20"/>
                  <w:szCs w:val="20"/>
                </w:rPr>
                <w:delText>7.5</w:delText>
              </w:r>
            </w:del>
          </w:p>
        </w:tc>
        <w:tc>
          <w:tcPr>
            <w:tcW w:w="1120" w:type="dxa"/>
            <w:tcBorders>
              <w:top w:val="nil"/>
              <w:left w:val="nil"/>
              <w:bottom w:val="nil"/>
              <w:right w:val="nil"/>
            </w:tcBorders>
            <w:shd w:val="clear" w:color="auto" w:fill="auto"/>
            <w:noWrap/>
            <w:vAlign w:val="bottom"/>
          </w:tcPr>
          <w:p w14:paraId="6F611FF5" w14:textId="5DF59537" w:rsidR="00474E8B" w:rsidRPr="00474E8B" w:rsidRDefault="00474E8B" w:rsidP="00474E8B">
            <w:pPr>
              <w:widowControl/>
              <w:jc w:val="center"/>
              <w:rPr>
                <w:rFonts w:ascii="Arial" w:eastAsia="Times New Roman" w:hAnsi="Arial" w:cs="Arial"/>
                <w:sz w:val="20"/>
                <w:szCs w:val="20"/>
              </w:rPr>
            </w:pPr>
            <w:del w:id="4407" w:author="Amy Rosebrough" w:date="2022-12-14T15:05:00Z">
              <w:r w:rsidRPr="00474E8B" w:rsidDel="004565B4">
                <w:rPr>
                  <w:rFonts w:ascii="Arial" w:eastAsia="Times New Roman" w:hAnsi="Arial" w:cs="Arial"/>
                  <w:sz w:val="20"/>
                  <w:szCs w:val="20"/>
                </w:rPr>
                <w:delText>13.3</w:delText>
              </w:r>
            </w:del>
          </w:p>
        </w:tc>
        <w:tc>
          <w:tcPr>
            <w:tcW w:w="1180" w:type="dxa"/>
            <w:tcBorders>
              <w:top w:val="nil"/>
              <w:left w:val="nil"/>
              <w:bottom w:val="nil"/>
              <w:right w:val="single" w:sz="8" w:space="0" w:color="auto"/>
            </w:tcBorders>
            <w:shd w:val="clear" w:color="auto" w:fill="auto"/>
            <w:noWrap/>
            <w:vAlign w:val="bottom"/>
          </w:tcPr>
          <w:p w14:paraId="7C13F8DB" w14:textId="71978C7D" w:rsidR="00474E8B" w:rsidRPr="00474E8B" w:rsidRDefault="00474E8B" w:rsidP="00474E8B">
            <w:pPr>
              <w:widowControl/>
              <w:jc w:val="center"/>
              <w:rPr>
                <w:rFonts w:ascii="Arial" w:eastAsia="Times New Roman" w:hAnsi="Arial" w:cs="Arial"/>
                <w:sz w:val="20"/>
                <w:szCs w:val="20"/>
              </w:rPr>
            </w:pPr>
            <w:del w:id="4408" w:author="Amy Rosebrough" w:date="2022-12-14T15:05:00Z">
              <w:r w:rsidRPr="00474E8B" w:rsidDel="004565B4">
                <w:rPr>
                  <w:rFonts w:ascii="Arial" w:eastAsia="Times New Roman" w:hAnsi="Arial" w:cs="Arial"/>
                  <w:sz w:val="20"/>
                  <w:szCs w:val="20"/>
                </w:rPr>
                <w:delText>19.9</w:delText>
              </w:r>
            </w:del>
          </w:p>
        </w:tc>
      </w:tr>
      <w:tr w:rsidR="00474E8B" w:rsidRPr="00474E8B" w14:paraId="5F5BF753"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76D78F66" w14:textId="4F26A545" w:rsidR="00474E8B" w:rsidRPr="00474E8B" w:rsidRDefault="00474E8B" w:rsidP="00474E8B">
            <w:pPr>
              <w:widowControl/>
              <w:jc w:val="center"/>
              <w:rPr>
                <w:rFonts w:ascii="Arial" w:eastAsia="Times New Roman" w:hAnsi="Arial" w:cs="Arial"/>
                <w:sz w:val="20"/>
                <w:szCs w:val="20"/>
              </w:rPr>
            </w:pPr>
            <w:del w:id="4409" w:author="Amy Rosebrough" w:date="2022-12-14T15:05:00Z">
              <w:r w:rsidRPr="00474E8B" w:rsidDel="004565B4">
                <w:rPr>
                  <w:rFonts w:ascii="Arial" w:eastAsia="Times New Roman" w:hAnsi="Arial" w:cs="Arial"/>
                  <w:sz w:val="20"/>
                  <w:szCs w:val="20"/>
                </w:rPr>
                <w:delText>7.6</w:delText>
              </w:r>
            </w:del>
          </w:p>
        </w:tc>
        <w:tc>
          <w:tcPr>
            <w:tcW w:w="1120" w:type="dxa"/>
            <w:tcBorders>
              <w:top w:val="nil"/>
              <w:left w:val="nil"/>
              <w:bottom w:val="nil"/>
              <w:right w:val="nil"/>
            </w:tcBorders>
            <w:shd w:val="clear" w:color="auto" w:fill="auto"/>
            <w:noWrap/>
            <w:vAlign w:val="bottom"/>
          </w:tcPr>
          <w:p w14:paraId="46A52CBF" w14:textId="618F3D11" w:rsidR="00474E8B" w:rsidRPr="00474E8B" w:rsidRDefault="00474E8B" w:rsidP="00474E8B">
            <w:pPr>
              <w:widowControl/>
              <w:jc w:val="center"/>
              <w:rPr>
                <w:rFonts w:ascii="Arial" w:eastAsia="Times New Roman" w:hAnsi="Arial" w:cs="Arial"/>
                <w:sz w:val="20"/>
                <w:szCs w:val="20"/>
              </w:rPr>
            </w:pPr>
            <w:del w:id="4410" w:author="Amy Rosebrough" w:date="2022-12-14T15:05:00Z">
              <w:r w:rsidRPr="00474E8B" w:rsidDel="004565B4">
                <w:rPr>
                  <w:rFonts w:ascii="Arial" w:eastAsia="Times New Roman" w:hAnsi="Arial" w:cs="Arial"/>
                  <w:sz w:val="20"/>
                  <w:szCs w:val="20"/>
                </w:rPr>
                <w:delText>11.4</w:delText>
              </w:r>
            </w:del>
          </w:p>
        </w:tc>
        <w:tc>
          <w:tcPr>
            <w:tcW w:w="1180" w:type="dxa"/>
            <w:tcBorders>
              <w:top w:val="nil"/>
              <w:left w:val="nil"/>
              <w:bottom w:val="nil"/>
              <w:right w:val="single" w:sz="8" w:space="0" w:color="auto"/>
            </w:tcBorders>
            <w:shd w:val="clear" w:color="auto" w:fill="auto"/>
            <w:noWrap/>
            <w:vAlign w:val="bottom"/>
          </w:tcPr>
          <w:p w14:paraId="49B27C6B" w14:textId="52F02383" w:rsidR="00474E8B" w:rsidRPr="00474E8B" w:rsidRDefault="00474E8B" w:rsidP="00474E8B">
            <w:pPr>
              <w:widowControl/>
              <w:jc w:val="center"/>
              <w:rPr>
                <w:rFonts w:ascii="Arial" w:eastAsia="Times New Roman" w:hAnsi="Arial" w:cs="Arial"/>
                <w:sz w:val="20"/>
                <w:szCs w:val="20"/>
              </w:rPr>
            </w:pPr>
            <w:del w:id="4411" w:author="Amy Rosebrough" w:date="2022-12-14T15:05:00Z">
              <w:r w:rsidRPr="00474E8B" w:rsidDel="004565B4">
                <w:rPr>
                  <w:rFonts w:ascii="Arial" w:eastAsia="Times New Roman" w:hAnsi="Arial" w:cs="Arial"/>
                  <w:sz w:val="20"/>
                  <w:szCs w:val="20"/>
                </w:rPr>
                <w:delText>17.0</w:delText>
              </w:r>
            </w:del>
          </w:p>
        </w:tc>
      </w:tr>
      <w:tr w:rsidR="00474E8B" w:rsidRPr="00474E8B" w14:paraId="336E2AB8"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662C1EEA" w14:textId="657E32E6" w:rsidR="00474E8B" w:rsidRPr="00474E8B" w:rsidRDefault="00474E8B" w:rsidP="00474E8B">
            <w:pPr>
              <w:widowControl/>
              <w:jc w:val="center"/>
              <w:rPr>
                <w:rFonts w:ascii="Arial" w:eastAsia="Times New Roman" w:hAnsi="Arial" w:cs="Arial"/>
                <w:sz w:val="20"/>
                <w:szCs w:val="20"/>
              </w:rPr>
            </w:pPr>
            <w:del w:id="4412" w:author="Amy Rosebrough" w:date="2022-12-14T15:05:00Z">
              <w:r w:rsidRPr="00474E8B" w:rsidDel="004565B4">
                <w:rPr>
                  <w:rFonts w:ascii="Arial" w:eastAsia="Times New Roman" w:hAnsi="Arial" w:cs="Arial"/>
                  <w:sz w:val="20"/>
                  <w:szCs w:val="20"/>
                </w:rPr>
                <w:delText>7.7</w:delText>
              </w:r>
            </w:del>
          </w:p>
        </w:tc>
        <w:tc>
          <w:tcPr>
            <w:tcW w:w="1120" w:type="dxa"/>
            <w:tcBorders>
              <w:top w:val="nil"/>
              <w:left w:val="nil"/>
              <w:bottom w:val="nil"/>
              <w:right w:val="nil"/>
            </w:tcBorders>
            <w:shd w:val="clear" w:color="auto" w:fill="auto"/>
            <w:noWrap/>
            <w:vAlign w:val="bottom"/>
          </w:tcPr>
          <w:p w14:paraId="45AAE933" w14:textId="2A5DA48B" w:rsidR="00474E8B" w:rsidRPr="00474E8B" w:rsidRDefault="00474E8B" w:rsidP="00474E8B">
            <w:pPr>
              <w:widowControl/>
              <w:jc w:val="center"/>
              <w:rPr>
                <w:rFonts w:ascii="Arial" w:eastAsia="Times New Roman" w:hAnsi="Arial" w:cs="Arial"/>
                <w:sz w:val="20"/>
                <w:szCs w:val="20"/>
              </w:rPr>
            </w:pPr>
            <w:del w:id="4413" w:author="Amy Rosebrough" w:date="2022-12-14T15:05:00Z">
              <w:r w:rsidRPr="00474E8B" w:rsidDel="004565B4">
                <w:rPr>
                  <w:rFonts w:ascii="Arial" w:eastAsia="Times New Roman" w:hAnsi="Arial" w:cs="Arial"/>
                  <w:sz w:val="20"/>
                  <w:szCs w:val="20"/>
                </w:rPr>
                <w:delText>9.65</w:delText>
              </w:r>
            </w:del>
          </w:p>
        </w:tc>
        <w:tc>
          <w:tcPr>
            <w:tcW w:w="1180" w:type="dxa"/>
            <w:tcBorders>
              <w:top w:val="nil"/>
              <w:left w:val="nil"/>
              <w:bottom w:val="nil"/>
              <w:right w:val="single" w:sz="8" w:space="0" w:color="auto"/>
            </w:tcBorders>
            <w:shd w:val="clear" w:color="auto" w:fill="auto"/>
            <w:noWrap/>
            <w:vAlign w:val="bottom"/>
          </w:tcPr>
          <w:p w14:paraId="48C11C79" w14:textId="189F17B8" w:rsidR="00474E8B" w:rsidRPr="00474E8B" w:rsidRDefault="00474E8B" w:rsidP="00474E8B">
            <w:pPr>
              <w:widowControl/>
              <w:jc w:val="center"/>
              <w:rPr>
                <w:rFonts w:ascii="Arial" w:eastAsia="Times New Roman" w:hAnsi="Arial" w:cs="Arial"/>
                <w:sz w:val="20"/>
                <w:szCs w:val="20"/>
              </w:rPr>
            </w:pPr>
            <w:del w:id="4414" w:author="Amy Rosebrough" w:date="2022-12-14T15:05:00Z">
              <w:r w:rsidRPr="00474E8B" w:rsidDel="004565B4">
                <w:rPr>
                  <w:rFonts w:ascii="Arial" w:eastAsia="Times New Roman" w:hAnsi="Arial" w:cs="Arial"/>
                  <w:sz w:val="20"/>
                  <w:szCs w:val="20"/>
                </w:rPr>
                <w:delText>14.4</w:delText>
              </w:r>
            </w:del>
          </w:p>
        </w:tc>
      </w:tr>
      <w:tr w:rsidR="00474E8B" w:rsidRPr="00474E8B" w14:paraId="7146AFA2"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2469A9BD" w14:textId="02F12D84" w:rsidR="00474E8B" w:rsidRPr="00474E8B" w:rsidRDefault="00474E8B" w:rsidP="00474E8B">
            <w:pPr>
              <w:widowControl/>
              <w:jc w:val="center"/>
              <w:rPr>
                <w:rFonts w:ascii="Arial" w:eastAsia="Times New Roman" w:hAnsi="Arial" w:cs="Arial"/>
                <w:sz w:val="20"/>
                <w:szCs w:val="20"/>
              </w:rPr>
            </w:pPr>
            <w:del w:id="4415" w:author="Amy Rosebrough" w:date="2022-12-14T15:05:00Z">
              <w:r w:rsidRPr="00474E8B" w:rsidDel="004565B4">
                <w:rPr>
                  <w:rFonts w:ascii="Arial" w:eastAsia="Times New Roman" w:hAnsi="Arial" w:cs="Arial"/>
                  <w:sz w:val="20"/>
                  <w:szCs w:val="20"/>
                </w:rPr>
                <w:delText>7.8</w:delText>
              </w:r>
            </w:del>
          </w:p>
        </w:tc>
        <w:tc>
          <w:tcPr>
            <w:tcW w:w="1120" w:type="dxa"/>
            <w:tcBorders>
              <w:top w:val="nil"/>
              <w:left w:val="nil"/>
              <w:bottom w:val="nil"/>
              <w:right w:val="nil"/>
            </w:tcBorders>
            <w:shd w:val="clear" w:color="auto" w:fill="auto"/>
            <w:noWrap/>
            <w:vAlign w:val="bottom"/>
          </w:tcPr>
          <w:p w14:paraId="04A189C9" w14:textId="2C70EAEC" w:rsidR="00474E8B" w:rsidRPr="00474E8B" w:rsidRDefault="00474E8B" w:rsidP="00474E8B">
            <w:pPr>
              <w:widowControl/>
              <w:jc w:val="center"/>
              <w:rPr>
                <w:rFonts w:ascii="Arial" w:eastAsia="Times New Roman" w:hAnsi="Arial" w:cs="Arial"/>
                <w:sz w:val="20"/>
                <w:szCs w:val="20"/>
              </w:rPr>
            </w:pPr>
            <w:del w:id="4416" w:author="Amy Rosebrough" w:date="2022-12-14T15:05:00Z">
              <w:r w:rsidRPr="00474E8B" w:rsidDel="004565B4">
                <w:rPr>
                  <w:rFonts w:ascii="Arial" w:eastAsia="Times New Roman" w:hAnsi="Arial" w:cs="Arial"/>
                  <w:sz w:val="20"/>
                  <w:szCs w:val="20"/>
                </w:rPr>
                <w:delText>8.11</w:delText>
              </w:r>
            </w:del>
          </w:p>
        </w:tc>
        <w:tc>
          <w:tcPr>
            <w:tcW w:w="1180" w:type="dxa"/>
            <w:tcBorders>
              <w:top w:val="nil"/>
              <w:left w:val="nil"/>
              <w:bottom w:val="nil"/>
              <w:right w:val="single" w:sz="8" w:space="0" w:color="auto"/>
            </w:tcBorders>
            <w:shd w:val="clear" w:color="auto" w:fill="auto"/>
            <w:noWrap/>
            <w:vAlign w:val="bottom"/>
          </w:tcPr>
          <w:p w14:paraId="442F9A7E" w14:textId="3573898E" w:rsidR="00474E8B" w:rsidRPr="00474E8B" w:rsidRDefault="00474E8B" w:rsidP="00474E8B">
            <w:pPr>
              <w:widowControl/>
              <w:jc w:val="center"/>
              <w:rPr>
                <w:rFonts w:ascii="Arial" w:eastAsia="Times New Roman" w:hAnsi="Arial" w:cs="Arial"/>
                <w:sz w:val="20"/>
                <w:szCs w:val="20"/>
              </w:rPr>
            </w:pPr>
            <w:del w:id="4417" w:author="Amy Rosebrough" w:date="2022-12-14T15:05:00Z">
              <w:r w:rsidRPr="00474E8B" w:rsidDel="004565B4">
                <w:rPr>
                  <w:rFonts w:ascii="Arial" w:eastAsia="Times New Roman" w:hAnsi="Arial" w:cs="Arial"/>
                  <w:sz w:val="20"/>
                  <w:szCs w:val="20"/>
                </w:rPr>
                <w:delText>12.1</w:delText>
              </w:r>
            </w:del>
          </w:p>
        </w:tc>
      </w:tr>
      <w:tr w:rsidR="00474E8B" w:rsidRPr="00474E8B" w14:paraId="663F57BA"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3FCCCE37" w14:textId="1F08D9E8" w:rsidR="00474E8B" w:rsidRPr="00474E8B" w:rsidRDefault="00474E8B" w:rsidP="00474E8B">
            <w:pPr>
              <w:widowControl/>
              <w:jc w:val="center"/>
              <w:rPr>
                <w:rFonts w:ascii="Arial" w:eastAsia="Times New Roman" w:hAnsi="Arial" w:cs="Arial"/>
                <w:sz w:val="20"/>
                <w:szCs w:val="20"/>
              </w:rPr>
            </w:pPr>
            <w:del w:id="4418" w:author="Amy Rosebrough" w:date="2022-12-14T15:05:00Z">
              <w:r w:rsidRPr="00474E8B" w:rsidDel="004565B4">
                <w:rPr>
                  <w:rFonts w:ascii="Arial" w:eastAsia="Times New Roman" w:hAnsi="Arial" w:cs="Arial"/>
                  <w:sz w:val="20"/>
                  <w:szCs w:val="20"/>
                </w:rPr>
                <w:delText>7.9</w:delText>
              </w:r>
            </w:del>
          </w:p>
        </w:tc>
        <w:tc>
          <w:tcPr>
            <w:tcW w:w="1120" w:type="dxa"/>
            <w:tcBorders>
              <w:top w:val="nil"/>
              <w:left w:val="nil"/>
              <w:bottom w:val="nil"/>
              <w:right w:val="nil"/>
            </w:tcBorders>
            <w:shd w:val="clear" w:color="auto" w:fill="auto"/>
            <w:noWrap/>
            <w:vAlign w:val="bottom"/>
          </w:tcPr>
          <w:p w14:paraId="2F0FF144" w14:textId="3620AFE6" w:rsidR="00474E8B" w:rsidRPr="00474E8B" w:rsidRDefault="00474E8B" w:rsidP="00474E8B">
            <w:pPr>
              <w:widowControl/>
              <w:jc w:val="center"/>
              <w:rPr>
                <w:rFonts w:ascii="Arial" w:eastAsia="Times New Roman" w:hAnsi="Arial" w:cs="Arial"/>
                <w:sz w:val="20"/>
                <w:szCs w:val="20"/>
              </w:rPr>
            </w:pPr>
            <w:del w:id="4419" w:author="Amy Rosebrough" w:date="2022-12-14T15:05:00Z">
              <w:r w:rsidRPr="00474E8B" w:rsidDel="004565B4">
                <w:rPr>
                  <w:rFonts w:ascii="Arial" w:eastAsia="Times New Roman" w:hAnsi="Arial" w:cs="Arial"/>
                  <w:sz w:val="20"/>
                  <w:szCs w:val="20"/>
                </w:rPr>
                <w:delText>6.77</w:delText>
              </w:r>
            </w:del>
          </w:p>
        </w:tc>
        <w:tc>
          <w:tcPr>
            <w:tcW w:w="1180" w:type="dxa"/>
            <w:tcBorders>
              <w:top w:val="nil"/>
              <w:left w:val="nil"/>
              <w:bottom w:val="nil"/>
              <w:right w:val="single" w:sz="8" w:space="0" w:color="auto"/>
            </w:tcBorders>
            <w:shd w:val="clear" w:color="auto" w:fill="auto"/>
            <w:noWrap/>
            <w:vAlign w:val="bottom"/>
          </w:tcPr>
          <w:p w14:paraId="11A79D04" w14:textId="796BC2E4" w:rsidR="00474E8B" w:rsidRPr="00474E8B" w:rsidRDefault="00474E8B" w:rsidP="00474E8B">
            <w:pPr>
              <w:widowControl/>
              <w:jc w:val="center"/>
              <w:rPr>
                <w:rFonts w:ascii="Arial" w:eastAsia="Times New Roman" w:hAnsi="Arial" w:cs="Arial"/>
                <w:sz w:val="20"/>
                <w:szCs w:val="20"/>
              </w:rPr>
            </w:pPr>
            <w:del w:id="4420" w:author="Amy Rosebrough" w:date="2022-12-14T15:05:00Z">
              <w:r w:rsidRPr="00474E8B" w:rsidDel="004565B4">
                <w:rPr>
                  <w:rFonts w:ascii="Arial" w:eastAsia="Times New Roman" w:hAnsi="Arial" w:cs="Arial"/>
                  <w:sz w:val="20"/>
                  <w:szCs w:val="20"/>
                </w:rPr>
                <w:delText>10.1</w:delText>
              </w:r>
            </w:del>
          </w:p>
        </w:tc>
      </w:tr>
      <w:tr w:rsidR="00474E8B" w:rsidRPr="00474E8B" w14:paraId="397068DC"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27155A08" w14:textId="114BBD30" w:rsidR="00474E8B" w:rsidRPr="00474E8B" w:rsidRDefault="00474E8B" w:rsidP="00474E8B">
            <w:pPr>
              <w:widowControl/>
              <w:jc w:val="center"/>
              <w:rPr>
                <w:rFonts w:ascii="Arial" w:eastAsia="Times New Roman" w:hAnsi="Arial" w:cs="Arial"/>
                <w:sz w:val="20"/>
                <w:szCs w:val="20"/>
              </w:rPr>
            </w:pPr>
            <w:del w:id="4421" w:author="Amy Rosebrough" w:date="2022-12-14T15:05:00Z">
              <w:r w:rsidRPr="00474E8B" w:rsidDel="004565B4">
                <w:rPr>
                  <w:rFonts w:ascii="Arial" w:eastAsia="Times New Roman" w:hAnsi="Arial" w:cs="Arial"/>
                  <w:sz w:val="20"/>
                  <w:szCs w:val="20"/>
                </w:rPr>
                <w:delText>8.0</w:delText>
              </w:r>
            </w:del>
          </w:p>
        </w:tc>
        <w:tc>
          <w:tcPr>
            <w:tcW w:w="1120" w:type="dxa"/>
            <w:tcBorders>
              <w:top w:val="nil"/>
              <w:left w:val="nil"/>
              <w:bottom w:val="nil"/>
              <w:right w:val="nil"/>
            </w:tcBorders>
            <w:shd w:val="clear" w:color="auto" w:fill="auto"/>
            <w:noWrap/>
            <w:vAlign w:val="bottom"/>
          </w:tcPr>
          <w:p w14:paraId="792BA81D" w14:textId="5647887B" w:rsidR="00474E8B" w:rsidRPr="00474E8B" w:rsidRDefault="00474E8B" w:rsidP="00474E8B">
            <w:pPr>
              <w:widowControl/>
              <w:jc w:val="center"/>
              <w:rPr>
                <w:rFonts w:ascii="Arial" w:eastAsia="Times New Roman" w:hAnsi="Arial" w:cs="Arial"/>
                <w:sz w:val="20"/>
                <w:szCs w:val="20"/>
              </w:rPr>
            </w:pPr>
            <w:del w:id="4422" w:author="Amy Rosebrough" w:date="2022-12-14T15:05:00Z">
              <w:r w:rsidRPr="00474E8B" w:rsidDel="004565B4">
                <w:rPr>
                  <w:rFonts w:ascii="Arial" w:eastAsia="Times New Roman" w:hAnsi="Arial" w:cs="Arial"/>
                  <w:sz w:val="20"/>
                  <w:szCs w:val="20"/>
                </w:rPr>
                <w:delText>5.62</w:delText>
              </w:r>
            </w:del>
          </w:p>
        </w:tc>
        <w:tc>
          <w:tcPr>
            <w:tcW w:w="1180" w:type="dxa"/>
            <w:tcBorders>
              <w:top w:val="nil"/>
              <w:left w:val="nil"/>
              <w:bottom w:val="nil"/>
              <w:right w:val="single" w:sz="8" w:space="0" w:color="auto"/>
            </w:tcBorders>
            <w:shd w:val="clear" w:color="auto" w:fill="auto"/>
            <w:noWrap/>
            <w:vAlign w:val="bottom"/>
          </w:tcPr>
          <w:p w14:paraId="1ADD5E1E" w14:textId="319C5A78" w:rsidR="00474E8B" w:rsidRPr="00474E8B" w:rsidRDefault="00474E8B" w:rsidP="00474E8B">
            <w:pPr>
              <w:widowControl/>
              <w:jc w:val="center"/>
              <w:rPr>
                <w:rFonts w:ascii="Arial" w:eastAsia="Times New Roman" w:hAnsi="Arial" w:cs="Arial"/>
                <w:sz w:val="20"/>
                <w:szCs w:val="20"/>
              </w:rPr>
            </w:pPr>
            <w:del w:id="4423" w:author="Amy Rosebrough" w:date="2022-12-14T15:05:00Z">
              <w:r w:rsidRPr="00474E8B" w:rsidDel="004565B4">
                <w:rPr>
                  <w:rFonts w:ascii="Arial" w:eastAsia="Times New Roman" w:hAnsi="Arial" w:cs="Arial"/>
                  <w:sz w:val="20"/>
                  <w:szCs w:val="20"/>
                </w:rPr>
                <w:delText>8.40</w:delText>
              </w:r>
            </w:del>
          </w:p>
        </w:tc>
      </w:tr>
      <w:tr w:rsidR="00474E8B" w:rsidRPr="00474E8B" w14:paraId="26D42A41"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28739019" w14:textId="4263507C" w:rsidR="00474E8B" w:rsidRPr="00474E8B" w:rsidRDefault="00474E8B" w:rsidP="00474E8B">
            <w:pPr>
              <w:widowControl/>
              <w:jc w:val="center"/>
              <w:rPr>
                <w:rFonts w:ascii="Arial" w:eastAsia="Times New Roman" w:hAnsi="Arial" w:cs="Arial"/>
                <w:sz w:val="20"/>
                <w:szCs w:val="20"/>
              </w:rPr>
            </w:pPr>
            <w:del w:id="4424" w:author="Amy Rosebrough" w:date="2022-12-14T15:05:00Z">
              <w:r w:rsidRPr="00474E8B" w:rsidDel="004565B4">
                <w:rPr>
                  <w:rFonts w:ascii="Arial" w:eastAsia="Times New Roman" w:hAnsi="Arial" w:cs="Arial"/>
                  <w:sz w:val="20"/>
                  <w:szCs w:val="20"/>
                </w:rPr>
                <w:delText>8.1</w:delText>
              </w:r>
            </w:del>
          </w:p>
        </w:tc>
        <w:tc>
          <w:tcPr>
            <w:tcW w:w="1120" w:type="dxa"/>
            <w:tcBorders>
              <w:top w:val="nil"/>
              <w:left w:val="nil"/>
              <w:bottom w:val="nil"/>
              <w:right w:val="nil"/>
            </w:tcBorders>
            <w:shd w:val="clear" w:color="auto" w:fill="auto"/>
            <w:noWrap/>
            <w:vAlign w:val="bottom"/>
          </w:tcPr>
          <w:p w14:paraId="746BD031" w14:textId="6A0AFB9B" w:rsidR="00474E8B" w:rsidRPr="00474E8B" w:rsidRDefault="00474E8B" w:rsidP="00474E8B">
            <w:pPr>
              <w:widowControl/>
              <w:jc w:val="center"/>
              <w:rPr>
                <w:rFonts w:ascii="Arial" w:eastAsia="Times New Roman" w:hAnsi="Arial" w:cs="Arial"/>
                <w:sz w:val="20"/>
                <w:szCs w:val="20"/>
              </w:rPr>
            </w:pPr>
            <w:del w:id="4425" w:author="Amy Rosebrough" w:date="2022-12-14T15:05:00Z">
              <w:r w:rsidRPr="00474E8B" w:rsidDel="004565B4">
                <w:rPr>
                  <w:rFonts w:ascii="Arial" w:eastAsia="Times New Roman" w:hAnsi="Arial" w:cs="Arial"/>
                  <w:sz w:val="20"/>
                  <w:szCs w:val="20"/>
                </w:rPr>
                <w:delText>4.64</w:delText>
              </w:r>
            </w:del>
          </w:p>
        </w:tc>
        <w:tc>
          <w:tcPr>
            <w:tcW w:w="1180" w:type="dxa"/>
            <w:tcBorders>
              <w:top w:val="nil"/>
              <w:left w:val="nil"/>
              <w:bottom w:val="nil"/>
              <w:right w:val="single" w:sz="8" w:space="0" w:color="auto"/>
            </w:tcBorders>
            <w:shd w:val="clear" w:color="auto" w:fill="auto"/>
            <w:noWrap/>
            <w:vAlign w:val="bottom"/>
          </w:tcPr>
          <w:p w14:paraId="671EE215" w14:textId="21A5A07F" w:rsidR="00474E8B" w:rsidRPr="00474E8B" w:rsidRDefault="00474E8B" w:rsidP="00474E8B">
            <w:pPr>
              <w:widowControl/>
              <w:jc w:val="center"/>
              <w:rPr>
                <w:rFonts w:ascii="Arial" w:eastAsia="Times New Roman" w:hAnsi="Arial" w:cs="Arial"/>
                <w:sz w:val="20"/>
                <w:szCs w:val="20"/>
              </w:rPr>
            </w:pPr>
            <w:del w:id="4426" w:author="Amy Rosebrough" w:date="2022-12-14T15:05:00Z">
              <w:r w:rsidRPr="00474E8B" w:rsidDel="004565B4">
                <w:rPr>
                  <w:rFonts w:ascii="Arial" w:eastAsia="Times New Roman" w:hAnsi="Arial" w:cs="Arial"/>
                  <w:sz w:val="20"/>
                  <w:szCs w:val="20"/>
                </w:rPr>
                <w:delText>6.95</w:delText>
              </w:r>
            </w:del>
          </w:p>
        </w:tc>
      </w:tr>
      <w:tr w:rsidR="00474E8B" w:rsidRPr="00474E8B" w14:paraId="2178D453"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3465C54C" w14:textId="19F4FF83" w:rsidR="00474E8B" w:rsidRPr="00474E8B" w:rsidRDefault="00474E8B" w:rsidP="00474E8B">
            <w:pPr>
              <w:widowControl/>
              <w:jc w:val="center"/>
              <w:rPr>
                <w:rFonts w:ascii="Arial" w:eastAsia="Times New Roman" w:hAnsi="Arial" w:cs="Arial"/>
                <w:sz w:val="20"/>
                <w:szCs w:val="20"/>
              </w:rPr>
            </w:pPr>
            <w:del w:id="4427" w:author="Amy Rosebrough" w:date="2022-12-14T15:05:00Z">
              <w:r w:rsidRPr="00474E8B" w:rsidDel="004565B4">
                <w:rPr>
                  <w:rFonts w:ascii="Arial" w:eastAsia="Times New Roman" w:hAnsi="Arial" w:cs="Arial"/>
                  <w:sz w:val="20"/>
                  <w:szCs w:val="20"/>
                </w:rPr>
                <w:delText>8.2</w:delText>
              </w:r>
            </w:del>
          </w:p>
        </w:tc>
        <w:tc>
          <w:tcPr>
            <w:tcW w:w="1120" w:type="dxa"/>
            <w:tcBorders>
              <w:top w:val="nil"/>
              <w:left w:val="nil"/>
              <w:bottom w:val="nil"/>
              <w:right w:val="nil"/>
            </w:tcBorders>
            <w:shd w:val="clear" w:color="auto" w:fill="auto"/>
            <w:noWrap/>
            <w:vAlign w:val="bottom"/>
          </w:tcPr>
          <w:p w14:paraId="3F4ECB9A" w14:textId="42A6F43F" w:rsidR="00474E8B" w:rsidRPr="00474E8B" w:rsidRDefault="00474E8B" w:rsidP="00474E8B">
            <w:pPr>
              <w:widowControl/>
              <w:jc w:val="center"/>
              <w:rPr>
                <w:rFonts w:ascii="Arial" w:eastAsia="Times New Roman" w:hAnsi="Arial" w:cs="Arial"/>
                <w:sz w:val="20"/>
                <w:szCs w:val="20"/>
              </w:rPr>
            </w:pPr>
            <w:del w:id="4428" w:author="Amy Rosebrough" w:date="2022-12-14T15:05:00Z">
              <w:r w:rsidRPr="00474E8B" w:rsidDel="004565B4">
                <w:rPr>
                  <w:rFonts w:ascii="Arial" w:eastAsia="Times New Roman" w:hAnsi="Arial" w:cs="Arial"/>
                  <w:sz w:val="20"/>
                  <w:szCs w:val="20"/>
                </w:rPr>
                <w:delText>3.83</w:delText>
              </w:r>
            </w:del>
          </w:p>
        </w:tc>
        <w:tc>
          <w:tcPr>
            <w:tcW w:w="1180" w:type="dxa"/>
            <w:tcBorders>
              <w:top w:val="nil"/>
              <w:left w:val="nil"/>
              <w:bottom w:val="nil"/>
              <w:right w:val="single" w:sz="8" w:space="0" w:color="auto"/>
            </w:tcBorders>
            <w:shd w:val="clear" w:color="auto" w:fill="auto"/>
            <w:noWrap/>
            <w:vAlign w:val="bottom"/>
          </w:tcPr>
          <w:p w14:paraId="4CE5A85D" w14:textId="77138374" w:rsidR="00474E8B" w:rsidRPr="00474E8B" w:rsidRDefault="00474E8B" w:rsidP="00474E8B">
            <w:pPr>
              <w:widowControl/>
              <w:jc w:val="center"/>
              <w:rPr>
                <w:rFonts w:ascii="Arial" w:eastAsia="Times New Roman" w:hAnsi="Arial" w:cs="Arial"/>
                <w:sz w:val="20"/>
                <w:szCs w:val="20"/>
              </w:rPr>
            </w:pPr>
            <w:del w:id="4429" w:author="Amy Rosebrough" w:date="2022-12-14T15:05:00Z">
              <w:r w:rsidRPr="00474E8B" w:rsidDel="004565B4">
                <w:rPr>
                  <w:rFonts w:ascii="Arial" w:eastAsia="Times New Roman" w:hAnsi="Arial" w:cs="Arial"/>
                  <w:sz w:val="20"/>
                  <w:szCs w:val="20"/>
                </w:rPr>
                <w:delText>5.72</w:delText>
              </w:r>
            </w:del>
          </w:p>
        </w:tc>
      </w:tr>
      <w:tr w:rsidR="00474E8B" w:rsidRPr="00474E8B" w14:paraId="02ED1B9C"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33763424" w14:textId="108B62A8" w:rsidR="00474E8B" w:rsidRPr="00474E8B" w:rsidRDefault="00474E8B" w:rsidP="00474E8B">
            <w:pPr>
              <w:widowControl/>
              <w:jc w:val="center"/>
              <w:rPr>
                <w:rFonts w:ascii="Arial" w:eastAsia="Times New Roman" w:hAnsi="Arial" w:cs="Arial"/>
                <w:sz w:val="20"/>
                <w:szCs w:val="20"/>
              </w:rPr>
            </w:pPr>
            <w:del w:id="4430" w:author="Amy Rosebrough" w:date="2022-12-14T15:05:00Z">
              <w:r w:rsidRPr="00474E8B" w:rsidDel="004565B4">
                <w:rPr>
                  <w:rFonts w:ascii="Arial" w:eastAsia="Times New Roman" w:hAnsi="Arial" w:cs="Arial"/>
                  <w:sz w:val="20"/>
                  <w:szCs w:val="20"/>
                </w:rPr>
                <w:delText>8.3</w:delText>
              </w:r>
            </w:del>
          </w:p>
        </w:tc>
        <w:tc>
          <w:tcPr>
            <w:tcW w:w="1120" w:type="dxa"/>
            <w:tcBorders>
              <w:top w:val="nil"/>
              <w:left w:val="nil"/>
              <w:bottom w:val="nil"/>
              <w:right w:val="nil"/>
            </w:tcBorders>
            <w:shd w:val="clear" w:color="auto" w:fill="auto"/>
            <w:noWrap/>
            <w:vAlign w:val="bottom"/>
          </w:tcPr>
          <w:p w14:paraId="58BB2790" w14:textId="47C5F66C" w:rsidR="00474E8B" w:rsidRPr="00474E8B" w:rsidRDefault="00474E8B" w:rsidP="00474E8B">
            <w:pPr>
              <w:widowControl/>
              <w:jc w:val="center"/>
              <w:rPr>
                <w:rFonts w:ascii="Arial" w:eastAsia="Times New Roman" w:hAnsi="Arial" w:cs="Arial"/>
                <w:sz w:val="20"/>
                <w:szCs w:val="20"/>
              </w:rPr>
            </w:pPr>
            <w:del w:id="4431" w:author="Amy Rosebrough" w:date="2022-12-14T15:05:00Z">
              <w:r w:rsidRPr="00474E8B" w:rsidDel="004565B4">
                <w:rPr>
                  <w:rFonts w:ascii="Arial" w:eastAsia="Times New Roman" w:hAnsi="Arial" w:cs="Arial"/>
                  <w:sz w:val="20"/>
                  <w:szCs w:val="20"/>
                </w:rPr>
                <w:delText>3.15</w:delText>
              </w:r>
            </w:del>
          </w:p>
        </w:tc>
        <w:tc>
          <w:tcPr>
            <w:tcW w:w="1180" w:type="dxa"/>
            <w:tcBorders>
              <w:top w:val="nil"/>
              <w:left w:val="nil"/>
              <w:bottom w:val="nil"/>
              <w:right w:val="single" w:sz="8" w:space="0" w:color="auto"/>
            </w:tcBorders>
            <w:shd w:val="clear" w:color="auto" w:fill="auto"/>
            <w:noWrap/>
            <w:vAlign w:val="bottom"/>
          </w:tcPr>
          <w:p w14:paraId="1EE99B07" w14:textId="66FB0A45" w:rsidR="00474E8B" w:rsidRPr="00474E8B" w:rsidRDefault="00474E8B" w:rsidP="00474E8B">
            <w:pPr>
              <w:widowControl/>
              <w:jc w:val="center"/>
              <w:rPr>
                <w:rFonts w:ascii="Arial" w:eastAsia="Times New Roman" w:hAnsi="Arial" w:cs="Arial"/>
                <w:sz w:val="20"/>
                <w:szCs w:val="20"/>
              </w:rPr>
            </w:pPr>
            <w:del w:id="4432" w:author="Amy Rosebrough" w:date="2022-12-14T15:05:00Z">
              <w:r w:rsidRPr="00474E8B" w:rsidDel="004565B4">
                <w:rPr>
                  <w:rFonts w:ascii="Arial" w:eastAsia="Times New Roman" w:hAnsi="Arial" w:cs="Arial"/>
                  <w:sz w:val="20"/>
                  <w:szCs w:val="20"/>
                </w:rPr>
                <w:delText>4.71</w:delText>
              </w:r>
            </w:del>
          </w:p>
        </w:tc>
      </w:tr>
      <w:tr w:rsidR="00474E8B" w:rsidRPr="00474E8B" w14:paraId="1D086312"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5D48EEC3" w14:textId="277F9B03" w:rsidR="00474E8B" w:rsidRPr="00474E8B" w:rsidRDefault="00474E8B" w:rsidP="00474E8B">
            <w:pPr>
              <w:widowControl/>
              <w:jc w:val="center"/>
              <w:rPr>
                <w:rFonts w:ascii="Arial" w:eastAsia="Times New Roman" w:hAnsi="Arial" w:cs="Arial"/>
                <w:sz w:val="20"/>
                <w:szCs w:val="20"/>
              </w:rPr>
            </w:pPr>
            <w:del w:id="4433" w:author="Amy Rosebrough" w:date="2022-12-14T15:05:00Z">
              <w:r w:rsidRPr="00474E8B" w:rsidDel="004565B4">
                <w:rPr>
                  <w:rFonts w:ascii="Arial" w:eastAsia="Times New Roman" w:hAnsi="Arial" w:cs="Arial"/>
                  <w:sz w:val="20"/>
                  <w:szCs w:val="20"/>
                </w:rPr>
                <w:delText>8.4</w:delText>
              </w:r>
            </w:del>
          </w:p>
        </w:tc>
        <w:tc>
          <w:tcPr>
            <w:tcW w:w="1120" w:type="dxa"/>
            <w:tcBorders>
              <w:top w:val="nil"/>
              <w:left w:val="nil"/>
              <w:bottom w:val="nil"/>
              <w:right w:val="nil"/>
            </w:tcBorders>
            <w:shd w:val="clear" w:color="auto" w:fill="auto"/>
            <w:noWrap/>
            <w:vAlign w:val="bottom"/>
          </w:tcPr>
          <w:p w14:paraId="51FC866F" w14:textId="1A541A3F" w:rsidR="00474E8B" w:rsidRPr="00474E8B" w:rsidRDefault="00474E8B" w:rsidP="00474E8B">
            <w:pPr>
              <w:widowControl/>
              <w:jc w:val="center"/>
              <w:rPr>
                <w:rFonts w:ascii="Arial" w:eastAsia="Times New Roman" w:hAnsi="Arial" w:cs="Arial"/>
                <w:sz w:val="20"/>
                <w:szCs w:val="20"/>
              </w:rPr>
            </w:pPr>
            <w:del w:id="4434" w:author="Amy Rosebrough" w:date="2022-12-14T15:05:00Z">
              <w:r w:rsidRPr="00474E8B" w:rsidDel="004565B4">
                <w:rPr>
                  <w:rFonts w:ascii="Arial" w:eastAsia="Times New Roman" w:hAnsi="Arial" w:cs="Arial"/>
                  <w:sz w:val="20"/>
                  <w:szCs w:val="20"/>
                </w:rPr>
                <w:delText>2.59</w:delText>
              </w:r>
            </w:del>
          </w:p>
        </w:tc>
        <w:tc>
          <w:tcPr>
            <w:tcW w:w="1180" w:type="dxa"/>
            <w:tcBorders>
              <w:top w:val="nil"/>
              <w:left w:val="nil"/>
              <w:bottom w:val="nil"/>
              <w:right w:val="single" w:sz="8" w:space="0" w:color="auto"/>
            </w:tcBorders>
            <w:shd w:val="clear" w:color="auto" w:fill="auto"/>
            <w:noWrap/>
            <w:vAlign w:val="bottom"/>
          </w:tcPr>
          <w:p w14:paraId="5FBE27C4" w14:textId="4E547D34" w:rsidR="00474E8B" w:rsidRPr="00474E8B" w:rsidRDefault="00474E8B" w:rsidP="00474E8B">
            <w:pPr>
              <w:widowControl/>
              <w:jc w:val="center"/>
              <w:rPr>
                <w:rFonts w:ascii="Arial" w:eastAsia="Times New Roman" w:hAnsi="Arial" w:cs="Arial"/>
                <w:sz w:val="20"/>
                <w:szCs w:val="20"/>
              </w:rPr>
            </w:pPr>
            <w:del w:id="4435" w:author="Amy Rosebrough" w:date="2022-12-14T15:05:00Z">
              <w:r w:rsidRPr="00474E8B" w:rsidDel="004565B4">
                <w:rPr>
                  <w:rFonts w:ascii="Arial" w:eastAsia="Times New Roman" w:hAnsi="Arial" w:cs="Arial"/>
                  <w:sz w:val="20"/>
                  <w:szCs w:val="20"/>
                </w:rPr>
                <w:delText>3.88</w:delText>
              </w:r>
            </w:del>
          </w:p>
        </w:tc>
      </w:tr>
      <w:tr w:rsidR="00474E8B" w:rsidRPr="00474E8B" w14:paraId="6D2378E1"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65CD6D59" w14:textId="60463FFD" w:rsidR="00474E8B" w:rsidRPr="00474E8B" w:rsidRDefault="00474E8B" w:rsidP="00474E8B">
            <w:pPr>
              <w:widowControl/>
              <w:jc w:val="center"/>
              <w:rPr>
                <w:rFonts w:ascii="Arial" w:eastAsia="Times New Roman" w:hAnsi="Arial" w:cs="Arial"/>
                <w:sz w:val="20"/>
                <w:szCs w:val="20"/>
              </w:rPr>
            </w:pPr>
            <w:del w:id="4436" w:author="Amy Rosebrough" w:date="2022-12-14T15:05:00Z">
              <w:r w:rsidRPr="00474E8B" w:rsidDel="004565B4">
                <w:rPr>
                  <w:rFonts w:ascii="Arial" w:eastAsia="Times New Roman" w:hAnsi="Arial" w:cs="Arial"/>
                  <w:sz w:val="20"/>
                  <w:szCs w:val="20"/>
                </w:rPr>
                <w:delText>8.5</w:delText>
              </w:r>
            </w:del>
          </w:p>
        </w:tc>
        <w:tc>
          <w:tcPr>
            <w:tcW w:w="1120" w:type="dxa"/>
            <w:tcBorders>
              <w:top w:val="nil"/>
              <w:left w:val="nil"/>
              <w:bottom w:val="nil"/>
              <w:right w:val="nil"/>
            </w:tcBorders>
            <w:shd w:val="clear" w:color="auto" w:fill="auto"/>
            <w:noWrap/>
            <w:vAlign w:val="bottom"/>
          </w:tcPr>
          <w:p w14:paraId="14E8D7EF" w14:textId="4074EA1D" w:rsidR="00474E8B" w:rsidRPr="00474E8B" w:rsidRDefault="00474E8B" w:rsidP="00474E8B">
            <w:pPr>
              <w:widowControl/>
              <w:jc w:val="center"/>
              <w:rPr>
                <w:rFonts w:ascii="Arial" w:eastAsia="Times New Roman" w:hAnsi="Arial" w:cs="Arial"/>
                <w:sz w:val="20"/>
                <w:szCs w:val="20"/>
              </w:rPr>
            </w:pPr>
            <w:del w:id="4437" w:author="Amy Rosebrough" w:date="2022-12-14T15:05:00Z">
              <w:r w:rsidRPr="00474E8B" w:rsidDel="004565B4">
                <w:rPr>
                  <w:rFonts w:ascii="Arial" w:eastAsia="Times New Roman" w:hAnsi="Arial" w:cs="Arial"/>
                  <w:sz w:val="20"/>
                  <w:szCs w:val="20"/>
                </w:rPr>
                <w:delText>2.14</w:delText>
              </w:r>
            </w:del>
          </w:p>
        </w:tc>
        <w:tc>
          <w:tcPr>
            <w:tcW w:w="1180" w:type="dxa"/>
            <w:tcBorders>
              <w:top w:val="nil"/>
              <w:left w:val="nil"/>
              <w:bottom w:val="nil"/>
              <w:right w:val="single" w:sz="8" w:space="0" w:color="auto"/>
            </w:tcBorders>
            <w:shd w:val="clear" w:color="auto" w:fill="auto"/>
            <w:noWrap/>
            <w:vAlign w:val="bottom"/>
          </w:tcPr>
          <w:p w14:paraId="43B0B52E" w14:textId="656A7770" w:rsidR="00474E8B" w:rsidRPr="00474E8B" w:rsidRDefault="00474E8B" w:rsidP="00474E8B">
            <w:pPr>
              <w:widowControl/>
              <w:jc w:val="center"/>
              <w:rPr>
                <w:rFonts w:ascii="Arial" w:eastAsia="Times New Roman" w:hAnsi="Arial" w:cs="Arial"/>
                <w:sz w:val="20"/>
                <w:szCs w:val="20"/>
              </w:rPr>
            </w:pPr>
            <w:del w:id="4438" w:author="Amy Rosebrough" w:date="2022-12-14T15:05:00Z">
              <w:r w:rsidRPr="00474E8B" w:rsidDel="004565B4">
                <w:rPr>
                  <w:rFonts w:ascii="Arial" w:eastAsia="Times New Roman" w:hAnsi="Arial" w:cs="Arial"/>
                  <w:sz w:val="20"/>
                  <w:szCs w:val="20"/>
                </w:rPr>
                <w:delText>3.20</w:delText>
              </w:r>
            </w:del>
          </w:p>
        </w:tc>
      </w:tr>
      <w:tr w:rsidR="00474E8B" w:rsidRPr="00474E8B" w14:paraId="131CB5DD"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04E14169" w14:textId="3ACBD0E8" w:rsidR="00474E8B" w:rsidRPr="00474E8B" w:rsidRDefault="00474E8B" w:rsidP="00474E8B">
            <w:pPr>
              <w:widowControl/>
              <w:jc w:val="center"/>
              <w:rPr>
                <w:rFonts w:ascii="Arial" w:eastAsia="Times New Roman" w:hAnsi="Arial" w:cs="Arial"/>
                <w:sz w:val="20"/>
                <w:szCs w:val="20"/>
              </w:rPr>
            </w:pPr>
            <w:del w:id="4439" w:author="Amy Rosebrough" w:date="2022-12-14T15:05:00Z">
              <w:r w:rsidRPr="00474E8B" w:rsidDel="004565B4">
                <w:rPr>
                  <w:rFonts w:ascii="Arial" w:eastAsia="Times New Roman" w:hAnsi="Arial" w:cs="Arial"/>
                  <w:sz w:val="20"/>
                  <w:szCs w:val="20"/>
                </w:rPr>
                <w:delText>8.6</w:delText>
              </w:r>
            </w:del>
          </w:p>
        </w:tc>
        <w:tc>
          <w:tcPr>
            <w:tcW w:w="1120" w:type="dxa"/>
            <w:tcBorders>
              <w:top w:val="nil"/>
              <w:left w:val="nil"/>
              <w:bottom w:val="nil"/>
              <w:right w:val="nil"/>
            </w:tcBorders>
            <w:shd w:val="clear" w:color="auto" w:fill="auto"/>
            <w:noWrap/>
            <w:vAlign w:val="bottom"/>
          </w:tcPr>
          <w:p w14:paraId="5096FB63" w14:textId="79E0A94C" w:rsidR="00474E8B" w:rsidRPr="00474E8B" w:rsidRDefault="00474E8B" w:rsidP="00474E8B">
            <w:pPr>
              <w:widowControl/>
              <w:jc w:val="center"/>
              <w:rPr>
                <w:rFonts w:ascii="Arial" w:eastAsia="Times New Roman" w:hAnsi="Arial" w:cs="Arial"/>
                <w:sz w:val="20"/>
                <w:szCs w:val="20"/>
              </w:rPr>
            </w:pPr>
            <w:del w:id="4440" w:author="Amy Rosebrough" w:date="2022-12-14T15:05:00Z">
              <w:r w:rsidRPr="00474E8B" w:rsidDel="004565B4">
                <w:rPr>
                  <w:rFonts w:ascii="Arial" w:eastAsia="Times New Roman" w:hAnsi="Arial" w:cs="Arial"/>
                  <w:sz w:val="20"/>
                  <w:szCs w:val="20"/>
                </w:rPr>
                <w:delText>1.77</w:delText>
              </w:r>
            </w:del>
          </w:p>
        </w:tc>
        <w:tc>
          <w:tcPr>
            <w:tcW w:w="1180" w:type="dxa"/>
            <w:tcBorders>
              <w:top w:val="nil"/>
              <w:left w:val="nil"/>
              <w:bottom w:val="nil"/>
              <w:right w:val="single" w:sz="8" w:space="0" w:color="auto"/>
            </w:tcBorders>
            <w:shd w:val="clear" w:color="auto" w:fill="auto"/>
            <w:noWrap/>
            <w:vAlign w:val="bottom"/>
          </w:tcPr>
          <w:p w14:paraId="4B36DF2E" w14:textId="0211A481" w:rsidR="00474E8B" w:rsidRPr="00474E8B" w:rsidRDefault="00474E8B" w:rsidP="00474E8B">
            <w:pPr>
              <w:widowControl/>
              <w:jc w:val="center"/>
              <w:rPr>
                <w:rFonts w:ascii="Arial" w:eastAsia="Times New Roman" w:hAnsi="Arial" w:cs="Arial"/>
                <w:sz w:val="20"/>
                <w:szCs w:val="20"/>
              </w:rPr>
            </w:pPr>
            <w:del w:id="4441" w:author="Amy Rosebrough" w:date="2022-12-14T15:05:00Z">
              <w:r w:rsidRPr="00474E8B" w:rsidDel="004565B4">
                <w:rPr>
                  <w:rFonts w:ascii="Arial" w:eastAsia="Times New Roman" w:hAnsi="Arial" w:cs="Arial"/>
                  <w:sz w:val="20"/>
                  <w:szCs w:val="20"/>
                </w:rPr>
                <w:delText>2.65</w:delText>
              </w:r>
            </w:del>
          </w:p>
        </w:tc>
      </w:tr>
      <w:tr w:rsidR="00474E8B" w:rsidRPr="00474E8B" w14:paraId="72CAD03F"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4F79A412" w14:textId="171D79FF" w:rsidR="00474E8B" w:rsidRPr="00474E8B" w:rsidRDefault="00474E8B" w:rsidP="00474E8B">
            <w:pPr>
              <w:widowControl/>
              <w:jc w:val="center"/>
              <w:rPr>
                <w:rFonts w:ascii="Arial" w:eastAsia="Times New Roman" w:hAnsi="Arial" w:cs="Arial"/>
                <w:sz w:val="20"/>
                <w:szCs w:val="20"/>
              </w:rPr>
            </w:pPr>
            <w:del w:id="4442" w:author="Amy Rosebrough" w:date="2022-12-14T15:05:00Z">
              <w:r w:rsidRPr="00474E8B" w:rsidDel="004565B4">
                <w:rPr>
                  <w:rFonts w:ascii="Arial" w:eastAsia="Times New Roman" w:hAnsi="Arial" w:cs="Arial"/>
                  <w:sz w:val="20"/>
                  <w:szCs w:val="20"/>
                </w:rPr>
                <w:delText>8.7</w:delText>
              </w:r>
            </w:del>
          </w:p>
        </w:tc>
        <w:tc>
          <w:tcPr>
            <w:tcW w:w="1120" w:type="dxa"/>
            <w:tcBorders>
              <w:top w:val="nil"/>
              <w:left w:val="nil"/>
              <w:bottom w:val="nil"/>
              <w:right w:val="nil"/>
            </w:tcBorders>
            <w:shd w:val="clear" w:color="auto" w:fill="auto"/>
            <w:noWrap/>
            <w:vAlign w:val="bottom"/>
          </w:tcPr>
          <w:p w14:paraId="089816A4" w14:textId="5F6DECAC" w:rsidR="00474E8B" w:rsidRPr="00474E8B" w:rsidRDefault="00474E8B" w:rsidP="00474E8B">
            <w:pPr>
              <w:widowControl/>
              <w:jc w:val="center"/>
              <w:rPr>
                <w:rFonts w:ascii="Arial" w:eastAsia="Times New Roman" w:hAnsi="Arial" w:cs="Arial"/>
                <w:sz w:val="20"/>
                <w:szCs w:val="20"/>
              </w:rPr>
            </w:pPr>
            <w:del w:id="4443" w:author="Amy Rosebrough" w:date="2022-12-14T15:05:00Z">
              <w:r w:rsidRPr="00474E8B" w:rsidDel="004565B4">
                <w:rPr>
                  <w:rFonts w:ascii="Arial" w:eastAsia="Times New Roman" w:hAnsi="Arial" w:cs="Arial"/>
                  <w:sz w:val="20"/>
                  <w:szCs w:val="20"/>
                </w:rPr>
                <w:delText>1.47</w:delText>
              </w:r>
            </w:del>
          </w:p>
        </w:tc>
        <w:tc>
          <w:tcPr>
            <w:tcW w:w="1180" w:type="dxa"/>
            <w:tcBorders>
              <w:top w:val="nil"/>
              <w:left w:val="nil"/>
              <w:bottom w:val="nil"/>
              <w:right w:val="single" w:sz="8" w:space="0" w:color="auto"/>
            </w:tcBorders>
            <w:shd w:val="clear" w:color="auto" w:fill="auto"/>
            <w:noWrap/>
            <w:vAlign w:val="bottom"/>
          </w:tcPr>
          <w:p w14:paraId="4DA94BB9" w14:textId="381A2E45" w:rsidR="00474E8B" w:rsidRPr="00474E8B" w:rsidRDefault="00474E8B" w:rsidP="00474E8B">
            <w:pPr>
              <w:widowControl/>
              <w:jc w:val="center"/>
              <w:rPr>
                <w:rFonts w:ascii="Arial" w:eastAsia="Times New Roman" w:hAnsi="Arial" w:cs="Arial"/>
                <w:sz w:val="20"/>
                <w:szCs w:val="20"/>
              </w:rPr>
            </w:pPr>
            <w:del w:id="4444" w:author="Amy Rosebrough" w:date="2022-12-14T15:05:00Z">
              <w:r w:rsidRPr="00474E8B" w:rsidDel="004565B4">
                <w:rPr>
                  <w:rFonts w:ascii="Arial" w:eastAsia="Times New Roman" w:hAnsi="Arial" w:cs="Arial"/>
                  <w:sz w:val="20"/>
                  <w:szCs w:val="20"/>
                </w:rPr>
                <w:delText>2.20</w:delText>
              </w:r>
            </w:del>
          </w:p>
        </w:tc>
      </w:tr>
      <w:tr w:rsidR="00474E8B" w:rsidRPr="00474E8B" w14:paraId="1765416C"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69A3EB22" w14:textId="5055F184" w:rsidR="00474E8B" w:rsidRPr="00474E8B" w:rsidRDefault="00474E8B" w:rsidP="00474E8B">
            <w:pPr>
              <w:widowControl/>
              <w:jc w:val="center"/>
              <w:rPr>
                <w:rFonts w:ascii="Arial" w:eastAsia="Times New Roman" w:hAnsi="Arial" w:cs="Arial"/>
                <w:sz w:val="20"/>
                <w:szCs w:val="20"/>
              </w:rPr>
            </w:pPr>
            <w:del w:id="4445" w:author="Amy Rosebrough" w:date="2022-12-14T15:05:00Z">
              <w:r w:rsidRPr="00474E8B" w:rsidDel="004565B4">
                <w:rPr>
                  <w:rFonts w:ascii="Arial" w:eastAsia="Times New Roman" w:hAnsi="Arial" w:cs="Arial"/>
                  <w:sz w:val="20"/>
                  <w:szCs w:val="20"/>
                </w:rPr>
                <w:delText>8.8</w:delText>
              </w:r>
            </w:del>
          </w:p>
        </w:tc>
        <w:tc>
          <w:tcPr>
            <w:tcW w:w="1120" w:type="dxa"/>
            <w:tcBorders>
              <w:top w:val="nil"/>
              <w:left w:val="nil"/>
              <w:bottom w:val="nil"/>
              <w:right w:val="nil"/>
            </w:tcBorders>
            <w:shd w:val="clear" w:color="auto" w:fill="auto"/>
            <w:noWrap/>
            <w:vAlign w:val="bottom"/>
          </w:tcPr>
          <w:p w14:paraId="50806712" w14:textId="3EE41DBF" w:rsidR="00474E8B" w:rsidRPr="00474E8B" w:rsidRDefault="00474E8B" w:rsidP="00474E8B">
            <w:pPr>
              <w:widowControl/>
              <w:jc w:val="center"/>
              <w:rPr>
                <w:rFonts w:ascii="Arial" w:eastAsia="Times New Roman" w:hAnsi="Arial" w:cs="Arial"/>
                <w:sz w:val="20"/>
                <w:szCs w:val="20"/>
              </w:rPr>
            </w:pPr>
            <w:del w:id="4446" w:author="Amy Rosebrough" w:date="2022-12-14T15:05:00Z">
              <w:r w:rsidRPr="00474E8B" w:rsidDel="004565B4">
                <w:rPr>
                  <w:rFonts w:ascii="Arial" w:eastAsia="Times New Roman" w:hAnsi="Arial" w:cs="Arial"/>
                  <w:sz w:val="20"/>
                  <w:szCs w:val="20"/>
                </w:rPr>
                <w:delText>1.23</w:delText>
              </w:r>
            </w:del>
          </w:p>
        </w:tc>
        <w:tc>
          <w:tcPr>
            <w:tcW w:w="1180" w:type="dxa"/>
            <w:tcBorders>
              <w:top w:val="nil"/>
              <w:left w:val="nil"/>
              <w:bottom w:val="nil"/>
              <w:right w:val="single" w:sz="8" w:space="0" w:color="auto"/>
            </w:tcBorders>
            <w:shd w:val="clear" w:color="auto" w:fill="auto"/>
            <w:noWrap/>
            <w:vAlign w:val="bottom"/>
          </w:tcPr>
          <w:p w14:paraId="68FEF0B5" w14:textId="60DDFA9C" w:rsidR="00474E8B" w:rsidRPr="00474E8B" w:rsidRDefault="00474E8B" w:rsidP="00474E8B">
            <w:pPr>
              <w:widowControl/>
              <w:jc w:val="center"/>
              <w:rPr>
                <w:rFonts w:ascii="Arial" w:eastAsia="Times New Roman" w:hAnsi="Arial" w:cs="Arial"/>
                <w:sz w:val="20"/>
                <w:szCs w:val="20"/>
              </w:rPr>
            </w:pPr>
            <w:del w:id="4447" w:author="Amy Rosebrough" w:date="2022-12-14T15:05:00Z">
              <w:r w:rsidRPr="00474E8B" w:rsidDel="004565B4">
                <w:rPr>
                  <w:rFonts w:ascii="Arial" w:eastAsia="Times New Roman" w:hAnsi="Arial" w:cs="Arial"/>
                  <w:sz w:val="20"/>
                  <w:szCs w:val="20"/>
                </w:rPr>
                <w:delText>1.84</w:delText>
              </w:r>
            </w:del>
          </w:p>
        </w:tc>
      </w:tr>
      <w:tr w:rsidR="00474E8B" w:rsidRPr="00474E8B" w14:paraId="6872F321" w14:textId="77777777" w:rsidTr="004A126C">
        <w:trPr>
          <w:trHeight w:val="255"/>
        </w:trPr>
        <w:tc>
          <w:tcPr>
            <w:tcW w:w="960" w:type="dxa"/>
            <w:tcBorders>
              <w:top w:val="nil"/>
              <w:left w:val="single" w:sz="8" w:space="0" w:color="auto"/>
              <w:bottom w:val="nil"/>
              <w:right w:val="single" w:sz="8" w:space="0" w:color="auto"/>
            </w:tcBorders>
            <w:shd w:val="clear" w:color="auto" w:fill="auto"/>
            <w:noWrap/>
            <w:vAlign w:val="bottom"/>
          </w:tcPr>
          <w:p w14:paraId="228B94C4" w14:textId="47ECB984" w:rsidR="00474E8B" w:rsidRPr="00474E8B" w:rsidRDefault="00474E8B" w:rsidP="00474E8B">
            <w:pPr>
              <w:widowControl/>
              <w:jc w:val="center"/>
              <w:rPr>
                <w:rFonts w:ascii="Arial" w:eastAsia="Times New Roman" w:hAnsi="Arial" w:cs="Arial"/>
                <w:sz w:val="20"/>
                <w:szCs w:val="20"/>
              </w:rPr>
            </w:pPr>
            <w:del w:id="4448" w:author="Amy Rosebrough" w:date="2022-12-14T15:05:00Z">
              <w:r w:rsidRPr="00474E8B" w:rsidDel="004565B4">
                <w:rPr>
                  <w:rFonts w:ascii="Arial" w:eastAsia="Times New Roman" w:hAnsi="Arial" w:cs="Arial"/>
                  <w:sz w:val="20"/>
                  <w:szCs w:val="20"/>
                </w:rPr>
                <w:delText>8.9</w:delText>
              </w:r>
            </w:del>
          </w:p>
        </w:tc>
        <w:tc>
          <w:tcPr>
            <w:tcW w:w="1120" w:type="dxa"/>
            <w:tcBorders>
              <w:top w:val="nil"/>
              <w:left w:val="nil"/>
              <w:bottom w:val="nil"/>
              <w:right w:val="nil"/>
            </w:tcBorders>
            <w:shd w:val="clear" w:color="auto" w:fill="auto"/>
            <w:noWrap/>
            <w:vAlign w:val="bottom"/>
          </w:tcPr>
          <w:p w14:paraId="5FD6F672" w14:textId="24F0E0CC" w:rsidR="00474E8B" w:rsidRPr="00474E8B" w:rsidRDefault="00474E8B" w:rsidP="00474E8B">
            <w:pPr>
              <w:widowControl/>
              <w:jc w:val="center"/>
              <w:rPr>
                <w:rFonts w:ascii="Arial" w:eastAsia="Times New Roman" w:hAnsi="Arial" w:cs="Arial"/>
                <w:sz w:val="20"/>
                <w:szCs w:val="20"/>
              </w:rPr>
            </w:pPr>
            <w:del w:id="4449" w:author="Amy Rosebrough" w:date="2022-12-14T15:05:00Z">
              <w:r w:rsidRPr="00474E8B" w:rsidDel="004565B4">
                <w:rPr>
                  <w:rFonts w:ascii="Arial" w:eastAsia="Times New Roman" w:hAnsi="Arial" w:cs="Arial"/>
                  <w:sz w:val="20"/>
                  <w:szCs w:val="20"/>
                </w:rPr>
                <w:delText>1.04</w:delText>
              </w:r>
            </w:del>
          </w:p>
        </w:tc>
        <w:tc>
          <w:tcPr>
            <w:tcW w:w="1180" w:type="dxa"/>
            <w:tcBorders>
              <w:top w:val="nil"/>
              <w:left w:val="nil"/>
              <w:bottom w:val="nil"/>
              <w:right w:val="single" w:sz="8" w:space="0" w:color="auto"/>
            </w:tcBorders>
            <w:shd w:val="clear" w:color="auto" w:fill="auto"/>
            <w:noWrap/>
            <w:vAlign w:val="bottom"/>
          </w:tcPr>
          <w:p w14:paraId="54B96C0C" w14:textId="0C1F3996" w:rsidR="00474E8B" w:rsidRPr="00474E8B" w:rsidRDefault="00474E8B" w:rsidP="00474E8B">
            <w:pPr>
              <w:widowControl/>
              <w:jc w:val="center"/>
              <w:rPr>
                <w:rFonts w:ascii="Arial" w:eastAsia="Times New Roman" w:hAnsi="Arial" w:cs="Arial"/>
                <w:sz w:val="20"/>
                <w:szCs w:val="20"/>
              </w:rPr>
            </w:pPr>
            <w:del w:id="4450" w:author="Amy Rosebrough" w:date="2022-12-14T15:05:00Z">
              <w:r w:rsidRPr="00474E8B" w:rsidDel="004565B4">
                <w:rPr>
                  <w:rFonts w:ascii="Arial" w:eastAsia="Times New Roman" w:hAnsi="Arial" w:cs="Arial"/>
                  <w:sz w:val="20"/>
                  <w:szCs w:val="20"/>
                </w:rPr>
                <w:delText>1.56</w:delText>
              </w:r>
            </w:del>
          </w:p>
        </w:tc>
      </w:tr>
      <w:tr w:rsidR="00474E8B" w:rsidRPr="00474E8B" w14:paraId="20FFA0BB" w14:textId="77777777" w:rsidTr="004A126C">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tcPr>
          <w:p w14:paraId="1CE632F9" w14:textId="0F16FD78" w:rsidR="00474E8B" w:rsidRPr="00474E8B" w:rsidRDefault="00474E8B" w:rsidP="00474E8B">
            <w:pPr>
              <w:widowControl/>
              <w:jc w:val="center"/>
              <w:rPr>
                <w:rFonts w:ascii="Arial" w:eastAsia="Times New Roman" w:hAnsi="Arial" w:cs="Arial"/>
                <w:sz w:val="20"/>
                <w:szCs w:val="20"/>
              </w:rPr>
            </w:pPr>
            <w:del w:id="4451" w:author="Amy Rosebrough" w:date="2022-12-14T15:05:00Z">
              <w:r w:rsidRPr="00474E8B" w:rsidDel="004565B4">
                <w:rPr>
                  <w:rFonts w:ascii="Arial" w:eastAsia="Times New Roman" w:hAnsi="Arial" w:cs="Arial"/>
                  <w:sz w:val="20"/>
                  <w:szCs w:val="20"/>
                </w:rPr>
                <w:delText>9.0</w:delText>
              </w:r>
            </w:del>
          </w:p>
        </w:tc>
        <w:tc>
          <w:tcPr>
            <w:tcW w:w="1120" w:type="dxa"/>
            <w:tcBorders>
              <w:top w:val="nil"/>
              <w:left w:val="nil"/>
              <w:bottom w:val="single" w:sz="8" w:space="0" w:color="auto"/>
              <w:right w:val="nil"/>
            </w:tcBorders>
            <w:shd w:val="clear" w:color="auto" w:fill="auto"/>
            <w:noWrap/>
            <w:vAlign w:val="bottom"/>
          </w:tcPr>
          <w:p w14:paraId="463E4935" w14:textId="12F65491" w:rsidR="00474E8B" w:rsidRPr="00474E8B" w:rsidRDefault="00474E8B" w:rsidP="00474E8B">
            <w:pPr>
              <w:widowControl/>
              <w:jc w:val="center"/>
              <w:rPr>
                <w:rFonts w:ascii="Arial" w:eastAsia="Times New Roman" w:hAnsi="Arial" w:cs="Arial"/>
                <w:sz w:val="20"/>
                <w:szCs w:val="20"/>
              </w:rPr>
            </w:pPr>
            <w:del w:id="4452" w:author="Amy Rosebrough" w:date="2022-12-14T15:05:00Z">
              <w:r w:rsidRPr="00474E8B" w:rsidDel="004565B4">
                <w:rPr>
                  <w:rFonts w:ascii="Arial" w:eastAsia="Times New Roman" w:hAnsi="Arial" w:cs="Arial"/>
                  <w:sz w:val="20"/>
                  <w:szCs w:val="20"/>
                </w:rPr>
                <w:delText>0.885</w:delText>
              </w:r>
            </w:del>
          </w:p>
        </w:tc>
        <w:tc>
          <w:tcPr>
            <w:tcW w:w="1180" w:type="dxa"/>
            <w:tcBorders>
              <w:top w:val="nil"/>
              <w:left w:val="nil"/>
              <w:bottom w:val="single" w:sz="8" w:space="0" w:color="auto"/>
              <w:right w:val="single" w:sz="8" w:space="0" w:color="auto"/>
            </w:tcBorders>
            <w:shd w:val="clear" w:color="auto" w:fill="auto"/>
            <w:noWrap/>
            <w:vAlign w:val="bottom"/>
          </w:tcPr>
          <w:p w14:paraId="5E8B4C6B" w14:textId="5F95DAC3" w:rsidR="00474E8B" w:rsidRPr="00474E8B" w:rsidRDefault="00474E8B" w:rsidP="00474E8B">
            <w:pPr>
              <w:widowControl/>
              <w:jc w:val="center"/>
              <w:rPr>
                <w:rFonts w:ascii="Arial" w:eastAsia="Times New Roman" w:hAnsi="Arial" w:cs="Arial"/>
                <w:sz w:val="20"/>
                <w:szCs w:val="20"/>
              </w:rPr>
            </w:pPr>
            <w:del w:id="4453" w:author="Amy Rosebrough" w:date="2022-12-14T15:05:00Z">
              <w:r w:rsidRPr="00474E8B" w:rsidDel="004565B4">
                <w:rPr>
                  <w:rFonts w:ascii="Arial" w:eastAsia="Times New Roman" w:hAnsi="Arial" w:cs="Arial"/>
                  <w:sz w:val="20"/>
                  <w:szCs w:val="20"/>
                </w:rPr>
                <w:delText>1.32</w:delText>
              </w:r>
            </w:del>
          </w:p>
        </w:tc>
      </w:tr>
    </w:tbl>
    <w:p w14:paraId="358FA5B0" w14:textId="4BBBD88A" w:rsidR="00474E8B" w:rsidRDefault="00474E8B" w:rsidP="00474E8B">
      <w:pPr>
        <w:pStyle w:val="BodyText"/>
        <w:spacing w:before="70" w:after="240"/>
        <w:ind w:left="0" w:right="170"/>
        <w:rPr>
          <w:rFonts w:cs="Times New Roman"/>
          <w:b/>
          <w:sz w:val="20"/>
          <w:szCs w:val="20"/>
        </w:rPr>
      </w:pPr>
    </w:p>
    <w:p w14:paraId="006F10E9" w14:textId="77777777" w:rsidR="00474E8B" w:rsidRDefault="00474E8B" w:rsidP="00474E8B">
      <w:pPr>
        <w:pStyle w:val="BodyText"/>
        <w:spacing w:before="70" w:after="240"/>
        <w:ind w:left="0" w:right="170"/>
        <w:rPr>
          <w:rFonts w:cs="Times New Roman"/>
          <w:b/>
          <w:sz w:val="20"/>
          <w:szCs w:val="20"/>
        </w:rPr>
      </w:pPr>
    </w:p>
    <w:p w14:paraId="7F8824AB" w14:textId="77777777" w:rsidR="003166FD" w:rsidRDefault="003166FD" w:rsidP="003166FD">
      <w:pPr>
        <w:pStyle w:val="BodyText"/>
        <w:spacing w:before="59"/>
        <w:ind w:left="7560" w:firstLine="360"/>
        <w:jc w:val="center"/>
        <w:rPr>
          <w:ins w:id="4454" w:author="Amy Rosebrough" w:date="2022-12-14T15:20:00Z"/>
          <w:sz w:val="24"/>
          <w:szCs w:val="24"/>
        </w:rPr>
      </w:pPr>
      <w:ins w:id="4455" w:author="Amy Rosebrough" w:date="2022-12-14T15:20:00Z">
        <w:r w:rsidRPr="005B3525">
          <w:rPr>
            <w:sz w:val="24"/>
            <w:szCs w:val="24"/>
          </w:rPr>
          <w:t>Appendix</w:t>
        </w:r>
        <w:r w:rsidRPr="005B3525">
          <w:rPr>
            <w:spacing w:val="45"/>
            <w:sz w:val="24"/>
            <w:szCs w:val="24"/>
          </w:rPr>
          <w:t xml:space="preserve"> </w:t>
        </w:r>
        <w:r w:rsidRPr="005B3525">
          <w:rPr>
            <w:sz w:val="24"/>
            <w:szCs w:val="24"/>
          </w:rPr>
          <w:t>A</w:t>
        </w:r>
        <w:r w:rsidRPr="005B3525">
          <w:rPr>
            <w:spacing w:val="14"/>
            <w:sz w:val="24"/>
            <w:szCs w:val="24"/>
          </w:rPr>
          <w:t xml:space="preserve"> </w:t>
        </w:r>
        <w:r w:rsidRPr="005B3525">
          <w:rPr>
            <w:sz w:val="24"/>
            <w:szCs w:val="24"/>
          </w:rPr>
          <w:t>Ammonia</w:t>
        </w:r>
        <w:r w:rsidRPr="005B3525">
          <w:rPr>
            <w:spacing w:val="38"/>
            <w:sz w:val="24"/>
            <w:szCs w:val="24"/>
          </w:rPr>
          <w:t xml:space="preserve"> </w:t>
        </w:r>
        <w:r w:rsidRPr="005B3525">
          <w:rPr>
            <w:sz w:val="24"/>
            <w:szCs w:val="24"/>
          </w:rPr>
          <w:t>Criteria</w:t>
        </w:r>
        <w:r w:rsidRPr="005B3525">
          <w:rPr>
            <w:spacing w:val="19"/>
            <w:sz w:val="24"/>
            <w:szCs w:val="24"/>
          </w:rPr>
          <w:t xml:space="preserve"> </w:t>
        </w:r>
        <w:r w:rsidRPr="005B3525">
          <w:rPr>
            <w:sz w:val="24"/>
            <w:szCs w:val="24"/>
          </w:rPr>
          <w:t>Tables</w:t>
        </w:r>
      </w:ins>
    </w:p>
    <w:p w14:paraId="6801BAEC" w14:textId="77777777" w:rsidR="00474E8B" w:rsidRDefault="00474E8B" w:rsidP="004A126C">
      <w:pPr>
        <w:pStyle w:val="BodyText"/>
        <w:spacing w:before="70" w:after="240"/>
        <w:ind w:left="0" w:right="170"/>
        <w:jc w:val="right"/>
        <w:rPr>
          <w:rFonts w:cs="Times New Roman"/>
          <w:b/>
          <w:sz w:val="20"/>
          <w:szCs w:val="20"/>
        </w:rPr>
      </w:pPr>
    </w:p>
    <w:p w14:paraId="0A1F38A4" w14:textId="7BDCFDCE" w:rsidR="00BD6086" w:rsidRDefault="005910DB" w:rsidP="00474E8B">
      <w:pPr>
        <w:pStyle w:val="BodyText"/>
        <w:spacing w:before="70" w:after="240"/>
        <w:ind w:left="0" w:right="170"/>
      </w:pPr>
      <w:ins w:id="4456" w:author="Amy Rosebrough" w:date="2022-12-14T09:52:00Z">
        <w:r w:rsidRPr="005910DB">
          <w:rPr>
            <w:rFonts w:cs="Times New Roman"/>
            <w:b/>
            <w:sz w:val="20"/>
            <w:szCs w:val="20"/>
          </w:rPr>
          <w:t xml:space="preserve"> </w:t>
        </w:r>
        <w:r>
          <w:rPr>
            <w:rFonts w:cs="Times New Roman"/>
            <w:b/>
            <w:sz w:val="20"/>
            <w:szCs w:val="20"/>
          </w:rPr>
          <w:t>Table 3</w:t>
        </w:r>
        <w:r w:rsidRPr="005910DB">
          <w:rPr>
            <w:rFonts w:cs="Times New Roman"/>
            <w:b/>
            <w:sz w:val="20"/>
            <w:szCs w:val="20"/>
          </w:rPr>
          <w:t>.</w:t>
        </w:r>
        <w:r w:rsidRPr="005910DB">
          <w:rPr>
            <w:rFonts w:cs="Times New Roman"/>
            <w:b/>
            <w:sz w:val="20"/>
            <w:szCs w:val="20"/>
          </w:rPr>
          <w:tab/>
          <w:t>Total Ammonia Nitrogen (mg/L) – Temperature a</w:t>
        </w:r>
        <w:r>
          <w:rPr>
            <w:rFonts w:cs="Times New Roman"/>
            <w:b/>
            <w:sz w:val="20"/>
            <w:szCs w:val="20"/>
          </w:rPr>
          <w:t>nd pH-Dependent Values of the CCC (</w:t>
        </w:r>
      </w:ins>
      <w:ins w:id="4457" w:author="Amy Rosebrough" w:date="2022-12-14T09:53:00Z">
        <w:r>
          <w:rPr>
            <w:rFonts w:cs="Times New Roman"/>
            <w:b/>
            <w:sz w:val="20"/>
            <w:szCs w:val="20"/>
          </w:rPr>
          <w:t>Chronic</w:t>
        </w:r>
      </w:ins>
      <w:ins w:id="4458" w:author="Amy Rosebrough" w:date="2022-12-14T09:52:00Z">
        <w:r w:rsidRPr="005910DB">
          <w:rPr>
            <w:rFonts w:cs="Times New Roman"/>
            <w:b/>
            <w:sz w:val="20"/>
            <w:szCs w:val="20"/>
          </w:rPr>
          <w:t xml:space="preserve"> Criterion Magnitude*). </w:t>
        </w:r>
      </w:ins>
    </w:p>
    <w:tbl>
      <w:tblPr>
        <w:tblW w:w="13122" w:type="dxa"/>
        <w:tblLook w:val="04A0" w:firstRow="1" w:lastRow="0" w:firstColumn="1" w:lastColumn="0" w:noHBand="0" w:noVBand="1"/>
      </w:tblPr>
      <w:tblGrid>
        <w:gridCol w:w="466"/>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tblGrid>
      <w:tr w:rsidR="003166FD" w:rsidRPr="005910DB" w14:paraId="10B60F21" w14:textId="77777777" w:rsidTr="003166FD">
        <w:trPr>
          <w:trHeight w:val="295"/>
          <w:ins w:id="4459" w:author="Amy Rosebrough" w:date="2022-12-14T09:50:00Z"/>
        </w:trPr>
        <w:tc>
          <w:tcPr>
            <w:tcW w:w="447" w:type="dxa"/>
            <w:tcBorders>
              <w:top w:val="nil"/>
              <w:left w:val="nil"/>
              <w:bottom w:val="nil"/>
              <w:right w:val="nil"/>
            </w:tcBorders>
            <w:shd w:val="clear" w:color="000000" w:fill="FFFFFF"/>
            <w:noWrap/>
            <w:hideMark/>
          </w:tcPr>
          <w:p w14:paraId="5FA21C6E" w14:textId="77777777" w:rsidR="005910DB" w:rsidRPr="005910DB" w:rsidRDefault="005910DB" w:rsidP="005910DB">
            <w:pPr>
              <w:widowControl/>
              <w:rPr>
                <w:ins w:id="4460" w:author="Amy Rosebrough" w:date="2022-12-14T09:50:00Z"/>
                <w:rFonts w:ascii="Times New Roman" w:eastAsia="Times New Roman" w:hAnsi="Times New Roman" w:cs="Times New Roman"/>
                <w:color w:val="000000"/>
                <w:sz w:val="20"/>
                <w:szCs w:val="20"/>
              </w:rPr>
            </w:pPr>
            <w:ins w:id="4461" w:author="Amy Rosebrough" w:date="2022-12-14T09:50:00Z">
              <w:r w:rsidRPr="005910DB">
                <w:rPr>
                  <w:rFonts w:ascii="Times New Roman" w:eastAsia="Times New Roman" w:hAnsi="Times New Roman" w:cs="Times New Roman"/>
                  <w:color w:val="000000"/>
                  <w:sz w:val="20"/>
                  <w:szCs w:val="20"/>
                </w:rPr>
                <w:t> </w:t>
              </w:r>
            </w:ins>
          </w:p>
        </w:tc>
        <w:tc>
          <w:tcPr>
            <w:tcW w:w="1586" w:type="dxa"/>
            <w:gridSpan w:val="3"/>
            <w:tcBorders>
              <w:top w:val="nil"/>
              <w:left w:val="nil"/>
              <w:bottom w:val="nil"/>
              <w:right w:val="nil"/>
            </w:tcBorders>
            <w:shd w:val="clear" w:color="000000" w:fill="FFFFFF"/>
            <w:noWrap/>
            <w:hideMark/>
          </w:tcPr>
          <w:p w14:paraId="69297F40" w14:textId="77777777" w:rsidR="005910DB" w:rsidRPr="005910DB" w:rsidRDefault="005910DB" w:rsidP="005910DB">
            <w:pPr>
              <w:widowControl/>
              <w:rPr>
                <w:ins w:id="4462" w:author="Amy Rosebrough" w:date="2022-12-14T09:50:00Z"/>
                <w:rFonts w:ascii="Times New Roman" w:eastAsia="Times New Roman" w:hAnsi="Times New Roman" w:cs="Times New Roman"/>
                <w:b/>
                <w:bCs/>
                <w:color w:val="000000"/>
                <w:sz w:val="18"/>
                <w:szCs w:val="18"/>
              </w:rPr>
            </w:pPr>
            <w:ins w:id="4463" w:author="Amy Rosebrough" w:date="2022-12-14T09:50:00Z">
              <w:r w:rsidRPr="005910DB">
                <w:rPr>
                  <w:rFonts w:ascii="Times New Roman" w:eastAsia="Times New Roman" w:hAnsi="Times New Roman" w:cs="Times New Roman"/>
                  <w:b/>
                  <w:bCs/>
                  <w:color w:val="000000"/>
                  <w:sz w:val="18"/>
                  <w:szCs w:val="18"/>
                </w:rPr>
                <w:t>Temperature (°C)</w:t>
              </w:r>
            </w:ins>
          </w:p>
        </w:tc>
        <w:tc>
          <w:tcPr>
            <w:tcW w:w="528" w:type="dxa"/>
            <w:tcBorders>
              <w:top w:val="nil"/>
              <w:left w:val="nil"/>
              <w:bottom w:val="nil"/>
              <w:right w:val="nil"/>
            </w:tcBorders>
            <w:shd w:val="clear" w:color="000000" w:fill="FFFFFF"/>
            <w:noWrap/>
            <w:hideMark/>
          </w:tcPr>
          <w:p w14:paraId="7803AB8A" w14:textId="77777777" w:rsidR="005910DB" w:rsidRPr="005910DB" w:rsidRDefault="005910DB" w:rsidP="005910DB">
            <w:pPr>
              <w:widowControl/>
              <w:rPr>
                <w:ins w:id="4464" w:author="Amy Rosebrough" w:date="2022-12-14T09:50:00Z"/>
                <w:rFonts w:ascii="Times New Roman" w:eastAsia="Times New Roman" w:hAnsi="Times New Roman" w:cs="Times New Roman"/>
                <w:color w:val="000000"/>
                <w:sz w:val="20"/>
                <w:szCs w:val="20"/>
              </w:rPr>
            </w:pPr>
            <w:ins w:id="4465" w:author="Amy Rosebrough" w:date="2022-12-14T09:50:00Z">
              <w:r w:rsidRPr="005910DB">
                <w:rPr>
                  <w:rFonts w:ascii="Times New Roman" w:eastAsia="Times New Roman" w:hAnsi="Times New Roman" w:cs="Times New Roman"/>
                  <w:color w:val="000000"/>
                  <w:sz w:val="20"/>
                  <w:szCs w:val="20"/>
                </w:rPr>
                <w:t> </w:t>
              </w:r>
            </w:ins>
          </w:p>
        </w:tc>
        <w:tc>
          <w:tcPr>
            <w:tcW w:w="528" w:type="dxa"/>
            <w:tcBorders>
              <w:top w:val="nil"/>
              <w:left w:val="nil"/>
              <w:bottom w:val="nil"/>
              <w:right w:val="nil"/>
            </w:tcBorders>
            <w:shd w:val="clear" w:color="000000" w:fill="FFFFFF"/>
            <w:noWrap/>
            <w:hideMark/>
          </w:tcPr>
          <w:p w14:paraId="3FD8BF8C" w14:textId="77777777" w:rsidR="005910DB" w:rsidRPr="005910DB" w:rsidRDefault="005910DB" w:rsidP="005910DB">
            <w:pPr>
              <w:widowControl/>
              <w:rPr>
                <w:ins w:id="4466" w:author="Amy Rosebrough" w:date="2022-12-14T09:50:00Z"/>
                <w:rFonts w:ascii="Times New Roman" w:eastAsia="Times New Roman" w:hAnsi="Times New Roman" w:cs="Times New Roman"/>
                <w:color w:val="000000"/>
                <w:sz w:val="20"/>
                <w:szCs w:val="20"/>
              </w:rPr>
            </w:pPr>
            <w:ins w:id="4467" w:author="Amy Rosebrough" w:date="2022-12-14T09:50:00Z">
              <w:r w:rsidRPr="005910DB">
                <w:rPr>
                  <w:rFonts w:ascii="Times New Roman" w:eastAsia="Times New Roman" w:hAnsi="Times New Roman" w:cs="Times New Roman"/>
                  <w:color w:val="000000"/>
                  <w:sz w:val="20"/>
                  <w:szCs w:val="20"/>
                </w:rPr>
                <w:t> </w:t>
              </w:r>
            </w:ins>
          </w:p>
        </w:tc>
        <w:tc>
          <w:tcPr>
            <w:tcW w:w="528" w:type="dxa"/>
            <w:tcBorders>
              <w:top w:val="nil"/>
              <w:left w:val="nil"/>
              <w:bottom w:val="nil"/>
              <w:right w:val="nil"/>
            </w:tcBorders>
            <w:shd w:val="clear" w:color="000000" w:fill="FFFFFF"/>
            <w:noWrap/>
            <w:hideMark/>
          </w:tcPr>
          <w:p w14:paraId="793945C8" w14:textId="77777777" w:rsidR="005910DB" w:rsidRPr="005910DB" w:rsidRDefault="005910DB" w:rsidP="005910DB">
            <w:pPr>
              <w:widowControl/>
              <w:rPr>
                <w:ins w:id="4468" w:author="Amy Rosebrough" w:date="2022-12-14T09:50:00Z"/>
                <w:rFonts w:ascii="Times New Roman" w:eastAsia="Times New Roman" w:hAnsi="Times New Roman" w:cs="Times New Roman"/>
                <w:color w:val="000000"/>
                <w:sz w:val="20"/>
                <w:szCs w:val="20"/>
              </w:rPr>
            </w:pPr>
            <w:ins w:id="4469" w:author="Amy Rosebrough" w:date="2022-12-14T09:50:00Z">
              <w:r w:rsidRPr="005910DB">
                <w:rPr>
                  <w:rFonts w:ascii="Times New Roman" w:eastAsia="Times New Roman" w:hAnsi="Times New Roman" w:cs="Times New Roman"/>
                  <w:color w:val="000000"/>
                  <w:sz w:val="20"/>
                  <w:szCs w:val="20"/>
                </w:rPr>
                <w:t> </w:t>
              </w:r>
            </w:ins>
          </w:p>
        </w:tc>
        <w:tc>
          <w:tcPr>
            <w:tcW w:w="528" w:type="dxa"/>
            <w:tcBorders>
              <w:top w:val="nil"/>
              <w:left w:val="nil"/>
              <w:bottom w:val="nil"/>
              <w:right w:val="nil"/>
            </w:tcBorders>
            <w:shd w:val="clear" w:color="000000" w:fill="FFFFFF"/>
            <w:noWrap/>
            <w:hideMark/>
          </w:tcPr>
          <w:p w14:paraId="25370763" w14:textId="77777777" w:rsidR="005910DB" w:rsidRPr="005910DB" w:rsidRDefault="005910DB" w:rsidP="005910DB">
            <w:pPr>
              <w:widowControl/>
              <w:rPr>
                <w:ins w:id="4470" w:author="Amy Rosebrough" w:date="2022-12-14T09:50:00Z"/>
                <w:rFonts w:ascii="Times New Roman" w:eastAsia="Times New Roman" w:hAnsi="Times New Roman" w:cs="Times New Roman"/>
                <w:color w:val="000000"/>
                <w:sz w:val="20"/>
                <w:szCs w:val="20"/>
              </w:rPr>
            </w:pPr>
            <w:ins w:id="4471" w:author="Amy Rosebrough" w:date="2022-12-14T09:50:00Z">
              <w:r w:rsidRPr="005910DB">
                <w:rPr>
                  <w:rFonts w:ascii="Times New Roman" w:eastAsia="Times New Roman" w:hAnsi="Times New Roman" w:cs="Times New Roman"/>
                  <w:color w:val="000000"/>
                  <w:sz w:val="20"/>
                  <w:szCs w:val="20"/>
                </w:rPr>
                <w:t> </w:t>
              </w:r>
            </w:ins>
          </w:p>
        </w:tc>
        <w:tc>
          <w:tcPr>
            <w:tcW w:w="528" w:type="dxa"/>
            <w:tcBorders>
              <w:top w:val="nil"/>
              <w:left w:val="nil"/>
              <w:bottom w:val="nil"/>
              <w:right w:val="nil"/>
            </w:tcBorders>
            <w:shd w:val="clear" w:color="000000" w:fill="FFFFFF"/>
            <w:noWrap/>
            <w:hideMark/>
          </w:tcPr>
          <w:p w14:paraId="4B233303" w14:textId="77777777" w:rsidR="005910DB" w:rsidRPr="005910DB" w:rsidRDefault="005910DB" w:rsidP="005910DB">
            <w:pPr>
              <w:widowControl/>
              <w:rPr>
                <w:ins w:id="4472" w:author="Amy Rosebrough" w:date="2022-12-14T09:50:00Z"/>
                <w:rFonts w:ascii="Times New Roman" w:eastAsia="Times New Roman" w:hAnsi="Times New Roman" w:cs="Times New Roman"/>
                <w:color w:val="000000"/>
                <w:sz w:val="20"/>
                <w:szCs w:val="20"/>
              </w:rPr>
            </w:pPr>
            <w:ins w:id="4473" w:author="Amy Rosebrough" w:date="2022-12-14T09:50:00Z">
              <w:r w:rsidRPr="005910DB">
                <w:rPr>
                  <w:rFonts w:ascii="Times New Roman" w:eastAsia="Times New Roman" w:hAnsi="Times New Roman" w:cs="Times New Roman"/>
                  <w:color w:val="000000"/>
                  <w:sz w:val="20"/>
                  <w:szCs w:val="20"/>
                </w:rPr>
                <w:t> </w:t>
              </w:r>
            </w:ins>
          </w:p>
        </w:tc>
        <w:tc>
          <w:tcPr>
            <w:tcW w:w="528" w:type="dxa"/>
            <w:tcBorders>
              <w:top w:val="nil"/>
              <w:left w:val="nil"/>
              <w:bottom w:val="nil"/>
              <w:right w:val="nil"/>
            </w:tcBorders>
            <w:shd w:val="clear" w:color="000000" w:fill="FFFFFF"/>
            <w:noWrap/>
            <w:hideMark/>
          </w:tcPr>
          <w:p w14:paraId="2068CFF6" w14:textId="77777777" w:rsidR="005910DB" w:rsidRPr="005910DB" w:rsidRDefault="005910DB" w:rsidP="005910DB">
            <w:pPr>
              <w:widowControl/>
              <w:rPr>
                <w:ins w:id="4474" w:author="Amy Rosebrough" w:date="2022-12-14T09:50:00Z"/>
                <w:rFonts w:ascii="Times New Roman" w:eastAsia="Times New Roman" w:hAnsi="Times New Roman" w:cs="Times New Roman"/>
                <w:color w:val="000000"/>
                <w:sz w:val="20"/>
                <w:szCs w:val="20"/>
              </w:rPr>
            </w:pPr>
            <w:ins w:id="4475" w:author="Amy Rosebrough" w:date="2022-12-14T09:50:00Z">
              <w:r w:rsidRPr="005910DB">
                <w:rPr>
                  <w:rFonts w:ascii="Times New Roman" w:eastAsia="Times New Roman" w:hAnsi="Times New Roman" w:cs="Times New Roman"/>
                  <w:color w:val="000000"/>
                  <w:sz w:val="20"/>
                  <w:szCs w:val="20"/>
                </w:rPr>
                <w:t> </w:t>
              </w:r>
            </w:ins>
          </w:p>
        </w:tc>
        <w:tc>
          <w:tcPr>
            <w:tcW w:w="528" w:type="dxa"/>
            <w:tcBorders>
              <w:top w:val="nil"/>
              <w:left w:val="nil"/>
              <w:bottom w:val="nil"/>
              <w:right w:val="nil"/>
            </w:tcBorders>
            <w:shd w:val="clear" w:color="000000" w:fill="FFFFFF"/>
            <w:noWrap/>
            <w:hideMark/>
          </w:tcPr>
          <w:p w14:paraId="6FFEC9FC" w14:textId="77777777" w:rsidR="005910DB" w:rsidRPr="005910DB" w:rsidRDefault="005910DB" w:rsidP="005910DB">
            <w:pPr>
              <w:widowControl/>
              <w:rPr>
                <w:ins w:id="4476" w:author="Amy Rosebrough" w:date="2022-12-14T09:50:00Z"/>
                <w:rFonts w:ascii="Times New Roman" w:eastAsia="Times New Roman" w:hAnsi="Times New Roman" w:cs="Times New Roman"/>
                <w:color w:val="000000"/>
                <w:sz w:val="20"/>
                <w:szCs w:val="20"/>
              </w:rPr>
            </w:pPr>
            <w:ins w:id="4477"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1C97BC8A" w14:textId="77777777" w:rsidR="005910DB" w:rsidRPr="005910DB" w:rsidRDefault="005910DB" w:rsidP="005910DB">
            <w:pPr>
              <w:widowControl/>
              <w:rPr>
                <w:ins w:id="4478" w:author="Amy Rosebrough" w:date="2022-12-14T09:50:00Z"/>
                <w:rFonts w:ascii="Times New Roman" w:eastAsia="Times New Roman" w:hAnsi="Times New Roman" w:cs="Times New Roman"/>
                <w:color w:val="000000"/>
                <w:sz w:val="20"/>
                <w:szCs w:val="20"/>
              </w:rPr>
            </w:pPr>
            <w:ins w:id="4479"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0428B482" w14:textId="77777777" w:rsidR="005910DB" w:rsidRPr="005910DB" w:rsidRDefault="005910DB" w:rsidP="005910DB">
            <w:pPr>
              <w:widowControl/>
              <w:rPr>
                <w:ins w:id="4480" w:author="Amy Rosebrough" w:date="2022-12-14T09:50:00Z"/>
                <w:rFonts w:ascii="Times New Roman" w:eastAsia="Times New Roman" w:hAnsi="Times New Roman" w:cs="Times New Roman"/>
                <w:color w:val="000000"/>
                <w:sz w:val="20"/>
                <w:szCs w:val="20"/>
              </w:rPr>
            </w:pPr>
            <w:ins w:id="4481"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28A17F73" w14:textId="77777777" w:rsidR="005910DB" w:rsidRPr="005910DB" w:rsidRDefault="005910DB" w:rsidP="005910DB">
            <w:pPr>
              <w:widowControl/>
              <w:rPr>
                <w:ins w:id="4482" w:author="Amy Rosebrough" w:date="2022-12-14T09:50:00Z"/>
                <w:rFonts w:ascii="Times New Roman" w:eastAsia="Times New Roman" w:hAnsi="Times New Roman" w:cs="Times New Roman"/>
                <w:color w:val="000000"/>
                <w:sz w:val="20"/>
                <w:szCs w:val="20"/>
              </w:rPr>
            </w:pPr>
            <w:ins w:id="4483"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56A3164C" w14:textId="77777777" w:rsidR="005910DB" w:rsidRPr="005910DB" w:rsidRDefault="005910DB" w:rsidP="005910DB">
            <w:pPr>
              <w:widowControl/>
              <w:rPr>
                <w:ins w:id="4484" w:author="Amy Rosebrough" w:date="2022-12-14T09:50:00Z"/>
                <w:rFonts w:ascii="Times New Roman" w:eastAsia="Times New Roman" w:hAnsi="Times New Roman" w:cs="Times New Roman"/>
                <w:color w:val="000000"/>
                <w:sz w:val="20"/>
                <w:szCs w:val="20"/>
              </w:rPr>
            </w:pPr>
            <w:ins w:id="4485"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499B524D" w14:textId="77777777" w:rsidR="005910DB" w:rsidRPr="005910DB" w:rsidRDefault="005910DB" w:rsidP="005910DB">
            <w:pPr>
              <w:widowControl/>
              <w:rPr>
                <w:ins w:id="4486" w:author="Amy Rosebrough" w:date="2022-12-14T09:50:00Z"/>
                <w:rFonts w:ascii="Times New Roman" w:eastAsia="Times New Roman" w:hAnsi="Times New Roman" w:cs="Times New Roman"/>
                <w:color w:val="000000"/>
                <w:sz w:val="20"/>
                <w:szCs w:val="20"/>
              </w:rPr>
            </w:pPr>
            <w:ins w:id="4487"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66B13501" w14:textId="77777777" w:rsidR="005910DB" w:rsidRPr="005910DB" w:rsidRDefault="005910DB" w:rsidP="005910DB">
            <w:pPr>
              <w:widowControl/>
              <w:rPr>
                <w:ins w:id="4488" w:author="Amy Rosebrough" w:date="2022-12-14T09:50:00Z"/>
                <w:rFonts w:ascii="Times New Roman" w:eastAsia="Times New Roman" w:hAnsi="Times New Roman" w:cs="Times New Roman"/>
                <w:color w:val="000000"/>
                <w:sz w:val="20"/>
                <w:szCs w:val="20"/>
              </w:rPr>
            </w:pPr>
            <w:ins w:id="4489"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374B49D2" w14:textId="77777777" w:rsidR="005910DB" w:rsidRPr="005910DB" w:rsidRDefault="005910DB" w:rsidP="005910DB">
            <w:pPr>
              <w:widowControl/>
              <w:rPr>
                <w:ins w:id="4490" w:author="Amy Rosebrough" w:date="2022-12-14T09:50:00Z"/>
                <w:rFonts w:ascii="Times New Roman" w:eastAsia="Times New Roman" w:hAnsi="Times New Roman" w:cs="Times New Roman"/>
                <w:color w:val="000000"/>
                <w:sz w:val="20"/>
                <w:szCs w:val="20"/>
              </w:rPr>
            </w:pPr>
            <w:ins w:id="4491"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5E5BCAB0" w14:textId="77777777" w:rsidR="005910DB" w:rsidRPr="005910DB" w:rsidRDefault="005910DB" w:rsidP="005910DB">
            <w:pPr>
              <w:widowControl/>
              <w:rPr>
                <w:ins w:id="4492" w:author="Amy Rosebrough" w:date="2022-12-14T09:50:00Z"/>
                <w:rFonts w:ascii="Times New Roman" w:eastAsia="Times New Roman" w:hAnsi="Times New Roman" w:cs="Times New Roman"/>
                <w:color w:val="000000"/>
                <w:sz w:val="20"/>
                <w:szCs w:val="20"/>
              </w:rPr>
            </w:pPr>
            <w:ins w:id="4493"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027BB422" w14:textId="77777777" w:rsidR="005910DB" w:rsidRPr="005910DB" w:rsidRDefault="005910DB" w:rsidP="005910DB">
            <w:pPr>
              <w:widowControl/>
              <w:rPr>
                <w:ins w:id="4494" w:author="Amy Rosebrough" w:date="2022-12-14T09:50:00Z"/>
                <w:rFonts w:ascii="Times New Roman" w:eastAsia="Times New Roman" w:hAnsi="Times New Roman" w:cs="Times New Roman"/>
                <w:color w:val="000000"/>
                <w:sz w:val="20"/>
                <w:szCs w:val="20"/>
              </w:rPr>
            </w:pPr>
            <w:ins w:id="4495"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5EBA28EF" w14:textId="77777777" w:rsidR="005910DB" w:rsidRPr="005910DB" w:rsidRDefault="005910DB" w:rsidP="005910DB">
            <w:pPr>
              <w:widowControl/>
              <w:rPr>
                <w:ins w:id="4496" w:author="Amy Rosebrough" w:date="2022-12-14T09:50:00Z"/>
                <w:rFonts w:ascii="Times New Roman" w:eastAsia="Times New Roman" w:hAnsi="Times New Roman" w:cs="Times New Roman"/>
                <w:color w:val="000000"/>
                <w:sz w:val="20"/>
                <w:szCs w:val="20"/>
              </w:rPr>
            </w:pPr>
            <w:ins w:id="4497"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26C13597" w14:textId="77777777" w:rsidR="005910DB" w:rsidRPr="005910DB" w:rsidRDefault="005910DB" w:rsidP="005910DB">
            <w:pPr>
              <w:widowControl/>
              <w:rPr>
                <w:ins w:id="4498" w:author="Amy Rosebrough" w:date="2022-12-14T09:50:00Z"/>
                <w:rFonts w:ascii="Times New Roman" w:eastAsia="Times New Roman" w:hAnsi="Times New Roman" w:cs="Times New Roman"/>
                <w:color w:val="000000"/>
                <w:sz w:val="20"/>
                <w:szCs w:val="20"/>
              </w:rPr>
            </w:pPr>
            <w:ins w:id="4499"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5D31A763" w14:textId="77777777" w:rsidR="005910DB" w:rsidRPr="005910DB" w:rsidRDefault="005910DB" w:rsidP="005910DB">
            <w:pPr>
              <w:widowControl/>
              <w:rPr>
                <w:ins w:id="4500" w:author="Amy Rosebrough" w:date="2022-12-14T09:50:00Z"/>
                <w:rFonts w:ascii="Times New Roman" w:eastAsia="Times New Roman" w:hAnsi="Times New Roman" w:cs="Times New Roman"/>
                <w:color w:val="000000"/>
                <w:sz w:val="20"/>
                <w:szCs w:val="20"/>
              </w:rPr>
            </w:pPr>
            <w:ins w:id="4501"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54EF7062" w14:textId="77777777" w:rsidR="005910DB" w:rsidRPr="005910DB" w:rsidRDefault="005910DB" w:rsidP="005910DB">
            <w:pPr>
              <w:widowControl/>
              <w:rPr>
                <w:ins w:id="4502" w:author="Amy Rosebrough" w:date="2022-12-14T09:50:00Z"/>
                <w:rFonts w:ascii="Times New Roman" w:eastAsia="Times New Roman" w:hAnsi="Times New Roman" w:cs="Times New Roman"/>
                <w:color w:val="000000"/>
                <w:sz w:val="20"/>
                <w:szCs w:val="20"/>
              </w:rPr>
            </w:pPr>
            <w:ins w:id="4503" w:author="Amy Rosebrough" w:date="2022-12-14T09:50:00Z">
              <w:r w:rsidRPr="005910DB">
                <w:rPr>
                  <w:rFonts w:ascii="Times New Roman" w:eastAsia="Times New Roman" w:hAnsi="Times New Roman" w:cs="Times New Roman"/>
                  <w:color w:val="000000"/>
                  <w:sz w:val="20"/>
                  <w:szCs w:val="20"/>
                </w:rPr>
                <w:t> </w:t>
              </w:r>
            </w:ins>
          </w:p>
        </w:tc>
        <w:tc>
          <w:tcPr>
            <w:tcW w:w="527" w:type="dxa"/>
            <w:tcBorders>
              <w:top w:val="nil"/>
              <w:left w:val="nil"/>
              <w:bottom w:val="nil"/>
              <w:right w:val="nil"/>
            </w:tcBorders>
            <w:shd w:val="clear" w:color="000000" w:fill="FFFFFF"/>
            <w:noWrap/>
            <w:hideMark/>
          </w:tcPr>
          <w:p w14:paraId="00B73D44" w14:textId="77777777" w:rsidR="005910DB" w:rsidRPr="005910DB" w:rsidRDefault="005910DB" w:rsidP="005910DB">
            <w:pPr>
              <w:widowControl/>
              <w:rPr>
                <w:ins w:id="4504" w:author="Amy Rosebrough" w:date="2022-12-14T09:50:00Z"/>
                <w:rFonts w:ascii="Times New Roman" w:eastAsia="Times New Roman" w:hAnsi="Times New Roman" w:cs="Times New Roman"/>
                <w:color w:val="000000"/>
                <w:sz w:val="20"/>
                <w:szCs w:val="20"/>
              </w:rPr>
            </w:pPr>
            <w:ins w:id="4505" w:author="Amy Rosebrough" w:date="2022-12-14T09:50:00Z">
              <w:r w:rsidRPr="005910DB">
                <w:rPr>
                  <w:rFonts w:ascii="Times New Roman" w:eastAsia="Times New Roman" w:hAnsi="Times New Roman" w:cs="Times New Roman"/>
                  <w:color w:val="000000"/>
                  <w:sz w:val="20"/>
                  <w:szCs w:val="20"/>
                </w:rPr>
                <w:t> </w:t>
              </w:r>
            </w:ins>
          </w:p>
        </w:tc>
      </w:tr>
      <w:tr w:rsidR="003166FD" w:rsidRPr="005910DB" w14:paraId="03331891" w14:textId="77777777" w:rsidTr="003166FD">
        <w:trPr>
          <w:trHeight w:val="275"/>
          <w:ins w:id="4506" w:author="Amy Rosebrough" w:date="2022-12-14T09:50:00Z"/>
        </w:trPr>
        <w:tc>
          <w:tcPr>
            <w:tcW w:w="447" w:type="dxa"/>
            <w:tcBorders>
              <w:top w:val="nil"/>
              <w:left w:val="nil"/>
              <w:bottom w:val="nil"/>
              <w:right w:val="nil"/>
            </w:tcBorders>
            <w:shd w:val="clear" w:color="000000" w:fill="FFFFFF"/>
            <w:hideMark/>
          </w:tcPr>
          <w:p w14:paraId="336F2C06" w14:textId="77777777" w:rsidR="005910DB" w:rsidRPr="005910DB" w:rsidRDefault="005910DB" w:rsidP="005910DB">
            <w:pPr>
              <w:widowControl/>
              <w:rPr>
                <w:ins w:id="4507" w:author="Amy Rosebrough" w:date="2022-12-14T09:50:00Z"/>
                <w:rFonts w:ascii="Times New Roman" w:eastAsia="Times New Roman" w:hAnsi="Times New Roman" w:cs="Times New Roman"/>
                <w:color w:val="000000"/>
                <w:sz w:val="18"/>
                <w:szCs w:val="18"/>
              </w:rPr>
            </w:pPr>
            <w:ins w:id="4508" w:author="Amy Rosebrough" w:date="2022-12-14T09:50:00Z">
              <w:r w:rsidRPr="005910DB">
                <w:rPr>
                  <w:rFonts w:ascii="Times New Roman" w:eastAsia="Times New Roman" w:hAnsi="Times New Roman" w:cs="Times New Roman"/>
                  <w:b/>
                  <w:bCs/>
                  <w:sz w:val="18"/>
                  <w:szCs w:val="18"/>
                </w:rPr>
                <w:t>pH</w:t>
              </w:r>
            </w:ins>
          </w:p>
        </w:tc>
        <w:tc>
          <w:tcPr>
            <w:tcW w:w="528" w:type="dxa"/>
            <w:tcBorders>
              <w:top w:val="nil"/>
              <w:left w:val="nil"/>
              <w:bottom w:val="single" w:sz="4" w:space="0" w:color="000000"/>
              <w:right w:val="nil"/>
            </w:tcBorders>
            <w:shd w:val="clear" w:color="000000" w:fill="FFFFFF"/>
            <w:hideMark/>
          </w:tcPr>
          <w:p w14:paraId="4AF8A8A6" w14:textId="77777777" w:rsidR="005910DB" w:rsidRPr="005910DB" w:rsidRDefault="005910DB" w:rsidP="005910DB">
            <w:pPr>
              <w:widowControl/>
              <w:rPr>
                <w:ins w:id="4509" w:author="Amy Rosebrough" w:date="2022-12-14T09:50:00Z"/>
                <w:rFonts w:ascii="Times New Roman" w:eastAsia="Times New Roman" w:hAnsi="Times New Roman" w:cs="Times New Roman"/>
                <w:color w:val="000000"/>
                <w:sz w:val="20"/>
                <w:szCs w:val="20"/>
              </w:rPr>
            </w:pPr>
            <w:ins w:id="4510" w:author="Amy Rosebrough" w:date="2022-12-14T09:50:00Z">
              <w:r w:rsidRPr="005910DB">
                <w:rPr>
                  <w:rFonts w:ascii="Times New Roman" w:eastAsia="Times New Roman" w:hAnsi="Times New Roman" w:cs="Times New Roman"/>
                  <w:sz w:val="20"/>
                  <w:szCs w:val="20"/>
                </w:rPr>
                <w:t>0-7</w:t>
              </w:r>
            </w:ins>
          </w:p>
        </w:tc>
        <w:tc>
          <w:tcPr>
            <w:tcW w:w="528" w:type="dxa"/>
            <w:tcBorders>
              <w:top w:val="nil"/>
              <w:left w:val="nil"/>
              <w:bottom w:val="single" w:sz="4" w:space="0" w:color="000000"/>
              <w:right w:val="nil"/>
            </w:tcBorders>
            <w:shd w:val="clear" w:color="000000" w:fill="FFFFFF"/>
            <w:hideMark/>
          </w:tcPr>
          <w:p w14:paraId="406ACEEB" w14:textId="77777777" w:rsidR="005910DB" w:rsidRPr="005910DB" w:rsidRDefault="005910DB" w:rsidP="005910DB">
            <w:pPr>
              <w:widowControl/>
              <w:jc w:val="center"/>
              <w:rPr>
                <w:ins w:id="4511" w:author="Amy Rosebrough" w:date="2022-12-14T09:50:00Z"/>
                <w:rFonts w:ascii="Times New Roman" w:eastAsia="Times New Roman" w:hAnsi="Times New Roman" w:cs="Times New Roman"/>
                <w:color w:val="000000"/>
                <w:sz w:val="20"/>
                <w:szCs w:val="20"/>
              </w:rPr>
            </w:pPr>
            <w:ins w:id="4512" w:author="Amy Rosebrough" w:date="2022-12-14T09:50:00Z">
              <w:r w:rsidRPr="005910DB">
                <w:rPr>
                  <w:rFonts w:ascii="Times New Roman" w:eastAsia="Times New Roman" w:hAnsi="Times New Roman" w:cs="Times New Roman"/>
                  <w:color w:val="000000"/>
                  <w:sz w:val="20"/>
                  <w:szCs w:val="20"/>
                </w:rPr>
                <w:t>8</w:t>
              </w:r>
            </w:ins>
          </w:p>
        </w:tc>
        <w:tc>
          <w:tcPr>
            <w:tcW w:w="528" w:type="dxa"/>
            <w:tcBorders>
              <w:top w:val="nil"/>
              <w:left w:val="nil"/>
              <w:bottom w:val="single" w:sz="4" w:space="0" w:color="000000"/>
              <w:right w:val="nil"/>
            </w:tcBorders>
            <w:shd w:val="clear" w:color="000000" w:fill="FFFFFF"/>
            <w:hideMark/>
          </w:tcPr>
          <w:p w14:paraId="5C90F106" w14:textId="77777777" w:rsidR="005910DB" w:rsidRPr="005910DB" w:rsidRDefault="005910DB" w:rsidP="005910DB">
            <w:pPr>
              <w:widowControl/>
              <w:jc w:val="center"/>
              <w:rPr>
                <w:ins w:id="4513" w:author="Amy Rosebrough" w:date="2022-12-14T09:50:00Z"/>
                <w:rFonts w:ascii="Times New Roman" w:eastAsia="Times New Roman" w:hAnsi="Times New Roman" w:cs="Times New Roman"/>
                <w:color w:val="000000"/>
                <w:sz w:val="20"/>
                <w:szCs w:val="20"/>
              </w:rPr>
            </w:pPr>
            <w:ins w:id="4514" w:author="Amy Rosebrough" w:date="2022-12-14T09:50:00Z">
              <w:r w:rsidRPr="005910DB">
                <w:rPr>
                  <w:rFonts w:ascii="Times New Roman" w:eastAsia="Times New Roman" w:hAnsi="Times New Roman" w:cs="Times New Roman"/>
                  <w:color w:val="000000"/>
                  <w:sz w:val="20"/>
                  <w:szCs w:val="20"/>
                </w:rPr>
                <w:t>9</w:t>
              </w:r>
            </w:ins>
          </w:p>
        </w:tc>
        <w:tc>
          <w:tcPr>
            <w:tcW w:w="528" w:type="dxa"/>
            <w:tcBorders>
              <w:top w:val="nil"/>
              <w:left w:val="nil"/>
              <w:bottom w:val="single" w:sz="4" w:space="0" w:color="000000"/>
              <w:right w:val="nil"/>
            </w:tcBorders>
            <w:shd w:val="clear" w:color="000000" w:fill="FFFFFF"/>
            <w:hideMark/>
          </w:tcPr>
          <w:p w14:paraId="3F7B6359" w14:textId="77777777" w:rsidR="005910DB" w:rsidRPr="005910DB" w:rsidRDefault="005910DB" w:rsidP="005910DB">
            <w:pPr>
              <w:widowControl/>
              <w:rPr>
                <w:ins w:id="4515" w:author="Amy Rosebrough" w:date="2022-12-14T09:50:00Z"/>
                <w:rFonts w:ascii="Times New Roman" w:eastAsia="Times New Roman" w:hAnsi="Times New Roman" w:cs="Times New Roman"/>
                <w:color w:val="000000"/>
                <w:sz w:val="20"/>
                <w:szCs w:val="20"/>
              </w:rPr>
            </w:pPr>
            <w:ins w:id="4516" w:author="Amy Rosebrough" w:date="2022-12-14T09:50:00Z">
              <w:r w:rsidRPr="005910DB">
                <w:rPr>
                  <w:rFonts w:ascii="Times New Roman" w:eastAsia="Times New Roman" w:hAnsi="Times New Roman" w:cs="Times New Roman"/>
                  <w:color w:val="000000"/>
                  <w:sz w:val="20"/>
                  <w:szCs w:val="20"/>
                </w:rPr>
                <w:t>10</w:t>
              </w:r>
            </w:ins>
          </w:p>
        </w:tc>
        <w:tc>
          <w:tcPr>
            <w:tcW w:w="528" w:type="dxa"/>
            <w:tcBorders>
              <w:top w:val="nil"/>
              <w:left w:val="nil"/>
              <w:bottom w:val="single" w:sz="4" w:space="0" w:color="000000"/>
              <w:right w:val="nil"/>
            </w:tcBorders>
            <w:shd w:val="clear" w:color="000000" w:fill="FFFFFF"/>
            <w:hideMark/>
          </w:tcPr>
          <w:p w14:paraId="7B9F23F2" w14:textId="77777777" w:rsidR="005910DB" w:rsidRPr="005910DB" w:rsidRDefault="005910DB" w:rsidP="005910DB">
            <w:pPr>
              <w:widowControl/>
              <w:rPr>
                <w:ins w:id="4517" w:author="Amy Rosebrough" w:date="2022-12-14T09:50:00Z"/>
                <w:rFonts w:ascii="Times New Roman" w:eastAsia="Times New Roman" w:hAnsi="Times New Roman" w:cs="Times New Roman"/>
                <w:color w:val="000000"/>
                <w:sz w:val="20"/>
                <w:szCs w:val="20"/>
              </w:rPr>
            </w:pPr>
            <w:ins w:id="4518" w:author="Amy Rosebrough" w:date="2022-12-14T09:50:00Z">
              <w:r w:rsidRPr="005910DB">
                <w:rPr>
                  <w:rFonts w:ascii="Times New Roman" w:eastAsia="Times New Roman" w:hAnsi="Times New Roman" w:cs="Times New Roman"/>
                  <w:color w:val="000000"/>
                  <w:sz w:val="20"/>
                  <w:szCs w:val="20"/>
                </w:rPr>
                <w:t>11</w:t>
              </w:r>
            </w:ins>
          </w:p>
        </w:tc>
        <w:tc>
          <w:tcPr>
            <w:tcW w:w="528" w:type="dxa"/>
            <w:tcBorders>
              <w:top w:val="nil"/>
              <w:left w:val="nil"/>
              <w:bottom w:val="single" w:sz="4" w:space="0" w:color="000000"/>
              <w:right w:val="nil"/>
            </w:tcBorders>
            <w:shd w:val="clear" w:color="000000" w:fill="FFFFFF"/>
            <w:hideMark/>
          </w:tcPr>
          <w:p w14:paraId="2332FA38" w14:textId="77777777" w:rsidR="005910DB" w:rsidRPr="005910DB" w:rsidRDefault="005910DB" w:rsidP="005910DB">
            <w:pPr>
              <w:widowControl/>
              <w:rPr>
                <w:ins w:id="4519" w:author="Amy Rosebrough" w:date="2022-12-14T09:50:00Z"/>
                <w:rFonts w:ascii="Times New Roman" w:eastAsia="Times New Roman" w:hAnsi="Times New Roman" w:cs="Times New Roman"/>
                <w:color w:val="000000"/>
                <w:sz w:val="20"/>
                <w:szCs w:val="20"/>
              </w:rPr>
            </w:pPr>
            <w:ins w:id="4520" w:author="Amy Rosebrough" w:date="2022-12-14T09:50:00Z">
              <w:r w:rsidRPr="005910DB">
                <w:rPr>
                  <w:rFonts w:ascii="Times New Roman" w:eastAsia="Times New Roman" w:hAnsi="Times New Roman" w:cs="Times New Roman"/>
                  <w:color w:val="000000"/>
                  <w:sz w:val="20"/>
                  <w:szCs w:val="20"/>
                </w:rPr>
                <w:t>12</w:t>
              </w:r>
            </w:ins>
          </w:p>
        </w:tc>
        <w:tc>
          <w:tcPr>
            <w:tcW w:w="528" w:type="dxa"/>
            <w:tcBorders>
              <w:top w:val="nil"/>
              <w:left w:val="nil"/>
              <w:bottom w:val="single" w:sz="4" w:space="0" w:color="000000"/>
              <w:right w:val="nil"/>
            </w:tcBorders>
            <w:shd w:val="clear" w:color="000000" w:fill="FFFFFF"/>
            <w:hideMark/>
          </w:tcPr>
          <w:p w14:paraId="75B60132" w14:textId="77777777" w:rsidR="005910DB" w:rsidRPr="005910DB" w:rsidRDefault="005910DB" w:rsidP="005910DB">
            <w:pPr>
              <w:widowControl/>
              <w:rPr>
                <w:ins w:id="4521" w:author="Amy Rosebrough" w:date="2022-12-14T09:50:00Z"/>
                <w:rFonts w:ascii="Times New Roman" w:eastAsia="Times New Roman" w:hAnsi="Times New Roman" w:cs="Times New Roman"/>
                <w:color w:val="000000"/>
                <w:sz w:val="20"/>
                <w:szCs w:val="20"/>
              </w:rPr>
            </w:pPr>
            <w:ins w:id="4522" w:author="Amy Rosebrough" w:date="2022-12-14T09:50:00Z">
              <w:r w:rsidRPr="005910DB">
                <w:rPr>
                  <w:rFonts w:ascii="Times New Roman" w:eastAsia="Times New Roman" w:hAnsi="Times New Roman" w:cs="Times New Roman"/>
                  <w:color w:val="000000"/>
                  <w:sz w:val="20"/>
                  <w:szCs w:val="20"/>
                </w:rPr>
                <w:t>13</w:t>
              </w:r>
            </w:ins>
          </w:p>
        </w:tc>
        <w:tc>
          <w:tcPr>
            <w:tcW w:w="528" w:type="dxa"/>
            <w:tcBorders>
              <w:top w:val="nil"/>
              <w:left w:val="nil"/>
              <w:bottom w:val="single" w:sz="4" w:space="0" w:color="000000"/>
              <w:right w:val="nil"/>
            </w:tcBorders>
            <w:shd w:val="clear" w:color="000000" w:fill="FFFFFF"/>
            <w:hideMark/>
          </w:tcPr>
          <w:p w14:paraId="6258C69C" w14:textId="77777777" w:rsidR="005910DB" w:rsidRPr="005910DB" w:rsidRDefault="005910DB" w:rsidP="005910DB">
            <w:pPr>
              <w:widowControl/>
              <w:rPr>
                <w:ins w:id="4523" w:author="Amy Rosebrough" w:date="2022-12-14T09:50:00Z"/>
                <w:rFonts w:ascii="Times New Roman" w:eastAsia="Times New Roman" w:hAnsi="Times New Roman" w:cs="Times New Roman"/>
                <w:color w:val="000000"/>
                <w:sz w:val="20"/>
                <w:szCs w:val="20"/>
              </w:rPr>
            </w:pPr>
            <w:ins w:id="4524" w:author="Amy Rosebrough" w:date="2022-12-14T09:50:00Z">
              <w:r w:rsidRPr="005910DB">
                <w:rPr>
                  <w:rFonts w:ascii="Times New Roman" w:eastAsia="Times New Roman" w:hAnsi="Times New Roman" w:cs="Times New Roman"/>
                  <w:color w:val="000000"/>
                  <w:sz w:val="20"/>
                  <w:szCs w:val="20"/>
                </w:rPr>
                <w:t>14</w:t>
              </w:r>
            </w:ins>
          </w:p>
        </w:tc>
        <w:tc>
          <w:tcPr>
            <w:tcW w:w="528" w:type="dxa"/>
            <w:tcBorders>
              <w:top w:val="nil"/>
              <w:left w:val="nil"/>
              <w:bottom w:val="single" w:sz="4" w:space="0" w:color="000000"/>
              <w:right w:val="nil"/>
            </w:tcBorders>
            <w:shd w:val="clear" w:color="000000" w:fill="FFFFFF"/>
            <w:hideMark/>
          </w:tcPr>
          <w:p w14:paraId="02C83ACC" w14:textId="77777777" w:rsidR="005910DB" w:rsidRPr="005910DB" w:rsidRDefault="005910DB" w:rsidP="005910DB">
            <w:pPr>
              <w:widowControl/>
              <w:rPr>
                <w:ins w:id="4525" w:author="Amy Rosebrough" w:date="2022-12-14T09:50:00Z"/>
                <w:rFonts w:ascii="Times New Roman" w:eastAsia="Times New Roman" w:hAnsi="Times New Roman" w:cs="Times New Roman"/>
                <w:color w:val="000000"/>
                <w:sz w:val="20"/>
                <w:szCs w:val="20"/>
              </w:rPr>
            </w:pPr>
            <w:ins w:id="4526" w:author="Amy Rosebrough" w:date="2022-12-14T09:50:00Z">
              <w:r w:rsidRPr="005910DB">
                <w:rPr>
                  <w:rFonts w:ascii="Times New Roman" w:eastAsia="Times New Roman" w:hAnsi="Times New Roman" w:cs="Times New Roman"/>
                  <w:color w:val="000000"/>
                  <w:sz w:val="20"/>
                  <w:szCs w:val="20"/>
                </w:rPr>
                <w:t>15</w:t>
              </w:r>
            </w:ins>
          </w:p>
        </w:tc>
        <w:tc>
          <w:tcPr>
            <w:tcW w:w="528" w:type="dxa"/>
            <w:tcBorders>
              <w:top w:val="nil"/>
              <w:left w:val="nil"/>
              <w:bottom w:val="single" w:sz="4" w:space="0" w:color="000000"/>
              <w:right w:val="nil"/>
            </w:tcBorders>
            <w:shd w:val="clear" w:color="000000" w:fill="FFFFFF"/>
            <w:hideMark/>
          </w:tcPr>
          <w:p w14:paraId="56845BB5" w14:textId="77777777" w:rsidR="005910DB" w:rsidRPr="005910DB" w:rsidRDefault="005910DB" w:rsidP="005910DB">
            <w:pPr>
              <w:widowControl/>
              <w:rPr>
                <w:ins w:id="4527" w:author="Amy Rosebrough" w:date="2022-12-14T09:50:00Z"/>
                <w:rFonts w:ascii="Times New Roman" w:eastAsia="Times New Roman" w:hAnsi="Times New Roman" w:cs="Times New Roman"/>
                <w:color w:val="000000"/>
                <w:sz w:val="20"/>
                <w:szCs w:val="20"/>
              </w:rPr>
            </w:pPr>
            <w:ins w:id="4528" w:author="Amy Rosebrough" w:date="2022-12-14T09:50:00Z">
              <w:r w:rsidRPr="005910DB">
                <w:rPr>
                  <w:rFonts w:ascii="Times New Roman" w:eastAsia="Times New Roman" w:hAnsi="Times New Roman" w:cs="Times New Roman"/>
                  <w:color w:val="000000"/>
                  <w:sz w:val="20"/>
                  <w:szCs w:val="20"/>
                </w:rPr>
                <w:t>16</w:t>
              </w:r>
            </w:ins>
          </w:p>
        </w:tc>
        <w:tc>
          <w:tcPr>
            <w:tcW w:w="527" w:type="dxa"/>
            <w:tcBorders>
              <w:top w:val="nil"/>
              <w:left w:val="nil"/>
              <w:bottom w:val="single" w:sz="4" w:space="0" w:color="000000"/>
              <w:right w:val="nil"/>
            </w:tcBorders>
            <w:shd w:val="clear" w:color="000000" w:fill="FFFFFF"/>
            <w:hideMark/>
          </w:tcPr>
          <w:p w14:paraId="2EBF000E" w14:textId="77777777" w:rsidR="005910DB" w:rsidRPr="005910DB" w:rsidRDefault="005910DB" w:rsidP="005910DB">
            <w:pPr>
              <w:widowControl/>
              <w:rPr>
                <w:ins w:id="4529" w:author="Amy Rosebrough" w:date="2022-12-14T09:50:00Z"/>
                <w:rFonts w:ascii="Times New Roman" w:eastAsia="Times New Roman" w:hAnsi="Times New Roman" w:cs="Times New Roman"/>
                <w:color w:val="000000"/>
                <w:sz w:val="20"/>
                <w:szCs w:val="20"/>
              </w:rPr>
            </w:pPr>
            <w:ins w:id="4530" w:author="Amy Rosebrough" w:date="2022-12-14T09:50:00Z">
              <w:r w:rsidRPr="005910DB">
                <w:rPr>
                  <w:rFonts w:ascii="Times New Roman" w:eastAsia="Times New Roman" w:hAnsi="Times New Roman" w:cs="Times New Roman"/>
                  <w:color w:val="000000"/>
                  <w:sz w:val="20"/>
                  <w:szCs w:val="20"/>
                </w:rPr>
                <w:t>17</w:t>
              </w:r>
            </w:ins>
          </w:p>
        </w:tc>
        <w:tc>
          <w:tcPr>
            <w:tcW w:w="527" w:type="dxa"/>
            <w:tcBorders>
              <w:top w:val="nil"/>
              <w:left w:val="nil"/>
              <w:bottom w:val="single" w:sz="4" w:space="0" w:color="000000"/>
              <w:right w:val="nil"/>
            </w:tcBorders>
            <w:shd w:val="clear" w:color="000000" w:fill="FFFFFF"/>
            <w:hideMark/>
          </w:tcPr>
          <w:p w14:paraId="7071E6A2" w14:textId="77777777" w:rsidR="005910DB" w:rsidRPr="005910DB" w:rsidRDefault="005910DB" w:rsidP="005910DB">
            <w:pPr>
              <w:widowControl/>
              <w:rPr>
                <w:ins w:id="4531" w:author="Amy Rosebrough" w:date="2022-12-14T09:50:00Z"/>
                <w:rFonts w:ascii="Times New Roman" w:eastAsia="Times New Roman" w:hAnsi="Times New Roman" w:cs="Times New Roman"/>
                <w:color w:val="000000"/>
                <w:sz w:val="20"/>
                <w:szCs w:val="20"/>
              </w:rPr>
            </w:pPr>
            <w:ins w:id="4532" w:author="Amy Rosebrough" w:date="2022-12-14T09:50:00Z">
              <w:r w:rsidRPr="005910DB">
                <w:rPr>
                  <w:rFonts w:ascii="Times New Roman" w:eastAsia="Times New Roman" w:hAnsi="Times New Roman" w:cs="Times New Roman"/>
                  <w:color w:val="000000"/>
                  <w:sz w:val="20"/>
                  <w:szCs w:val="20"/>
                </w:rPr>
                <w:t>18</w:t>
              </w:r>
            </w:ins>
          </w:p>
        </w:tc>
        <w:tc>
          <w:tcPr>
            <w:tcW w:w="527" w:type="dxa"/>
            <w:tcBorders>
              <w:top w:val="nil"/>
              <w:left w:val="nil"/>
              <w:bottom w:val="single" w:sz="4" w:space="0" w:color="000000"/>
              <w:right w:val="nil"/>
            </w:tcBorders>
            <w:shd w:val="clear" w:color="000000" w:fill="FFFFFF"/>
            <w:hideMark/>
          </w:tcPr>
          <w:p w14:paraId="5CA9D4FA" w14:textId="77777777" w:rsidR="005910DB" w:rsidRPr="005910DB" w:rsidRDefault="005910DB" w:rsidP="005910DB">
            <w:pPr>
              <w:widowControl/>
              <w:rPr>
                <w:ins w:id="4533" w:author="Amy Rosebrough" w:date="2022-12-14T09:50:00Z"/>
                <w:rFonts w:ascii="Times New Roman" w:eastAsia="Times New Roman" w:hAnsi="Times New Roman" w:cs="Times New Roman"/>
                <w:color w:val="000000"/>
                <w:sz w:val="20"/>
                <w:szCs w:val="20"/>
              </w:rPr>
            </w:pPr>
            <w:ins w:id="4534" w:author="Amy Rosebrough" w:date="2022-12-14T09:50:00Z">
              <w:r w:rsidRPr="005910DB">
                <w:rPr>
                  <w:rFonts w:ascii="Times New Roman" w:eastAsia="Times New Roman" w:hAnsi="Times New Roman" w:cs="Times New Roman"/>
                  <w:color w:val="000000"/>
                  <w:sz w:val="20"/>
                  <w:szCs w:val="20"/>
                </w:rPr>
                <w:t>19</w:t>
              </w:r>
            </w:ins>
          </w:p>
        </w:tc>
        <w:tc>
          <w:tcPr>
            <w:tcW w:w="527" w:type="dxa"/>
            <w:tcBorders>
              <w:top w:val="nil"/>
              <w:left w:val="nil"/>
              <w:bottom w:val="single" w:sz="4" w:space="0" w:color="000000"/>
              <w:right w:val="nil"/>
            </w:tcBorders>
            <w:shd w:val="clear" w:color="000000" w:fill="FFFFFF"/>
            <w:hideMark/>
          </w:tcPr>
          <w:p w14:paraId="7A5C6C09" w14:textId="77777777" w:rsidR="005910DB" w:rsidRPr="005910DB" w:rsidRDefault="005910DB" w:rsidP="005910DB">
            <w:pPr>
              <w:widowControl/>
              <w:rPr>
                <w:ins w:id="4535" w:author="Amy Rosebrough" w:date="2022-12-14T09:50:00Z"/>
                <w:rFonts w:ascii="Times New Roman" w:eastAsia="Times New Roman" w:hAnsi="Times New Roman" w:cs="Times New Roman"/>
                <w:color w:val="000000"/>
                <w:sz w:val="20"/>
                <w:szCs w:val="20"/>
              </w:rPr>
            </w:pPr>
            <w:ins w:id="4536" w:author="Amy Rosebrough" w:date="2022-12-14T09:50:00Z">
              <w:r w:rsidRPr="005910DB">
                <w:rPr>
                  <w:rFonts w:ascii="Times New Roman" w:eastAsia="Times New Roman" w:hAnsi="Times New Roman" w:cs="Times New Roman"/>
                  <w:color w:val="000000"/>
                  <w:sz w:val="20"/>
                  <w:szCs w:val="20"/>
                </w:rPr>
                <w:t>20</w:t>
              </w:r>
            </w:ins>
          </w:p>
        </w:tc>
        <w:tc>
          <w:tcPr>
            <w:tcW w:w="527" w:type="dxa"/>
            <w:tcBorders>
              <w:top w:val="nil"/>
              <w:left w:val="nil"/>
              <w:bottom w:val="single" w:sz="4" w:space="0" w:color="000000"/>
              <w:right w:val="nil"/>
            </w:tcBorders>
            <w:shd w:val="clear" w:color="000000" w:fill="FFFFFF"/>
            <w:hideMark/>
          </w:tcPr>
          <w:p w14:paraId="46A980B7" w14:textId="77777777" w:rsidR="005910DB" w:rsidRPr="005910DB" w:rsidRDefault="005910DB" w:rsidP="005910DB">
            <w:pPr>
              <w:widowControl/>
              <w:rPr>
                <w:ins w:id="4537" w:author="Amy Rosebrough" w:date="2022-12-14T09:50:00Z"/>
                <w:rFonts w:ascii="Times New Roman" w:eastAsia="Times New Roman" w:hAnsi="Times New Roman" w:cs="Times New Roman"/>
                <w:color w:val="000000"/>
                <w:sz w:val="20"/>
                <w:szCs w:val="20"/>
              </w:rPr>
            </w:pPr>
            <w:ins w:id="4538" w:author="Amy Rosebrough" w:date="2022-12-14T09:50:00Z">
              <w:r w:rsidRPr="005910DB">
                <w:rPr>
                  <w:rFonts w:ascii="Times New Roman" w:eastAsia="Times New Roman" w:hAnsi="Times New Roman" w:cs="Times New Roman"/>
                  <w:color w:val="000000"/>
                  <w:sz w:val="20"/>
                  <w:szCs w:val="20"/>
                </w:rPr>
                <w:t>21</w:t>
              </w:r>
            </w:ins>
          </w:p>
        </w:tc>
        <w:tc>
          <w:tcPr>
            <w:tcW w:w="527" w:type="dxa"/>
            <w:tcBorders>
              <w:top w:val="nil"/>
              <w:left w:val="nil"/>
              <w:bottom w:val="single" w:sz="4" w:space="0" w:color="000000"/>
              <w:right w:val="nil"/>
            </w:tcBorders>
            <w:shd w:val="clear" w:color="000000" w:fill="FFFFFF"/>
            <w:hideMark/>
          </w:tcPr>
          <w:p w14:paraId="6FBBD899" w14:textId="77777777" w:rsidR="005910DB" w:rsidRPr="005910DB" w:rsidRDefault="005910DB" w:rsidP="005910DB">
            <w:pPr>
              <w:widowControl/>
              <w:rPr>
                <w:ins w:id="4539" w:author="Amy Rosebrough" w:date="2022-12-14T09:50:00Z"/>
                <w:rFonts w:ascii="Times New Roman" w:eastAsia="Times New Roman" w:hAnsi="Times New Roman" w:cs="Times New Roman"/>
                <w:color w:val="000000"/>
                <w:sz w:val="20"/>
                <w:szCs w:val="20"/>
              </w:rPr>
            </w:pPr>
            <w:ins w:id="4540" w:author="Amy Rosebrough" w:date="2022-12-14T09:50:00Z">
              <w:r w:rsidRPr="005910DB">
                <w:rPr>
                  <w:rFonts w:ascii="Times New Roman" w:eastAsia="Times New Roman" w:hAnsi="Times New Roman" w:cs="Times New Roman"/>
                  <w:color w:val="000000"/>
                  <w:sz w:val="20"/>
                  <w:szCs w:val="20"/>
                </w:rPr>
                <w:t>22</w:t>
              </w:r>
            </w:ins>
          </w:p>
        </w:tc>
        <w:tc>
          <w:tcPr>
            <w:tcW w:w="527" w:type="dxa"/>
            <w:tcBorders>
              <w:top w:val="nil"/>
              <w:left w:val="nil"/>
              <w:bottom w:val="single" w:sz="4" w:space="0" w:color="000000"/>
              <w:right w:val="nil"/>
            </w:tcBorders>
            <w:shd w:val="clear" w:color="000000" w:fill="FFFFFF"/>
            <w:hideMark/>
          </w:tcPr>
          <w:p w14:paraId="147169E9" w14:textId="77777777" w:rsidR="005910DB" w:rsidRPr="005910DB" w:rsidRDefault="005910DB" w:rsidP="005910DB">
            <w:pPr>
              <w:widowControl/>
              <w:rPr>
                <w:ins w:id="4541" w:author="Amy Rosebrough" w:date="2022-12-14T09:50:00Z"/>
                <w:rFonts w:ascii="Times New Roman" w:eastAsia="Times New Roman" w:hAnsi="Times New Roman" w:cs="Times New Roman"/>
                <w:color w:val="000000"/>
                <w:sz w:val="20"/>
                <w:szCs w:val="20"/>
              </w:rPr>
            </w:pPr>
            <w:ins w:id="4542" w:author="Amy Rosebrough" w:date="2022-12-14T09:50:00Z">
              <w:r w:rsidRPr="005910DB">
                <w:rPr>
                  <w:rFonts w:ascii="Times New Roman" w:eastAsia="Times New Roman" w:hAnsi="Times New Roman" w:cs="Times New Roman"/>
                  <w:color w:val="000000"/>
                  <w:sz w:val="20"/>
                  <w:szCs w:val="20"/>
                </w:rPr>
                <w:t>23</w:t>
              </w:r>
            </w:ins>
          </w:p>
        </w:tc>
        <w:tc>
          <w:tcPr>
            <w:tcW w:w="527" w:type="dxa"/>
            <w:tcBorders>
              <w:top w:val="nil"/>
              <w:left w:val="nil"/>
              <w:bottom w:val="single" w:sz="4" w:space="0" w:color="000000"/>
              <w:right w:val="nil"/>
            </w:tcBorders>
            <w:shd w:val="clear" w:color="000000" w:fill="FFFFFF"/>
            <w:hideMark/>
          </w:tcPr>
          <w:p w14:paraId="5DF8BABA" w14:textId="77777777" w:rsidR="005910DB" w:rsidRPr="005910DB" w:rsidRDefault="005910DB" w:rsidP="005910DB">
            <w:pPr>
              <w:widowControl/>
              <w:rPr>
                <w:ins w:id="4543" w:author="Amy Rosebrough" w:date="2022-12-14T09:50:00Z"/>
                <w:rFonts w:ascii="Times New Roman" w:eastAsia="Times New Roman" w:hAnsi="Times New Roman" w:cs="Times New Roman"/>
                <w:color w:val="000000"/>
                <w:sz w:val="20"/>
                <w:szCs w:val="20"/>
              </w:rPr>
            </w:pPr>
            <w:ins w:id="4544" w:author="Amy Rosebrough" w:date="2022-12-14T09:50:00Z">
              <w:r w:rsidRPr="005910DB">
                <w:rPr>
                  <w:rFonts w:ascii="Times New Roman" w:eastAsia="Times New Roman" w:hAnsi="Times New Roman" w:cs="Times New Roman"/>
                  <w:color w:val="000000"/>
                  <w:sz w:val="20"/>
                  <w:szCs w:val="20"/>
                </w:rPr>
                <w:t>24</w:t>
              </w:r>
            </w:ins>
          </w:p>
        </w:tc>
        <w:tc>
          <w:tcPr>
            <w:tcW w:w="527" w:type="dxa"/>
            <w:tcBorders>
              <w:top w:val="nil"/>
              <w:left w:val="nil"/>
              <w:bottom w:val="single" w:sz="4" w:space="0" w:color="000000"/>
              <w:right w:val="nil"/>
            </w:tcBorders>
            <w:shd w:val="clear" w:color="000000" w:fill="FFFFFF"/>
            <w:hideMark/>
          </w:tcPr>
          <w:p w14:paraId="2A205C6B" w14:textId="77777777" w:rsidR="005910DB" w:rsidRPr="005910DB" w:rsidRDefault="005910DB" w:rsidP="005910DB">
            <w:pPr>
              <w:widowControl/>
              <w:rPr>
                <w:ins w:id="4545" w:author="Amy Rosebrough" w:date="2022-12-14T09:50:00Z"/>
                <w:rFonts w:ascii="Times New Roman" w:eastAsia="Times New Roman" w:hAnsi="Times New Roman" w:cs="Times New Roman"/>
                <w:color w:val="000000"/>
                <w:sz w:val="20"/>
                <w:szCs w:val="20"/>
              </w:rPr>
            </w:pPr>
            <w:ins w:id="4546" w:author="Amy Rosebrough" w:date="2022-12-14T09:50:00Z">
              <w:r w:rsidRPr="005910DB">
                <w:rPr>
                  <w:rFonts w:ascii="Times New Roman" w:eastAsia="Times New Roman" w:hAnsi="Times New Roman" w:cs="Times New Roman"/>
                  <w:color w:val="000000"/>
                  <w:sz w:val="20"/>
                  <w:szCs w:val="20"/>
                </w:rPr>
                <w:t>25</w:t>
              </w:r>
            </w:ins>
          </w:p>
        </w:tc>
        <w:tc>
          <w:tcPr>
            <w:tcW w:w="527" w:type="dxa"/>
            <w:tcBorders>
              <w:top w:val="nil"/>
              <w:left w:val="nil"/>
              <w:bottom w:val="single" w:sz="4" w:space="0" w:color="000000"/>
              <w:right w:val="nil"/>
            </w:tcBorders>
            <w:shd w:val="clear" w:color="000000" w:fill="FFFFFF"/>
            <w:hideMark/>
          </w:tcPr>
          <w:p w14:paraId="36864F76" w14:textId="77777777" w:rsidR="005910DB" w:rsidRPr="005910DB" w:rsidRDefault="005910DB" w:rsidP="005910DB">
            <w:pPr>
              <w:widowControl/>
              <w:rPr>
                <w:ins w:id="4547" w:author="Amy Rosebrough" w:date="2022-12-14T09:50:00Z"/>
                <w:rFonts w:ascii="Times New Roman" w:eastAsia="Times New Roman" w:hAnsi="Times New Roman" w:cs="Times New Roman"/>
                <w:color w:val="000000"/>
                <w:sz w:val="20"/>
                <w:szCs w:val="20"/>
              </w:rPr>
            </w:pPr>
            <w:ins w:id="4548" w:author="Amy Rosebrough" w:date="2022-12-14T09:50:00Z">
              <w:r w:rsidRPr="005910DB">
                <w:rPr>
                  <w:rFonts w:ascii="Times New Roman" w:eastAsia="Times New Roman" w:hAnsi="Times New Roman" w:cs="Times New Roman"/>
                  <w:color w:val="000000"/>
                  <w:sz w:val="20"/>
                  <w:szCs w:val="20"/>
                </w:rPr>
                <w:t>26</w:t>
              </w:r>
            </w:ins>
          </w:p>
        </w:tc>
        <w:tc>
          <w:tcPr>
            <w:tcW w:w="527" w:type="dxa"/>
            <w:tcBorders>
              <w:top w:val="nil"/>
              <w:left w:val="nil"/>
              <w:bottom w:val="single" w:sz="4" w:space="0" w:color="000000"/>
              <w:right w:val="nil"/>
            </w:tcBorders>
            <w:shd w:val="clear" w:color="000000" w:fill="FFFFFF"/>
            <w:hideMark/>
          </w:tcPr>
          <w:p w14:paraId="59A32C7F" w14:textId="77777777" w:rsidR="005910DB" w:rsidRPr="005910DB" w:rsidRDefault="005910DB" w:rsidP="005910DB">
            <w:pPr>
              <w:widowControl/>
              <w:rPr>
                <w:ins w:id="4549" w:author="Amy Rosebrough" w:date="2022-12-14T09:50:00Z"/>
                <w:rFonts w:ascii="Times New Roman" w:eastAsia="Times New Roman" w:hAnsi="Times New Roman" w:cs="Times New Roman"/>
                <w:color w:val="000000"/>
                <w:sz w:val="20"/>
                <w:szCs w:val="20"/>
              </w:rPr>
            </w:pPr>
            <w:ins w:id="4550" w:author="Amy Rosebrough" w:date="2022-12-14T09:50:00Z">
              <w:r w:rsidRPr="005910DB">
                <w:rPr>
                  <w:rFonts w:ascii="Times New Roman" w:eastAsia="Times New Roman" w:hAnsi="Times New Roman" w:cs="Times New Roman"/>
                  <w:color w:val="000000"/>
                  <w:sz w:val="20"/>
                  <w:szCs w:val="20"/>
                </w:rPr>
                <w:t>27</w:t>
              </w:r>
            </w:ins>
          </w:p>
        </w:tc>
        <w:tc>
          <w:tcPr>
            <w:tcW w:w="527" w:type="dxa"/>
            <w:tcBorders>
              <w:top w:val="nil"/>
              <w:left w:val="nil"/>
              <w:bottom w:val="single" w:sz="4" w:space="0" w:color="000000"/>
              <w:right w:val="nil"/>
            </w:tcBorders>
            <w:shd w:val="clear" w:color="000000" w:fill="FFFFFF"/>
            <w:hideMark/>
          </w:tcPr>
          <w:p w14:paraId="63EEDAAD" w14:textId="77777777" w:rsidR="005910DB" w:rsidRPr="005910DB" w:rsidRDefault="005910DB" w:rsidP="005910DB">
            <w:pPr>
              <w:widowControl/>
              <w:rPr>
                <w:ins w:id="4551" w:author="Amy Rosebrough" w:date="2022-12-14T09:50:00Z"/>
                <w:rFonts w:ascii="Times New Roman" w:eastAsia="Times New Roman" w:hAnsi="Times New Roman" w:cs="Times New Roman"/>
                <w:color w:val="000000"/>
                <w:sz w:val="20"/>
                <w:szCs w:val="20"/>
              </w:rPr>
            </w:pPr>
            <w:ins w:id="4552" w:author="Amy Rosebrough" w:date="2022-12-14T09:50:00Z">
              <w:r w:rsidRPr="005910DB">
                <w:rPr>
                  <w:rFonts w:ascii="Times New Roman" w:eastAsia="Times New Roman" w:hAnsi="Times New Roman" w:cs="Times New Roman"/>
                  <w:color w:val="000000"/>
                  <w:sz w:val="20"/>
                  <w:szCs w:val="20"/>
                </w:rPr>
                <w:t>28</w:t>
              </w:r>
            </w:ins>
          </w:p>
        </w:tc>
        <w:tc>
          <w:tcPr>
            <w:tcW w:w="527" w:type="dxa"/>
            <w:tcBorders>
              <w:top w:val="nil"/>
              <w:left w:val="nil"/>
              <w:bottom w:val="single" w:sz="4" w:space="0" w:color="000000"/>
              <w:right w:val="nil"/>
            </w:tcBorders>
            <w:shd w:val="clear" w:color="000000" w:fill="FFFFFF"/>
            <w:hideMark/>
          </w:tcPr>
          <w:p w14:paraId="5D48172E" w14:textId="77777777" w:rsidR="005910DB" w:rsidRPr="005910DB" w:rsidRDefault="005910DB" w:rsidP="005910DB">
            <w:pPr>
              <w:widowControl/>
              <w:rPr>
                <w:ins w:id="4553" w:author="Amy Rosebrough" w:date="2022-12-14T09:50:00Z"/>
                <w:rFonts w:ascii="Times New Roman" w:eastAsia="Times New Roman" w:hAnsi="Times New Roman" w:cs="Times New Roman"/>
                <w:color w:val="000000"/>
                <w:sz w:val="20"/>
                <w:szCs w:val="20"/>
              </w:rPr>
            </w:pPr>
            <w:ins w:id="4554" w:author="Amy Rosebrough" w:date="2022-12-14T09:50:00Z">
              <w:r w:rsidRPr="005910DB">
                <w:rPr>
                  <w:rFonts w:ascii="Times New Roman" w:eastAsia="Times New Roman" w:hAnsi="Times New Roman" w:cs="Times New Roman"/>
                  <w:color w:val="000000"/>
                  <w:sz w:val="20"/>
                  <w:szCs w:val="20"/>
                </w:rPr>
                <w:t>29</w:t>
              </w:r>
            </w:ins>
          </w:p>
        </w:tc>
        <w:tc>
          <w:tcPr>
            <w:tcW w:w="527" w:type="dxa"/>
            <w:tcBorders>
              <w:top w:val="nil"/>
              <w:left w:val="nil"/>
              <w:bottom w:val="single" w:sz="4" w:space="0" w:color="000000"/>
              <w:right w:val="nil"/>
            </w:tcBorders>
            <w:shd w:val="clear" w:color="000000" w:fill="FFFFFF"/>
            <w:hideMark/>
          </w:tcPr>
          <w:p w14:paraId="31AE34FA" w14:textId="77777777" w:rsidR="005910DB" w:rsidRPr="005910DB" w:rsidRDefault="005910DB" w:rsidP="005910DB">
            <w:pPr>
              <w:widowControl/>
              <w:rPr>
                <w:ins w:id="4555" w:author="Amy Rosebrough" w:date="2022-12-14T09:50:00Z"/>
                <w:rFonts w:ascii="Times New Roman" w:eastAsia="Times New Roman" w:hAnsi="Times New Roman" w:cs="Times New Roman"/>
                <w:color w:val="000000"/>
                <w:sz w:val="20"/>
                <w:szCs w:val="20"/>
              </w:rPr>
            </w:pPr>
            <w:ins w:id="4556" w:author="Amy Rosebrough" w:date="2022-12-14T09:50:00Z">
              <w:r w:rsidRPr="005910DB">
                <w:rPr>
                  <w:rFonts w:ascii="Times New Roman" w:eastAsia="Times New Roman" w:hAnsi="Times New Roman" w:cs="Times New Roman"/>
                  <w:color w:val="000000"/>
                  <w:sz w:val="20"/>
                  <w:szCs w:val="20"/>
                </w:rPr>
                <w:t>30</w:t>
              </w:r>
            </w:ins>
          </w:p>
        </w:tc>
      </w:tr>
      <w:tr w:rsidR="003166FD" w:rsidRPr="005910DB" w14:paraId="2914C596" w14:textId="77777777" w:rsidTr="003166FD">
        <w:trPr>
          <w:trHeight w:val="275"/>
          <w:ins w:id="4557" w:author="Amy Rosebrough" w:date="2022-12-14T09:50:00Z"/>
        </w:trPr>
        <w:tc>
          <w:tcPr>
            <w:tcW w:w="447" w:type="dxa"/>
            <w:tcBorders>
              <w:top w:val="nil"/>
              <w:left w:val="nil"/>
              <w:bottom w:val="nil"/>
              <w:right w:val="single" w:sz="4" w:space="0" w:color="000000"/>
            </w:tcBorders>
            <w:shd w:val="clear" w:color="000000" w:fill="FFFFFF"/>
            <w:hideMark/>
          </w:tcPr>
          <w:p w14:paraId="5A421990" w14:textId="77777777" w:rsidR="005910DB" w:rsidRPr="005910DB" w:rsidRDefault="005910DB" w:rsidP="005910DB">
            <w:pPr>
              <w:widowControl/>
              <w:rPr>
                <w:ins w:id="4558" w:author="Amy Rosebrough" w:date="2022-12-14T09:50:00Z"/>
                <w:rFonts w:ascii="Times New Roman" w:eastAsia="Times New Roman" w:hAnsi="Times New Roman" w:cs="Times New Roman"/>
                <w:color w:val="000000"/>
                <w:sz w:val="20"/>
                <w:szCs w:val="20"/>
              </w:rPr>
            </w:pPr>
            <w:ins w:id="4559" w:author="Amy Rosebrough" w:date="2022-12-14T09:50:00Z">
              <w:r w:rsidRPr="005910DB">
                <w:rPr>
                  <w:rFonts w:ascii="Times New Roman" w:eastAsia="Times New Roman" w:hAnsi="Times New Roman" w:cs="Times New Roman"/>
                  <w:color w:val="000000"/>
                  <w:sz w:val="20"/>
                  <w:szCs w:val="20"/>
                </w:rPr>
                <w:t>6.5</w:t>
              </w:r>
            </w:ins>
          </w:p>
        </w:tc>
        <w:tc>
          <w:tcPr>
            <w:tcW w:w="528" w:type="dxa"/>
            <w:tcBorders>
              <w:top w:val="nil"/>
              <w:left w:val="nil"/>
              <w:bottom w:val="nil"/>
              <w:right w:val="nil"/>
            </w:tcBorders>
            <w:shd w:val="clear" w:color="000000" w:fill="FFFFFF"/>
            <w:hideMark/>
          </w:tcPr>
          <w:p w14:paraId="34DB8D92" w14:textId="77777777" w:rsidR="005910DB" w:rsidRPr="005910DB" w:rsidRDefault="005910DB" w:rsidP="005910DB">
            <w:pPr>
              <w:widowControl/>
              <w:rPr>
                <w:ins w:id="4560" w:author="Amy Rosebrough" w:date="2022-12-14T09:50:00Z"/>
                <w:rFonts w:ascii="Times New Roman" w:eastAsia="Times New Roman" w:hAnsi="Times New Roman" w:cs="Times New Roman"/>
                <w:color w:val="000000"/>
                <w:sz w:val="18"/>
                <w:szCs w:val="18"/>
              </w:rPr>
            </w:pPr>
            <w:ins w:id="4561" w:author="Amy Rosebrough" w:date="2022-12-14T09:50:00Z">
              <w:r w:rsidRPr="005910DB">
                <w:rPr>
                  <w:rFonts w:ascii="Times New Roman" w:eastAsia="Times New Roman" w:hAnsi="Times New Roman" w:cs="Times New Roman"/>
                  <w:color w:val="000000"/>
                  <w:sz w:val="18"/>
                  <w:szCs w:val="18"/>
                </w:rPr>
                <w:t>4.9</w:t>
              </w:r>
            </w:ins>
          </w:p>
        </w:tc>
        <w:tc>
          <w:tcPr>
            <w:tcW w:w="528" w:type="dxa"/>
            <w:tcBorders>
              <w:top w:val="nil"/>
              <w:left w:val="nil"/>
              <w:bottom w:val="nil"/>
              <w:right w:val="nil"/>
            </w:tcBorders>
            <w:shd w:val="clear" w:color="000000" w:fill="FFFFFF"/>
            <w:hideMark/>
          </w:tcPr>
          <w:p w14:paraId="65D2E5DD" w14:textId="77777777" w:rsidR="005910DB" w:rsidRPr="005910DB" w:rsidRDefault="005910DB" w:rsidP="005910DB">
            <w:pPr>
              <w:widowControl/>
              <w:rPr>
                <w:ins w:id="4562" w:author="Amy Rosebrough" w:date="2022-12-14T09:50:00Z"/>
                <w:rFonts w:ascii="Times New Roman" w:eastAsia="Times New Roman" w:hAnsi="Times New Roman" w:cs="Times New Roman"/>
                <w:color w:val="000000"/>
                <w:sz w:val="18"/>
                <w:szCs w:val="18"/>
              </w:rPr>
            </w:pPr>
            <w:ins w:id="4563" w:author="Amy Rosebrough" w:date="2022-12-14T09:50:00Z">
              <w:r w:rsidRPr="005910DB">
                <w:rPr>
                  <w:rFonts w:ascii="Times New Roman" w:eastAsia="Times New Roman" w:hAnsi="Times New Roman" w:cs="Times New Roman"/>
                  <w:color w:val="000000"/>
                  <w:sz w:val="18"/>
                  <w:szCs w:val="18"/>
                </w:rPr>
                <w:t>4.6</w:t>
              </w:r>
            </w:ins>
          </w:p>
        </w:tc>
        <w:tc>
          <w:tcPr>
            <w:tcW w:w="528" w:type="dxa"/>
            <w:tcBorders>
              <w:top w:val="nil"/>
              <w:left w:val="nil"/>
              <w:bottom w:val="nil"/>
              <w:right w:val="nil"/>
            </w:tcBorders>
            <w:shd w:val="clear" w:color="000000" w:fill="FFFFFF"/>
            <w:hideMark/>
          </w:tcPr>
          <w:p w14:paraId="66C94898" w14:textId="77777777" w:rsidR="005910DB" w:rsidRPr="005910DB" w:rsidRDefault="005910DB" w:rsidP="005910DB">
            <w:pPr>
              <w:widowControl/>
              <w:rPr>
                <w:ins w:id="4564" w:author="Amy Rosebrough" w:date="2022-12-14T09:50:00Z"/>
                <w:rFonts w:ascii="Times New Roman" w:eastAsia="Times New Roman" w:hAnsi="Times New Roman" w:cs="Times New Roman"/>
                <w:color w:val="000000"/>
                <w:sz w:val="18"/>
                <w:szCs w:val="18"/>
              </w:rPr>
            </w:pPr>
            <w:ins w:id="4565" w:author="Amy Rosebrough" w:date="2022-12-14T09:50:00Z">
              <w:r w:rsidRPr="005910DB">
                <w:rPr>
                  <w:rFonts w:ascii="Times New Roman" w:eastAsia="Times New Roman" w:hAnsi="Times New Roman" w:cs="Times New Roman"/>
                  <w:color w:val="000000"/>
                  <w:sz w:val="18"/>
                  <w:szCs w:val="18"/>
                </w:rPr>
                <w:t>4.3</w:t>
              </w:r>
            </w:ins>
          </w:p>
        </w:tc>
        <w:tc>
          <w:tcPr>
            <w:tcW w:w="528" w:type="dxa"/>
            <w:tcBorders>
              <w:top w:val="nil"/>
              <w:left w:val="nil"/>
              <w:bottom w:val="nil"/>
              <w:right w:val="nil"/>
            </w:tcBorders>
            <w:shd w:val="clear" w:color="000000" w:fill="FFFFFF"/>
            <w:hideMark/>
          </w:tcPr>
          <w:p w14:paraId="52F2CBFB" w14:textId="77777777" w:rsidR="005910DB" w:rsidRPr="005910DB" w:rsidRDefault="005910DB" w:rsidP="005910DB">
            <w:pPr>
              <w:widowControl/>
              <w:rPr>
                <w:ins w:id="4566" w:author="Amy Rosebrough" w:date="2022-12-14T09:50:00Z"/>
                <w:rFonts w:ascii="Times New Roman" w:eastAsia="Times New Roman" w:hAnsi="Times New Roman" w:cs="Times New Roman"/>
                <w:color w:val="000000"/>
                <w:sz w:val="18"/>
                <w:szCs w:val="18"/>
              </w:rPr>
            </w:pPr>
            <w:ins w:id="4567" w:author="Amy Rosebrough" w:date="2022-12-14T09:50:00Z">
              <w:r w:rsidRPr="005910DB">
                <w:rPr>
                  <w:rFonts w:ascii="Times New Roman" w:eastAsia="Times New Roman" w:hAnsi="Times New Roman" w:cs="Times New Roman"/>
                  <w:color w:val="000000"/>
                  <w:sz w:val="18"/>
                  <w:szCs w:val="18"/>
                </w:rPr>
                <w:t>4.1</w:t>
              </w:r>
            </w:ins>
          </w:p>
        </w:tc>
        <w:tc>
          <w:tcPr>
            <w:tcW w:w="528" w:type="dxa"/>
            <w:tcBorders>
              <w:top w:val="nil"/>
              <w:left w:val="nil"/>
              <w:bottom w:val="nil"/>
              <w:right w:val="nil"/>
            </w:tcBorders>
            <w:shd w:val="clear" w:color="000000" w:fill="FFFFFF"/>
            <w:hideMark/>
          </w:tcPr>
          <w:p w14:paraId="47883114" w14:textId="77777777" w:rsidR="005910DB" w:rsidRPr="005910DB" w:rsidRDefault="005910DB" w:rsidP="005910DB">
            <w:pPr>
              <w:widowControl/>
              <w:rPr>
                <w:ins w:id="4568" w:author="Amy Rosebrough" w:date="2022-12-14T09:50:00Z"/>
                <w:rFonts w:ascii="Times New Roman" w:eastAsia="Times New Roman" w:hAnsi="Times New Roman" w:cs="Times New Roman"/>
                <w:color w:val="000000"/>
                <w:sz w:val="18"/>
                <w:szCs w:val="18"/>
              </w:rPr>
            </w:pPr>
            <w:ins w:id="4569" w:author="Amy Rosebrough" w:date="2022-12-14T09:50:00Z">
              <w:r w:rsidRPr="005910DB">
                <w:rPr>
                  <w:rFonts w:ascii="Times New Roman" w:eastAsia="Times New Roman" w:hAnsi="Times New Roman" w:cs="Times New Roman"/>
                  <w:color w:val="000000"/>
                  <w:sz w:val="18"/>
                  <w:szCs w:val="18"/>
                </w:rPr>
                <w:t>3.8</w:t>
              </w:r>
            </w:ins>
          </w:p>
        </w:tc>
        <w:tc>
          <w:tcPr>
            <w:tcW w:w="528" w:type="dxa"/>
            <w:tcBorders>
              <w:top w:val="nil"/>
              <w:left w:val="nil"/>
              <w:bottom w:val="nil"/>
              <w:right w:val="nil"/>
            </w:tcBorders>
            <w:shd w:val="clear" w:color="000000" w:fill="FFFFFF"/>
            <w:hideMark/>
          </w:tcPr>
          <w:p w14:paraId="4ECF9E63" w14:textId="77777777" w:rsidR="005910DB" w:rsidRPr="005910DB" w:rsidRDefault="005910DB" w:rsidP="005910DB">
            <w:pPr>
              <w:widowControl/>
              <w:rPr>
                <w:ins w:id="4570" w:author="Amy Rosebrough" w:date="2022-12-14T09:50:00Z"/>
                <w:rFonts w:ascii="Times New Roman" w:eastAsia="Times New Roman" w:hAnsi="Times New Roman" w:cs="Times New Roman"/>
                <w:color w:val="000000"/>
                <w:sz w:val="18"/>
                <w:szCs w:val="18"/>
              </w:rPr>
            </w:pPr>
            <w:ins w:id="4571" w:author="Amy Rosebrough" w:date="2022-12-14T09:50:00Z">
              <w:r w:rsidRPr="005910DB">
                <w:rPr>
                  <w:rFonts w:ascii="Times New Roman" w:eastAsia="Times New Roman" w:hAnsi="Times New Roman" w:cs="Times New Roman"/>
                  <w:color w:val="000000"/>
                  <w:sz w:val="18"/>
                  <w:szCs w:val="18"/>
                </w:rPr>
                <w:t>3.6</w:t>
              </w:r>
            </w:ins>
          </w:p>
        </w:tc>
        <w:tc>
          <w:tcPr>
            <w:tcW w:w="528" w:type="dxa"/>
            <w:tcBorders>
              <w:top w:val="nil"/>
              <w:left w:val="nil"/>
              <w:bottom w:val="nil"/>
              <w:right w:val="nil"/>
            </w:tcBorders>
            <w:shd w:val="clear" w:color="000000" w:fill="FFFFFF"/>
            <w:hideMark/>
          </w:tcPr>
          <w:p w14:paraId="0DFC18CE" w14:textId="77777777" w:rsidR="005910DB" w:rsidRPr="005910DB" w:rsidRDefault="005910DB" w:rsidP="005910DB">
            <w:pPr>
              <w:widowControl/>
              <w:rPr>
                <w:ins w:id="4572" w:author="Amy Rosebrough" w:date="2022-12-14T09:50:00Z"/>
                <w:rFonts w:ascii="Times New Roman" w:eastAsia="Times New Roman" w:hAnsi="Times New Roman" w:cs="Times New Roman"/>
                <w:color w:val="000000"/>
                <w:sz w:val="18"/>
                <w:szCs w:val="18"/>
              </w:rPr>
            </w:pPr>
            <w:ins w:id="4573" w:author="Amy Rosebrough" w:date="2022-12-14T09:50:00Z">
              <w:r w:rsidRPr="005910DB">
                <w:rPr>
                  <w:rFonts w:ascii="Times New Roman" w:eastAsia="Times New Roman" w:hAnsi="Times New Roman" w:cs="Times New Roman"/>
                  <w:color w:val="000000"/>
                  <w:sz w:val="18"/>
                  <w:szCs w:val="18"/>
                </w:rPr>
                <w:t>3.3</w:t>
              </w:r>
            </w:ins>
          </w:p>
        </w:tc>
        <w:tc>
          <w:tcPr>
            <w:tcW w:w="528" w:type="dxa"/>
            <w:tcBorders>
              <w:top w:val="nil"/>
              <w:left w:val="nil"/>
              <w:bottom w:val="nil"/>
              <w:right w:val="nil"/>
            </w:tcBorders>
            <w:shd w:val="clear" w:color="000000" w:fill="FFFFFF"/>
            <w:hideMark/>
          </w:tcPr>
          <w:p w14:paraId="1B504C56" w14:textId="77777777" w:rsidR="005910DB" w:rsidRPr="005910DB" w:rsidRDefault="005910DB" w:rsidP="005910DB">
            <w:pPr>
              <w:widowControl/>
              <w:rPr>
                <w:ins w:id="4574" w:author="Amy Rosebrough" w:date="2022-12-14T09:50:00Z"/>
                <w:rFonts w:ascii="Times New Roman" w:eastAsia="Times New Roman" w:hAnsi="Times New Roman" w:cs="Times New Roman"/>
                <w:color w:val="000000"/>
                <w:sz w:val="18"/>
                <w:szCs w:val="18"/>
              </w:rPr>
            </w:pPr>
            <w:ins w:id="4575" w:author="Amy Rosebrough" w:date="2022-12-14T09:50:00Z">
              <w:r w:rsidRPr="005910DB">
                <w:rPr>
                  <w:rFonts w:ascii="Times New Roman" w:eastAsia="Times New Roman" w:hAnsi="Times New Roman" w:cs="Times New Roman"/>
                  <w:color w:val="000000"/>
                  <w:sz w:val="18"/>
                  <w:szCs w:val="18"/>
                </w:rPr>
                <w:t>3.1</w:t>
              </w:r>
            </w:ins>
          </w:p>
        </w:tc>
        <w:tc>
          <w:tcPr>
            <w:tcW w:w="528" w:type="dxa"/>
            <w:tcBorders>
              <w:top w:val="nil"/>
              <w:left w:val="nil"/>
              <w:bottom w:val="nil"/>
              <w:right w:val="nil"/>
            </w:tcBorders>
            <w:shd w:val="clear" w:color="000000" w:fill="FFFFFF"/>
            <w:hideMark/>
          </w:tcPr>
          <w:p w14:paraId="728D4D3D" w14:textId="77777777" w:rsidR="005910DB" w:rsidRPr="005910DB" w:rsidRDefault="005910DB" w:rsidP="005910DB">
            <w:pPr>
              <w:widowControl/>
              <w:rPr>
                <w:ins w:id="4576" w:author="Amy Rosebrough" w:date="2022-12-14T09:50:00Z"/>
                <w:rFonts w:ascii="Times New Roman" w:eastAsia="Times New Roman" w:hAnsi="Times New Roman" w:cs="Times New Roman"/>
                <w:color w:val="000000"/>
                <w:sz w:val="18"/>
                <w:szCs w:val="18"/>
              </w:rPr>
            </w:pPr>
            <w:ins w:id="4577"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31D920BC" w14:textId="77777777" w:rsidR="005910DB" w:rsidRPr="005910DB" w:rsidRDefault="005910DB" w:rsidP="005910DB">
            <w:pPr>
              <w:widowControl/>
              <w:rPr>
                <w:ins w:id="4578" w:author="Amy Rosebrough" w:date="2022-12-14T09:50:00Z"/>
                <w:rFonts w:ascii="Times New Roman" w:eastAsia="Times New Roman" w:hAnsi="Times New Roman" w:cs="Times New Roman"/>
                <w:color w:val="000000"/>
                <w:sz w:val="18"/>
                <w:szCs w:val="18"/>
              </w:rPr>
            </w:pPr>
            <w:ins w:id="4579" w:author="Amy Rosebrough" w:date="2022-12-14T09:50:00Z">
              <w:r w:rsidRPr="005910DB">
                <w:rPr>
                  <w:rFonts w:ascii="Times New Roman" w:eastAsia="Times New Roman" w:hAnsi="Times New Roman" w:cs="Times New Roman"/>
                  <w:color w:val="000000"/>
                  <w:sz w:val="18"/>
                  <w:szCs w:val="18"/>
                </w:rPr>
                <w:t>2.8</w:t>
              </w:r>
            </w:ins>
          </w:p>
        </w:tc>
        <w:tc>
          <w:tcPr>
            <w:tcW w:w="527" w:type="dxa"/>
            <w:tcBorders>
              <w:top w:val="nil"/>
              <w:left w:val="nil"/>
              <w:bottom w:val="nil"/>
              <w:right w:val="nil"/>
            </w:tcBorders>
            <w:shd w:val="clear" w:color="000000" w:fill="FFFFFF"/>
            <w:hideMark/>
          </w:tcPr>
          <w:p w14:paraId="71C9A4A2" w14:textId="77777777" w:rsidR="005910DB" w:rsidRPr="005910DB" w:rsidRDefault="005910DB" w:rsidP="005910DB">
            <w:pPr>
              <w:widowControl/>
              <w:rPr>
                <w:ins w:id="4580" w:author="Amy Rosebrough" w:date="2022-12-14T09:50:00Z"/>
                <w:rFonts w:ascii="Times New Roman" w:eastAsia="Times New Roman" w:hAnsi="Times New Roman" w:cs="Times New Roman"/>
                <w:color w:val="000000"/>
                <w:sz w:val="18"/>
                <w:szCs w:val="18"/>
              </w:rPr>
            </w:pPr>
            <w:ins w:id="4581" w:author="Amy Rosebrough" w:date="2022-12-14T09:50:00Z">
              <w:r w:rsidRPr="005910DB">
                <w:rPr>
                  <w:rFonts w:ascii="Times New Roman" w:eastAsia="Times New Roman" w:hAnsi="Times New Roman" w:cs="Times New Roman"/>
                  <w:color w:val="000000"/>
                  <w:sz w:val="18"/>
                  <w:szCs w:val="18"/>
                </w:rPr>
                <w:t>2.6</w:t>
              </w:r>
            </w:ins>
          </w:p>
        </w:tc>
        <w:tc>
          <w:tcPr>
            <w:tcW w:w="527" w:type="dxa"/>
            <w:tcBorders>
              <w:top w:val="nil"/>
              <w:left w:val="nil"/>
              <w:bottom w:val="nil"/>
              <w:right w:val="nil"/>
            </w:tcBorders>
            <w:shd w:val="clear" w:color="000000" w:fill="FFFFFF"/>
            <w:hideMark/>
          </w:tcPr>
          <w:p w14:paraId="5FBDE0F9" w14:textId="77777777" w:rsidR="005910DB" w:rsidRPr="005910DB" w:rsidRDefault="005910DB" w:rsidP="005910DB">
            <w:pPr>
              <w:widowControl/>
              <w:rPr>
                <w:ins w:id="4582" w:author="Amy Rosebrough" w:date="2022-12-14T09:50:00Z"/>
                <w:rFonts w:ascii="Times New Roman" w:eastAsia="Times New Roman" w:hAnsi="Times New Roman" w:cs="Times New Roman"/>
                <w:color w:val="000000"/>
                <w:sz w:val="18"/>
                <w:szCs w:val="18"/>
              </w:rPr>
            </w:pPr>
            <w:ins w:id="4583" w:author="Amy Rosebrough" w:date="2022-12-14T09:50:00Z">
              <w:r w:rsidRPr="005910DB">
                <w:rPr>
                  <w:rFonts w:ascii="Times New Roman" w:eastAsia="Times New Roman" w:hAnsi="Times New Roman" w:cs="Times New Roman"/>
                  <w:color w:val="000000"/>
                  <w:sz w:val="18"/>
                  <w:szCs w:val="18"/>
                </w:rPr>
                <w:t>2.4</w:t>
              </w:r>
            </w:ins>
          </w:p>
        </w:tc>
        <w:tc>
          <w:tcPr>
            <w:tcW w:w="527" w:type="dxa"/>
            <w:tcBorders>
              <w:top w:val="nil"/>
              <w:left w:val="nil"/>
              <w:bottom w:val="nil"/>
              <w:right w:val="nil"/>
            </w:tcBorders>
            <w:shd w:val="clear" w:color="000000" w:fill="FFFFFF"/>
            <w:hideMark/>
          </w:tcPr>
          <w:p w14:paraId="126C8FB2" w14:textId="77777777" w:rsidR="005910DB" w:rsidRPr="005910DB" w:rsidRDefault="005910DB" w:rsidP="005910DB">
            <w:pPr>
              <w:widowControl/>
              <w:rPr>
                <w:ins w:id="4584" w:author="Amy Rosebrough" w:date="2022-12-14T09:50:00Z"/>
                <w:rFonts w:ascii="Times New Roman" w:eastAsia="Times New Roman" w:hAnsi="Times New Roman" w:cs="Times New Roman"/>
                <w:color w:val="000000"/>
                <w:sz w:val="18"/>
                <w:szCs w:val="18"/>
              </w:rPr>
            </w:pPr>
            <w:ins w:id="4585" w:author="Amy Rosebrough" w:date="2022-12-14T09:50:00Z">
              <w:r w:rsidRPr="005910DB">
                <w:rPr>
                  <w:rFonts w:ascii="Times New Roman" w:eastAsia="Times New Roman" w:hAnsi="Times New Roman" w:cs="Times New Roman"/>
                  <w:color w:val="000000"/>
                  <w:sz w:val="18"/>
                  <w:szCs w:val="18"/>
                </w:rPr>
                <w:t>2.3</w:t>
              </w:r>
            </w:ins>
          </w:p>
        </w:tc>
        <w:tc>
          <w:tcPr>
            <w:tcW w:w="527" w:type="dxa"/>
            <w:tcBorders>
              <w:top w:val="nil"/>
              <w:left w:val="nil"/>
              <w:bottom w:val="nil"/>
              <w:right w:val="nil"/>
            </w:tcBorders>
            <w:shd w:val="clear" w:color="000000" w:fill="FFFFFF"/>
            <w:hideMark/>
          </w:tcPr>
          <w:p w14:paraId="69D14DF8" w14:textId="77777777" w:rsidR="005910DB" w:rsidRPr="005910DB" w:rsidRDefault="005910DB" w:rsidP="005910DB">
            <w:pPr>
              <w:widowControl/>
              <w:rPr>
                <w:ins w:id="4586" w:author="Amy Rosebrough" w:date="2022-12-14T09:50:00Z"/>
                <w:rFonts w:ascii="Times New Roman" w:eastAsia="Times New Roman" w:hAnsi="Times New Roman" w:cs="Times New Roman"/>
                <w:color w:val="000000"/>
                <w:sz w:val="18"/>
                <w:szCs w:val="18"/>
              </w:rPr>
            </w:pPr>
            <w:ins w:id="4587"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1DA906AD" w14:textId="77777777" w:rsidR="005910DB" w:rsidRPr="005910DB" w:rsidRDefault="005910DB" w:rsidP="005910DB">
            <w:pPr>
              <w:widowControl/>
              <w:rPr>
                <w:ins w:id="4588" w:author="Amy Rosebrough" w:date="2022-12-14T09:50:00Z"/>
                <w:rFonts w:ascii="Times New Roman" w:eastAsia="Times New Roman" w:hAnsi="Times New Roman" w:cs="Times New Roman"/>
                <w:color w:val="000000"/>
                <w:sz w:val="18"/>
                <w:szCs w:val="18"/>
              </w:rPr>
            </w:pPr>
            <w:ins w:id="4589"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7871DDAE" w14:textId="77777777" w:rsidR="005910DB" w:rsidRPr="005910DB" w:rsidRDefault="005910DB" w:rsidP="005910DB">
            <w:pPr>
              <w:widowControl/>
              <w:rPr>
                <w:ins w:id="4590" w:author="Amy Rosebrough" w:date="2022-12-14T09:50:00Z"/>
                <w:rFonts w:ascii="Times New Roman" w:eastAsia="Times New Roman" w:hAnsi="Times New Roman" w:cs="Times New Roman"/>
                <w:color w:val="000000"/>
                <w:sz w:val="18"/>
                <w:szCs w:val="18"/>
              </w:rPr>
            </w:pPr>
            <w:ins w:id="4591" w:author="Amy Rosebrough" w:date="2022-12-14T09:50:00Z">
              <w:r w:rsidRPr="005910DB">
                <w:rPr>
                  <w:rFonts w:ascii="Times New Roman" w:eastAsia="Times New Roman" w:hAnsi="Times New Roman" w:cs="Times New Roman"/>
                  <w:color w:val="000000"/>
                  <w:sz w:val="18"/>
                  <w:szCs w:val="18"/>
                </w:rPr>
                <w:t>1.9</w:t>
              </w:r>
            </w:ins>
          </w:p>
        </w:tc>
        <w:tc>
          <w:tcPr>
            <w:tcW w:w="527" w:type="dxa"/>
            <w:tcBorders>
              <w:top w:val="nil"/>
              <w:left w:val="nil"/>
              <w:bottom w:val="nil"/>
              <w:right w:val="nil"/>
            </w:tcBorders>
            <w:shd w:val="clear" w:color="000000" w:fill="FFFFFF"/>
            <w:hideMark/>
          </w:tcPr>
          <w:p w14:paraId="43525D50" w14:textId="77777777" w:rsidR="005910DB" w:rsidRPr="005910DB" w:rsidRDefault="005910DB" w:rsidP="005910DB">
            <w:pPr>
              <w:widowControl/>
              <w:rPr>
                <w:ins w:id="4592" w:author="Amy Rosebrough" w:date="2022-12-14T09:50:00Z"/>
                <w:rFonts w:ascii="Times New Roman" w:eastAsia="Times New Roman" w:hAnsi="Times New Roman" w:cs="Times New Roman"/>
                <w:color w:val="000000"/>
                <w:sz w:val="18"/>
                <w:szCs w:val="18"/>
              </w:rPr>
            </w:pPr>
            <w:ins w:id="4593"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49D29EB4" w14:textId="77777777" w:rsidR="005910DB" w:rsidRPr="005910DB" w:rsidRDefault="005910DB" w:rsidP="005910DB">
            <w:pPr>
              <w:widowControl/>
              <w:rPr>
                <w:ins w:id="4594" w:author="Amy Rosebrough" w:date="2022-12-14T09:50:00Z"/>
                <w:rFonts w:ascii="Times New Roman" w:eastAsia="Times New Roman" w:hAnsi="Times New Roman" w:cs="Times New Roman"/>
                <w:color w:val="000000"/>
                <w:sz w:val="18"/>
                <w:szCs w:val="18"/>
              </w:rPr>
            </w:pPr>
            <w:ins w:id="4595"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301F34A9" w14:textId="77777777" w:rsidR="005910DB" w:rsidRPr="005910DB" w:rsidRDefault="005910DB" w:rsidP="005910DB">
            <w:pPr>
              <w:widowControl/>
              <w:rPr>
                <w:ins w:id="4596" w:author="Amy Rosebrough" w:date="2022-12-14T09:50:00Z"/>
                <w:rFonts w:ascii="Times New Roman" w:eastAsia="Times New Roman" w:hAnsi="Times New Roman" w:cs="Times New Roman"/>
                <w:color w:val="000000"/>
                <w:sz w:val="18"/>
                <w:szCs w:val="18"/>
              </w:rPr>
            </w:pPr>
            <w:ins w:id="4597"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383405FF" w14:textId="77777777" w:rsidR="005910DB" w:rsidRPr="005910DB" w:rsidRDefault="005910DB" w:rsidP="005910DB">
            <w:pPr>
              <w:widowControl/>
              <w:rPr>
                <w:ins w:id="4598" w:author="Amy Rosebrough" w:date="2022-12-14T09:50:00Z"/>
                <w:rFonts w:ascii="Times New Roman" w:eastAsia="Times New Roman" w:hAnsi="Times New Roman" w:cs="Times New Roman"/>
                <w:color w:val="000000"/>
                <w:sz w:val="18"/>
                <w:szCs w:val="18"/>
              </w:rPr>
            </w:pPr>
            <w:ins w:id="4599"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3ED6CFDE" w14:textId="77777777" w:rsidR="005910DB" w:rsidRPr="005910DB" w:rsidRDefault="005910DB" w:rsidP="005910DB">
            <w:pPr>
              <w:widowControl/>
              <w:rPr>
                <w:ins w:id="4600" w:author="Amy Rosebrough" w:date="2022-12-14T09:50:00Z"/>
                <w:rFonts w:ascii="Times New Roman" w:eastAsia="Times New Roman" w:hAnsi="Times New Roman" w:cs="Times New Roman"/>
                <w:color w:val="000000"/>
                <w:sz w:val="18"/>
                <w:szCs w:val="18"/>
              </w:rPr>
            </w:pPr>
            <w:ins w:id="4601"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51F15562" w14:textId="77777777" w:rsidR="005910DB" w:rsidRPr="005910DB" w:rsidRDefault="005910DB" w:rsidP="005910DB">
            <w:pPr>
              <w:widowControl/>
              <w:rPr>
                <w:ins w:id="4602" w:author="Amy Rosebrough" w:date="2022-12-14T09:50:00Z"/>
                <w:rFonts w:ascii="Times New Roman" w:eastAsia="Times New Roman" w:hAnsi="Times New Roman" w:cs="Times New Roman"/>
                <w:color w:val="000000"/>
                <w:sz w:val="18"/>
                <w:szCs w:val="18"/>
              </w:rPr>
            </w:pPr>
            <w:ins w:id="4603"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3265735C" w14:textId="77777777" w:rsidR="005910DB" w:rsidRPr="005910DB" w:rsidRDefault="005910DB" w:rsidP="005910DB">
            <w:pPr>
              <w:widowControl/>
              <w:rPr>
                <w:ins w:id="4604" w:author="Amy Rosebrough" w:date="2022-12-14T09:50:00Z"/>
                <w:rFonts w:ascii="Times New Roman" w:eastAsia="Times New Roman" w:hAnsi="Times New Roman" w:cs="Times New Roman"/>
                <w:color w:val="000000"/>
                <w:sz w:val="18"/>
                <w:szCs w:val="18"/>
              </w:rPr>
            </w:pPr>
            <w:ins w:id="4605"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single" w:sz="4" w:space="0" w:color="000000"/>
            </w:tcBorders>
            <w:shd w:val="clear" w:color="000000" w:fill="FFFFFF"/>
            <w:hideMark/>
          </w:tcPr>
          <w:p w14:paraId="79075354" w14:textId="77777777" w:rsidR="005910DB" w:rsidRPr="005910DB" w:rsidRDefault="005910DB" w:rsidP="005910DB">
            <w:pPr>
              <w:widowControl/>
              <w:rPr>
                <w:ins w:id="4606" w:author="Amy Rosebrough" w:date="2022-12-14T09:50:00Z"/>
                <w:rFonts w:ascii="Times New Roman" w:eastAsia="Times New Roman" w:hAnsi="Times New Roman" w:cs="Times New Roman"/>
                <w:color w:val="000000"/>
                <w:sz w:val="18"/>
                <w:szCs w:val="18"/>
              </w:rPr>
            </w:pPr>
            <w:ins w:id="4607" w:author="Amy Rosebrough" w:date="2022-12-14T09:50:00Z">
              <w:r w:rsidRPr="005910DB">
                <w:rPr>
                  <w:rFonts w:ascii="Times New Roman" w:eastAsia="Times New Roman" w:hAnsi="Times New Roman" w:cs="Times New Roman"/>
                  <w:color w:val="000000"/>
                  <w:sz w:val="18"/>
                  <w:szCs w:val="18"/>
                </w:rPr>
                <w:t>1.1</w:t>
              </w:r>
            </w:ins>
          </w:p>
        </w:tc>
      </w:tr>
      <w:tr w:rsidR="003166FD" w:rsidRPr="005910DB" w14:paraId="7922E6C6" w14:textId="77777777" w:rsidTr="003166FD">
        <w:trPr>
          <w:trHeight w:val="243"/>
          <w:ins w:id="4608" w:author="Amy Rosebrough" w:date="2022-12-14T09:50:00Z"/>
        </w:trPr>
        <w:tc>
          <w:tcPr>
            <w:tcW w:w="447" w:type="dxa"/>
            <w:tcBorders>
              <w:top w:val="nil"/>
              <w:left w:val="nil"/>
              <w:bottom w:val="nil"/>
              <w:right w:val="single" w:sz="4" w:space="0" w:color="000000"/>
            </w:tcBorders>
            <w:shd w:val="clear" w:color="000000" w:fill="FFFFFF"/>
            <w:hideMark/>
          </w:tcPr>
          <w:p w14:paraId="1CECDFF0" w14:textId="77777777" w:rsidR="005910DB" w:rsidRPr="005910DB" w:rsidRDefault="005910DB" w:rsidP="005910DB">
            <w:pPr>
              <w:widowControl/>
              <w:rPr>
                <w:ins w:id="4609" w:author="Amy Rosebrough" w:date="2022-12-14T09:50:00Z"/>
                <w:rFonts w:ascii="Times New Roman" w:eastAsia="Times New Roman" w:hAnsi="Times New Roman" w:cs="Times New Roman"/>
                <w:color w:val="000000"/>
                <w:sz w:val="20"/>
                <w:szCs w:val="20"/>
              </w:rPr>
            </w:pPr>
            <w:ins w:id="4610" w:author="Amy Rosebrough" w:date="2022-12-14T09:50:00Z">
              <w:r w:rsidRPr="005910DB">
                <w:rPr>
                  <w:rFonts w:ascii="Times New Roman" w:eastAsia="Times New Roman" w:hAnsi="Times New Roman" w:cs="Times New Roman"/>
                  <w:color w:val="000000"/>
                  <w:sz w:val="20"/>
                  <w:szCs w:val="20"/>
                </w:rPr>
                <w:t>6.6</w:t>
              </w:r>
            </w:ins>
          </w:p>
        </w:tc>
        <w:tc>
          <w:tcPr>
            <w:tcW w:w="528" w:type="dxa"/>
            <w:tcBorders>
              <w:top w:val="nil"/>
              <w:left w:val="nil"/>
              <w:bottom w:val="nil"/>
              <w:right w:val="nil"/>
            </w:tcBorders>
            <w:shd w:val="clear" w:color="000000" w:fill="FFFFFF"/>
            <w:hideMark/>
          </w:tcPr>
          <w:p w14:paraId="4657C8DD" w14:textId="77777777" w:rsidR="005910DB" w:rsidRPr="005910DB" w:rsidRDefault="005910DB" w:rsidP="005910DB">
            <w:pPr>
              <w:widowControl/>
              <w:rPr>
                <w:ins w:id="4611" w:author="Amy Rosebrough" w:date="2022-12-14T09:50:00Z"/>
                <w:rFonts w:ascii="Times New Roman" w:eastAsia="Times New Roman" w:hAnsi="Times New Roman" w:cs="Times New Roman"/>
                <w:color w:val="000000"/>
                <w:sz w:val="18"/>
                <w:szCs w:val="18"/>
              </w:rPr>
            </w:pPr>
            <w:ins w:id="4612" w:author="Amy Rosebrough" w:date="2022-12-14T09:50:00Z">
              <w:r w:rsidRPr="005910DB">
                <w:rPr>
                  <w:rFonts w:ascii="Times New Roman" w:eastAsia="Times New Roman" w:hAnsi="Times New Roman" w:cs="Times New Roman"/>
                  <w:color w:val="000000"/>
                  <w:sz w:val="18"/>
                  <w:szCs w:val="18"/>
                </w:rPr>
                <w:t>4.8</w:t>
              </w:r>
            </w:ins>
          </w:p>
        </w:tc>
        <w:tc>
          <w:tcPr>
            <w:tcW w:w="528" w:type="dxa"/>
            <w:tcBorders>
              <w:top w:val="nil"/>
              <w:left w:val="nil"/>
              <w:bottom w:val="nil"/>
              <w:right w:val="nil"/>
            </w:tcBorders>
            <w:shd w:val="clear" w:color="000000" w:fill="FFFFFF"/>
            <w:hideMark/>
          </w:tcPr>
          <w:p w14:paraId="30C1957C" w14:textId="77777777" w:rsidR="005910DB" w:rsidRPr="005910DB" w:rsidRDefault="005910DB" w:rsidP="005910DB">
            <w:pPr>
              <w:widowControl/>
              <w:rPr>
                <w:ins w:id="4613" w:author="Amy Rosebrough" w:date="2022-12-14T09:50:00Z"/>
                <w:rFonts w:ascii="Times New Roman" w:eastAsia="Times New Roman" w:hAnsi="Times New Roman" w:cs="Times New Roman"/>
                <w:color w:val="000000"/>
                <w:sz w:val="18"/>
                <w:szCs w:val="18"/>
              </w:rPr>
            </w:pPr>
            <w:ins w:id="4614" w:author="Amy Rosebrough" w:date="2022-12-14T09:50:00Z">
              <w:r w:rsidRPr="005910DB">
                <w:rPr>
                  <w:rFonts w:ascii="Times New Roman" w:eastAsia="Times New Roman" w:hAnsi="Times New Roman" w:cs="Times New Roman"/>
                  <w:color w:val="000000"/>
                  <w:sz w:val="18"/>
                  <w:szCs w:val="18"/>
                </w:rPr>
                <w:t>4.5</w:t>
              </w:r>
            </w:ins>
          </w:p>
        </w:tc>
        <w:tc>
          <w:tcPr>
            <w:tcW w:w="528" w:type="dxa"/>
            <w:tcBorders>
              <w:top w:val="nil"/>
              <w:left w:val="nil"/>
              <w:bottom w:val="nil"/>
              <w:right w:val="nil"/>
            </w:tcBorders>
            <w:shd w:val="clear" w:color="000000" w:fill="FFFFFF"/>
            <w:hideMark/>
          </w:tcPr>
          <w:p w14:paraId="0D908FAA" w14:textId="77777777" w:rsidR="005910DB" w:rsidRPr="005910DB" w:rsidRDefault="005910DB" w:rsidP="005910DB">
            <w:pPr>
              <w:widowControl/>
              <w:rPr>
                <w:ins w:id="4615" w:author="Amy Rosebrough" w:date="2022-12-14T09:50:00Z"/>
                <w:rFonts w:ascii="Times New Roman" w:eastAsia="Times New Roman" w:hAnsi="Times New Roman" w:cs="Times New Roman"/>
                <w:color w:val="000000"/>
                <w:sz w:val="18"/>
                <w:szCs w:val="18"/>
              </w:rPr>
            </w:pPr>
            <w:ins w:id="4616" w:author="Amy Rosebrough" w:date="2022-12-14T09:50:00Z">
              <w:r w:rsidRPr="005910DB">
                <w:rPr>
                  <w:rFonts w:ascii="Times New Roman" w:eastAsia="Times New Roman" w:hAnsi="Times New Roman" w:cs="Times New Roman"/>
                  <w:color w:val="000000"/>
                  <w:sz w:val="18"/>
                  <w:szCs w:val="18"/>
                </w:rPr>
                <w:t>4.3</w:t>
              </w:r>
            </w:ins>
          </w:p>
        </w:tc>
        <w:tc>
          <w:tcPr>
            <w:tcW w:w="528" w:type="dxa"/>
            <w:tcBorders>
              <w:top w:val="nil"/>
              <w:left w:val="nil"/>
              <w:bottom w:val="nil"/>
              <w:right w:val="nil"/>
            </w:tcBorders>
            <w:shd w:val="clear" w:color="000000" w:fill="FFFFFF"/>
            <w:hideMark/>
          </w:tcPr>
          <w:p w14:paraId="7DE42985" w14:textId="77777777" w:rsidR="005910DB" w:rsidRPr="005910DB" w:rsidRDefault="005910DB" w:rsidP="005910DB">
            <w:pPr>
              <w:widowControl/>
              <w:rPr>
                <w:ins w:id="4617" w:author="Amy Rosebrough" w:date="2022-12-14T09:50:00Z"/>
                <w:rFonts w:ascii="Times New Roman" w:eastAsia="Times New Roman" w:hAnsi="Times New Roman" w:cs="Times New Roman"/>
                <w:color w:val="000000"/>
                <w:sz w:val="18"/>
                <w:szCs w:val="18"/>
              </w:rPr>
            </w:pPr>
            <w:ins w:id="4618" w:author="Amy Rosebrough" w:date="2022-12-14T09:50:00Z">
              <w:r w:rsidRPr="005910DB">
                <w:rPr>
                  <w:rFonts w:ascii="Times New Roman" w:eastAsia="Times New Roman" w:hAnsi="Times New Roman" w:cs="Times New Roman"/>
                  <w:color w:val="000000"/>
                  <w:sz w:val="18"/>
                  <w:szCs w:val="18"/>
                </w:rPr>
                <w:t>4.0</w:t>
              </w:r>
            </w:ins>
          </w:p>
        </w:tc>
        <w:tc>
          <w:tcPr>
            <w:tcW w:w="528" w:type="dxa"/>
            <w:tcBorders>
              <w:top w:val="nil"/>
              <w:left w:val="nil"/>
              <w:bottom w:val="nil"/>
              <w:right w:val="nil"/>
            </w:tcBorders>
            <w:shd w:val="clear" w:color="000000" w:fill="FFFFFF"/>
            <w:hideMark/>
          </w:tcPr>
          <w:p w14:paraId="3519DF6F" w14:textId="77777777" w:rsidR="005910DB" w:rsidRPr="005910DB" w:rsidRDefault="005910DB" w:rsidP="005910DB">
            <w:pPr>
              <w:widowControl/>
              <w:rPr>
                <w:ins w:id="4619" w:author="Amy Rosebrough" w:date="2022-12-14T09:50:00Z"/>
                <w:rFonts w:ascii="Times New Roman" w:eastAsia="Times New Roman" w:hAnsi="Times New Roman" w:cs="Times New Roman"/>
                <w:color w:val="000000"/>
                <w:sz w:val="18"/>
                <w:szCs w:val="18"/>
              </w:rPr>
            </w:pPr>
            <w:ins w:id="4620" w:author="Amy Rosebrough" w:date="2022-12-14T09:50:00Z">
              <w:r w:rsidRPr="005910DB">
                <w:rPr>
                  <w:rFonts w:ascii="Times New Roman" w:eastAsia="Times New Roman" w:hAnsi="Times New Roman" w:cs="Times New Roman"/>
                  <w:color w:val="000000"/>
                  <w:sz w:val="18"/>
                  <w:szCs w:val="18"/>
                </w:rPr>
                <w:t>3.8</w:t>
              </w:r>
            </w:ins>
          </w:p>
        </w:tc>
        <w:tc>
          <w:tcPr>
            <w:tcW w:w="528" w:type="dxa"/>
            <w:tcBorders>
              <w:top w:val="nil"/>
              <w:left w:val="nil"/>
              <w:bottom w:val="nil"/>
              <w:right w:val="nil"/>
            </w:tcBorders>
            <w:shd w:val="clear" w:color="000000" w:fill="FFFFFF"/>
            <w:hideMark/>
          </w:tcPr>
          <w:p w14:paraId="3C9D7293" w14:textId="77777777" w:rsidR="005910DB" w:rsidRPr="005910DB" w:rsidRDefault="005910DB" w:rsidP="005910DB">
            <w:pPr>
              <w:widowControl/>
              <w:rPr>
                <w:ins w:id="4621" w:author="Amy Rosebrough" w:date="2022-12-14T09:50:00Z"/>
                <w:rFonts w:ascii="Times New Roman" w:eastAsia="Times New Roman" w:hAnsi="Times New Roman" w:cs="Times New Roman"/>
                <w:color w:val="000000"/>
                <w:sz w:val="18"/>
                <w:szCs w:val="18"/>
              </w:rPr>
            </w:pPr>
            <w:ins w:id="4622"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7F4155A7" w14:textId="77777777" w:rsidR="005910DB" w:rsidRPr="005910DB" w:rsidRDefault="005910DB" w:rsidP="005910DB">
            <w:pPr>
              <w:widowControl/>
              <w:rPr>
                <w:ins w:id="4623" w:author="Amy Rosebrough" w:date="2022-12-14T09:50:00Z"/>
                <w:rFonts w:ascii="Times New Roman" w:eastAsia="Times New Roman" w:hAnsi="Times New Roman" w:cs="Times New Roman"/>
                <w:color w:val="000000"/>
                <w:sz w:val="18"/>
                <w:szCs w:val="18"/>
              </w:rPr>
            </w:pPr>
            <w:ins w:id="4624" w:author="Amy Rosebrough" w:date="2022-12-14T09:50:00Z">
              <w:r w:rsidRPr="005910DB">
                <w:rPr>
                  <w:rFonts w:ascii="Times New Roman" w:eastAsia="Times New Roman" w:hAnsi="Times New Roman" w:cs="Times New Roman"/>
                  <w:color w:val="000000"/>
                  <w:sz w:val="18"/>
                  <w:szCs w:val="18"/>
                </w:rPr>
                <w:t>3.3</w:t>
              </w:r>
            </w:ins>
          </w:p>
        </w:tc>
        <w:tc>
          <w:tcPr>
            <w:tcW w:w="528" w:type="dxa"/>
            <w:tcBorders>
              <w:top w:val="nil"/>
              <w:left w:val="nil"/>
              <w:bottom w:val="nil"/>
              <w:right w:val="nil"/>
            </w:tcBorders>
            <w:shd w:val="clear" w:color="000000" w:fill="FFFFFF"/>
            <w:hideMark/>
          </w:tcPr>
          <w:p w14:paraId="087FE939" w14:textId="77777777" w:rsidR="005910DB" w:rsidRPr="005910DB" w:rsidRDefault="005910DB" w:rsidP="005910DB">
            <w:pPr>
              <w:widowControl/>
              <w:rPr>
                <w:ins w:id="4625" w:author="Amy Rosebrough" w:date="2022-12-14T09:50:00Z"/>
                <w:rFonts w:ascii="Times New Roman" w:eastAsia="Times New Roman" w:hAnsi="Times New Roman" w:cs="Times New Roman"/>
                <w:color w:val="000000"/>
                <w:sz w:val="18"/>
                <w:szCs w:val="18"/>
              </w:rPr>
            </w:pPr>
            <w:ins w:id="4626" w:author="Amy Rosebrough" w:date="2022-12-14T09:50:00Z">
              <w:r w:rsidRPr="005910DB">
                <w:rPr>
                  <w:rFonts w:ascii="Times New Roman" w:eastAsia="Times New Roman" w:hAnsi="Times New Roman" w:cs="Times New Roman"/>
                  <w:color w:val="000000"/>
                  <w:sz w:val="18"/>
                  <w:szCs w:val="18"/>
                </w:rPr>
                <w:t>3.1</w:t>
              </w:r>
            </w:ins>
          </w:p>
        </w:tc>
        <w:tc>
          <w:tcPr>
            <w:tcW w:w="528" w:type="dxa"/>
            <w:tcBorders>
              <w:top w:val="nil"/>
              <w:left w:val="nil"/>
              <w:bottom w:val="nil"/>
              <w:right w:val="nil"/>
            </w:tcBorders>
            <w:shd w:val="clear" w:color="000000" w:fill="FFFFFF"/>
            <w:hideMark/>
          </w:tcPr>
          <w:p w14:paraId="2E22E56F" w14:textId="77777777" w:rsidR="005910DB" w:rsidRPr="005910DB" w:rsidRDefault="005910DB" w:rsidP="005910DB">
            <w:pPr>
              <w:widowControl/>
              <w:rPr>
                <w:ins w:id="4627" w:author="Amy Rosebrough" w:date="2022-12-14T09:50:00Z"/>
                <w:rFonts w:ascii="Times New Roman" w:eastAsia="Times New Roman" w:hAnsi="Times New Roman" w:cs="Times New Roman"/>
                <w:color w:val="000000"/>
                <w:sz w:val="18"/>
                <w:szCs w:val="18"/>
              </w:rPr>
            </w:pPr>
            <w:ins w:id="4628"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0BC88FDF" w14:textId="77777777" w:rsidR="005910DB" w:rsidRPr="005910DB" w:rsidRDefault="005910DB" w:rsidP="005910DB">
            <w:pPr>
              <w:widowControl/>
              <w:rPr>
                <w:ins w:id="4629" w:author="Amy Rosebrough" w:date="2022-12-14T09:50:00Z"/>
                <w:rFonts w:ascii="Times New Roman" w:eastAsia="Times New Roman" w:hAnsi="Times New Roman" w:cs="Times New Roman"/>
                <w:color w:val="000000"/>
                <w:sz w:val="18"/>
                <w:szCs w:val="18"/>
              </w:rPr>
            </w:pPr>
            <w:ins w:id="4630" w:author="Amy Rosebrough" w:date="2022-12-14T09:50:00Z">
              <w:r w:rsidRPr="005910DB">
                <w:rPr>
                  <w:rFonts w:ascii="Times New Roman" w:eastAsia="Times New Roman" w:hAnsi="Times New Roman" w:cs="Times New Roman"/>
                  <w:color w:val="000000"/>
                  <w:sz w:val="18"/>
                  <w:szCs w:val="18"/>
                </w:rPr>
                <w:t>2.7</w:t>
              </w:r>
            </w:ins>
          </w:p>
        </w:tc>
        <w:tc>
          <w:tcPr>
            <w:tcW w:w="527" w:type="dxa"/>
            <w:tcBorders>
              <w:top w:val="nil"/>
              <w:left w:val="nil"/>
              <w:bottom w:val="nil"/>
              <w:right w:val="nil"/>
            </w:tcBorders>
            <w:shd w:val="clear" w:color="000000" w:fill="FFFFFF"/>
            <w:hideMark/>
          </w:tcPr>
          <w:p w14:paraId="2844087F" w14:textId="77777777" w:rsidR="005910DB" w:rsidRPr="005910DB" w:rsidRDefault="005910DB" w:rsidP="005910DB">
            <w:pPr>
              <w:widowControl/>
              <w:rPr>
                <w:ins w:id="4631" w:author="Amy Rosebrough" w:date="2022-12-14T09:50:00Z"/>
                <w:rFonts w:ascii="Times New Roman" w:eastAsia="Times New Roman" w:hAnsi="Times New Roman" w:cs="Times New Roman"/>
                <w:color w:val="000000"/>
                <w:sz w:val="18"/>
                <w:szCs w:val="18"/>
              </w:rPr>
            </w:pPr>
            <w:ins w:id="4632" w:author="Amy Rosebrough" w:date="2022-12-14T09:50:00Z">
              <w:r w:rsidRPr="005910DB">
                <w:rPr>
                  <w:rFonts w:ascii="Times New Roman" w:eastAsia="Times New Roman" w:hAnsi="Times New Roman" w:cs="Times New Roman"/>
                  <w:color w:val="000000"/>
                  <w:sz w:val="18"/>
                  <w:szCs w:val="18"/>
                </w:rPr>
                <w:t>2.5</w:t>
              </w:r>
            </w:ins>
          </w:p>
        </w:tc>
        <w:tc>
          <w:tcPr>
            <w:tcW w:w="527" w:type="dxa"/>
            <w:tcBorders>
              <w:top w:val="nil"/>
              <w:left w:val="nil"/>
              <w:bottom w:val="nil"/>
              <w:right w:val="nil"/>
            </w:tcBorders>
            <w:shd w:val="clear" w:color="000000" w:fill="FFFFFF"/>
            <w:hideMark/>
          </w:tcPr>
          <w:p w14:paraId="5506C99A" w14:textId="77777777" w:rsidR="005910DB" w:rsidRPr="005910DB" w:rsidRDefault="005910DB" w:rsidP="005910DB">
            <w:pPr>
              <w:widowControl/>
              <w:rPr>
                <w:ins w:id="4633" w:author="Amy Rosebrough" w:date="2022-12-14T09:50:00Z"/>
                <w:rFonts w:ascii="Times New Roman" w:eastAsia="Times New Roman" w:hAnsi="Times New Roman" w:cs="Times New Roman"/>
                <w:color w:val="000000"/>
                <w:sz w:val="18"/>
                <w:szCs w:val="18"/>
              </w:rPr>
            </w:pPr>
            <w:ins w:id="4634" w:author="Amy Rosebrough" w:date="2022-12-14T09:50:00Z">
              <w:r w:rsidRPr="005910DB">
                <w:rPr>
                  <w:rFonts w:ascii="Times New Roman" w:eastAsia="Times New Roman" w:hAnsi="Times New Roman" w:cs="Times New Roman"/>
                  <w:color w:val="000000"/>
                  <w:sz w:val="18"/>
                  <w:szCs w:val="18"/>
                </w:rPr>
                <w:t>2.4</w:t>
              </w:r>
            </w:ins>
          </w:p>
        </w:tc>
        <w:tc>
          <w:tcPr>
            <w:tcW w:w="527" w:type="dxa"/>
            <w:tcBorders>
              <w:top w:val="nil"/>
              <w:left w:val="nil"/>
              <w:bottom w:val="nil"/>
              <w:right w:val="nil"/>
            </w:tcBorders>
            <w:shd w:val="clear" w:color="000000" w:fill="FFFFFF"/>
            <w:hideMark/>
          </w:tcPr>
          <w:p w14:paraId="0070EE25" w14:textId="77777777" w:rsidR="005910DB" w:rsidRPr="005910DB" w:rsidRDefault="005910DB" w:rsidP="005910DB">
            <w:pPr>
              <w:widowControl/>
              <w:rPr>
                <w:ins w:id="4635" w:author="Amy Rosebrough" w:date="2022-12-14T09:50:00Z"/>
                <w:rFonts w:ascii="Times New Roman" w:eastAsia="Times New Roman" w:hAnsi="Times New Roman" w:cs="Times New Roman"/>
                <w:color w:val="000000"/>
                <w:sz w:val="18"/>
                <w:szCs w:val="18"/>
              </w:rPr>
            </w:pPr>
            <w:ins w:id="4636" w:author="Amy Rosebrough" w:date="2022-12-14T09:50:00Z">
              <w:r w:rsidRPr="005910DB">
                <w:rPr>
                  <w:rFonts w:ascii="Times New Roman" w:eastAsia="Times New Roman" w:hAnsi="Times New Roman" w:cs="Times New Roman"/>
                  <w:color w:val="000000"/>
                  <w:sz w:val="18"/>
                  <w:szCs w:val="18"/>
                </w:rPr>
                <w:t>2.2</w:t>
              </w:r>
            </w:ins>
          </w:p>
        </w:tc>
        <w:tc>
          <w:tcPr>
            <w:tcW w:w="527" w:type="dxa"/>
            <w:tcBorders>
              <w:top w:val="nil"/>
              <w:left w:val="nil"/>
              <w:bottom w:val="nil"/>
              <w:right w:val="nil"/>
            </w:tcBorders>
            <w:shd w:val="clear" w:color="000000" w:fill="FFFFFF"/>
            <w:hideMark/>
          </w:tcPr>
          <w:p w14:paraId="076CA2B7" w14:textId="77777777" w:rsidR="005910DB" w:rsidRPr="005910DB" w:rsidRDefault="005910DB" w:rsidP="005910DB">
            <w:pPr>
              <w:widowControl/>
              <w:rPr>
                <w:ins w:id="4637" w:author="Amy Rosebrough" w:date="2022-12-14T09:50:00Z"/>
                <w:rFonts w:ascii="Times New Roman" w:eastAsia="Times New Roman" w:hAnsi="Times New Roman" w:cs="Times New Roman"/>
                <w:color w:val="000000"/>
                <w:sz w:val="18"/>
                <w:szCs w:val="18"/>
              </w:rPr>
            </w:pPr>
            <w:ins w:id="4638"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6DAAEC78" w14:textId="77777777" w:rsidR="005910DB" w:rsidRPr="005910DB" w:rsidRDefault="005910DB" w:rsidP="005910DB">
            <w:pPr>
              <w:widowControl/>
              <w:rPr>
                <w:ins w:id="4639" w:author="Amy Rosebrough" w:date="2022-12-14T09:50:00Z"/>
                <w:rFonts w:ascii="Times New Roman" w:eastAsia="Times New Roman" w:hAnsi="Times New Roman" w:cs="Times New Roman"/>
                <w:color w:val="000000"/>
                <w:sz w:val="18"/>
                <w:szCs w:val="18"/>
              </w:rPr>
            </w:pPr>
            <w:ins w:id="4640"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513EA075" w14:textId="77777777" w:rsidR="005910DB" w:rsidRPr="005910DB" w:rsidRDefault="005910DB" w:rsidP="005910DB">
            <w:pPr>
              <w:widowControl/>
              <w:rPr>
                <w:ins w:id="4641" w:author="Amy Rosebrough" w:date="2022-12-14T09:50:00Z"/>
                <w:rFonts w:ascii="Times New Roman" w:eastAsia="Times New Roman" w:hAnsi="Times New Roman" w:cs="Times New Roman"/>
                <w:color w:val="000000"/>
                <w:sz w:val="18"/>
                <w:szCs w:val="18"/>
              </w:rPr>
            </w:pPr>
            <w:ins w:id="4642"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6A9E771A" w14:textId="77777777" w:rsidR="005910DB" w:rsidRPr="005910DB" w:rsidRDefault="005910DB" w:rsidP="005910DB">
            <w:pPr>
              <w:widowControl/>
              <w:rPr>
                <w:ins w:id="4643" w:author="Amy Rosebrough" w:date="2022-12-14T09:50:00Z"/>
                <w:rFonts w:ascii="Times New Roman" w:eastAsia="Times New Roman" w:hAnsi="Times New Roman" w:cs="Times New Roman"/>
                <w:color w:val="000000"/>
                <w:sz w:val="18"/>
                <w:szCs w:val="18"/>
              </w:rPr>
            </w:pPr>
            <w:ins w:id="4644"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5C4C0F0A" w14:textId="77777777" w:rsidR="005910DB" w:rsidRPr="005910DB" w:rsidRDefault="005910DB" w:rsidP="005910DB">
            <w:pPr>
              <w:widowControl/>
              <w:rPr>
                <w:ins w:id="4645" w:author="Amy Rosebrough" w:date="2022-12-14T09:50:00Z"/>
                <w:rFonts w:ascii="Times New Roman" w:eastAsia="Times New Roman" w:hAnsi="Times New Roman" w:cs="Times New Roman"/>
                <w:color w:val="000000"/>
                <w:sz w:val="18"/>
                <w:szCs w:val="18"/>
              </w:rPr>
            </w:pPr>
            <w:ins w:id="4646"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6CE9D05E" w14:textId="77777777" w:rsidR="005910DB" w:rsidRPr="005910DB" w:rsidRDefault="005910DB" w:rsidP="005910DB">
            <w:pPr>
              <w:widowControl/>
              <w:rPr>
                <w:ins w:id="4647" w:author="Amy Rosebrough" w:date="2022-12-14T09:50:00Z"/>
                <w:rFonts w:ascii="Times New Roman" w:eastAsia="Times New Roman" w:hAnsi="Times New Roman" w:cs="Times New Roman"/>
                <w:color w:val="000000"/>
                <w:sz w:val="18"/>
                <w:szCs w:val="18"/>
              </w:rPr>
            </w:pPr>
            <w:ins w:id="4648"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60EB88E7" w14:textId="77777777" w:rsidR="005910DB" w:rsidRPr="005910DB" w:rsidRDefault="005910DB" w:rsidP="005910DB">
            <w:pPr>
              <w:widowControl/>
              <w:rPr>
                <w:ins w:id="4649" w:author="Amy Rosebrough" w:date="2022-12-14T09:50:00Z"/>
                <w:rFonts w:ascii="Times New Roman" w:eastAsia="Times New Roman" w:hAnsi="Times New Roman" w:cs="Times New Roman"/>
                <w:color w:val="000000"/>
                <w:sz w:val="18"/>
                <w:szCs w:val="18"/>
              </w:rPr>
            </w:pPr>
            <w:ins w:id="4650"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46EFEF58" w14:textId="77777777" w:rsidR="005910DB" w:rsidRPr="005910DB" w:rsidRDefault="005910DB" w:rsidP="005910DB">
            <w:pPr>
              <w:widowControl/>
              <w:rPr>
                <w:ins w:id="4651" w:author="Amy Rosebrough" w:date="2022-12-14T09:50:00Z"/>
                <w:rFonts w:ascii="Times New Roman" w:eastAsia="Times New Roman" w:hAnsi="Times New Roman" w:cs="Times New Roman"/>
                <w:color w:val="000000"/>
                <w:sz w:val="18"/>
                <w:szCs w:val="18"/>
              </w:rPr>
            </w:pPr>
            <w:ins w:id="4652"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7DBDCC3F" w14:textId="77777777" w:rsidR="005910DB" w:rsidRPr="005910DB" w:rsidRDefault="005910DB" w:rsidP="005910DB">
            <w:pPr>
              <w:widowControl/>
              <w:rPr>
                <w:ins w:id="4653" w:author="Amy Rosebrough" w:date="2022-12-14T09:50:00Z"/>
                <w:rFonts w:ascii="Times New Roman" w:eastAsia="Times New Roman" w:hAnsi="Times New Roman" w:cs="Times New Roman"/>
                <w:color w:val="000000"/>
                <w:sz w:val="18"/>
                <w:szCs w:val="18"/>
              </w:rPr>
            </w:pPr>
            <w:ins w:id="4654"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75517F73" w14:textId="77777777" w:rsidR="005910DB" w:rsidRPr="005910DB" w:rsidRDefault="005910DB" w:rsidP="005910DB">
            <w:pPr>
              <w:widowControl/>
              <w:rPr>
                <w:ins w:id="4655" w:author="Amy Rosebrough" w:date="2022-12-14T09:50:00Z"/>
                <w:rFonts w:ascii="Times New Roman" w:eastAsia="Times New Roman" w:hAnsi="Times New Roman" w:cs="Times New Roman"/>
                <w:color w:val="000000"/>
                <w:sz w:val="18"/>
                <w:szCs w:val="18"/>
              </w:rPr>
            </w:pPr>
            <w:ins w:id="4656"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single" w:sz="4" w:space="0" w:color="000000"/>
            </w:tcBorders>
            <w:shd w:val="clear" w:color="000000" w:fill="FFFFFF"/>
            <w:hideMark/>
          </w:tcPr>
          <w:p w14:paraId="529354A4" w14:textId="77777777" w:rsidR="005910DB" w:rsidRPr="005910DB" w:rsidRDefault="005910DB" w:rsidP="005910DB">
            <w:pPr>
              <w:widowControl/>
              <w:rPr>
                <w:ins w:id="4657" w:author="Amy Rosebrough" w:date="2022-12-14T09:50:00Z"/>
                <w:rFonts w:ascii="Times New Roman" w:eastAsia="Times New Roman" w:hAnsi="Times New Roman" w:cs="Times New Roman"/>
                <w:color w:val="000000"/>
                <w:sz w:val="18"/>
                <w:szCs w:val="18"/>
              </w:rPr>
            </w:pPr>
            <w:ins w:id="4658" w:author="Amy Rosebrough" w:date="2022-12-14T09:50:00Z">
              <w:r w:rsidRPr="005910DB">
                <w:rPr>
                  <w:rFonts w:ascii="Times New Roman" w:eastAsia="Times New Roman" w:hAnsi="Times New Roman" w:cs="Times New Roman"/>
                  <w:color w:val="000000"/>
                  <w:sz w:val="18"/>
                  <w:szCs w:val="18"/>
                </w:rPr>
                <w:t>1.1</w:t>
              </w:r>
            </w:ins>
          </w:p>
        </w:tc>
      </w:tr>
      <w:tr w:rsidR="003166FD" w:rsidRPr="005910DB" w14:paraId="1EE36881" w14:textId="77777777" w:rsidTr="003166FD">
        <w:trPr>
          <w:trHeight w:val="259"/>
          <w:ins w:id="4659" w:author="Amy Rosebrough" w:date="2022-12-14T09:50:00Z"/>
        </w:trPr>
        <w:tc>
          <w:tcPr>
            <w:tcW w:w="447" w:type="dxa"/>
            <w:tcBorders>
              <w:top w:val="nil"/>
              <w:left w:val="nil"/>
              <w:bottom w:val="nil"/>
              <w:right w:val="single" w:sz="4" w:space="0" w:color="000000"/>
            </w:tcBorders>
            <w:shd w:val="clear" w:color="000000" w:fill="FFFFFF"/>
            <w:hideMark/>
          </w:tcPr>
          <w:p w14:paraId="4AFC39E8" w14:textId="77777777" w:rsidR="005910DB" w:rsidRPr="005910DB" w:rsidRDefault="005910DB" w:rsidP="005910DB">
            <w:pPr>
              <w:widowControl/>
              <w:rPr>
                <w:ins w:id="4660" w:author="Amy Rosebrough" w:date="2022-12-14T09:50:00Z"/>
                <w:rFonts w:ascii="Times New Roman" w:eastAsia="Times New Roman" w:hAnsi="Times New Roman" w:cs="Times New Roman"/>
                <w:color w:val="000000"/>
                <w:sz w:val="20"/>
                <w:szCs w:val="20"/>
              </w:rPr>
            </w:pPr>
            <w:ins w:id="4661" w:author="Amy Rosebrough" w:date="2022-12-14T09:50:00Z">
              <w:r w:rsidRPr="005910DB">
                <w:rPr>
                  <w:rFonts w:ascii="Times New Roman" w:eastAsia="Times New Roman" w:hAnsi="Times New Roman" w:cs="Times New Roman"/>
                  <w:color w:val="000000"/>
                  <w:sz w:val="20"/>
                  <w:szCs w:val="20"/>
                </w:rPr>
                <w:t>6.7</w:t>
              </w:r>
            </w:ins>
          </w:p>
        </w:tc>
        <w:tc>
          <w:tcPr>
            <w:tcW w:w="528" w:type="dxa"/>
            <w:tcBorders>
              <w:top w:val="nil"/>
              <w:left w:val="nil"/>
              <w:bottom w:val="nil"/>
              <w:right w:val="nil"/>
            </w:tcBorders>
            <w:shd w:val="clear" w:color="000000" w:fill="FFFFFF"/>
            <w:hideMark/>
          </w:tcPr>
          <w:p w14:paraId="49465C69" w14:textId="77777777" w:rsidR="005910DB" w:rsidRPr="005910DB" w:rsidRDefault="005910DB" w:rsidP="005910DB">
            <w:pPr>
              <w:widowControl/>
              <w:rPr>
                <w:ins w:id="4662" w:author="Amy Rosebrough" w:date="2022-12-14T09:50:00Z"/>
                <w:rFonts w:ascii="Times New Roman" w:eastAsia="Times New Roman" w:hAnsi="Times New Roman" w:cs="Times New Roman"/>
                <w:color w:val="000000"/>
                <w:sz w:val="18"/>
                <w:szCs w:val="18"/>
              </w:rPr>
            </w:pPr>
            <w:ins w:id="4663" w:author="Amy Rosebrough" w:date="2022-12-14T09:50:00Z">
              <w:r w:rsidRPr="005910DB">
                <w:rPr>
                  <w:rFonts w:ascii="Times New Roman" w:eastAsia="Times New Roman" w:hAnsi="Times New Roman" w:cs="Times New Roman"/>
                  <w:color w:val="000000"/>
                  <w:sz w:val="18"/>
                  <w:szCs w:val="18"/>
                </w:rPr>
                <w:t>4.8</w:t>
              </w:r>
            </w:ins>
          </w:p>
        </w:tc>
        <w:tc>
          <w:tcPr>
            <w:tcW w:w="528" w:type="dxa"/>
            <w:tcBorders>
              <w:top w:val="nil"/>
              <w:left w:val="nil"/>
              <w:bottom w:val="nil"/>
              <w:right w:val="nil"/>
            </w:tcBorders>
            <w:shd w:val="clear" w:color="000000" w:fill="FFFFFF"/>
            <w:hideMark/>
          </w:tcPr>
          <w:p w14:paraId="2B540DE6" w14:textId="77777777" w:rsidR="005910DB" w:rsidRPr="005910DB" w:rsidRDefault="005910DB" w:rsidP="005910DB">
            <w:pPr>
              <w:widowControl/>
              <w:rPr>
                <w:ins w:id="4664" w:author="Amy Rosebrough" w:date="2022-12-14T09:50:00Z"/>
                <w:rFonts w:ascii="Times New Roman" w:eastAsia="Times New Roman" w:hAnsi="Times New Roman" w:cs="Times New Roman"/>
                <w:color w:val="000000"/>
                <w:sz w:val="18"/>
                <w:szCs w:val="18"/>
              </w:rPr>
            </w:pPr>
            <w:ins w:id="4665" w:author="Amy Rosebrough" w:date="2022-12-14T09:50:00Z">
              <w:r w:rsidRPr="005910DB">
                <w:rPr>
                  <w:rFonts w:ascii="Times New Roman" w:eastAsia="Times New Roman" w:hAnsi="Times New Roman" w:cs="Times New Roman"/>
                  <w:color w:val="000000"/>
                  <w:sz w:val="18"/>
                  <w:szCs w:val="18"/>
                </w:rPr>
                <w:t>4.5</w:t>
              </w:r>
            </w:ins>
          </w:p>
        </w:tc>
        <w:tc>
          <w:tcPr>
            <w:tcW w:w="528" w:type="dxa"/>
            <w:tcBorders>
              <w:top w:val="nil"/>
              <w:left w:val="nil"/>
              <w:bottom w:val="nil"/>
              <w:right w:val="nil"/>
            </w:tcBorders>
            <w:shd w:val="clear" w:color="000000" w:fill="FFFFFF"/>
            <w:hideMark/>
          </w:tcPr>
          <w:p w14:paraId="52A5FDA8" w14:textId="77777777" w:rsidR="005910DB" w:rsidRPr="005910DB" w:rsidRDefault="005910DB" w:rsidP="005910DB">
            <w:pPr>
              <w:widowControl/>
              <w:rPr>
                <w:ins w:id="4666" w:author="Amy Rosebrough" w:date="2022-12-14T09:50:00Z"/>
                <w:rFonts w:ascii="Times New Roman" w:eastAsia="Times New Roman" w:hAnsi="Times New Roman" w:cs="Times New Roman"/>
                <w:color w:val="000000"/>
                <w:sz w:val="18"/>
                <w:szCs w:val="18"/>
              </w:rPr>
            </w:pPr>
            <w:ins w:id="4667" w:author="Amy Rosebrough" w:date="2022-12-14T09:50:00Z">
              <w:r w:rsidRPr="005910DB">
                <w:rPr>
                  <w:rFonts w:ascii="Times New Roman" w:eastAsia="Times New Roman" w:hAnsi="Times New Roman" w:cs="Times New Roman"/>
                  <w:color w:val="000000"/>
                  <w:sz w:val="18"/>
                  <w:szCs w:val="18"/>
                </w:rPr>
                <w:t>4.2</w:t>
              </w:r>
            </w:ins>
          </w:p>
        </w:tc>
        <w:tc>
          <w:tcPr>
            <w:tcW w:w="528" w:type="dxa"/>
            <w:tcBorders>
              <w:top w:val="nil"/>
              <w:left w:val="nil"/>
              <w:bottom w:val="nil"/>
              <w:right w:val="nil"/>
            </w:tcBorders>
            <w:shd w:val="clear" w:color="000000" w:fill="FFFFFF"/>
            <w:hideMark/>
          </w:tcPr>
          <w:p w14:paraId="4500EC59" w14:textId="77777777" w:rsidR="005910DB" w:rsidRPr="005910DB" w:rsidRDefault="005910DB" w:rsidP="005910DB">
            <w:pPr>
              <w:widowControl/>
              <w:rPr>
                <w:ins w:id="4668" w:author="Amy Rosebrough" w:date="2022-12-14T09:50:00Z"/>
                <w:rFonts w:ascii="Times New Roman" w:eastAsia="Times New Roman" w:hAnsi="Times New Roman" w:cs="Times New Roman"/>
                <w:color w:val="000000"/>
                <w:sz w:val="18"/>
                <w:szCs w:val="18"/>
              </w:rPr>
            </w:pPr>
            <w:ins w:id="4669" w:author="Amy Rosebrough" w:date="2022-12-14T09:50:00Z">
              <w:r w:rsidRPr="005910DB">
                <w:rPr>
                  <w:rFonts w:ascii="Times New Roman" w:eastAsia="Times New Roman" w:hAnsi="Times New Roman" w:cs="Times New Roman"/>
                  <w:color w:val="000000"/>
                  <w:sz w:val="18"/>
                  <w:szCs w:val="18"/>
                </w:rPr>
                <w:t>3.9</w:t>
              </w:r>
            </w:ins>
          </w:p>
        </w:tc>
        <w:tc>
          <w:tcPr>
            <w:tcW w:w="528" w:type="dxa"/>
            <w:tcBorders>
              <w:top w:val="nil"/>
              <w:left w:val="nil"/>
              <w:bottom w:val="nil"/>
              <w:right w:val="nil"/>
            </w:tcBorders>
            <w:shd w:val="clear" w:color="000000" w:fill="FFFFFF"/>
            <w:hideMark/>
          </w:tcPr>
          <w:p w14:paraId="4F77F5C3" w14:textId="77777777" w:rsidR="005910DB" w:rsidRPr="005910DB" w:rsidRDefault="005910DB" w:rsidP="005910DB">
            <w:pPr>
              <w:widowControl/>
              <w:rPr>
                <w:ins w:id="4670" w:author="Amy Rosebrough" w:date="2022-12-14T09:50:00Z"/>
                <w:rFonts w:ascii="Times New Roman" w:eastAsia="Times New Roman" w:hAnsi="Times New Roman" w:cs="Times New Roman"/>
                <w:color w:val="000000"/>
                <w:sz w:val="18"/>
                <w:szCs w:val="18"/>
              </w:rPr>
            </w:pPr>
            <w:ins w:id="4671" w:author="Amy Rosebrough" w:date="2022-12-14T09:50:00Z">
              <w:r w:rsidRPr="005910DB">
                <w:rPr>
                  <w:rFonts w:ascii="Times New Roman" w:eastAsia="Times New Roman" w:hAnsi="Times New Roman" w:cs="Times New Roman"/>
                  <w:color w:val="000000"/>
                  <w:sz w:val="18"/>
                  <w:szCs w:val="18"/>
                </w:rPr>
                <w:t>3.7</w:t>
              </w:r>
            </w:ins>
          </w:p>
        </w:tc>
        <w:tc>
          <w:tcPr>
            <w:tcW w:w="528" w:type="dxa"/>
            <w:tcBorders>
              <w:top w:val="nil"/>
              <w:left w:val="nil"/>
              <w:bottom w:val="nil"/>
              <w:right w:val="nil"/>
            </w:tcBorders>
            <w:shd w:val="clear" w:color="000000" w:fill="FFFFFF"/>
            <w:hideMark/>
          </w:tcPr>
          <w:p w14:paraId="481C151A" w14:textId="77777777" w:rsidR="005910DB" w:rsidRPr="005910DB" w:rsidRDefault="005910DB" w:rsidP="005910DB">
            <w:pPr>
              <w:widowControl/>
              <w:rPr>
                <w:ins w:id="4672" w:author="Amy Rosebrough" w:date="2022-12-14T09:50:00Z"/>
                <w:rFonts w:ascii="Times New Roman" w:eastAsia="Times New Roman" w:hAnsi="Times New Roman" w:cs="Times New Roman"/>
                <w:color w:val="000000"/>
                <w:sz w:val="18"/>
                <w:szCs w:val="18"/>
              </w:rPr>
            </w:pPr>
            <w:ins w:id="4673"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7862696C" w14:textId="77777777" w:rsidR="005910DB" w:rsidRPr="005910DB" w:rsidRDefault="005910DB" w:rsidP="005910DB">
            <w:pPr>
              <w:widowControl/>
              <w:rPr>
                <w:ins w:id="4674" w:author="Amy Rosebrough" w:date="2022-12-14T09:50:00Z"/>
                <w:rFonts w:ascii="Times New Roman" w:eastAsia="Times New Roman" w:hAnsi="Times New Roman" w:cs="Times New Roman"/>
                <w:color w:val="000000"/>
                <w:sz w:val="18"/>
                <w:szCs w:val="18"/>
              </w:rPr>
            </w:pPr>
            <w:ins w:id="4675" w:author="Amy Rosebrough" w:date="2022-12-14T09:50:00Z">
              <w:r w:rsidRPr="005910DB">
                <w:rPr>
                  <w:rFonts w:ascii="Times New Roman" w:eastAsia="Times New Roman" w:hAnsi="Times New Roman" w:cs="Times New Roman"/>
                  <w:color w:val="000000"/>
                  <w:sz w:val="18"/>
                  <w:szCs w:val="18"/>
                </w:rPr>
                <w:t>3.2</w:t>
              </w:r>
            </w:ins>
          </w:p>
        </w:tc>
        <w:tc>
          <w:tcPr>
            <w:tcW w:w="528" w:type="dxa"/>
            <w:tcBorders>
              <w:top w:val="nil"/>
              <w:left w:val="nil"/>
              <w:bottom w:val="nil"/>
              <w:right w:val="nil"/>
            </w:tcBorders>
            <w:shd w:val="clear" w:color="000000" w:fill="FFFFFF"/>
            <w:hideMark/>
          </w:tcPr>
          <w:p w14:paraId="72735269" w14:textId="77777777" w:rsidR="005910DB" w:rsidRPr="005910DB" w:rsidRDefault="005910DB" w:rsidP="005910DB">
            <w:pPr>
              <w:widowControl/>
              <w:rPr>
                <w:ins w:id="4676" w:author="Amy Rosebrough" w:date="2022-12-14T09:50:00Z"/>
                <w:rFonts w:ascii="Times New Roman" w:eastAsia="Times New Roman" w:hAnsi="Times New Roman" w:cs="Times New Roman"/>
                <w:color w:val="000000"/>
                <w:sz w:val="18"/>
                <w:szCs w:val="18"/>
              </w:rPr>
            </w:pPr>
            <w:ins w:id="4677" w:author="Amy Rosebrough" w:date="2022-12-14T09:50:00Z">
              <w:r w:rsidRPr="005910DB">
                <w:rPr>
                  <w:rFonts w:ascii="Times New Roman" w:eastAsia="Times New Roman" w:hAnsi="Times New Roman" w:cs="Times New Roman"/>
                  <w:color w:val="000000"/>
                  <w:sz w:val="18"/>
                  <w:szCs w:val="18"/>
                </w:rPr>
                <w:t>3.0</w:t>
              </w:r>
            </w:ins>
          </w:p>
        </w:tc>
        <w:tc>
          <w:tcPr>
            <w:tcW w:w="528" w:type="dxa"/>
            <w:tcBorders>
              <w:top w:val="nil"/>
              <w:left w:val="nil"/>
              <w:bottom w:val="nil"/>
              <w:right w:val="nil"/>
            </w:tcBorders>
            <w:shd w:val="clear" w:color="000000" w:fill="FFFFFF"/>
            <w:hideMark/>
          </w:tcPr>
          <w:p w14:paraId="4D2D81DA" w14:textId="77777777" w:rsidR="005910DB" w:rsidRPr="005910DB" w:rsidRDefault="005910DB" w:rsidP="005910DB">
            <w:pPr>
              <w:widowControl/>
              <w:rPr>
                <w:ins w:id="4678" w:author="Amy Rosebrough" w:date="2022-12-14T09:50:00Z"/>
                <w:rFonts w:ascii="Times New Roman" w:eastAsia="Times New Roman" w:hAnsi="Times New Roman" w:cs="Times New Roman"/>
                <w:color w:val="000000"/>
                <w:sz w:val="18"/>
                <w:szCs w:val="18"/>
              </w:rPr>
            </w:pPr>
            <w:ins w:id="4679" w:author="Amy Rosebrough" w:date="2022-12-14T09:50:00Z">
              <w:r w:rsidRPr="005910DB">
                <w:rPr>
                  <w:rFonts w:ascii="Times New Roman" w:eastAsia="Times New Roman" w:hAnsi="Times New Roman" w:cs="Times New Roman"/>
                  <w:color w:val="000000"/>
                  <w:sz w:val="18"/>
                  <w:szCs w:val="18"/>
                </w:rPr>
                <w:t>2.8</w:t>
              </w:r>
            </w:ins>
          </w:p>
        </w:tc>
        <w:tc>
          <w:tcPr>
            <w:tcW w:w="528" w:type="dxa"/>
            <w:tcBorders>
              <w:top w:val="nil"/>
              <w:left w:val="nil"/>
              <w:bottom w:val="nil"/>
              <w:right w:val="nil"/>
            </w:tcBorders>
            <w:shd w:val="clear" w:color="000000" w:fill="FFFFFF"/>
            <w:hideMark/>
          </w:tcPr>
          <w:p w14:paraId="65DB5DD6" w14:textId="77777777" w:rsidR="005910DB" w:rsidRPr="005910DB" w:rsidRDefault="005910DB" w:rsidP="005910DB">
            <w:pPr>
              <w:widowControl/>
              <w:rPr>
                <w:ins w:id="4680" w:author="Amy Rosebrough" w:date="2022-12-14T09:50:00Z"/>
                <w:rFonts w:ascii="Times New Roman" w:eastAsia="Times New Roman" w:hAnsi="Times New Roman" w:cs="Times New Roman"/>
                <w:color w:val="000000"/>
                <w:sz w:val="18"/>
                <w:szCs w:val="18"/>
              </w:rPr>
            </w:pPr>
            <w:ins w:id="4681" w:author="Amy Rosebrough" w:date="2022-12-14T09:50:00Z">
              <w:r w:rsidRPr="005910DB">
                <w:rPr>
                  <w:rFonts w:ascii="Times New Roman" w:eastAsia="Times New Roman" w:hAnsi="Times New Roman" w:cs="Times New Roman"/>
                  <w:color w:val="000000"/>
                  <w:sz w:val="18"/>
                  <w:szCs w:val="18"/>
                </w:rPr>
                <w:t>2.7</w:t>
              </w:r>
            </w:ins>
          </w:p>
        </w:tc>
        <w:tc>
          <w:tcPr>
            <w:tcW w:w="527" w:type="dxa"/>
            <w:tcBorders>
              <w:top w:val="nil"/>
              <w:left w:val="nil"/>
              <w:bottom w:val="nil"/>
              <w:right w:val="nil"/>
            </w:tcBorders>
            <w:shd w:val="clear" w:color="000000" w:fill="FFFFFF"/>
            <w:hideMark/>
          </w:tcPr>
          <w:p w14:paraId="2BABCC2F" w14:textId="77777777" w:rsidR="005910DB" w:rsidRPr="005910DB" w:rsidRDefault="005910DB" w:rsidP="005910DB">
            <w:pPr>
              <w:widowControl/>
              <w:rPr>
                <w:ins w:id="4682" w:author="Amy Rosebrough" w:date="2022-12-14T09:50:00Z"/>
                <w:rFonts w:ascii="Times New Roman" w:eastAsia="Times New Roman" w:hAnsi="Times New Roman" w:cs="Times New Roman"/>
                <w:color w:val="000000"/>
                <w:sz w:val="18"/>
                <w:szCs w:val="18"/>
              </w:rPr>
            </w:pPr>
            <w:ins w:id="4683" w:author="Amy Rosebrough" w:date="2022-12-14T09:50:00Z">
              <w:r w:rsidRPr="005910DB">
                <w:rPr>
                  <w:rFonts w:ascii="Times New Roman" w:eastAsia="Times New Roman" w:hAnsi="Times New Roman" w:cs="Times New Roman"/>
                  <w:color w:val="000000"/>
                  <w:sz w:val="18"/>
                  <w:szCs w:val="18"/>
                </w:rPr>
                <w:t>2.5</w:t>
              </w:r>
            </w:ins>
          </w:p>
        </w:tc>
        <w:tc>
          <w:tcPr>
            <w:tcW w:w="527" w:type="dxa"/>
            <w:tcBorders>
              <w:top w:val="nil"/>
              <w:left w:val="nil"/>
              <w:bottom w:val="nil"/>
              <w:right w:val="nil"/>
            </w:tcBorders>
            <w:shd w:val="clear" w:color="000000" w:fill="FFFFFF"/>
            <w:hideMark/>
          </w:tcPr>
          <w:p w14:paraId="78C5010F" w14:textId="77777777" w:rsidR="005910DB" w:rsidRPr="005910DB" w:rsidRDefault="005910DB" w:rsidP="005910DB">
            <w:pPr>
              <w:widowControl/>
              <w:rPr>
                <w:ins w:id="4684" w:author="Amy Rosebrough" w:date="2022-12-14T09:50:00Z"/>
                <w:rFonts w:ascii="Times New Roman" w:eastAsia="Times New Roman" w:hAnsi="Times New Roman" w:cs="Times New Roman"/>
                <w:color w:val="000000"/>
                <w:sz w:val="18"/>
                <w:szCs w:val="18"/>
              </w:rPr>
            </w:pPr>
            <w:ins w:id="4685" w:author="Amy Rosebrough" w:date="2022-12-14T09:50:00Z">
              <w:r w:rsidRPr="005910DB">
                <w:rPr>
                  <w:rFonts w:ascii="Times New Roman" w:eastAsia="Times New Roman" w:hAnsi="Times New Roman" w:cs="Times New Roman"/>
                  <w:color w:val="000000"/>
                  <w:sz w:val="18"/>
                  <w:szCs w:val="18"/>
                </w:rPr>
                <w:t>2.3</w:t>
              </w:r>
            </w:ins>
          </w:p>
        </w:tc>
        <w:tc>
          <w:tcPr>
            <w:tcW w:w="527" w:type="dxa"/>
            <w:tcBorders>
              <w:top w:val="nil"/>
              <w:left w:val="nil"/>
              <w:bottom w:val="nil"/>
              <w:right w:val="nil"/>
            </w:tcBorders>
            <w:shd w:val="clear" w:color="000000" w:fill="FFFFFF"/>
            <w:hideMark/>
          </w:tcPr>
          <w:p w14:paraId="38C6A26C" w14:textId="77777777" w:rsidR="005910DB" w:rsidRPr="005910DB" w:rsidRDefault="005910DB" w:rsidP="005910DB">
            <w:pPr>
              <w:widowControl/>
              <w:rPr>
                <w:ins w:id="4686" w:author="Amy Rosebrough" w:date="2022-12-14T09:50:00Z"/>
                <w:rFonts w:ascii="Times New Roman" w:eastAsia="Times New Roman" w:hAnsi="Times New Roman" w:cs="Times New Roman"/>
                <w:color w:val="000000"/>
                <w:sz w:val="18"/>
                <w:szCs w:val="18"/>
              </w:rPr>
            </w:pPr>
            <w:ins w:id="4687" w:author="Amy Rosebrough" w:date="2022-12-14T09:50:00Z">
              <w:r w:rsidRPr="005910DB">
                <w:rPr>
                  <w:rFonts w:ascii="Times New Roman" w:eastAsia="Times New Roman" w:hAnsi="Times New Roman" w:cs="Times New Roman"/>
                  <w:color w:val="000000"/>
                  <w:sz w:val="18"/>
                  <w:szCs w:val="18"/>
                </w:rPr>
                <w:t>2.2</w:t>
              </w:r>
            </w:ins>
          </w:p>
        </w:tc>
        <w:tc>
          <w:tcPr>
            <w:tcW w:w="527" w:type="dxa"/>
            <w:tcBorders>
              <w:top w:val="nil"/>
              <w:left w:val="nil"/>
              <w:bottom w:val="nil"/>
              <w:right w:val="nil"/>
            </w:tcBorders>
            <w:shd w:val="clear" w:color="000000" w:fill="FFFFFF"/>
            <w:hideMark/>
          </w:tcPr>
          <w:p w14:paraId="3751DA62" w14:textId="77777777" w:rsidR="005910DB" w:rsidRPr="005910DB" w:rsidRDefault="005910DB" w:rsidP="005910DB">
            <w:pPr>
              <w:widowControl/>
              <w:rPr>
                <w:ins w:id="4688" w:author="Amy Rosebrough" w:date="2022-12-14T09:50:00Z"/>
                <w:rFonts w:ascii="Times New Roman" w:eastAsia="Times New Roman" w:hAnsi="Times New Roman" w:cs="Times New Roman"/>
                <w:color w:val="000000"/>
                <w:sz w:val="18"/>
                <w:szCs w:val="18"/>
              </w:rPr>
            </w:pPr>
            <w:ins w:id="4689"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5A33B093" w14:textId="77777777" w:rsidR="005910DB" w:rsidRPr="005910DB" w:rsidRDefault="005910DB" w:rsidP="005910DB">
            <w:pPr>
              <w:widowControl/>
              <w:rPr>
                <w:ins w:id="4690" w:author="Amy Rosebrough" w:date="2022-12-14T09:50:00Z"/>
                <w:rFonts w:ascii="Times New Roman" w:eastAsia="Times New Roman" w:hAnsi="Times New Roman" w:cs="Times New Roman"/>
                <w:color w:val="000000"/>
                <w:sz w:val="18"/>
                <w:szCs w:val="18"/>
              </w:rPr>
            </w:pPr>
            <w:ins w:id="4691" w:author="Amy Rosebrough" w:date="2022-12-14T09:50:00Z">
              <w:r w:rsidRPr="005910DB">
                <w:rPr>
                  <w:rFonts w:ascii="Times New Roman" w:eastAsia="Times New Roman" w:hAnsi="Times New Roman" w:cs="Times New Roman"/>
                  <w:color w:val="000000"/>
                  <w:sz w:val="18"/>
                  <w:szCs w:val="18"/>
                </w:rPr>
                <w:t>1.9</w:t>
              </w:r>
            </w:ins>
          </w:p>
        </w:tc>
        <w:tc>
          <w:tcPr>
            <w:tcW w:w="527" w:type="dxa"/>
            <w:tcBorders>
              <w:top w:val="nil"/>
              <w:left w:val="nil"/>
              <w:bottom w:val="nil"/>
              <w:right w:val="nil"/>
            </w:tcBorders>
            <w:shd w:val="clear" w:color="000000" w:fill="FFFFFF"/>
            <w:hideMark/>
          </w:tcPr>
          <w:p w14:paraId="0C09E27A" w14:textId="77777777" w:rsidR="005910DB" w:rsidRPr="005910DB" w:rsidRDefault="005910DB" w:rsidP="005910DB">
            <w:pPr>
              <w:widowControl/>
              <w:rPr>
                <w:ins w:id="4692" w:author="Amy Rosebrough" w:date="2022-12-14T09:50:00Z"/>
                <w:rFonts w:ascii="Times New Roman" w:eastAsia="Times New Roman" w:hAnsi="Times New Roman" w:cs="Times New Roman"/>
                <w:color w:val="000000"/>
                <w:sz w:val="18"/>
                <w:szCs w:val="18"/>
              </w:rPr>
            </w:pPr>
            <w:ins w:id="4693"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72422B73" w14:textId="77777777" w:rsidR="005910DB" w:rsidRPr="005910DB" w:rsidRDefault="005910DB" w:rsidP="005910DB">
            <w:pPr>
              <w:widowControl/>
              <w:rPr>
                <w:ins w:id="4694" w:author="Amy Rosebrough" w:date="2022-12-14T09:50:00Z"/>
                <w:rFonts w:ascii="Times New Roman" w:eastAsia="Times New Roman" w:hAnsi="Times New Roman" w:cs="Times New Roman"/>
                <w:color w:val="000000"/>
                <w:sz w:val="18"/>
                <w:szCs w:val="18"/>
              </w:rPr>
            </w:pPr>
            <w:ins w:id="4695"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6F89BF67" w14:textId="77777777" w:rsidR="005910DB" w:rsidRPr="005910DB" w:rsidRDefault="005910DB" w:rsidP="005910DB">
            <w:pPr>
              <w:widowControl/>
              <w:rPr>
                <w:ins w:id="4696" w:author="Amy Rosebrough" w:date="2022-12-14T09:50:00Z"/>
                <w:rFonts w:ascii="Times New Roman" w:eastAsia="Times New Roman" w:hAnsi="Times New Roman" w:cs="Times New Roman"/>
                <w:color w:val="000000"/>
                <w:sz w:val="18"/>
                <w:szCs w:val="18"/>
              </w:rPr>
            </w:pPr>
            <w:ins w:id="4697"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1280D086" w14:textId="77777777" w:rsidR="005910DB" w:rsidRPr="005910DB" w:rsidRDefault="005910DB" w:rsidP="005910DB">
            <w:pPr>
              <w:widowControl/>
              <w:rPr>
                <w:ins w:id="4698" w:author="Amy Rosebrough" w:date="2022-12-14T09:50:00Z"/>
                <w:rFonts w:ascii="Times New Roman" w:eastAsia="Times New Roman" w:hAnsi="Times New Roman" w:cs="Times New Roman"/>
                <w:color w:val="000000"/>
                <w:sz w:val="18"/>
                <w:szCs w:val="18"/>
              </w:rPr>
            </w:pPr>
            <w:ins w:id="4699"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72CC7320" w14:textId="77777777" w:rsidR="005910DB" w:rsidRPr="005910DB" w:rsidRDefault="005910DB" w:rsidP="005910DB">
            <w:pPr>
              <w:widowControl/>
              <w:rPr>
                <w:ins w:id="4700" w:author="Amy Rosebrough" w:date="2022-12-14T09:50:00Z"/>
                <w:rFonts w:ascii="Times New Roman" w:eastAsia="Times New Roman" w:hAnsi="Times New Roman" w:cs="Times New Roman"/>
                <w:color w:val="000000"/>
                <w:sz w:val="18"/>
                <w:szCs w:val="18"/>
              </w:rPr>
            </w:pPr>
            <w:ins w:id="4701"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286999A6" w14:textId="77777777" w:rsidR="005910DB" w:rsidRPr="005910DB" w:rsidRDefault="005910DB" w:rsidP="005910DB">
            <w:pPr>
              <w:widowControl/>
              <w:rPr>
                <w:ins w:id="4702" w:author="Amy Rosebrough" w:date="2022-12-14T09:50:00Z"/>
                <w:rFonts w:ascii="Times New Roman" w:eastAsia="Times New Roman" w:hAnsi="Times New Roman" w:cs="Times New Roman"/>
                <w:color w:val="000000"/>
                <w:sz w:val="18"/>
                <w:szCs w:val="18"/>
              </w:rPr>
            </w:pPr>
            <w:ins w:id="4703"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76383511" w14:textId="77777777" w:rsidR="005910DB" w:rsidRPr="005910DB" w:rsidRDefault="005910DB" w:rsidP="005910DB">
            <w:pPr>
              <w:widowControl/>
              <w:rPr>
                <w:ins w:id="4704" w:author="Amy Rosebrough" w:date="2022-12-14T09:50:00Z"/>
                <w:rFonts w:ascii="Times New Roman" w:eastAsia="Times New Roman" w:hAnsi="Times New Roman" w:cs="Times New Roman"/>
                <w:color w:val="000000"/>
                <w:sz w:val="18"/>
                <w:szCs w:val="18"/>
              </w:rPr>
            </w:pPr>
            <w:ins w:id="4705"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6558BD1E" w14:textId="77777777" w:rsidR="005910DB" w:rsidRPr="005910DB" w:rsidRDefault="005910DB" w:rsidP="005910DB">
            <w:pPr>
              <w:widowControl/>
              <w:rPr>
                <w:ins w:id="4706" w:author="Amy Rosebrough" w:date="2022-12-14T09:50:00Z"/>
                <w:rFonts w:ascii="Times New Roman" w:eastAsia="Times New Roman" w:hAnsi="Times New Roman" w:cs="Times New Roman"/>
                <w:color w:val="000000"/>
                <w:sz w:val="18"/>
                <w:szCs w:val="18"/>
              </w:rPr>
            </w:pPr>
            <w:ins w:id="4707"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single" w:sz="4" w:space="0" w:color="000000"/>
            </w:tcBorders>
            <w:shd w:val="clear" w:color="000000" w:fill="FFFFFF"/>
            <w:hideMark/>
          </w:tcPr>
          <w:p w14:paraId="185C1020" w14:textId="77777777" w:rsidR="005910DB" w:rsidRPr="005910DB" w:rsidRDefault="005910DB" w:rsidP="005910DB">
            <w:pPr>
              <w:widowControl/>
              <w:rPr>
                <w:ins w:id="4708" w:author="Amy Rosebrough" w:date="2022-12-14T09:50:00Z"/>
                <w:rFonts w:ascii="Times New Roman" w:eastAsia="Times New Roman" w:hAnsi="Times New Roman" w:cs="Times New Roman"/>
                <w:color w:val="000000"/>
                <w:sz w:val="18"/>
                <w:szCs w:val="18"/>
              </w:rPr>
            </w:pPr>
            <w:ins w:id="4709" w:author="Amy Rosebrough" w:date="2022-12-14T09:50:00Z">
              <w:r w:rsidRPr="005910DB">
                <w:rPr>
                  <w:rFonts w:ascii="Times New Roman" w:eastAsia="Times New Roman" w:hAnsi="Times New Roman" w:cs="Times New Roman"/>
                  <w:color w:val="000000"/>
                  <w:sz w:val="18"/>
                  <w:szCs w:val="18"/>
                </w:rPr>
                <w:t>1.1</w:t>
              </w:r>
            </w:ins>
          </w:p>
        </w:tc>
      </w:tr>
      <w:tr w:rsidR="003166FD" w:rsidRPr="005910DB" w14:paraId="006028FB" w14:textId="77777777" w:rsidTr="003166FD">
        <w:trPr>
          <w:trHeight w:val="243"/>
          <w:ins w:id="4710" w:author="Amy Rosebrough" w:date="2022-12-14T09:50:00Z"/>
        </w:trPr>
        <w:tc>
          <w:tcPr>
            <w:tcW w:w="447" w:type="dxa"/>
            <w:tcBorders>
              <w:top w:val="nil"/>
              <w:left w:val="nil"/>
              <w:bottom w:val="nil"/>
              <w:right w:val="single" w:sz="4" w:space="0" w:color="000000"/>
            </w:tcBorders>
            <w:shd w:val="clear" w:color="000000" w:fill="FFFFFF"/>
            <w:hideMark/>
          </w:tcPr>
          <w:p w14:paraId="152CDE47" w14:textId="77777777" w:rsidR="005910DB" w:rsidRPr="005910DB" w:rsidRDefault="005910DB" w:rsidP="005910DB">
            <w:pPr>
              <w:widowControl/>
              <w:rPr>
                <w:ins w:id="4711" w:author="Amy Rosebrough" w:date="2022-12-14T09:50:00Z"/>
                <w:rFonts w:ascii="Times New Roman" w:eastAsia="Times New Roman" w:hAnsi="Times New Roman" w:cs="Times New Roman"/>
                <w:color w:val="000000"/>
                <w:sz w:val="20"/>
                <w:szCs w:val="20"/>
              </w:rPr>
            </w:pPr>
            <w:ins w:id="4712" w:author="Amy Rosebrough" w:date="2022-12-14T09:50:00Z">
              <w:r w:rsidRPr="005910DB">
                <w:rPr>
                  <w:rFonts w:ascii="Times New Roman" w:eastAsia="Times New Roman" w:hAnsi="Times New Roman" w:cs="Times New Roman"/>
                  <w:color w:val="000000"/>
                  <w:sz w:val="20"/>
                  <w:szCs w:val="20"/>
                </w:rPr>
                <w:t>6.8</w:t>
              </w:r>
            </w:ins>
          </w:p>
        </w:tc>
        <w:tc>
          <w:tcPr>
            <w:tcW w:w="528" w:type="dxa"/>
            <w:tcBorders>
              <w:top w:val="nil"/>
              <w:left w:val="nil"/>
              <w:bottom w:val="nil"/>
              <w:right w:val="nil"/>
            </w:tcBorders>
            <w:shd w:val="clear" w:color="000000" w:fill="FFFFFF"/>
            <w:hideMark/>
          </w:tcPr>
          <w:p w14:paraId="75581338" w14:textId="77777777" w:rsidR="005910DB" w:rsidRPr="005910DB" w:rsidRDefault="005910DB" w:rsidP="005910DB">
            <w:pPr>
              <w:widowControl/>
              <w:rPr>
                <w:ins w:id="4713" w:author="Amy Rosebrough" w:date="2022-12-14T09:50:00Z"/>
                <w:rFonts w:ascii="Times New Roman" w:eastAsia="Times New Roman" w:hAnsi="Times New Roman" w:cs="Times New Roman"/>
                <w:color w:val="000000"/>
                <w:sz w:val="18"/>
                <w:szCs w:val="18"/>
              </w:rPr>
            </w:pPr>
            <w:ins w:id="4714" w:author="Amy Rosebrough" w:date="2022-12-14T09:50:00Z">
              <w:r w:rsidRPr="005910DB">
                <w:rPr>
                  <w:rFonts w:ascii="Times New Roman" w:eastAsia="Times New Roman" w:hAnsi="Times New Roman" w:cs="Times New Roman"/>
                  <w:color w:val="000000"/>
                  <w:sz w:val="18"/>
                  <w:szCs w:val="18"/>
                </w:rPr>
                <w:t>4.6</w:t>
              </w:r>
            </w:ins>
          </w:p>
        </w:tc>
        <w:tc>
          <w:tcPr>
            <w:tcW w:w="528" w:type="dxa"/>
            <w:tcBorders>
              <w:top w:val="nil"/>
              <w:left w:val="nil"/>
              <w:bottom w:val="nil"/>
              <w:right w:val="nil"/>
            </w:tcBorders>
            <w:shd w:val="clear" w:color="000000" w:fill="FFFFFF"/>
            <w:hideMark/>
          </w:tcPr>
          <w:p w14:paraId="4EE64BD8" w14:textId="77777777" w:rsidR="005910DB" w:rsidRPr="005910DB" w:rsidRDefault="005910DB" w:rsidP="005910DB">
            <w:pPr>
              <w:widowControl/>
              <w:rPr>
                <w:ins w:id="4715" w:author="Amy Rosebrough" w:date="2022-12-14T09:50:00Z"/>
                <w:rFonts w:ascii="Times New Roman" w:eastAsia="Times New Roman" w:hAnsi="Times New Roman" w:cs="Times New Roman"/>
                <w:color w:val="000000"/>
                <w:sz w:val="18"/>
                <w:szCs w:val="18"/>
              </w:rPr>
            </w:pPr>
            <w:ins w:id="4716" w:author="Amy Rosebrough" w:date="2022-12-14T09:50:00Z">
              <w:r w:rsidRPr="005910DB">
                <w:rPr>
                  <w:rFonts w:ascii="Times New Roman" w:eastAsia="Times New Roman" w:hAnsi="Times New Roman" w:cs="Times New Roman"/>
                  <w:color w:val="000000"/>
                  <w:sz w:val="18"/>
                  <w:szCs w:val="18"/>
                </w:rPr>
                <w:t>4.4</w:t>
              </w:r>
            </w:ins>
          </w:p>
        </w:tc>
        <w:tc>
          <w:tcPr>
            <w:tcW w:w="528" w:type="dxa"/>
            <w:tcBorders>
              <w:top w:val="nil"/>
              <w:left w:val="nil"/>
              <w:bottom w:val="nil"/>
              <w:right w:val="nil"/>
            </w:tcBorders>
            <w:shd w:val="clear" w:color="000000" w:fill="FFFFFF"/>
            <w:hideMark/>
          </w:tcPr>
          <w:p w14:paraId="73F88B16" w14:textId="77777777" w:rsidR="005910DB" w:rsidRPr="005910DB" w:rsidRDefault="005910DB" w:rsidP="005910DB">
            <w:pPr>
              <w:widowControl/>
              <w:rPr>
                <w:ins w:id="4717" w:author="Amy Rosebrough" w:date="2022-12-14T09:50:00Z"/>
                <w:rFonts w:ascii="Times New Roman" w:eastAsia="Times New Roman" w:hAnsi="Times New Roman" w:cs="Times New Roman"/>
                <w:color w:val="000000"/>
                <w:sz w:val="18"/>
                <w:szCs w:val="18"/>
              </w:rPr>
            </w:pPr>
            <w:ins w:id="4718" w:author="Amy Rosebrough" w:date="2022-12-14T09:50:00Z">
              <w:r w:rsidRPr="005910DB">
                <w:rPr>
                  <w:rFonts w:ascii="Times New Roman" w:eastAsia="Times New Roman" w:hAnsi="Times New Roman" w:cs="Times New Roman"/>
                  <w:color w:val="000000"/>
                  <w:sz w:val="18"/>
                  <w:szCs w:val="18"/>
                </w:rPr>
                <w:t>4.1</w:t>
              </w:r>
            </w:ins>
          </w:p>
        </w:tc>
        <w:tc>
          <w:tcPr>
            <w:tcW w:w="528" w:type="dxa"/>
            <w:tcBorders>
              <w:top w:val="nil"/>
              <w:left w:val="nil"/>
              <w:bottom w:val="nil"/>
              <w:right w:val="nil"/>
            </w:tcBorders>
            <w:shd w:val="clear" w:color="000000" w:fill="FFFFFF"/>
            <w:hideMark/>
          </w:tcPr>
          <w:p w14:paraId="20FCC13B" w14:textId="77777777" w:rsidR="005910DB" w:rsidRPr="005910DB" w:rsidRDefault="005910DB" w:rsidP="005910DB">
            <w:pPr>
              <w:widowControl/>
              <w:rPr>
                <w:ins w:id="4719" w:author="Amy Rosebrough" w:date="2022-12-14T09:50:00Z"/>
                <w:rFonts w:ascii="Times New Roman" w:eastAsia="Times New Roman" w:hAnsi="Times New Roman" w:cs="Times New Roman"/>
                <w:color w:val="000000"/>
                <w:sz w:val="18"/>
                <w:szCs w:val="18"/>
              </w:rPr>
            </w:pPr>
            <w:ins w:id="4720" w:author="Amy Rosebrough" w:date="2022-12-14T09:50:00Z">
              <w:r w:rsidRPr="005910DB">
                <w:rPr>
                  <w:rFonts w:ascii="Times New Roman" w:eastAsia="Times New Roman" w:hAnsi="Times New Roman" w:cs="Times New Roman"/>
                  <w:color w:val="000000"/>
                  <w:sz w:val="18"/>
                  <w:szCs w:val="18"/>
                </w:rPr>
                <w:t>3.8</w:t>
              </w:r>
            </w:ins>
          </w:p>
        </w:tc>
        <w:tc>
          <w:tcPr>
            <w:tcW w:w="528" w:type="dxa"/>
            <w:tcBorders>
              <w:top w:val="nil"/>
              <w:left w:val="nil"/>
              <w:bottom w:val="nil"/>
              <w:right w:val="nil"/>
            </w:tcBorders>
            <w:shd w:val="clear" w:color="000000" w:fill="FFFFFF"/>
            <w:hideMark/>
          </w:tcPr>
          <w:p w14:paraId="1B8DC030" w14:textId="77777777" w:rsidR="005910DB" w:rsidRPr="005910DB" w:rsidRDefault="005910DB" w:rsidP="005910DB">
            <w:pPr>
              <w:widowControl/>
              <w:rPr>
                <w:ins w:id="4721" w:author="Amy Rosebrough" w:date="2022-12-14T09:50:00Z"/>
                <w:rFonts w:ascii="Times New Roman" w:eastAsia="Times New Roman" w:hAnsi="Times New Roman" w:cs="Times New Roman"/>
                <w:color w:val="000000"/>
                <w:sz w:val="18"/>
                <w:szCs w:val="18"/>
              </w:rPr>
            </w:pPr>
            <w:ins w:id="4722" w:author="Amy Rosebrough" w:date="2022-12-14T09:50:00Z">
              <w:r w:rsidRPr="005910DB">
                <w:rPr>
                  <w:rFonts w:ascii="Times New Roman" w:eastAsia="Times New Roman" w:hAnsi="Times New Roman" w:cs="Times New Roman"/>
                  <w:color w:val="000000"/>
                  <w:sz w:val="18"/>
                  <w:szCs w:val="18"/>
                </w:rPr>
                <w:t>3.6</w:t>
              </w:r>
            </w:ins>
          </w:p>
        </w:tc>
        <w:tc>
          <w:tcPr>
            <w:tcW w:w="528" w:type="dxa"/>
            <w:tcBorders>
              <w:top w:val="nil"/>
              <w:left w:val="nil"/>
              <w:bottom w:val="nil"/>
              <w:right w:val="nil"/>
            </w:tcBorders>
            <w:shd w:val="clear" w:color="000000" w:fill="FFFFFF"/>
            <w:hideMark/>
          </w:tcPr>
          <w:p w14:paraId="2812BD6B" w14:textId="77777777" w:rsidR="005910DB" w:rsidRPr="005910DB" w:rsidRDefault="005910DB" w:rsidP="005910DB">
            <w:pPr>
              <w:widowControl/>
              <w:rPr>
                <w:ins w:id="4723" w:author="Amy Rosebrough" w:date="2022-12-14T09:50:00Z"/>
                <w:rFonts w:ascii="Times New Roman" w:eastAsia="Times New Roman" w:hAnsi="Times New Roman" w:cs="Times New Roman"/>
                <w:color w:val="000000"/>
                <w:sz w:val="18"/>
                <w:szCs w:val="18"/>
              </w:rPr>
            </w:pPr>
            <w:ins w:id="4724" w:author="Amy Rosebrough" w:date="2022-12-14T09:50:00Z">
              <w:r w:rsidRPr="005910DB">
                <w:rPr>
                  <w:rFonts w:ascii="Times New Roman" w:eastAsia="Times New Roman" w:hAnsi="Times New Roman" w:cs="Times New Roman"/>
                  <w:color w:val="000000"/>
                  <w:sz w:val="18"/>
                  <w:szCs w:val="18"/>
                </w:rPr>
                <w:t>3.4</w:t>
              </w:r>
            </w:ins>
          </w:p>
        </w:tc>
        <w:tc>
          <w:tcPr>
            <w:tcW w:w="528" w:type="dxa"/>
            <w:tcBorders>
              <w:top w:val="nil"/>
              <w:left w:val="nil"/>
              <w:bottom w:val="nil"/>
              <w:right w:val="nil"/>
            </w:tcBorders>
            <w:shd w:val="clear" w:color="000000" w:fill="FFFFFF"/>
            <w:hideMark/>
          </w:tcPr>
          <w:p w14:paraId="71F96C63" w14:textId="77777777" w:rsidR="005910DB" w:rsidRPr="005910DB" w:rsidRDefault="005910DB" w:rsidP="005910DB">
            <w:pPr>
              <w:widowControl/>
              <w:rPr>
                <w:ins w:id="4725" w:author="Amy Rosebrough" w:date="2022-12-14T09:50:00Z"/>
                <w:rFonts w:ascii="Times New Roman" w:eastAsia="Times New Roman" w:hAnsi="Times New Roman" w:cs="Times New Roman"/>
                <w:color w:val="000000"/>
                <w:sz w:val="18"/>
                <w:szCs w:val="18"/>
              </w:rPr>
            </w:pPr>
            <w:ins w:id="4726" w:author="Amy Rosebrough" w:date="2022-12-14T09:50:00Z">
              <w:r w:rsidRPr="005910DB">
                <w:rPr>
                  <w:rFonts w:ascii="Times New Roman" w:eastAsia="Times New Roman" w:hAnsi="Times New Roman" w:cs="Times New Roman"/>
                  <w:color w:val="000000"/>
                  <w:sz w:val="18"/>
                  <w:szCs w:val="18"/>
                </w:rPr>
                <w:t>3.2</w:t>
              </w:r>
            </w:ins>
          </w:p>
        </w:tc>
        <w:tc>
          <w:tcPr>
            <w:tcW w:w="528" w:type="dxa"/>
            <w:tcBorders>
              <w:top w:val="nil"/>
              <w:left w:val="nil"/>
              <w:bottom w:val="nil"/>
              <w:right w:val="nil"/>
            </w:tcBorders>
            <w:shd w:val="clear" w:color="000000" w:fill="FFFFFF"/>
            <w:hideMark/>
          </w:tcPr>
          <w:p w14:paraId="08C00CDA" w14:textId="77777777" w:rsidR="005910DB" w:rsidRPr="005910DB" w:rsidRDefault="005910DB" w:rsidP="005910DB">
            <w:pPr>
              <w:widowControl/>
              <w:rPr>
                <w:ins w:id="4727" w:author="Amy Rosebrough" w:date="2022-12-14T09:50:00Z"/>
                <w:rFonts w:ascii="Times New Roman" w:eastAsia="Times New Roman" w:hAnsi="Times New Roman" w:cs="Times New Roman"/>
                <w:color w:val="000000"/>
                <w:sz w:val="18"/>
                <w:szCs w:val="18"/>
              </w:rPr>
            </w:pPr>
            <w:ins w:id="4728" w:author="Amy Rosebrough" w:date="2022-12-14T09:50:00Z">
              <w:r w:rsidRPr="005910DB">
                <w:rPr>
                  <w:rFonts w:ascii="Times New Roman" w:eastAsia="Times New Roman" w:hAnsi="Times New Roman" w:cs="Times New Roman"/>
                  <w:color w:val="000000"/>
                  <w:sz w:val="18"/>
                  <w:szCs w:val="18"/>
                </w:rPr>
                <w:t>3.0</w:t>
              </w:r>
            </w:ins>
          </w:p>
        </w:tc>
        <w:tc>
          <w:tcPr>
            <w:tcW w:w="528" w:type="dxa"/>
            <w:tcBorders>
              <w:top w:val="nil"/>
              <w:left w:val="nil"/>
              <w:bottom w:val="nil"/>
              <w:right w:val="nil"/>
            </w:tcBorders>
            <w:shd w:val="clear" w:color="000000" w:fill="FFFFFF"/>
            <w:hideMark/>
          </w:tcPr>
          <w:p w14:paraId="4AB9B67A" w14:textId="77777777" w:rsidR="005910DB" w:rsidRPr="005910DB" w:rsidRDefault="005910DB" w:rsidP="005910DB">
            <w:pPr>
              <w:widowControl/>
              <w:rPr>
                <w:ins w:id="4729" w:author="Amy Rosebrough" w:date="2022-12-14T09:50:00Z"/>
                <w:rFonts w:ascii="Times New Roman" w:eastAsia="Times New Roman" w:hAnsi="Times New Roman" w:cs="Times New Roman"/>
                <w:color w:val="000000"/>
                <w:sz w:val="18"/>
                <w:szCs w:val="18"/>
              </w:rPr>
            </w:pPr>
            <w:ins w:id="4730" w:author="Amy Rosebrough" w:date="2022-12-14T09:50:00Z">
              <w:r w:rsidRPr="005910DB">
                <w:rPr>
                  <w:rFonts w:ascii="Times New Roman" w:eastAsia="Times New Roman" w:hAnsi="Times New Roman" w:cs="Times New Roman"/>
                  <w:color w:val="000000"/>
                  <w:sz w:val="18"/>
                  <w:szCs w:val="18"/>
                </w:rPr>
                <w:t>2.8</w:t>
              </w:r>
            </w:ins>
          </w:p>
        </w:tc>
        <w:tc>
          <w:tcPr>
            <w:tcW w:w="528" w:type="dxa"/>
            <w:tcBorders>
              <w:top w:val="nil"/>
              <w:left w:val="nil"/>
              <w:bottom w:val="nil"/>
              <w:right w:val="nil"/>
            </w:tcBorders>
            <w:shd w:val="clear" w:color="000000" w:fill="FFFFFF"/>
            <w:hideMark/>
          </w:tcPr>
          <w:p w14:paraId="519A3166" w14:textId="77777777" w:rsidR="005910DB" w:rsidRPr="005910DB" w:rsidRDefault="005910DB" w:rsidP="005910DB">
            <w:pPr>
              <w:widowControl/>
              <w:rPr>
                <w:ins w:id="4731" w:author="Amy Rosebrough" w:date="2022-12-14T09:50:00Z"/>
                <w:rFonts w:ascii="Times New Roman" w:eastAsia="Times New Roman" w:hAnsi="Times New Roman" w:cs="Times New Roman"/>
                <w:color w:val="000000"/>
                <w:sz w:val="18"/>
                <w:szCs w:val="18"/>
              </w:rPr>
            </w:pPr>
            <w:ins w:id="4732" w:author="Amy Rosebrough" w:date="2022-12-14T09:50:00Z">
              <w:r w:rsidRPr="005910DB">
                <w:rPr>
                  <w:rFonts w:ascii="Times New Roman" w:eastAsia="Times New Roman" w:hAnsi="Times New Roman" w:cs="Times New Roman"/>
                  <w:color w:val="000000"/>
                  <w:sz w:val="18"/>
                  <w:szCs w:val="18"/>
                </w:rPr>
                <w:t>2.6</w:t>
              </w:r>
            </w:ins>
          </w:p>
        </w:tc>
        <w:tc>
          <w:tcPr>
            <w:tcW w:w="527" w:type="dxa"/>
            <w:tcBorders>
              <w:top w:val="nil"/>
              <w:left w:val="nil"/>
              <w:bottom w:val="nil"/>
              <w:right w:val="nil"/>
            </w:tcBorders>
            <w:shd w:val="clear" w:color="000000" w:fill="FFFFFF"/>
            <w:hideMark/>
          </w:tcPr>
          <w:p w14:paraId="2365F00C" w14:textId="77777777" w:rsidR="005910DB" w:rsidRPr="005910DB" w:rsidRDefault="005910DB" w:rsidP="005910DB">
            <w:pPr>
              <w:widowControl/>
              <w:rPr>
                <w:ins w:id="4733" w:author="Amy Rosebrough" w:date="2022-12-14T09:50:00Z"/>
                <w:rFonts w:ascii="Times New Roman" w:eastAsia="Times New Roman" w:hAnsi="Times New Roman" w:cs="Times New Roman"/>
                <w:color w:val="000000"/>
                <w:sz w:val="18"/>
                <w:szCs w:val="18"/>
              </w:rPr>
            </w:pPr>
            <w:ins w:id="4734" w:author="Amy Rosebrough" w:date="2022-12-14T09:50:00Z">
              <w:r w:rsidRPr="005910DB">
                <w:rPr>
                  <w:rFonts w:ascii="Times New Roman" w:eastAsia="Times New Roman" w:hAnsi="Times New Roman" w:cs="Times New Roman"/>
                  <w:color w:val="000000"/>
                  <w:sz w:val="18"/>
                  <w:szCs w:val="18"/>
                </w:rPr>
                <w:t>2.4</w:t>
              </w:r>
            </w:ins>
          </w:p>
        </w:tc>
        <w:tc>
          <w:tcPr>
            <w:tcW w:w="527" w:type="dxa"/>
            <w:tcBorders>
              <w:top w:val="nil"/>
              <w:left w:val="nil"/>
              <w:bottom w:val="nil"/>
              <w:right w:val="nil"/>
            </w:tcBorders>
            <w:shd w:val="clear" w:color="000000" w:fill="FFFFFF"/>
            <w:hideMark/>
          </w:tcPr>
          <w:p w14:paraId="18B6B59B" w14:textId="77777777" w:rsidR="005910DB" w:rsidRPr="005910DB" w:rsidRDefault="005910DB" w:rsidP="005910DB">
            <w:pPr>
              <w:widowControl/>
              <w:rPr>
                <w:ins w:id="4735" w:author="Amy Rosebrough" w:date="2022-12-14T09:50:00Z"/>
                <w:rFonts w:ascii="Times New Roman" w:eastAsia="Times New Roman" w:hAnsi="Times New Roman" w:cs="Times New Roman"/>
                <w:color w:val="000000"/>
                <w:sz w:val="18"/>
                <w:szCs w:val="18"/>
              </w:rPr>
            </w:pPr>
            <w:ins w:id="4736" w:author="Amy Rosebrough" w:date="2022-12-14T09:50:00Z">
              <w:r w:rsidRPr="005910DB">
                <w:rPr>
                  <w:rFonts w:ascii="Times New Roman" w:eastAsia="Times New Roman" w:hAnsi="Times New Roman" w:cs="Times New Roman"/>
                  <w:color w:val="000000"/>
                  <w:sz w:val="18"/>
                  <w:szCs w:val="18"/>
                </w:rPr>
                <w:t>2.3</w:t>
              </w:r>
            </w:ins>
          </w:p>
        </w:tc>
        <w:tc>
          <w:tcPr>
            <w:tcW w:w="527" w:type="dxa"/>
            <w:tcBorders>
              <w:top w:val="nil"/>
              <w:left w:val="nil"/>
              <w:bottom w:val="nil"/>
              <w:right w:val="nil"/>
            </w:tcBorders>
            <w:shd w:val="clear" w:color="000000" w:fill="FFFFFF"/>
            <w:hideMark/>
          </w:tcPr>
          <w:p w14:paraId="3461CC75" w14:textId="77777777" w:rsidR="005910DB" w:rsidRPr="005910DB" w:rsidRDefault="005910DB" w:rsidP="005910DB">
            <w:pPr>
              <w:widowControl/>
              <w:rPr>
                <w:ins w:id="4737" w:author="Amy Rosebrough" w:date="2022-12-14T09:50:00Z"/>
                <w:rFonts w:ascii="Times New Roman" w:eastAsia="Times New Roman" w:hAnsi="Times New Roman" w:cs="Times New Roman"/>
                <w:color w:val="000000"/>
                <w:sz w:val="18"/>
                <w:szCs w:val="18"/>
              </w:rPr>
            </w:pPr>
            <w:ins w:id="4738"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26ED737B" w14:textId="77777777" w:rsidR="005910DB" w:rsidRPr="005910DB" w:rsidRDefault="005910DB" w:rsidP="005910DB">
            <w:pPr>
              <w:widowControl/>
              <w:rPr>
                <w:ins w:id="4739" w:author="Amy Rosebrough" w:date="2022-12-14T09:50:00Z"/>
                <w:rFonts w:ascii="Times New Roman" w:eastAsia="Times New Roman" w:hAnsi="Times New Roman" w:cs="Times New Roman"/>
                <w:color w:val="000000"/>
                <w:sz w:val="18"/>
                <w:szCs w:val="18"/>
              </w:rPr>
            </w:pPr>
            <w:ins w:id="4740"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7E73FA64" w14:textId="77777777" w:rsidR="005910DB" w:rsidRPr="005910DB" w:rsidRDefault="005910DB" w:rsidP="005910DB">
            <w:pPr>
              <w:widowControl/>
              <w:rPr>
                <w:ins w:id="4741" w:author="Amy Rosebrough" w:date="2022-12-14T09:50:00Z"/>
                <w:rFonts w:ascii="Times New Roman" w:eastAsia="Times New Roman" w:hAnsi="Times New Roman" w:cs="Times New Roman"/>
                <w:color w:val="000000"/>
                <w:sz w:val="18"/>
                <w:szCs w:val="18"/>
              </w:rPr>
            </w:pPr>
            <w:ins w:id="4742" w:author="Amy Rosebrough" w:date="2022-12-14T09:50:00Z">
              <w:r w:rsidRPr="005910DB">
                <w:rPr>
                  <w:rFonts w:ascii="Times New Roman" w:eastAsia="Times New Roman" w:hAnsi="Times New Roman" w:cs="Times New Roman"/>
                  <w:color w:val="000000"/>
                  <w:sz w:val="18"/>
                  <w:szCs w:val="18"/>
                </w:rPr>
                <w:t>1.9</w:t>
              </w:r>
            </w:ins>
          </w:p>
        </w:tc>
        <w:tc>
          <w:tcPr>
            <w:tcW w:w="527" w:type="dxa"/>
            <w:tcBorders>
              <w:top w:val="nil"/>
              <w:left w:val="nil"/>
              <w:bottom w:val="nil"/>
              <w:right w:val="nil"/>
            </w:tcBorders>
            <w:shd w:val="clear" w:color="000000" w:fill="FFFFFF"/>
            <w:hideMark/>
          </w:tcPr>
          <w:p w14:paraId="4259BDD2" w14:textId="77777777" w:rsidR="005910DB" w:rsidRPr="005910DB" w:rsidRDefault="005910DB" w:rsidP="005910DB">
            <w:pPr>
              <w:widowControl/>
              <w:rPr>
                <w:ins w:id="4743" w:author="Amy Rosebrough" w:date="2022-12-14T09:50:00Z"/>
                <w:rFonts w:ascii="Times New Roman" w:eastAsia="Times New Roman" w:hAnsi="Times New Roman" w:cs="Times New Roman"/>
                <w:color w:val="000000"/>
                <w:sz w:val="18"/>
                <w:szCs w:val="18"/>
              </w:rPr>
            </w:pPr>
            <w:ins w:id="4744"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07D405EC" w14:textId="77777777" w:rsidR="005910DB" w:rsidRPr="005910DB" w:rsidRDefault="005910DB" w:rsidP="005910DB">
            <w:pPr>
              <w:widowControl/>
              <w:rPr>
                <w:ins w:id="4745" w:author="Amy Rosebrough" w:date="2022-12-14T09:50:00Z"/>
                <w:rFonts w:ascii="Times New Roman" w:eastAsia="Times New Roman" w:hAnsi="Times New Roman" w:cs="Times New Roman"/>
                <w:color w:val="000000"/>
                <w:sz w:val="18"/>
                <w:szCs w:val="18"/>
              </w:rPr>
            </w:pPr>
            <w:ins w:id="4746"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6BF3E009" w14:textId="77777777" w:rsidR="005910DB" w:rsidRPr="005910DB" w:rsidRDefault="005910DB" w:rsidP="005910DB">
            <w:pPr>
              <w:widowControl/>
              <w:rPr>
                <w:ins w:id="4747" w:author="Amy Rosebrough" w:date="2022-12-14T09:50:00Z"/>
                <w:rFonts w:ascii="Times New Roman" w:eastAsia="Times New Roman" w:hAnsi="Times New Roman" w:cs="Times New Roman"/>
                <w:color w:val="000000"/>
                <w:sz w:val="18"/>
                <w:szCs w:val="18"/>
              </w:rPr>
            </w:pPr>
            <w:ins w:id="4748"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05E6A70B" w14:textId="77777777" w:rsidR="005910DB" w:rsidRPr="005910DB" w:rsidRDefault="005910DB" w:rsidP="005910DB">
            <w:pPr>
              <w:widowControl/>
              <w:rPr>
                <w:ins w:id="4749" w:author="Amy Rosebrough" w:date="2022-12-14T09:50:00Z"/>
                <w:rFonts w:ascii="Times New Roman" w:eastAsia="Times New Roman" w:hAnsi="Times New Roman" w:cs="Times New Roman"/>
                <w:color w:val="000000"/>
                <w:sz w:val="18"/>
                <w:szCs w:val="18"/>
              </w:rPr>
            </w:pPr>
            <w:ins w:id="4750"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7CA30884" w14:textId="77777777" w:rsidR="005910DB" w:rsidRPr="005910DB" w:rsidRDefault="005910DB" w:rsidP="005910DB">
            <w:pPr>
              <w:widowControl/>
              <w:rPr>
                <w:ins w:id="4751" w:author="Amy Rosebrough" w:date="2022-12-14T09:50:00Z"/>
                <w:rFonts w:ascii="Times New Roman" w:eastAsia="Times New Roman" w:hAnsi="Times New Roman" w:cs="Times New Roman"/>
                <w:color w:val="000000"/>
                <w:sz w:val="18"/>
                <w:szCs w:val="18"/>
              </w:rPr>
            </w:pPr>
            <w:ins w:id="4752"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158AA0A6" w14:textId="77777777" w:rsidR="005910DB" w:rsidRPr="005910DB" w:rsidRDefault="005910DB" w:rsidP="005910DB">
            <w:pPr>
              <w:widowControl/>
              <w:rPr>
                <w:ins w:id="4753" w:author="Amy Rosebrough" w:date="2022-12-14T09:50:00Z"/>
                <w:rFonts w:ascii="Times New Roman" w:eastAsia="Times New Roman" w:hAnsi="Times New Roman" w:cs="Times New Roman"/>
                <w:color w:val="000000"/>
                <w:sz w:val="18"/>
                <w:szCs w:val="18"/>
              </w:rPr>
            </w:pPr>
            <w:ins w:id="4754"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0241BAFA" w14:textId="77777777" w:rsidR="005910DB" w:rsidRPr="005910DB" w:rsidRDefault="005910DB" w:rsidP="005910DB">
            <w:pPr>
              <w:widowControl/>
              <w:rPr>
                <w:ins w:id="4755" w:author="Amy Rosebrough" w:date="2022-12-14T09:50:00Z"/>
                <w:rFonts w:ascii="Times New Roman" w:eastAsia="Times New Roman" w:hAnsi="Times New Roman" w:cs="Times New Roman"/>
                <w:color w:val="000000"/>
                <w:sz w:val="18"/>
                <w:szCs w:val="18"/>
              </w:rPr>
            </w:pPr>
            <w:ins w:id="4756"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2EAEC4EA" w14:textId="77777777" w:rsidR="005910DB" w:rsidRPr="005910DB" w:rsidRDefault="005910DB" w:rsidP="005910DB">
            <w:pPr>
              <w:widowControl/>
              <w:rPr>
                <w:ins w:id="4757" w:author="Amy Rosebrough" w:date="2022-12-14T09:50:00Z"/>
                <w:rFonts w:ascii="Times New Roman" w:eastAsia="Times New Roman" w:hAnsi="Times New Roman" w:cs="Times New Roman"/>
                <w:color w:val="000000"/>
                <w:sz w:val="18"/>
                <w:szCs w:val="18"/>
              </w:rPr>
            </w:pPr>
            <w:ins w:id="4758"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single" w:sz="4" w:space="0" w:color="000000"/>
            </w:tcBorders>
            <w:shd w:val="clear" w:color="000000" w:fill="FFFFFF"/>
            <w:hideMark/>
          </w:tcPr>
          <w:p w14:paraId="01C5126A" w14:textId="77777777" w:rsidR="005910DB" w:rsidRPr="005910DB" w:rsidRDefault="005910DB" w:rsidP="005910DB">
            <w:pPr>
              <w:widowControl/>
              <w:rPr>
                <w:ins w:id="4759" w:author="Amy Rosebrough" w:date="2022-12-14T09:50:00Z"/>
                <w:rFonts w:ascii="Times New Roman" w:eastAsia="Times New Roman" w:hAnsi="Times New Roman" w:cs="Times New Roman"/>
                <w:color w:val="000000"/>
                <w:sz w:val="18"/>
                <w:szCs w:val="18"/>
              </w:rPr>
            </w:pPr>
            <w:ins w:id="4760" w:author="Amy Rosebrough" w:date="2022-12-14T09:50:00Z">
              <w:r w:rsidRPr="005910DB">
                <w:rPr>
                  <w:rFonts w:ascii="Times New Roman" w:eastAsia="Times New Roman" w:hAnsi="Times New Roman" w:cs="Times New Roman"/>
                  <w:color w:val="000000"/>
                  <w:sz w:val="18"/>
                  <w:szCs w:val="18"/>
                </w:rPr>
                <w:t>1.1</w:t>
              </w:r>
            </w:ins>
          </w:p>
        </w:tc>
      </w:tr>
      <w:tr w:rsidR="003166FD" w:rsidRPr="005910DB" w14:paraId="79C7DBC6" w14:textId="77777777" w:rsidTr="003166FD">
        <w:trPr>
          <w:trHeight w:val="259"/>
          <w:ins w:id="4761" w:author="Amy Rosebrough" w:date="2022-12-14T09:50:00Z"/>
        </w:trPr>
        <w:tc>
          <w:tcPr>
            <w:tcW w:w="447" w:type="dxa"/>
            <w:tcBorders>
              <w:top w:val="nil"/>
              <w:left w:val="nil"/>
              <w:bottom w:val="nil"/>
              <w:right w:val="single" w:sz="4" w:space="0" w:color="000000"/>
            </w:tcBorders>
            <w:shd w:val="clear" w:color="000000" w:fill="FFFFFF"/>
            <w:hideMark/>
          </w:tcPr>
          <w:p w14:paraId="0410C8B5" w14:textId="77777777" w:rsidR="005910DB" w:rsidRPr="005910DB" w:rsidRDefault="005910DB" w:rsidP="005910DB">
            <w:pPr>
              <w:widowControl/>
              <w:rPr>
                <w:ins w:id="4762" w:author="Amy Rosebrough" w:date="2022-12-14T09:50:00Z"/>
                <w:rFonts w:ascii="Times New Roman" w:eastAsia="Times New Roman" w:hAnsi="Times New Roman" w:cs="Times New Roman"/>
                <w:color w:val="000000"/>
                <w:sz w:val="20"/>
                <w:szCs w:val="20"/>
              </w:rPr>
            </w:pPr>
            <w:ins w:id="4763" w:author="Amy Rosebrough" w:date="2022-12-14T09:50:00Z">
              <w:r w:rsidRPr="005910DB">
                <w:rPr>
                  <w:rFonts w:ascii="Times New Roman" w:eastAsia="Times New Roman" w:hAnsi="Times New Roman" w:cs="Times New Roman"/>
                  <w:color w:val="000000"/>
                  <w:sz w:val="20"/>
                  <w:szCs w:val="20"/>
                </w:rPr>
                <w:t>6.9</w:t>
              </w:r>
            </w:ins>
          </w:p>
        </w:tc>
        <w:tc>
          <w:tcPr>
            <w:tcW w:w="528" w:type="dxa"/>
            <w:tcBorders>
              <w:top w:val="nil"/>
              <w:left w:val="nil"/>
              <w:bottom w:val="nil"/>
              <w:right w:val="nil"/>
            </w:tcBorders>
            <w:shd w:val="clear" w:color="000000" w:fill="FFFFFF"/>
            <w:hideMark/>
          </w:tcPr>
          <w:p w14:paraId="12F06F9D" w14:textId="77777777" w:rsidR="005910DB" w:rsidRPr="005910DB" w:rsidRDefault="005910DB" w:rsidP="005910DB">
            <w:pPr>
              <w:widowControl/>
              <w:rPr>
                <w:ins w:id="4764" w:author="Amy Rosebrough" w:date="2022-12-14T09:50:00Z"/>
                <w:rFonts w:ascii="Times New Roman" w:eastAsia="Times New Roman" w:hAnsi="Times New Roman" w:cs="Times New Roman"/>
                <w:color w:val="000000"/>
                <w:sz w:val="18"/>
                <w:szCs w:val="18"/>
              </w:rPr>
            </w:pPr>
            <w:ins w:id="4765" w:author="Amy Rosebrough" w:date="2022-12-14T09:50:00Z">
              <w:r w:rsidRPr="005910DB">
                <w:rPr>
                  <w:rFonts w:ascii="Times New Roman" w:eastAsia="Times New Roman" w:hAnsi="Times New Roman" w:cs="Times New Roman"/>
                  <w:color w:val="000000"/>
                  <w:sz w:val="18"/>
                  <w:szCs w:val="18"/>
                </w:rPr>
                <w:t>4.5</w:t>
              </w:r>
            </w:ins>
          </w:p>
        </w:tc>
        <w:tc>
          <w:tcPr>
            <w:tcW w:w="528" w:type="dxa"/>
            <w:tcBorders>
              <w:top w:val="nil"/>
              <w:left w:val="nil"/>
              <w:bottom w:val="nil"/>
              <w:right w:val="nil"/>
            </w:tcBorders>
            <w:shd w:val="clear" w:color="000000" w:fill="FFFFFF"/>
            <w:hideMark/>
          </w:tcPr>
          <w:p w14:paraId="2CF6958A" w14:textId="77777777" w:rsidR="005910DB" w:rsidRPr="005910DB" w:rsidRDefault="005910DB" w:rsidP="005910DB">
            <w:pPr>
              <w:widowControl/>
              <w:rPr>
                <w:ins w:id="4766" w:author="Amy Rosebrough" w:date="2022-12-14T09:50:00Z"/>
                <w:rFonts w:ascii="Times New Roman" w:eastAsia="Times New Roman" w:hAnsi="Times New Roman" w:cs="Times New Roman"/>
                <w:color w:val="000000"/>
                <w:sz w:val="18"/>
                <w:szCs w:val="18"/>
              </w:rPr>
            </w:pPr>
            <w:ins w:id="4767" w:author="Amy Rosebrough" w:date="2022-12-14T09:50:00Z">
              <w:r w:rsidRPr="005910DB">
                <w:rPr>
                  <w:rFonts w:ascii="Times New Roman" w:eastAsia="Times New Roman" w:hAnsi="Times New Roman" w:cs="Times New Roman"/>
                  <w:color w:val="000000"/>
                  <w:sz w:val="18"/>
                  <w:szCs w:val="18"/>
                </w:rPr>
                <w:t>4.2</w:t>
              </w:r>
            </w:ins>
          </w:p>
        </w:tc>
        <w:tc>
          <w:tcPr>
            <w:tcW w:w="528" w:type="dxa"/>
            <w:tcBorders>
              <w:top w:val="nil"/>
              <w:left w:val="nil"/>
              <w:bottom w:val="nil"/>
              <w:right w:val="nil"/>
            </w:tcBorders>
            <w:shd w:val="clear" w:color="000000" w:fill="FFFFFF"/>
            <w:hideMark/>
          </w:tcPr>
          <w:p w14:paraId="0AD39A67" w14:textId="77777777" w:rsidR="005910DB" w:rsidRPr="005910DB" w:rsidRDefault="005910DB" w:rsidP="005910DB">
            <w:pPr>
              <w:widowControl/>
              <w:rPr>
                <w:ins w:id="4768" w:author="Amy Rosebrough" w:date="2022-12-14T09:50:00Z"/>
                <w:rFonts w:ascii="Times New Roman" w:eastAsia="Times New Roman" w:hAnsi="Times New Roman" w:cs="Times New Roman"/>
                <w:color w:val="000000"/>
                <w:sz w:val="18"/>
                <w:szCs w:val="18"/>
              </w:rPr>
            </w:pPr>
            <w:ins w:id="4769" w:author="Amy Rosebrough" w:date="2022-12-14T09:50:00Z">
              <w:r w:rsidRPr="005910DB">
                <w:rPr>
                  <w:rFonts w:ascii="Times New Roman" w:eastAsia="Times New Roman" w:hAnsi="Times New Roman" w:cs="Times New Roman"/>
                  <w:color w:val="000000"/>
                  <w:sz w:val="18"/>
                  <w:szCs w:val="18"/>
                </w:rPr>
                <w:t>4.0</w:t>
              </w:r>
            </w:ins>
          </w:p>
        </w:tc>
        <w:tc>
          <w:tcPr>
            <w:tcW w:w="528" w:type="dxa"/>
            <w:tcBorders>
              <w:top w:val="nil"/>
              <w:left w:val="nil"/>
              <w:bottom w:val="nil"/>
              <w:right w:val="nil"/>
            </w:tcBorders>
            <w:shd w:val="clear" w:color="000000" w:fill="FFFFFF"/>
            <w:hideMark/>
          </w:tcPr>
          <w:p w14:paraId="72D71348" w14:textId="77777777" w:rsidR="005910DB" w:rsidRPr="005910DB" w:rsidRDefault="005910DB" w:rsidP="005910DB">
            <w:pPr>
              <w:widowControl/>
              <w:rPr>
                <w:ins w:id="4770" w:author="Amy Rosebrough" w:date="2022-12-14T09:50:00Z"/>
                <w:rFonts w:ascii="Times New Roman" w:eastAsia="Times New Roman" w:hAnsi="Times New Roman" w:cs="Times New Roman"/>
                <w:color w:val="000000"/>
                <w:sz w:val="18"/>
                <w:szCs w:val="18"/>
              </w:rPr>
            </w:pPr>
            <w:ins w:id="4771" w:author="Amy Rosebrough" w:date="2022-12-14T09:50:00Z">
              <w:r w:rsidRPr="005910DB">
                <w:rPr>
                  <w:rFonts w:ascii="Times New Roman" w:eastAsia="Times New Roman" w:hAnsi="Times New Roman" w:cs="Times New Roman"/>
                  <w:color w:val="000000"/>
                  <w:sz w:val="18"/>
                  <w:szCs w:val="18"/>
                </w:rPr>
                <w:t>3.7</w:t>
              </w:r>
            </w:ins>
          </w:p>
        </w:tc>
        <w:tc>
          <w:tcPr>
            <w:tcW w:w="528" w:type="dxa"/>
            <w:tcBorders>
              <w:top w:val="nil"/>
              <w:left w:val="nil"/>
              <w:bottom w:val="nil"/>
              <w:right w:val="nil"/>
            </w:tcBorders>
            <w:shd w:val="clear" w:color="000000" w:fill="FFFFFF"/>
            <w:hideMark/>
          </w:tcPr>
          <w:p w14:paraId="400B99A5" w14:textId="77777777" w:rsidR="005910DB" w:rsidRPr="005910DB" w:rsidRDefault="005910DB" w:rsidP="005910DB">
            <w:pPr>
              <w:widowControl/>
              <w:rPr>
                <w:ins w:id="4772" w:author="Amy Rosebrough" w:date="2022-12-14T09:50:00Z"/>
                <w:rFonts w:ascii="Times New Roman" w:eastAsia="Times New Roman" w:hAnsi="Times New Roman" w:cs="Times New Roman"/>
                <w:color w:val="000000"/>
                <w:sz w:val="18"/>
                <w:szCs w:val="18"/>
              </w:rPr>
            </w:pPr>
            <w:ins w:id="4773"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18122124" w14:textId="77777777" w:rsidR="005910DB" w:rsidRPr="005910DB" w:rsidRDefault="005910DB" w:rsidP="005910DB">
            <w:pPr>
              <w:widowControl/>
              <w:rPr>
                <w:ins w:id="4774" w:author="Amy Rosebrough" w:date="2022-12-14T09:50:00Z"/>
                <w:rFonts w:ascii="Times New Roman" w:eastAsia="Times New Roman" w:hAnsi="Times New Roman" w:cs="Times New Roman"/>
                <w:color w:val="000000"/>
                <w:sz w:val="18"/>
                <w:szCs w:val="18"/>
              </w:rPr>
            </w:pPr>
            <w:ins w:id="4775" w:author="Amy Rosebrough" w:date="2022-12-14T09:50:00Z">
              <w:r w:rsidRPr="005910DB">
                <w:rPr>
                  <w:rFonts w:ascii="Times New Roman" w:eastAsia="Times New Roman" w:hAnsi="Times New Roman" w:cs="Times New Roman"/>
                  <w:color w:val="000000"/>
                  <w:sz w:val="18"/>
                  <w:szCs w:val="18"/>
                </w:rPr>
                <w:t>3.3</w:t>
              </w:r>
            </w:ins>
          </w:p>
        </w:tc>
        <w:tc>
          <w:tcPr>
            <w:tcW w:w="528" w:type="dxa"/>
            <w:tcBorders>
              <w:top w:val="nil"/>
              <w:left w:val="nil"/>
              <w:bottom w:val="nil"/>
              <w:right w:val="nil"/>
            </w:tcBorders>
            <w:shd w:val="clear" w:color="000000" w:fill="FFFFFF"/>
            <w:hideMark/>
          </w:tcPr>
          <w:p w14:paraId="0A8E1F86" w14:textId="77777777" w:rsidR="005910DB" w:rsidRPr="005910DB" w:rsidRDefault="005910DB" w:rsidP="005910DB">
            <w:pPr>
              <w:widowControl/>
              <w:rPr>
                <w:ins w:id="4776" w:author="Amy Rosebrough" w:date="2022-12-14T09:50:00Z"/>
                <w:rFonts w:ascii="Times New Roman" w:eastAsia="Times New Roman" w:hAnsi="Times New Roman" w:cs="Times New Roman"/>
                <w:color w:val="000000"/>
                <w:sz w:val="18"/>
                <w:szCs w:val="18"/>
              </w:rPr>
            </w:pPr>
            <w:ins w:id="4777" w:author="Amy Rosebrough" w:date="2022-12-14T09:50:00Z">
              <w:r w:rsidRPr="005910DB">
                <w:rPr>
                  <w:rFonts w:ascii="Times New Roman" w:eastAsia="Times New Roman" w:hAnsi="Times New Roman" w:cs="Times New Roman"/>
                  <w:color w:val="000000"/>
                  <w:sz w:val="18"/>
                  <w:szCs w:val="18"/>
                </w:rPr>
                <w:t>3.1</w:t>
              </w:r>
            </w:ins>
          </w:p>
        </w:tc>
        <w:tc>
          <w:tcPr>
            <w:tcW w:w="528" w:type="dxa"/>
            <w:tcBorders>
              <w:top w:val="nil"/>
              <w:left w:val="nil"/>
              <w:bottom w:val="nil"/>
              <w:right w:val="nil"/>
            </w:tcBorders>
            <w:shd w:val="clear" w:color="000000" w:fill="FFFFFF"/>
            <w:hideMark/>
          </w:tcPr>
          <w:p w14:paraId="095C0910" w14:textId="77777777" w:rsidR="005910DB" w:rsidRPr="005910DB" w:rsidRDefault="005910DB" w:rsidP="005910DB">
            <w:pPr>
              <w:widowControl/>
              <w:rPr>
                <w:ins w:id="4778" w:author="Amy Rosebrough" w:date="2022-12-14T09:50:00Z"/>
                <w:rFonts w:ascii="Times New Roman" w:eastAsia="Times New Roman" w:hAnsi="Times New Roman" w:cs="Times New Roman"/>
                <w:color w:val="000000"/>
                <w:sz w:val="18"/>
                <w:szCs w:val="18"/>
              </w:rPr>
            </w:pPr>
            <w:ins w:id="4779"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2AD452D3" w14:textId="77777777" w:rsidR="005910DB" w:rsidRPr="005910DB" w:rsidRDefault="005910DB" w:rsidP="005910DB">
            <w:pPr>
              <w:widowControl/>
              <w:rPr>
                <w:ins w:id="4780" w:author="Amy Rosebrough" w:date="2022-12-14T09:50:00Z"/>
                <w:rFonts w:ascii="Times New Roman" w:eastAsia="Times New Roman" w:hAnsi="Times New Roman" w:cs="Times New Roman"/>
                <w:color w:val="000000"/>
                <w:sz w:val="18"/>
                <w:szCs w:val="18"/>
              </w:rPr>
            </w:pPr>
            <w:ins w:id="4781" w:author="Amy Rosebrough" w:date="2022-12-14T09:50:00Z">
              <w:r w:rsidRPr="005910DB">
                <w:rPr>
                  <w:rFonts w:ascii="Times New Roman" w:eastAsia="Times New Roman" w:hAnsi="Times New Roman" w:cs="Times New Roman"/>
                  <w:color w:val="000000"/>
                  <w:sz w:val="18"/>
                  <w:szCs w:val="18"/>
                </w:rPr>
                <w:t>2.7</w:t>
              </w:r>
            </w:ins>
          </w:p>
        </w:tc>
        <w:tc>
          <w:tcPr>
            <w:tcW w:w="528" w:type="dxa"/>
            <w:tcBorders>
              <w:top w:val="nil"/>
              <w:left w:val="nil"/>
              <w:bottom w:val="nil"/>
              <w:right w:val="nil"/>
            </w:tcBorders>
            <w:shd w:val="clear" w:color="000000" w:fill="FFFFFF"/>
            <w:hideMark/>
          </w:tcPr>
          <w:p w14:paraId="2E7A4258" w14:textId="77777777" w:rsidR="005910DB" w:rsidRPr="005910DB" w:rsidRDefault="005910DB" w:rsidP="005910DB">
            <w:pPr>
              <w:widowControl/>
              <w:rPr>
                <w:ins w:id="4782" w:author="Amy Rosebrough" w:date="2022-12-14T09:50:00Z"/>
                <w:rFonts w:ascii="Times New Roman" w:eastAsia="Times New Roman" w:hAnsi="Times New Roman" w:cs="Times New Roman"/>
                <w:color w:val="000000"/>
                <w:sz w:val="18"/>
                <w:szCs w:val="18"/>
              </w:rPr>
            </w:pPr>
            <w:ins w:id="4783" w:author="Amy Rosebrough" w:date="2022-12-14T09:50:00Z">
              <w:r w:rsidRPr="005910DB">
                <w:rPr>
                  <w:rFonts w:ascii="Times New Roman" w:eastAsia="Times New Roman" w:hAnsi="Times New Roman" w:cs="Times New Roman"/>
                  <w:color w:val="000000"/>
                  <w:sz w:val="18"/>
                  <w:szCs w:val="18"/>
                </w:rPr>
                <w:t>2.5</w:t>
              </w:r>
            </w:ins>
          </w:p>
        </w:tc>
        <w:tc>
          <w:tcPr>
            <w:tcW w:w="527" w:type="dxa"/>
            <w:tcBorders>
              <w:top w:val="nil"/>
              <w:left w:val="nil"/>
              <w:bottom w:val="nil"/>
              <w:right w:val="nil"/>
            </w:tcBorders>
            <w:shd w:val="clear" w:color="000000" w:fill="FFFFFF"/>
            <w:hideMark/>
          </w:tcPr>
          <w:p w14:paraId="234FEDB5" w14:textId="77777777" w:rsidR="005910DB" w:rsidRPr="005910DB" w:rsidRDefault="005910DB" w:rsidP="005910DB">
            <w:pPr>
              <w:widowControl/>
              <w:rPr>
                <w:ins w:id="4784" w:author="Amy Rosebrough" w:date="2022-12-14T09:50:00Z"/>
                <w:rFonts w:ascii="Times New Roman" w:eastAsia="Times New Roman" w:hAnsi="Times New Roman" w:cs="Times New Roman"/>
                <w:color w:val="000000"/>
                <w:sz w:val="18"/>
                <w:szCs w:val="18"/>
              </w:rPr>
            </w:pPr>
            <w:ins w:id="4785" w:author="Amy Rosebrough" w:date="2022-12-14T09:50:00Z">
              <w:r w:rsidRPr="005910DB">
                <w:rPr>
                  <w:rFonts w:ascii="Times New Roman" w:eastAsia="Times New Roman" w:hAnsi="Times New Roman" w:cs="Times New Roman"/>
                  <w:color w:val="000000"/>
                  <w:sz w:val="18"/>
                  <w:szCs w:val="18"/>
                </w:rPr>
                <w:t>2.4</w:t>
              </w:r>
            </w:ins>
          </w:p>
        </w:tc>
        <w:tc>
          <w:tcPr>
            <w:tcW w:w="527" w:type="dxa"/>
            <w:tcBorders>
              <w:top w:val="nil"/>
              <w:left w:val="nil"/>
              <w:bottom w:val="nil"/>
              <w:right w:val="nil"/>
            </w:tcBorders>
            <w:shd w:val="clear" w:color="000000" w:fill="FFFFFF"/>
            <w:hideMark/>
          </w:tcPr>
          <w:p w14:paraId="4C5EF406" w14:textId="77777777" w:rsidR="005910DB" w:rsidRPr="005910DB" w:rsidRDefault="005910DB" w:rsidP="005910DB">
            <w:pPr>
              <w:widowControl/>
              <w:rPr>
                <w:ins w:id="4786" w:author="Amy Rosebrough" w:date="2022-12-14T09:50:00Z"/>
                <w:rFonts w:ascii="Times New Roman" w:eastAsia="Times New Roman" w:hAnsi="Times New Roman" w:cs="Times New Roman"/>
                <w:color w:val="000000"/>
                <w:sz w:val="18"/>
                <w:szCs w:val="18"/>
              </w:rPr>
            </w:pPr>
            <w:ins w:id="4787" w:author="Amy Rosebrough" w:date="2022-12-14T09:50:00Z">
              <w:r w:rsidRPr="005910DB">
                <w:rPr>
                  <w:rFonts w:ascii="Times New Roman" w:eastAsia="Times New Roman" w:hAnsi="Times New Roman" w:cs="Times New Roman"/>
                  <w:color w:val="000000"/>
                  <w:sz w:val="18"/>
                  <w:szCs w:val="18"/>
                </w:rPr>
                <w:t>2.2</w:t>
              </w:r>
            </w:ins>
          </w:p>
        </w:tc>
        <w:tc>
          <w:tcPr>
            <w:tcW w:w="527" w:type="dxa"/>
            <w:tcBorders>
              <w:top w:val="nil"/>
              <w:left w:val="nil"/>
              <w:bottom w:val="nil"/>
              <w:right w:val="nil"/>
            </w:tcBorders>
            <w:shd w:val="clear" w:color="000000" w:fill="FFFFFF"/>
            <w:hideMark/>
          </w:tcPr>
          <w:p w14:paraId="71C457A7" w14:textId="77777777" w:rsidR="005910DB" w:rsidRPr="005910DB" w:rsidRDefault="005910DB" w:rsidP="005910DB">
            <w:pPr>
              <w:widowControl/>
              <w:rPr>
                <w:ins w:id="4788" w:author="Amy Rosebrough" w:date="2022-12-14T09:50:00Z"/>
                <w:rFonts w:ascii="Times New Roman" w:eastAsia="Times New Roman" w:hAnsi="Times New Roman" w:cs="Times New Roman"/>
                <w:color w:val="000000"/>
                <w:sz w:val="18"/>
                <w:szCs w:val="18"/>
              </w:rPr>
            </w:pPr>
            <w:ins w:id="4789"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14639AD4" w14:textId="77777777" w:rsidR="005910DB" w:rsidRPr="005910DB" w:rsidRDefault="005910DB" w:rsidP="005910DB">
            <w:pPr>
              <w:widowControl/>
              <w:rPr>
                <w:ins w:id="4790" w:author="Amy Rosebrough" w:date="2022-12-14T09:50:00Z"/>
                <w:rFonts w:ascii="Times New Roman" w:eastAsia="Times New Roman" w:hAnsi="Times New Roman" w:cs="Times New Roman"/>
                <w:color w:val="000000"/>
                <w:sz w:val="18"/>
                <w:szCs w:val="18"/>
              </w:rPr>
            </w:pPr>
            <w:ins w:id="4791"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4C3785EA" w14:textId="77777777" w:rsidR="005910DB" w:rsidRPr="005910DB" w:rsidRDefault="005910DB" w:rsidP="005910DB">
            <w:pPr>
              <w:widowControl/>
              <w:rPr>
                <w:ins w:id="4792" w:author="Amy Rosebrough" w:date="2022-12-14T09:50:00Z"/>
                <w:rFonts w:ascii="Times New Roman" w:eastAsia="Times New Roman" w:hAnsi="Times New Roman" w:cs="Times New Roman"/>
                <w:color w:val="000000"/>
                <w:sz w:val="18"/>
                <w:szCs w:val="18"/>
              </w:rPr>
            </w:pPr>
            <w:ins w:id="4793"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0919461E" w14:textId="77777777" w:rsidR="005910DB" w:rsidRPr="005910DB" w:rsidRDefault="005910DB" w:rsidP="005910DB">
            <w:pPr>
              <w:widowControl/>
              <w:rPr>
                <w:ins w:id="4794" w:author="Amy Rosebrough" w:date="2022-12-14T09:50:00Z"/>
                <w:rFonts w:ascii="Times New Roman" w:eastAsia="Times New Roman" w:hAnsi="Times New Roman" w:cs="Times New Roman"/>
                <w:color w:val="000000"/>
                <w:sz w:val="18"/>
                <w:szCs w:val="18"/>
              </w:rPr>
            </w:pPr>
            <w:ins w:id="4795"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29A393CA" w14:textId="77777777" w:rsidR="005910DB" w:rsidRPr="005910DB" w:rsidRDefault="005910DB" w:rsidP="005910DB">
            <w:pPr>
              <w:widowControl/>
              <w:rPr>
                <w:ins w:id="4796" w:author="Amy Rosebrough" w:date="2022-12-14T09:50:00Z"/>
                <w:rFonts w:ascii="Times New Roman" w:eastAsia="Times New Roman" w:hAnsi="Times New Roman" w:cs="Times New Roman"/>
                <w:color w:val="000000"/>
                <w:sz w:val="18"/>
                <w:szCs w:val="18"/>
              </w:rPr>
            </w:pPr>
            <w:ins w:id="4797"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03696A47" w14:textId="77777777" w:rsidR="005910DB" w:rsidRPr="005910DB" w:rsidRDefault="005910DB" w:rsidP="005910DB">
            <w:pPr>
              <w:widowControl/>
              <w:rPr>
                <w:ins w:id="4798" w:author="Amy Rosebrough" w:date="2022-12-14T09:50:00Z"/>
                <w:rFonts w:ascii="Times New Roman" w:eastAsia="Times New Roman" w:hAnsi="Times New Roman" w:cs="Times New Roman"/>
                <w:color w:val="000000"/>
                <w:sz w:val="18"/>
                <w:szCs w:val="18"/>
              </w:rPr>
            </w:pPr>
            <w:ins w:id="4799"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7E1EDA9D" w14:textId="77777777" w:rsidR="005910DB" w:rsidRPr="005910DB" w:rsidRDefault="005910DB" w:rsidP="005910DB">
            <w:pPr>
              <w:widowControl/>
              <w:rPr>
                <w:ins w:id="4800" w:author="Amy Rosebrough" w:date="2022-12-14T09:50:00Z"/>
                <w:rFonts w:ascii="Times New Roman" w:eastAsia="Times New Roman" w:hAnsi="Times New Roman" w:cs="Times New Roman"/>
                <w:color w:val="000000"/>
                <w:sz w:val="18"/>
                <w:szCs w:val="18"/>
              </w:rPr>
            </w:pPr>
            <w:ins w:id="4801"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00B5BB6A" w14:textId="77777777" w:rsidR="005910DB" w:rsidRPr="005910DB" w:rsidRDefault="005910DB" w:rsidP="005910DB">
            <w:pPr>
              <w:widowControl/>
              <w:rPr>
                <w:ins w:id="4802" w:author="Amy Rosebrough" w:date="2022-12-14T09:50:00Z"/>
                <w:rFonts w:ascii="Times New Roman" w:eastAsia="Times New Roman" w:hAnsi="Times New Roman" w:cs="Times New Roman"/>
                <w:color w:val="000000"/>
                <w:sz w:val="18"/>
                <w:szCs w:val="18"/>
              </w:rPr>
            </w:pPr>
            <w:ins w:id="4803"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56E38715" w14:textId="77777777" w:rsidR="005910DB" w:rsidRPr="005910DB" w:rsidRDefault="005910DB" w:rsidP="005910DB">
            <w:pPr>
              <w:widowControl/>
              <w:rPr>
                <w:ins w:id="4804" w:author="Amy Rosebrough" w:date="2022-12-14T09:50:00Z"/>
                <w:rFonts w:ascii="Times New Roman" w:eastAsia="Times New Roman" w:hAnsi="Times New Roman" w:cs="Times New Roman"/>
                <w:color w:val="000000"/>
                <w:sz w:val="18"/>
                <w:szCs w:val="18"/>
              </w:rPr>
            </w:pPr>
            <w:ins w:id="4805"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71C20599" w14:textId="77777777" w:rsidR="005910DB" w:rsidRPr="005910DB" w:rsidRDefault="005910DB" w:rsidP="005910DB">
            <w:pPr>
              <w:widowControl/>
              <w:rPr>
                <w:ins w:id="4806" w:author="Amy Rosebrough" w:date="2022-12-14T09:50:00Z"/>
                <w:rFonts w:ascii="Times New Roman" w:eastAsia="Times New Roman" w:hAnsi="Times New Roman" w:cs="Times New Roman"/>
                <w:color w:val="000000"/>
                <w:sz w:val="18"/>
                <w:szCs w:val="18"/>
              </w:rPr>
            </w:pPr>
            <w:ins w:id="4807"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3B5DA323" w14:textId="77777777" w:rsidR="005910DB" w:rsidRPr="005910DB" w:rsidRDefault="005910DB" w:rsidP="005910DB">
            <w:pPr>
              <w:widowControl/>
              <w:rPr>
                <w:ins w:id="4808" w:author="Amy Rosebrough" w:date="2022-12-14T09:50:00Z"/>
                <w:rFonts w:ascii="Times New Roman" w:eastAsia="Times New Roman" w:hAnsi="Times New Roman" w:cs="Times New Roman"/>
                <w:color w:val="000000"/>
                <w:sz w:val="18"/>
                <w:szCs w:val="18"/>
              </w:rPr>
            </w:pPr>
            <w:ins w:id="4809"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single" w:sz="4" w:space="0" w:color="000000"/>
            </w:tcBorders>
            <w:shd w:val="clear" w:color="000000" w:fill="FFFFFF"/>
            <w:hideMark/>
          </w:tcPr>
          <w:p w14:paraId="12484691" w14:textId="77777777" w:rsidR="005910DB" w:rsidRPr="005910DB" w:rsidRDefault="005910DB" w:rsidP="005910DB">
            <w:pPr>
              <w:widowControl/>
              <w:rPr>
                <w:ins w:id="4810" w:author="Amy Rosebrough" w:date="2022-12-14T09:50:00Z"/>
                <w:rFonts w:ascii="Times New Roman" w:eastAsia="Times New Roman" w:hAnsi="Times New Roman" w:cs="Times New Roman"/>
                <w:color w:val="000000"/>
                <w:sz w:val="18"/>
                <w:szCs w:val="18"/>
              </w:rPr>
            </w:pPr>
            <w:ins w:id="4811" w:author="Amy Rosebrough" w:date="2022-12-14T09:50:00Z">
              <w:r w:rsidRPr="005910DB">
                <w:rPr>
                  <w:rFonts w:ascii="Times New Roman" w:eastAsia="Times New Roman" w:hAnsi="Times New Roman" w:cs="Times New Roman"/>
                  <w:color w:val="000000"/>
                  <w:sz w:val="18"/>
                  <w:szCs w:val="18"/>
                </w:rPr>
                <w:t>1.0</w:t>
              </w:r>
            </w:ins>
          </w:p>
        </w:tc>
      </w:tr>
      <w:tr w:rsidR="003166FD" w:rsidRPr="005910DB" w14:paraId="40643D99" w14:textId="77777777" w:rsidTr="003166FD">
        <w:trPr>
          <w:trHeight w:val="259"/>
          <w:ins w:id="4812" w:author="Amy Rosebrough" w:date="2022-12-14T09:50:00Z"/>
        </w:trPr>
        <w:tc>
          <w:tcPr>
            <w:tcW w:w="447" w:type="dxa"/>
            <w:tcBorders>
              <w:top w:val="nil"/>
              <w:left w:val="nil"/>
              <w:bottom w:val="nil"/>
              <w:right w:val="single" w:sz="4" w:space="0" w:color="000000"/>
            </w:tcBorders>
            <w:shd w:val="clear" w:color="000000" w:fill="FFFFFF"/>
            <w:hideMark/>
          </w:tcPr>
          <w:p w14:paraId="0347367E" w14:textId="77777777" w:rsidR="005910DB" w:rsidRPr="005910DB" w:rsidRDefault="005910DB" w:rsidP="005910DB">
            <w:pPr>
              <w:widowControl/>
              <w:rPr>
                <w:ins w:id="4813" w:author="Amy Rosebrough" w:date="2022-12-14T09:50:00Z"/>
                <w:rFonts w:ascii="Times New Roman" w:eastAsia="Times New Roman" w:hAnsi="Times New Roman" w:cs="Times New Roman"/>
                <w:color w:val="000000"/>
                <w:sz w:val="20"/>
                <w:szCs w:val="20"/>
              </w:rPr>
            </w:pPr>
            <w:ins w:id="4814" w:author="Amy Rosebrough" w:date="2022-12-14T09:50:00Z">
              <w:r w:rsidRPr="005910DB">
                <w:rPr>
                  <w:rFonts w:ascii="Times New Roman" w:eastAsia="Times New Roman" w:hAnsi="Times New Roman" w:cs="Times New Roman"/>
                  <w:color w:val="000000"/>
                  <w:sz w:val="20"/>
                  <w:szCs w:val="20"/>
                </w:rPr>
                <w:t>7.0</w:t>
              </w:r>
            </w:ins>
          </w:p>
        </w:tc>
        <w:tc>
          <w:tcPr>
            <w:tcW w:w="528" w:type="dxa"/>
            <w:tcBorders>
              <w:top w:val="nil"/>
              <w:left w:val="nil"/>
              <w:bottom w:val="nil"/>
              <w:right w:val="nil"/>
            </w:tcBorders>
            <w:shd w:val="clear" w:color="000000" w:fill="FFFFFF"/>
            <w:hideMark/>
          </w:tcPr>
          <w:p w14:paraId="5E02211D" w14:textId="77777777" w:rsidR="005910DB" w:rsidRPr="005910DB" w:rsidRDefault="005910DB" w:rsidP="005910DB">
            <w:pPr>
              <w:widowControl/>
              <w:rPr>
                <w:ins w:id="4815" w:author="Amy Rosebrough" w:date="2022-12-14T09:50:00Z"/>
                <w:rFonts w:ascii="Times New Roman" w:eastAsia="Times New Roman" w:hAnsi="Times New Roman" w:cs="Times New Roman"/>
                <w:color w:val="000000"/>
                <w:sz w:val="18"/>
                <w:szCs w:val="18"/>
              </w:rPr>
            </w:pPr>
            <w:ins w:id="4816" w:author="Amy Rosebrough" w:date="2022-12-14T09:50:00Z">
              <w:r w:rsidRPr="005910DB">
                <w:rPr>
                  <w:rFonts w:ascii="Times New Roman" w:eastAsia="Times New Roman" w:hAnsi="Times New Roman" w:cs="Times New Roman"/>
                  <w:color w:val="000000"/>
                  <w:sz w:val="18"/>
                  <w:szCs w:val="18"/>
                </w:rPr>
                <w:t>4.4</w:t>
              </w:r>
            </w:ins>
          </w:p>
        </w:tc>
        <w:tc>
          <w:tcPr>
            <w:tcW w:w="528" w:type="dxa"/>
            <w:tcBorders>
              <w:top w:val="nil"/>
              <w:left w:val="nil"/>
              <w:bottom w:val="nil"/>
              <w:right w:val="nil"/>
            </w:tcBorders>
            <w:shd w:val="clear" w:color="000000" w:fill="FFFFFF"/>
            <w:hideMark/>
          </w:tcPr>
          <w:p w14:paraId="12BD4F39" w14:textId="77777777" w:rsidR="005910DB" w:rsidRPr="005910DB" w:rsidRDefault="005910DB" w:rsidP="005910DB">
            <w:pPr>
              <w:widowControl/>
              <w:rPr>
                <w:ins w:id="4817" w:author="Amy Rosebrough" w:date="2022-12-14T09:50:00Z"/>
                <w:rFonts w:ascii="Times New Roman" w:eastAsia="Times New Roman" w:hAnsi="Times New Roman" w:cs="Times New Roman"/>
                <w:color w:val="000000"/>
                <w:sz w:val="18"/>
                <w:szCs w:val="18"/>
              </w:rPr>
            </w:pPr>
            <w:ins w:id="4818" w:author="Amy Rosebrough" w:date="2022-12-14T09:50:00Z">
              <w:r w:rsidRPr="005910DB">
                <w:rPr>
                  <w:rFonts w:ascii="Times New Roman" w:eastAsia="Times New Roman" w:hAnsi="Times New Roman" w:cs="Times New Roman"/>
                  <w:color w:val="000000"/>
                  <w:sz w:val="18"/>
                  <w:szCs w:val="18"/>
                </w:rPr>
                <w:t>4.1</w:t>
              </w:r>
            </w:ins>
          </w:p>
        </w:tc>
        <w:tc>
          <w:tcPr>
            <w:tcW w:w="528" w:type="dxa"/>
            <w:tcBorders>
              <w:top w:val="nil"/>
              <w:left w:val="nil"/>
              <w:bottom w:val="nil"/>
              <w:right w:val="nil"/>
            </w:tcBorders>
            <w:shd w:val="clear" w:color="000000" w:fill="FFFFFF"/>
            <w:hideMark/>
          </w:tcPr>
          <w:p w14:paraId="03950797" w14:textId="77777777" w:rsidR="005910DB" w:rsidRPr="005910DB" w:rsidRDefault="005910DB" w:rsidP="005910DB">
            <w:pPr>
              <w:widowControl/>
              <w:rPr>
                <w:ins w:id="4819" w:author="Amy Rosebrough" w:date="2022-12-14T09:50:00Z"/>
                <w:rFonts w:ascii="Times New Roman" w:eastAsia="Times New Roman" w:hAnsi="Times New Roman" w:cs="Times New Roman"/>
                <w:color w:val="000000"/>
                <w:sz w:val="18"/>
                <w:szCs w:val="18"/>
              </w:rPr>
            </w:pPr>
            <w:ins w:id="4820" w:author="Amy Rosebrough" w:date="2022-12-14T09:50:00Z">
              <w:r w:rsidRPr="005910DB">
                <w:rPr>
                  <w:rFonts w:ascii="Times New Roman" w:eastAsia="Times New Roman" w:hAnsi="Times New Roman" w:cs="Times New Roman"/>
                  <w:color w:val="000000"/>
                  <w:sz w:val="18"/>
                  <w:szCs w:val="18"/>
                </w:rPr>
                <w:t>3.8</w:t>
              </w:r>
            </w:ins>
          </w:p>
        </w:tc>
        <w:tc>
          <w:tcPr>
            <w:tcW w:w="528" w:type="dxa"/>
            <w:tcBorders>
              <w:top w:val="nil"/>
              <w:left w:val="nil"/>
              <w:bottom w:val="nil"/>
              <w:right w:val="nil"/>
            </w:tcBorders>
            <w:shd w:val="clear" w:color="000000" w:fill="FFFFFF"/>
            <w:hideMark/>
          </w:tcPr>
          <w:p w14:paraId="0750E315" w14:textId="77777777" w:rsidR="005910DB" w:rsidRPr="005910DB" w:rsidRDefault="005910DB" w:rsidP="005910DB">
            <w:pPr>
              <w:widowControl/>
              <w:rPr>
                <w:ins w:id="4821" w:author="Amy Rosebrough" w:date="2022-12-14T09:50:00Z"/>
                <w:rFonts w:ascii="Times New Roman" w:eastAsia="Times New Roman" w:hAnsi="Times New Roman" w:cs="Times New Roman"/>
                <w:color w:val="000000"/>
                <w:sz w:val="18"/>
                <w:szCs w:val="18"/>
              </w:rPr>
            </w:pPr>
            <w:ins w:id="4822" w:author="Amy Rosebrough" w:date="2022-12-14T09:50:00Z">
              <w:r w:rsidRPr="005910DB">
                <w:rPr>
                  <w:rFonts w:ascii="Times New Roman" w:eastAsia="Times New Roman" w:hAnsi="Times New Roman" w:cs="Times New Roman"/>
                  <w:color w:val="000000"/>
                  <w:sz w:val="18"/>
                  <w:szCs w:val="18"/>
                </w:rPr>
                <w:t>3.6</w:t>
              </w:r>
            </w:ins>
          </w:p>
        </w:tc>
        <w:tc>
          <w:tcPr>
            <w:tcW w:w="528" w:type="dxa"/>
            <w:tcBorders>
              <w:top w:val="nil"/>
              <w:left w:val="nil"/>
              <w:bottom w:val="nil"/>
              <w:right w:val="nil"/>
            </w:tcBorders>
            <w:shd w:val="clear" w:color="000000" w:fill="FFFFFF"/>
            <w:hideMark/>
          </w:tcPr>
          <w:p w14:paraId="45244B16" w14:textId="77777777" w:rsidR="005910DB" w:rsidRPr="005910DB" w:rsidRDefault="005910DB" w:rsidP="005910DB">
            <w:pPr>
              <w:widowControl/>
              <w:rPr>
                <w:ins w:id="4823" w:author="Amy Rosebrough" w:date="2022-12-14T09:50:00Z"/>
                <w:rFonts w:ascii="Times New Roman" w:eastAsia="Times New Roman" w:hAnsi="Times New Roman" w:cs="Times New Roman"/>
                <w:color w:val="000000"/>
                <w:sz w:val="18"/>
                <w:szCs w:val="18"/>
              </w:rPr>
            </w:pPr>
            <w:ins w:id="4824" w:author="Amy Rosebrough" w:date="2022-12-14T09:50:00Z">
              <w:r w:rsidRPr="005910DB">
                <w:rPr>
                  <w:rFonts w:ascii="Times New Roman" w:eastAsia="Times New Roman" w:hAnsi="Times New Roman" w:cs="Times New Roman"/>
                  <w:color w:val="000000"/>
                  <w:sz w:val="18"/>
                  <w:szCs w:val="18"/>
                </w:rPr>
                <w:t>3.4</w:t>
              </w:r>
            </w:ins>
          </w:p>
        </w:tc>
        <w:tc>
          <w:tcPr>
            <w:tcW w:w="528" w:type="dxa"/>
            <w:tcBorders>
              <w:top w:val="nil"/>
              <w:left w:val="nil"/>
              <w:bottom w:val="nil"/>
              <w:right w:val="nil"/>
            </w:tcBorders>
            <w:shd w:val="clear" w:color="000000" w:fill="FFFFFF"/>
            <w:hideMark/>
          </w:tcPr>
          <w:p w14:paraId="1C615626" w14:textId="77777777" w:rsidR="005910DB" w:rsidRPr="005910DB" w:rsidRDefault="005910DB" w:rsidP="005910DB">
            <w:pPr>
              <w:widowControl/>
              <w:rPr>
                <w:ins w:id="4825" w:author="Amy Rosebrough" w:date="2022-12-14T09:50:00Z"/>
                <w:rFonts w:ascii="Times New Roman" w:eastAsia="Times New Roman" w:hAnsi="Times New Roman" w:cs="Times New Roman"/>
                <w:color w:val="000000"/>
                <w:sz w:val="18"/>
                <w:szCs w:val="18"/>
              </w:rPr>
            </w:pPr>
            <w:ins w:id="4826" w:author="Amy Rosebrough" w:date="2022-12-14T09:50:00Z">
              <w:r w:rsidRPr="005910DB">
                <w:rPr>
                  <w:rFonts w:ascii="Times New Roman" w:eastAsia="Times New Roman" w:hAnsi="Times New Roman" w:cs="Times New Roman"/>
                  <w:color w:val="000000"/>
                  <w:sz w:val="18"/>
                  <w:szCs w:val="18"/>
                </w:rPr>
                <w:t>3.2</w:t>
              </w:r>
            </w:ins>
          </w:p>
        </w:tc>
        <w:tc>
          <w:tcPr>
            <w:tcW w:w="528" w:type="dxa"/>
            <w:tcBorders>
              <w:top w:val="nil"/>
              <w:left w:val="nil"/>
              <w:bottom w:val="nil"/>
              <w:right w:val="nil"/>
            </w:tcBorders>
            <w:shd w:val="clear" w:color="000000" w:fill="FFFFFF"/>
            <w:hideMark/>
          </w:tcPr>
          <w:p w14:paraId="5D32AA66" w14:textId="77777777" w:rsidR="005910DB" w:rsidRPr="005910DB" w:rsidRDefault="005910DB" w:rsidP="005910DB">
            <w:pPr>
              <w:widowControl/>
              <w:rPr>
                <w:ins w:id="4827" w:author="Amy Rosebrough" w:date="2022-12-14T09:50:00Z"/>
                <w:rFonts w:ascii="Times New Roman" w:eastAsia="Times New Roman" w:hAnsi="Times New Roman" w:cs="Times New Roman"/>
                <w:color w:val="000000"/>
                <w:sz w:val="18"/>
                <w:szCs w:val="18"/>
              </w:rPr>
            </w:pPr>
            <w:ins w:id="4828" w:author="Amy Rosebrough" w:date="2022-12-14T09:50:00Z">
              <w:r w:rsidRPr="005910DB">
                <w:rPr>
                  <w:rFonts w:ascii="Times New Roman" w:eastAsia="Times New Roman" w:hAnsi="Times New Roman" w:cs="Times New Roman"/>
                  <w:color w:val="000000"/>
                  <w:sz w:val="18"/>
                  <w:szCs w:val="18"/>
                </w:rPr>
                <w:t>3.0</w:t>
              </w:r>
            </w:ins>
          </w:p>
        </w:tc>
        <w:tc>
          <w:tcPr>
            <w:tcW w:w="528" w:type="dxa"/>
            <w:tcBorders>
              <w:top w:val="nil"/>
              <w:left w:val="nil"/>
              <w:bottom w:val="nil"/>
              <w:right w:val="nil"/>
            </w:tcBorders>
            <w:shd w:val="clear" w:color="000000" w:fill="FFFFFF"/>
            <w:hideMark/>
          </w:tcPr>
          <w:p w14:paraId="7BBFE68A" w14:textId="77777777" w:rsidR="005910DB" w:rsidRPr="005910DB" w:rsidRDefault="005910DB" w:rsidP="005910DB">
            <w:pPr>
              <w:widowControl/>
              <w:rPr>
                <w:ins w:id="4829" w:author="Amy Rosebrough" w:date="2022-12-14T09:50:00Z"/>
                <w:rFonts w:ascii="Times New Roman" w:eastAsia="Times New Roman" w:hAnsi="Times New Roman" w:cs="Times New Roman"/>
                <w:color w:val="000000"/>
                <w:sz w:val="18"/>
                <w:szCs w:val="18"/>
              </w:rPr>
            </w:pPr>
            <w:ins w:id="4830" w:author="Amy Rosebrough" w:date="2022-12-14T09:50:00Z">
              <w:r w:rsidRPr="005910DB">
                <w:rPr>
                  <w:rFonts w:ascii="Times New Roman" w:eastAsia="Times New Roman" w:hAnsi="Times New Roman" w:cs="Times New Roman"/>
                  <w:color w:val="000000"/>
                  <w:sz w:val="18"/>
                  <w:szCs w:val="18"/>
                </w:rPr>
                <w:t>2.8</w:t>
              </w:r>
            </w:ins>
          </w:p>
        </w:tc>
        <w:tc>
          <w:tcPr>
            <w:tcW w:w="528" w:type="dxa"/>
            <w:tcBorders>
              <w:top w:val="nil"/>
              <w:left w:val="nil"/>
              <w:bottom w:val="nil"/>
              <w:right w:val="nil"/>
            </w:tcBorders>
            <w:shd w:val="clear" w:color="000000" w:fill="FFFFFF"/>
            <w:hideMark/>
          </w:tcPr>
          <w:p w14:paraId="0BFC3406" w14:textId="77777777" w:rsidR="005910DB" w:rsidRPr="005910DB" w:rsidRDefault="005910DB" w:rsidP="005910DB">
            <w:pPr>
              <w:widowControl/>
              <w:rPr>
                <w:ins w:id="4831" w:author="Amy Rosebrough" w:date="2022-12-14T09:50:00Z"/>
                <w:rFonts w:ascii="Times New Roman" w:eastAsia="Times New Roman" w:hAnsi="Times New Roman" w:cs="Times New Roman"/>
                <w:color w:val="000000"/>
                <w:sz w:val="18"/>
                <w:szCs w:val="18"/>
              </w:rPr>
            </w:pPr>
            <w:ins w:id="4832" w:author="Amy Rosebrough" w:date="2022-12-14T09:50:00Z">
              <w:r w:rsidRPr="005910DB">
                <w:rPr>
                  <w:rFonts w:ascii="Times New Roman" w:eastAsia="Times New Roman" w:hAnsi="Times New Roman" w:cs="Times New Roman"/>
                  <w:color w:val="000000"/>
                  <w:sz w:val="18"/>
                  <w:szCs w:val="18"/>
                </w:rPr>
                <w:t>2.6</w:t>
              </w:r>
            </w:ins>
          </w:p>
        </w:tc>
        <w:tc>
          <w:tcPr>
            <w:tcW w:w="528" w:type="dxa"/>
            <w:tcBorders>
              <w:top w:val="nil"/>
              <w:left w:val="nil"/>
              <w:bottom w:val="nil"/>
              <w:right w:val="nil"/>
            </w:tcBorders>
            <w:shd w:val="clear" w:color="000000" w:fill="FFFFFF"/>
            <w:hideMark/>
          </w:tcPr>
          <w:p w14:paraId="65646F44" w14:textId="77777777" w:rsidR="005910DB" w:rsidRPr="005910DB" w:rsidRDefault="005910DB" w:rsidP="005910DB">
            <w:pPr>
              <w:widowControl/>
              <w:rPr>
                <w:ins w:id="4833" w:author="Amy Rosebrough" w:date="2022-12-14T09:50:00Z"/>
                <w:rFonts w:ascii="Times New Roman" w:eastAsia="Times New Roman" w:hAnsi="Times New Roman" w:cs="Times New Roman"/>
                <w:color w:val="000000"/>
                <w:sz w:val="18"/>
                <w:szCs w:val="18"/>
              </w:rPr>
            </w:pPr>
            <w:ins w:id="4834" w:author="Amy Rosebrough" w:date="2022-12-14T09:50:00Z">
              <w:r w:rsidRPr="005910DB">
                <w:rPr>
                  <w:rFonts w:ascii="Times New Roman" w:eastAsia="Times New Roman" w:hAnsi="Times New Roman" w:cs="Times New Roman"/>
                  <w:color w:val="000000"/>
                  <w:sz w:val="18"/>
                  <w:szCs w:val="18"/>
                </w:rPr>
                <w:t>2.4</w:t>
              </w:r>
            </w:ins>
          </w:p>
        </w:tc>
        <w:tc>
          <w:tcPr>
            <w:tcW w:w="527" w:type="dxa"/>
            <w:tcBorders>
              <w:top w:val="nil"/>
              <w:left w:val="nil"/>
              <w:bottom w:val="nil"/>
              <w:right w:val="nil"/>
            </w:tcBorders>
            <w:shd w:val="clear" w:color="000000" w:fill="FFFFFF"/>
            <w:hideMark/>
          </w:tcPr>
          <w:p w14:paraId="590D8088" w14:textId="77777777" w:rsidR="005910DB" w:rsidRPr="005910DB" w:rsidRDefault="005910DB" w:rsidP="005910DB">
            <w:pPr>
              <w:widowControl/>
              <w:rPr>
                <w:ins w:id="4835" w:author="Amy Rosebrough" w:date="2022-12-14T09:50:00Z"/>
                <w:rFonts w:ascii="Times New Roman" w:eastAsia="Times New Roman" w:hAnsi="Times New Roman" w:cs="Times New Roman"/>
                <w:color w:val="000000"/>
                <w:sz w:val="18"/>
                <w:szCs w:val="18"/>
              </w:rPr>
            </w:pPr>
            <w:ins w:id="4836" w:author="Amy Rosebrough" w:date="2022-12-14T09:50:00Z">
              <w:r w:rsidRPr="005910DB">
                <w:rPr>
                  <w:rFonts w:ascii="Times New Roman" w:eastAsia="Times New Roman" w:hAnsi="Times New Roman" w:cs="Times New Roman"/>
                  <w:color w:val="000000"/>
                  <w:sz w:val="18"/>
                  <w:szCs w:val="18"/>
                </w:rPr>
                <w:t>2.3</w:t>
              </w:r>
            </w:ins>
          </w:p>
        </w:tc>
        <w:tc>
          <w:tcPr>
            <w:tcW w:w="527" w:type="dxa"/>
            <w:tcBorders>
              <w:top w:val="nil"/>
              <w:left w:val="nil"/>
              <w:bottom w:val="nil"/>
              <w:right w:val="nil"/>
            </w:tcBorders>
            <w:shd w:val="clear" w:color="000000" w:fill="FFFFFF"/>
            <w:hideMark/>
          </w:tcPr>
          <w:p w14:paraId="7608D2C5" w14:textId="77777777" w:rsidR="005910DB" w:rsidRPr="005910DB" w:rsidRDefault="005910DB" w:rsidP="005910DB">
            <w:pPr>
              <w:widowControl/>
              <w:rPr>
                <w:ins w:id="4837" w:author="Amy Rosebrough" w:date="2022-12-14T09:50:00Z"/>
                <w:rFonts w:ascii="Times New Roman" w:eastAsia="Times New Roman" w:hAnsi="Times New Roman" w:cs="Times New Roman"/>
                <w:color w:val="000000"/>
                <w:sz w:val="18"/>
                <w:szCs w:val="18"/>
              </w:rPr>
            </w:pPr>
            <w:ins w:id="4838" w:author="Amy Rosebrough" w:date="2022-12-14T09:50:00Z">
              <w:r w:rsidRPr="005910DB">
                <w:rPr>
                  <w:rFonts w:ascii="Times New Roman" w:eastAsia="Times New Roman" w:hAnsi="Times New Roman" w:cs="Times New Roman"/>
                  <w:color w:val="000000"/>
                  <w:sz w:val="18"/>
                  <w:szCs w:val="18"/>
                </w:rPr>
                <w:t>2.2</w:t>
              </w:r>
            </w:ins>
          </w:p>
        </w:tc>
        <w:tc>
          <w:tcPr>
            <w:tcW w:w="527" w:type="dxa"/>
            <w:tcBorders>
              <w:top w:val="nil"/>
              <w:left w:val="nil"/>
              <w:bottom w:val="nil"/>
              <w:right w:val="nil"/>
            </w:tcBorders>
            <w:shd w:val="clear" w:color="000000" w:fill="FFFFFF"/>
            <w:hideMark/>
          </w:tcPr>
          <w:p w14:paraId="4B8AC8F3" w14:textId="77777777" w:rsidR="005910DB" w:rsidRPr="005910DB" w:rsidRDefault="005910DB" w:rsidP="005910DB">
            <w:pPr>
              <w:widowControl/>
              <w:rPr>
                <w:ins w:id="4839" w:author="Amy Rosebrough" w:date="2022-12-14T09:50:00Z"/>
                <w:rFonts w:ascii="Times New Roman" w:eastAsia="Times New Roman" w:hAnsi="Times New Roman" w:cs="Times New Roman"/>
                <w:color w:val="000000"/>
                <w:sz w:val="18"/>
                <w:szCs w:val="18"/>
              </w:rPr>
            </w:pPr>
            <w:ins w:id="4840"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264BF602" w14:textId="77777777" w:rsidR="005910DB" w:rsidRPr="005910DB" w:rsidRDefault="005910DB" w:rsidP="005910DB">
            <w:pPr>
              <w:widowControl/>
              <w:rPr>
                <w:ins w:id="4841" w:author="Amy Rosebrough" w:date="2022-12-14T09:50:00Z"/>
                <w:rFonts w:ascii="Times New Roman" w:eastAsia="Times New Roman" w:hAnsi="Times New Roman" w:cs="Times New Roman"/>
                <w:color w:val="000000"/>
                <w:sz w:val="20"/>
                <w:szCs w:val="20"/>
              </w:rPr>
            </w:pPr>
            <w:ins w:id="4842" w:author="Amy Rosebrough" w:date="2022-12-14T09:50:00Z">
              <w:r w:rsidRPr="005910DB">
                <w:rPr>
                  <w:rFonts w:ascii="Times New Roman" w:eastAsia="Times New Roman" w:hAnsi="Times New Roman" w:cs="Times New Roman"/>
                  <w:color w:val="000000"/>
                  <w:sz w:val="20"/>
                  <w:szCs w:val="20"/>
                </w:rPr>
                <w:t>1.9</w:t>
              </w:r>
            </w:ins>
          </w:p>
        </w:tc>
        <w:tc>
          <w:tcPr>
            <w:tcW w:w="527" w:type="dxa"/>
            <w:tcBorders>
              <w:top w:val="nil"/>
              <w:left w:val="nil"/>
              <w:bottom w:val="nil"/>
              <w:right w:val="nil"/>
            </w:tcBorders>
            <w:shd w:val="clear" w:color="000000" w:fill="FFFFFF"/>
            <w:hideMark/>
          </w:tcPr>
          <w:p w14:paraId="4B297B80" w14:textId="77777777" w:rsidR="005910DB" w:rsidRPr="005910DB" w:rsidRDefault="005910DB" w:rsidP="005910DB">
            <w:pPr>
              <w:widowControl/>
              <w:rPr>
                <w:ins w:id="4843" w:author="Amy Rosebrough" w:date="2022-12-14T09:50:00Z"/>
                <w:rFonts w:ascii="Times New Roman" w:eastAsia="Times New Roman" w:hAnsi="Times New Roman" w:cs="Times New Roman"/>
                <w:color w:val="000000"/>
                <w:sz w:val="18"/>
                <w:szCs w:val="18"/>
              </w:rPr>
            </w:pPr>
            <w:ins w:id="4844"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1173B000" w14:textId="77777777" w:rsidR="005910DB" w:rsidRPr="005910DB" w:rsidRDefault="005910DB" w:rsidP="005910DB">
            <w:pPr>
              <w:widowControl/>
              <w:rPr>
                <w:ins w:id="4845" w:author="Amy Rosebrough" w:date="2022-12-14T09:50:00Z"/>
                <w:rFonts w:ascii="Times New Roman" w:eastAsia="Times New Roman" w:hAnsi="Times New Roman" w:cs="Times New Roman"/>
                <w:color w:val="000000"/>
                <w:sz w:val="18"/>
                <w:szCs w:val="18"/>
              </w:rPr>
            </w:pPr>
            <w:ins w:id="4846"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1E33A2F4" w14:textId="77777777" w:rsidR="005910DB" w:rsidRPr="005910DB" w:rsidRDefault="005910DB" w:rsidP="005910DB">
            <w:pPr>
              <w:widowControl/>
              <w:rPr>
                <w:ins w:id="4847" w:author="Amy Rosebrough" w:date="2022-12-14T09:50:00Z"/>
                <w:rFonts w:ascii="Times New Roman" w:eastAsia="Times New Roman" w:hAnsi="Times New Roman" w:cs="Times New Roman"/>
                <w:color w:val="000000"/>
                <w:sz w:val="18"/>
                <w:szCs w:val="18"/>
              </w:rPr>
            </w:pPr>
            <w:ins w:id="4848"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3DFF31E6" w14:textId="77777777" w:rsidR="005910DB" w:rsidRPr="005910DB" w:rsidRDefault="005910DB" w:rsidP="005910DB">
            <w:pPr>
              <w:widowControl/>
              <w:rPr>
                <w:ins w:id="4849" w:author="Amy Rosebrough" w:date="2022-12-14T09:50:00Z"/>
                <w:rFonts w:ascii="Times New Roman" w:eastAsia="Times New Roman" w:hAnsi="Times New Roman" w:cs="Times New Roman"/>
                <w:color w:val="000000"/>
                <w:sz w:val="18"/>
                <w:szCs w:val="18"/>
              </w:rPr>
            </w:pPr>
            <w:ins w:id="4850"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022A146F" w14:textId="77777777" w:rsidR="005910DB" w:rsidRPr="005910DB" w:rsidRDefault="005910DB" w:rsidP="005910DB">
            <w:pPr>
              <w:widowControl/>
              <w:rPr>
                <w:ins w:id="4851" w:author="Amy Rosebrough" w:date="2022-12-14T09:50:00Z"/>
                <w:rFonts w:ascii="Times New Roman" w:eastAsia="Times New Roman" w:hAnsi="Times New Roman" w:cs="Times New Roman"/>
                <w:color w:val="000000"/>
                <w:sz w:val="18"/>
                <w:szCs w:val="18"/>
              </w:rPr>
            </w:pPr>
            <w:ins w:id="4852"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235E8B91" w14:textId="77777777" w:rsidR="005910DB" w:rsidRPr="005910DB" w:rsidRDefault="005910DB" w:rsidP="005910DB">
            <w:pPr>
              <w:widowControl/>
              <w:rPr>
                <w:ins w:id="4853" w:author="Amy Rosebrough" w:date="2022-12-14T09:50:00Z"/>
                <w:rFonts w:ascii="Times New Roman" w:eastAsia="Times New Roman" w:hAnsi="Times New Roman" w:cs="Times New Roman"/>
                <w:color w:val="000000"/>
                <w:sz w:val="18"/>
                <w:szCs w:val="18"/>
              </w:rPr>
            </w:pPr>
            <w:ins w:id="4854"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7D1CF7B7" w14:textId="77777777" w:rsidR="005910DB" w:rsidRPr="005910DB" w:rsidRDefault="005910DB" w:rsidP="005910DB">
            <w:pPr>
              <w:widowControl/>
              <w:rPr>
                <w:ins w:id="4855" w:author="Amy Rosebrough" w:date="2022-12-14T09:50:00Z"/>
                <w:rFonts w:ascii="Times New Roman" w:eastAsia="Times New Roman" w:hAnsi="Times New Roman" w:cs="Times New Roman"/>
                <w:color w:val="000000"/>
                <w:sz w:val="18"/>
                <w:szCs w:val="18"/>
              </w:rPr>
            </w:pPr>
            <w:ins w:id="4856"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5B58279B" w14:textId="77777777" w:rsidR="005910DB" w:rsidRPr="005910DB" w:rsidRDefault="005910DB" w:rsidP="005910DB">
            <w:pPr>
              <w:widowControl/>
              <w:rPr>
                <w:ins w:id="4857" w:author="Amy Rosebrough" w:date="2022-12-14T09:50:00Z"/>
                <w:rFonts w:ascii="Times New Roman" w:eastAsia="Times New Roman" w:hAnsi="Times New Roman" w:cs="Times New Roman"/>
                <w:color w:val="000000"/>
                <w:sz w:val="18"/>
                <w:szCs w:val="18"/>
              </w:rPr>
            </w:pPr>
            <w:ins w:id="4858"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5FF45686" w14:textId="77777777" w:rsidR="005910DB" w:rsidRPr="005910DB" w:rsidRDefault="005910DB" w:rsidP="005910DB">
            <w:pPr>
              <w:widowControl/>
              <w:rPr>
                <w:ins w:id="4859" w:author="Amy Rosebrough" w:date="2022-12-14T09:50:00Z"/>
                <w:rFonts w:ascii="Times New Roman" w:eastAsia="Times New Roman" w:hAnsi="Times New Roman" w:cs="Times New Roman"/>
                <w:color w:val="000000"/>
                <w:sz w:val="18"/>
                <w:szCs w:val="18"/>
              </w:rPr>
            </w:pPr>
            <w:ins w:id="4860"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single" w:sz="4" w:space="0" w:color="000000"/>
            </w:tcBorders>
            <w:shd w:val="clear" w:color="000000" w:fill="FFFFFF"/>
            <w:hideMark/>
          </w:tcPr>
          <w:p w14:paraId="3BA83E21" w14:textId="77777777" w:rsidR="005910DB" w:rsidRPr="005910DB" w:rsidRDefault="005910DB" w:rsidP="005910DB">
            <w:pPr>
              <w:widowControl/>
              <w:rPr>
                <w:ins w:id="4861" w:author="Amy Rosebrough" w:date="2022-12-14T09:50:00Z"/>
                <w:rFonts w:ascii="Times New Roman" w:eastAsia="Times New Roman" w:hAnsi="Times New Roman" w:cs="Times New Roman"/>
                <w:color w:val="000000"/>
                <w:sz w:val="18"/>
                <w:szCs w:val="18"/>
              </w:rPr>
            </w:pPr>
            <w:ins w:id="4862" w:author="Amy Rosebrough" w:date="2022-12-14T09:50:00Z">
              <w:r w:rsidRPr="005910DB">
                <w:rPr>
                  <w:rFonts w:ascii="Times New Roman" w:eastAsia="Times New Roman" w:hAnsi="Times New Roman" w:cs="Times New Roman"/>
                  <w:color w:val="000000"/>
                  <w:sz w:val="18"/>
                  <w:szCs w:val="18"/>
                </w:rPr>
                <w:t>0.99</w:t>
              </w:r>
            </w:ins>
          </w:p>
        </w:tc>
      </w:tr>
      <w:tr w:rsidR="003166FD" w:rsidRPr="005910DB" w14:paraId="618D7405" w14:textId="77777777" w:rsidTr="003166FD">
        <w:trPr>
          <w:trHeight w:val="243"/>
          <w:ins w:id="4863" w:author="Amy Rosebrough" w:date="2022-12-14T09:50:00Z"/>
        </w:trPr>
        <w:tc>
          <w:tcPr>
            <w:tcW w:w="447" w:type="dxa"/>
            <w:tcBorders>
              <w:top w:val="nil"/>
              <w:left w:val="nil"/>
              <w:bottom w:val="nil"/>
              <w:right w:val="single" w:sz="4" w:space="0" w:color="000000"/>
            </w:tcBorders>
            <w:shd w:val="clear" w:color="000000" w:fill="FFFFFF"/>
            <w:hideMark/>
          </w:tcPr>
          <w:p w14:paraId="609BE69B" w14:textId="77777777" w:rsidR="005910DB" w:rsidRPr="005910DB" w:rsidRDefault="005910DB" w:rsidP="005910DB">
            <w:pPr>
              <w:widowControl/>
              <w:rPr>
                <w:ins w:id="4864" w:author="Amy Rosebrough" w:date="2022-12-14T09:50:00Z"/>
                <w:rFonts w:ascii="Times New Roman" w:eastAsia="Times New Roman" w:hAnsi="Times New Roman" w:cs="Times New Roman"/>
                <w:color w:val="000000"/>
                <w:sz w:val="20"/>
                <w:szCs w:val="20"/>
              </w:rPr>
            </w:pPr>
            <w:ins w:id="4865" w:author="Amy Rosebrough" w:date="2022-12-14T09:50:00Z">
              <w:r w:rsidRPr="005910DB">
                <w:rPr>
                  <w:rFonts w:ascii="Times New Roman" w:eastAsia="Times New Roman" w:hAnsi="Times New Roman" w:cs="Times New Roman"/>
                  <w:color w:val="000000"/>
                  <w:sz w:val="20"/>
                  <w:szCs w:val="20"/>
                </w:rPr>
                <w:t>7.1</w:t>
              </w:r>
            </w:ins>
          </w:p>
        </w:tc>
        <w:tc>
          <w:tcPr>
            <w:tcW w:w="528" w:type="dxa"/>
            <w:tcBorders>
              <w:top w:val="nil"/>
              <w:left w:val="nil"/>
              <w:bottom w:val="nil"/>
              <w:right w:val="nil"/>
            </w:tcBorders>
            <w:shd w:val="clear" w:color="000000" w:fill="FFFFFF"/>
            <w:hideMark/>
          </w:tcPr>
          <w:p w14:paraId="57EAA1D9" w14:textId="77777777" w:rsidR="005910DB" w:rsidRPr="005910DB" w:rsidRDefault="005910DB" w:rsidP="005910DB">
            <w:pPr>
              <w:widowControl/>
              <w:rPr>
                <w:ins w:id="4866" w:author="Amy Rosebrough" w:date="2022-12-14T09:50:00Z"/>
                <w:rFonts w:ascii="Times New Roman" w:eastAsia="Times New Roman" w:hAnsi="Times New Roman" w:cs="Times New Roman"/>
                <w:color w:val="000000"/>
                <w:sz w:val="18"/>
                <w:szCs w:val="18"/>
              </w:rPr>
            </w:pPr>
            <w:ins w:id="4867" w:author="Amy Rosebrough" w:date="2022-12-14T09:50:00Z">
              <w:r w:rsidRPr="005910DB">
                <w:rPr>
                  <w:rFonts w:ascii="Times New Roman" w:eastAsia="Times New Roman" w:hAnsi="Times New Roman" w:cs="Times New Roman"/>
                  <w:color w:val="000000"/>
                  <w:sz w:val="18"/>
                  <w:szCs w:val="18"/>
                </w:rPr>
                <w:t>4.2</w:t>
              </w:r>
            </w:ins>
          </w:p>
        </w:tc>
        <w:tc>
          <w:tcPr>
            <w:tcW w:w="528" w:type="dxa"/>
            <w:tcBorders>
              <w:top w:val="nil"/>
              <w:left w:val="nil"/>
              <w:bottom w:val="nil"/>
              <w:right w:val="nil"/>
            </w:tcBorders>
            <w:shd w:val="clear" w:color="000000" w:fill="FFFFFF"/>
            <w:hideMark/>
          </w:tcPr>
          <w:p w14:paraId="5F4FDDFE" w14:textId="77777777" w:rsidR="005910DB" w:rsidRPr="005910DB" w:rsidRDefault="005910DB" w:rsidP="005910DB">
            <w:pPr>
              <w:widowControl/>
              <w:rPr>
                <w:ins w:id="4868" w:author="Amy Rosebrough" w:date="2022-12-14T09:50:00Z"/>
                <w:rFonts w:ascii="Times New Roman" w:eastAsia="Times New Roman" w:hAnsi="Times New Roman" w:cs="Times New Roman"/>
                <w:color w:val="000000"/>
                <w:sz w:val="18"/>
                <w:szCs w:val="18"/>
              </w:rPr>
            </w:pPr>
            <w:ins w:id="4869" w:author="Amy Rosebrough" w:date="2022-12-14T09:50:00Z">
              <w:r w:rsidRPr="005910DB">
                <w:rPr>
                  <w:rFonts w:ascii="Times New Roman" w:eastAsia="Times New Roman" w:hAnsi="Times New Roman" w:cs="Times New Roman"/>
                  <w:color w:val="000000"/>
                  <w:sz w:val="18"/>
                  <w:szCs w:val="18"/>
                </w:rPr>
                <w:t>3.9</w:t>
              </w:r>
            </w:ins>
          </w:p>
        </w:tc>
        <w:tc>
          <w:tcPr>
            <w:tcW w:w="528" w:type="dxa"/>
            <w:tcBorders>
              <w:top w:val="nil"/>
              <w:left w:val="nil"/>
              <w:bottom w:val="nil"/>
              <w:right w:val="nil"/>
            </w:tcBorders>
            <w:shd w:val="clear" w:color="000000" w:fill="FFFFFF"/>
            <w:hideMark/>
          </w:tcPr>
          <w:p w14:paraId="16044326" w14:textId="77777777" w:rsidR="005910DB" w:rsidRPr="005910DB" w:rsidRDefault="005910DB" w:rsidP="005910DB">
            <w:pPr>
              <w:widowControl/>
              <w:rPr>
                <w:ins w:id="4870" w:author="Amy Rosebrough" w:date="2022-12-14T09:50:00Z"/>
                <w:rFonts w:ascii="Times New Roman" w:eastAsia="Times New Roman" w:hAnsi="Times New Roman" w:cs="Times New Roman"/>
                <w:color w:val="000000"/>
                <w:sz w:val="18"/>
                <w:szCs w:val="18"/>
              </w:rPr>
            </w:pPr>
            <w:ins w:id="4871" w:author="Amy Rosebrough" w:date="2022-12-14T09:50:00Z">
              <w:r w:rsidRPr="005910DB">
                <w:rPr>
                  <w:rFonts w:ascii="Times New Roman" w:eastAsia="Times New Roman" w:hAnsi="Times New Roman" w:cs="Times New Roman"/>
                  <w:color w:val="000000"/>
                  <w:sz w:val="18"/>
                  <w:szCs w:val="18"/>
                </w:rPr>
                <w:t>3.7</w:t>
              </w:r>
            </w:ins>
          </w:p>
        </w:tc>
        <w:tc>
          <w:tcPr>
            <w:tcW w:w="528" w:type="dxa"/>
            <w:tcBorders>
              <w:top w:val="nil"/>
              <w:left w:val="nil"/>
              <w:bottom w:val="nil"/>
              <w:right w:val="nil"/>
            </w:tcBorders>
            <w:shd w:val="clear" w:color="000000" w:fill="FFFFFF"/>
            <w:hideMark/>
          </w:tcPr>
          <w:p w14:paraId="3C90D588" w14:textId="77777777" w:rsidR="005910DB" w:rsidRPr="005910DB" w:rsidRDefault="005910DB" w:rsidP="005910DB">
            <w:pPr>
              <w:widowControl/>
              <w:rPr>
                <w:ins w:id="4872" w:author="Amy Rosebrough" w:date="2022-12-14T09:50:00Z"/>
                <w:rFonts w:ascii="Times New Roman" w:eastAsia="Times New Roman" w:hAnsi="Times New Roman" w:cs="Times New Roman"/>
                <w:color w:val="000000"/>
                <w:sz w:val="18"/>
                <w:szCs w:val="18"/>
              </w:rPr>
            </w:pPr>
            <w:ins w:id="4873"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1B5C9C3F" w14:textId="77777777" w:rsidR="005910DB" w:rsidRPr="005910DB" w:rsidRDefault="005910DB" w:rsidP="005910DB">
            <w:pPr>
              <w:widowControl/>
              <w:rPr>
                <w:ins w:id="4874" w:author="Amy Rosebrough" w:date="2022-12-14T09:50:00Z"/>
                <w:rFonts w:ascii="Times New Roman" w:eastAsia="Times New Roman" w:hAnsi="Times New Roman" w:cs="Times New Roman"/>
                <w:color w:val="000000"/>
                <w:sz w:val="18"/>
                <w:szCs w:val="18"/>
              </w:rPr>
            </w:pPr>
            <w:ins w:id="4875" w:author="Amy Rosebrough" w:date="2022-12-14T09:50:00Z">
              <w:r w:rsidRPr="005910DB">
                <w:rPr>
                  <w:rFonts w:ascii="Times New Roman" w:eastAsia="Times New Roman" w:hAnsi="Times New Roman" w:cs="Times New Roman"/>
                  <w:color w:val="000000"/>
                  <w:sz w:val="18"/>
                  <w:szCs w:val="18"/>
                </w:rPr>
                <w:t>3.2</w:t>
              </w:r>
            </w:ins>
          </w:p>
        </w:tc>
        <w:tc>
          <w:tcPr>
            <w:tcW w:w="528" w:type="dxa"/>
            <w:tcBorders>
              <w:top w:val="nil"/>
              <w:left w:val="nil"/>
              <w:bottom w:val="nil"/>
              <w:right w:val="nil"/>
            </w:tcBorders>
            <w:shd w:val="clear" w:color="000000" w:fill="FFFFFF"/>
            <w:hideMark/>
          </w:tcPr>
          <w:p w14:paraId="4AE2EE8F" w14:textId="77777777" w:rsidR="005910DB" w:rsidRPr="005910DB" w:rsidRDefault="005910DB" w:rsidP="005910DB">
            <w:pPr>
              <w:widowControl/>
              <w:rPr>
                <w:ins w:id="4876" w:author="Amy Rosebrough" w:date="2022-12-14T09:50:00Z"/>
                <w:rFonts w:ascii="Times New Roman" w:eastAsia="Times New Roman" w:hAnsi="Times New Roman" w:cs="Times New Roman"/>
                <w:color w:val="000000"/>
                <w:sz w:val="18"/>
                <w:szCs w:val="18"/>
              </w:rPr>
            </w:pPr>
            <w:ins w:id="4877" w:author="Amy Rosebrough" w:date="2022-12-14T09:50:00Z">
              <w:r w:rsidRPr="005910DB">
                <w:rPr>
                  <w:rFonts w:ascii="Times New Roman" w:eastAsia="Times New Roman" w:hAnsi="Times New Roman" w:cs="Times New Roman"/>
                  <w:color w:val="000000"/>
                  <w:sz w:val="18"/>
                  <w:szCs w:val="18"/>
                </w:rPr>
                <w:t>3.0</w:t>
              </w:r>
            </w:ins>
          </w:p>
        </w:tc>
        <w:tc>
          <w:tcPr>
            <w:tcW w:w="528" w:type="dxa"/>
            <w:tcBorders>
              <w:top w:val="nil"/>
              <w:left w:val="nil"/>
              <w:bottom w:val="nil"/>
              <w:right w:val="nil"/>
            </w:tcBorders>
            <w:shd w:val="clear" w:color="000000" w:fill="FFFFFF"/>
            <w:hideMark/>
          </w:tcPr>
          <w:p w14:paraId="7EE6BD56" w14:textId="77777777" w:rsidR="005910DB" w:rsidRPr="005910DB" w:rsidRDefault="005910DB" w:rsidP="005910DB">
            <w:pPr>
              <w:widowControl/>
              <w:rPr>
                <w:ins w:id="4878" w:author="Amy Rosebrough" w:date="2022-12-14T09:50:00Z"/>
                <w:rFonts w:ascii="Times New Roman" w:eastAsia="Times New Roman" w:hAnsi="Times New Roman" w:cs="Times New Roman"/>
                <w:color w:val="000000"/>
                <w:sz w:val="18"/>
                <w:szCs w:val="18"/>
              </w:rPr>
            </w:pPr>
            <w:ins w:id="4879" w:author="Amy Rosebrough" w:date="2022-12-14T09:50:00Z">
              <w:r w:rsidRPr="005910DB">
                <w:rPr>
                  <w:rFonts w:ascii="Times New Roman" w:eastAsia="Times New Roman" w:hAnsi="Times New Roman" w:cs="Times New Roman"/>
                  <w:color w:val="000000"/>
                  <w:sz w:val="18"/>
                  <w:szCs w:val="18"/>
                </w:rPr>
                <w:t>2.8</w:t>
              </w:r>
            </w:ins>
          </w:p>
        </w:tc>
        <w:tc>
          <w:tcPr>
            <w:tcW w:w="528" w:type="dxa"/>
            <w:tcBorders>
              <w:top w:val="nil"/>
              <w:left w:val="nil"/>
              <w:bottom w:val="nil"/>
              <w:right w:val="nil"/>
            </w:tcBorders>
            <w:shd w:val="clear" w:color="000000" w:fill="FFFFFF"/>
            <w:hideMark/>
          </w:tcPr>
          <w:p w14:paraId="74FA80D4" w14:textId="77777777" w:rsidR="005910DB" w:rsidRPr="005910DB" w:rsidRDefault="005910DB" w:rsidP="005910DB">
            <w:pPr>
              <w:widowControl/>
              <w:rPr>
                <w:ins w:id="4880" w:author="Amy Rosebrough" w:date="2022-12-14T09:50:00Z"/>
                <w:rFonts w:ascii="Times New Roman" w:eastAsia="Times New Roman" w:hAnsi="Times New Roman" w:cs="Times New Roman"/>
                <w:color w:val="000000"/>
                <w:sz w:val="18"/>
                <w:szCs w:val="18"/>
              </w:rPr>
            </w:pPr>
            <w:ins w:id="4881" w:author="Amy Rosebrough" w:date="2022-12-14T09:50:00Z">
              <w:r w:rsidRPr="005910DB">
                <w:rPr>
                  <w:rFonts w:ascii="Times New Roman" w:eastAsia="Times New Roman" w:hAnsi="Times New Roman" w:cs="Times New Roman"/>
                  <w:color w:val="000000"/>
                  <w:sz w:val="18"/>
                  <w:szCs w:val="18"/>
                </w:rPr>
                <w:t>2.7</w:t>
              </w:r>
            </w:ins>
          </w:p>
        </w:tc>
        <w:tc>
          <w:tcPr>
            <w:tcW w:w="528" w:type="dxa"/>
            <w:tcBorders>
              <w:top w:val="nil"/>
              <w:left w:val="nil"/>
              <w:bottom w:val="nil"/>
              <w:right w:val="nil"/>
            </w:tcBorders>
            <w:shd w:val="clear" w:color="000000" w:fill="FFFFFF"/>
            <w:hideMark/>
          </w:tcPr>
          <w:p w14:paraId="492D3722" w14:textId="77777777" w:rsidR="005910DB" w:rsidRPr="005910DB" w:rsidRDefault="005910DB" w:rsidP="005910DB">
            <w:pPr>
              <w:widowControl/>
              <w:rPr>
                <w:ins w:id="4882" w:author="Amy Rosebrough" w:date="2022-12-14T09:50:00Z"/>
                <w:rFonts w:ascii="Times New Roman" w:eastAsia="Times New Roman" w:hAnsi="Times New Roman" w:cs="Times New Roman"/>
                <w:color w:val="000000"/>
                <w:sz w:val="18"/>
                <w:szCs w:val="18"/>
              </w:rPr>
            </w:pPr>
            <w:ins w:id="4883" w:author="Amy Rosebrough" w:date="2022-12-14T09:50:00Z">
              <w:r w:rsidRPr="005910DB">
                <w:rPr>
                  <w:rFonts w:ascii="Times New Roman" w:eastAsia="Times New Roman" w:hAnsi="Times New Roman" w:cs="Times New Roman"/>
                  <w:color w:val="000000"/>
                  <w:sz w:val="18"/>
                  <w:szCs w:val="18"/>
                </w:rPr>
                <w:t>2.5</w:t>
              </w:r>
            </w:ins>
          </w:p>
        </w:tc>
        <w:tc>
          <w:tcPr>
            <w:tcW w:w="528" w:type="dxa"/>
            <w:tcBorders>
              <w:top w:val="nil"/>
              <w:left w:val="nil"/>
              <w:bottom w:val="nil"/>
              <w:right w:val="nil"/>
            </w:tcBorders>
            <w:shd w:val="clear" w:color="000000" w:fill="FFFFFF"/>
            <w:hideMark/>
          </w:tcPr>
          <w:p w14:paraId="66A8DF67" w14:textId="77777777" w:rsidR="005910DB" w:rsidRPr="005910DB" w:rsidRDefault="005910DB" w:rsidP="005910DB">
            <w:pPr>
              <w:widowControl/>
              <w:rPr>
                <w:ins w:id="4884" w:author="Amy Rosebrough" w:date="2022-12-14T09:50:00Z"/>
                <w:rFonts w:ascii="Times New Roman" w:eastAsia="Times New Roman" w:hAnsi="Times New Roman" w:cs="Times New Roman"/>
                <w:color w:val="000000"/>
                <w:sz w:val="18"/>
                <w:szCs w:val="18"/>
              </w:rPr>
            </w:pPr>
            <w:ins w:id="4885" w:author="Amy Rosebrough" w:date="2022-12-14T09:50:00Z">
              <w:r w:rsidRPr="005910DB">
                <w:rPr>
                  <w:rFonts w:ascii="Times New Roman" w:eastAsia="Times New Roman" w:hAnsi="Times New Roman" w:cs="Times New Roman"/>
                  <w:color w:val="000000"/>
                  <w:sz w:val="18"/>
                  <w:szCs w:val="18"/>
                </w:rPr>
                <w:t>2.3</w:t>
              </w:r>
            </w:ins>
          </w:p>
        </w:tc>
        <w:tc>
          <w:tcPr>
            <w:tcW w:w="527" w:type="dxa"/>
            <w:tcBorders>
              <w:top w:val="nil"/>
              <w:left w:val="nil"/>
              <w:bottom w:val="nil"/>
              <w:right w:val="nil"/>
            </w:tcBorders>
            <w:shd w:val="clear" w:color="000000" w:fill="FFFFFF"/>
            <w:hideMark/>
          </w:tcPr>
          <w:p w14:paraId="778F5A44" w14:textId="77777777" w:rsidR="005910DB" w:rsidRPr="005910DB" w:rsidRDefault="005910DB" w:rsidP="005910DB">
            <w:pPr>
              <w:widowControl/>
              <w:rPr>
                <w:ins w:id="4886" w:author="Amy Rosebrough" w:date="2022-12-14T09:50:00Z"/>
                <w:rFonts w:ascii="Times New Roman" w:eastAsia="Times New Roman" w:hAnsi="Times New Roman" w:cs="Times New Roman"/>
                <w:color w:val="000000"/>
                <w:sz w:val="18"/>
                <w:szCs w:val="18"/>
              </w:rPr>
            </w:pPr>
            <w:ins w:id="4887" w:author="Amy Rosebrough" w:date="2022-12-14T09:50:00Z">
              <w:r w:rsidRPr="005910DB">
                <w:rPr>
                  <w:rFonts w:ascii="Times New Roman" w:eastAsia="Times New Roman" w:hAnsi="Times New Roman" w:cs="Times New Roman"/>
                  <w:color w:val="000000"/>
                  <w:sz w:val="18"/>
                  <w:szCs w:val="18"/>
                </w:rPr>
                <w:t>2.2</w:t>
              </w:r>
            </w:ins>
          </w:p>
        </w:tc>
        <w:tc>
          <w:tcPr>
            <w:tcW w:w="527" w:type="dxa"/>
            <w:tcBorders>
              <w:top w:val="nil"/>
              <w:left w:val="nil"/>
              <w:bottom w:val="nil"/>
              <w:right w:val="nil"/>
            </w:tcBorders>
            <w:shd w:val="clear" w:color="000000" w:fill="FFFFFF"/>
            <w:hideMark/>
          </w:tcPr>
          <w:p w14:paraId="5186D977" w14:textId="77777777" w:rsidR="005910DB" w:rsidRPr="005910DB" w:rsidRDefault="005910DB" w:rsidP="005910DB">
            <w:pPr>
              <w:widowControl/>
              <w:rPr>
                <w:ins w:id="4888" w:author="Amy Rosebrough" w:date="2022-12-14T09:50:00Z"/>
                <w:rFonts w:ascii="Times New Roman" w:eastAsia="Times New Roman" w:hAnsi="Times New Roman" w:cs="Times New Roman"/>
                <w:color w:val="000000"/>
                <w:sz w:val="18"/>
                <w:szCs w:val="18"/>
              </w:rPr>
            </w:pPr>
            <w:ins w:id="4889"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3D518053" w14:textId="77777777" w:rsidR="005910DB" w:rsidRPr="005910DB" w:rsidRDefault="005910DB" w:rsidP="005910DB">
            <w:pPr>
              <w:widowControl/>
              <w:rPr>
                <w:ins w:id="4890" w:author="Amy Rosebrough" w:date="2022-12-14T09:50:00Z"/>
                <w:rFonts w:ascii="Times New Roman" w:eastAsia="Times New Roman" w:hAnsi="Times New Roman" w:cs="Times New Roman"/>
                <w:color w:val="000000"/>
                <w:sz w:val="18"/>
                <w:szCs w:val="18"/>
              </w:rPr>
            </w:pPr>
            <w:ins w:id="4891" w:author="Amy Rosebrough" w:date="2022-12-14T09:50:00Z">
              <w:r w:rsidRPr="005910DB">
                <w:rPr>
                  <w:rFonts w:ascii="Times New Roman" w:eastAsia="Times New Roman" w:hAnsi="Times New Roman" w:cs="Times New Roman"/>
                  <w:color w:val="000000"/>
                  <w:sz w:val="18"/>
                  <w:szCs w:val="18"/>
                </w:rPr>
                <w:t>1.9</w:t>
              </w:r>
            </w:ins>
          </w:p>
        </w:tc>
        <w:tc>
          <w:tcPr>
            <w:tcW w:w="527" w:type="dxa"/>
            <w:tcBorders>
              <w:top w:val="nil"/>
              <w:left w:val="nil"/>
              <w:bottom w:val="nil"/>
              <w:right w:val="nil"/>
            </w:tcBorders>
            <w:shd w:val="clear" w:color="000000" w:fill="FFFFFF"/>
            <w:hideMark/>
          </w:tcPr>
          <w:p w14:paraId="7AB4BEAD" w14:textId="77777777" w:rsidR="005910DB" w:rsidRPr="005910DB" w:rsidRDefault="005910DB" w:rsidP="005910DB">
            <w:pPr>
              <w:widowControl/>
              <w:rPr>
                <w:ins w:id="4892" w:author="Amy Rosebrough" w:date="2022-12-14T09:50:00Z"/>
                <w:rFonts w:ascii="Times New Roman" w:eastAsia="Times New Roman" w:hAnsi="Times New Roman" w:cs="Times New Roman"/>
                <w:color w:val="000000"/>
                <w:sz w:val="18"/>
                <w:szCs w:val="18"/>
              </w:rPr>
            </w:pPr>
            <w:ins w:id="4893"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0303DA7A" w14:textId="77777777" w:rsidR="005910DB" w:rsidRPr="005910DB" w:rsidRDefault="005910DB" w:rsidP="005910DB">
            <w:pPr>
              <w:widowControl/>
              <w:rPr>
                <w:ins w:id="4894" w:author="Amy Rosebrough" w:date="2022-12-14T09:50:00Z"/>
                <w:rFonts w:ascii="Times New Roman" w:eastAsia="Times New Roman" w:hAnsi="Times New Roman" w:cs="Times New Roman"/>
                <w:color w:val="000000"/>
                <w:sz w:val="18"/>
                <w:szCs w:val="18"/>
              </w:rPr>
            </w:pPr>
            <w:ins w:id="4895"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45E135E3" w14:textId="77777777" w:rsidR="005910DB" w:rsidRPr="005910DB" w:rsidRDefault="005910DB" w:rsidP="005910DB">
            <w:pPr>
              <w:widowControl/>
              <w:rPr>
                <w:ins w:id="4896" w:author="Amy Rosebrough" w:date="2022-12-14T09:50:00Z"/>
                <w:rFonts w:ascii="Times New Roman" w:eastAsia="Times New Roman" w:hAnsi="Times New Roman" w:cs="Times New Roman"/>
                <w:color w:val="000000"/>
                <w:sz w:val="18"/>
                <w:szCs w:val="18"/>
              </w:rPr>
            </w:pPr>
            <w:ins w:id="4897"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6BDD2ED0" w14:textId="77777777" w:rsidR="005910DB" w:rsidRPr="005910DB" w:rsidRDefault="005910DB" w:rsidP="005910DB">
            <w:pPr>
              <w:widowControl/>
              <w:rPr>
                <w:ins w:id="4898" w:author="Amy Rosebrough" w:date="2022-12-14T09:50:00Z"/>
                <w:rFonts w:ascii="Times New Roman" w:eastAsia="Times New Roman" w:hAnsi="Times New Roman" w:cs="Times New Roman"/>
                <w:color w:val="000000"/>
                <w:sz w:val="18"/>
                <w:szCs w:val="18"/>
              </w:rPr>
            </w:pPr>
            <w:ins w:id="4899"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1F59E13E" w14:textId="77777777" w:rsidR="005910DB" w:rsidRPr="005910DB" w:rsidRDefault="005910DB" w:rsidP="005910DB">
            <w:pPr>
              <w:widowControl/>
              <w:rPr>
                <w:ins w:id="4900" w:author="Amy Rosebrough" w:date="2022-12-14T09:50:00Z"/>
                <w:rFonts w:ascii="Times New Roman" w:eastAsia="Times New Roman" w:hAnsi="Times New Roman" w:cs="Times New Roman"/>
                <w:color w:val="000000"/>
                <w:sz w:val="18"/>
                <w:szCs w:val="18"/>
              </w:rPr>
            </w:pPr>
            <w:ins w:id="4901"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5622CEC7" w14:textId="77777777" w:rsidR="005910DB" w:rsidRPr="005910DB" w:rsidRDefault="005910DB" w:rsidP="005910DB">
            <w:pPr>
              <w:widowControl/>
              <w:rPr>
                <w:ins w:id="4902" w:author="Amy Rosebrough" w:date="2022-12-14T09:50:00Z"/>
                <w:rFonts w:ascii="Times New Roman" w:eastAsia="Times New Roman" w:hAnsi="Times New Roman" w:cs="Times New Roman"/>
                <w:color w:val="000000"/>
                <w:sz w:val="18"/>
                <w:szCs w:val="18"/>
              </w:rPr>
            </w:pPr>
            <w:ins w:id="4903"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10639E88" w14:textId="77777777" w:rsidR="005910DB" w:rsidRPr="005910DB" w:rsidRDefault="005910DB" w:rsidP="005910DB">
            <w:pPr>
              <w:widowControl/>
              <w:rPr>
                <w:ins w:id="4904" w:author="Amy Rosebrough" w:date="2022-12-14T09:50:00Z"/>
                <w:rFonts w:ascii="Times New Roman" w:eastAsia="Times New Roman" w:hAnsi="Times New Roman" w:cs="Times New Roman"/>
                <w:color w:val="000000"/>
                <w:sz w:val="18"/>
                <w:szCs w:val="18"/>
              </w:rPr>
            </w:pPr>
            <w:ins w:id="4905"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58C59302" w14:textId="77777777" w:rsidR="005910DB" w:rsidRPr="005910DB" w:rsidRDefault="005910DB" w:rsidP="005910DB">
            <w:pPr>
              <w:widowControl/>
              <w:rPr>
                <w:ins w:id="4906" w:author="Amy Rosebrough" w:date="2022-12-14T09:50:00Z"/>
                <w:rFonts w:ascii="Times New Roman" w:eastAsia="Times New Roman" w:hAnsi="Times New Roman" w:cs="Times New Roman"/>
                <w:color w:val="000000"/>
                <w:sz w:val="18"/>
                <w:szCs w:val="18"/>
              </w:rPr>
            </w:pPr>
            <w:ins w:id="4907"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2EA59822" w14:textId="77777777" w:rsidR="005910DB" w:rsidRPr="005910DB" w:rsidRDefault="005910DB" w:rsidP="005910DB">
            <w:pPr>
              <w:widowControl/>
              <w:rPr>
                <w:ins w:id="4908" w:author="Amy Rosebrough" w:date="2022-12-14T09:50:00Z"/>
                <w:rFonts w:ascii="Times New Roman" w:eastAsia="Times New Roman" w:hAnsi="Times New Roman" w:cs="Times New Roman"/>
                <w:color w:val="000000"/>
                <w:sz w:val="18"/>
                <w:szCs w:val="18"/>
              </w:rPr>
            </w:pPr>
            <w:ins w:id="4909"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21CA131D" w14:textId="77777777" w:rsidR="005910DB" w:rsidRPr="005910DB" w:rsidRDefault="005910DB" w:rsidP="005910DB">
            <w:pPr>
              <w:widowControl/>
              <w:rPr>
                <w:ins w:id="4910" w:author="Amy Rosebrough" w:date="2022-12-14T09:50:00Z"/>
                <w:rFonts w:ascii="Times New Roman" w:eastAsia="Times New Roman" w:hAnsi="Times New Roman" w:cs="Times New Roman"/>
                <w:color w:val="000000"/>
                <w:sz w:val="18"/>
                <w:szCs w:val="18"/>
              </w:rPr>
            </w:pPr>
            <w:ins w:id="4911"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single" w:sz="4" w:space="0" w:color="000000"/>
            </w:tcBorders>
            <w:shd w:val="clear" w:color="000000" w:fill="FFFFFF"/>
            <w:hideMark/>
          </w:tcPr>
          <w:p w14:paraId="604C134E" w14:textId="77777777" w:rsidR="005910DB" w:rsidRPr="005910DB" w:rsidRDefault="005910DB" w:rsidP="005910DB">
            <w:pPr>
              <w:widowControl/>
              <w:rPr>
                <w:ins w:id="4912" w:author="Amy Rosebrough" w:date="2022-12-14T09:50:00Z"/>
                <w:rFonts w:ascii="Times New Roman" w:eastAsia="Times New Roman" w:hAnsi="Times New Roman" w:cs="Times New Roman"/>
                <w:color w:val="000000"/>
                <w:sz w:val="18"/>
                <w:szCs w:val="18"/>
              </w:rPr>
            </w:pPr>
            <w:ins w:id="4913" w:author="Amy Rosebrough" w:date="2022-12-14T09:50:00Z">
              <w:r w:rsidRPr="005910DB">
                <w:rPr>
                  <w:rFonts w:ascii="Times New Roman" w:eastAsia="Times New Roman" w:hAnsi="Times New Roman" w:cs="Times New Roman"/>
                  <w:color w:val="000000"/>
                  <w:sz w:val="18"/>
                  <w:szCs w:val="18"/>
                </w:rPr>
                <w:t>0.95</w:t>
              </w:r>
            </w:ins>
          </w:p>
        </w:tc>
      </w:tr>
      <w:tr w:rsidR="003166FD" w:rsidRPr="005910DB" w14:paraId="39DB2FAF" w14:textId="77777777" w:rsidTr="003166FD">
        <w:trPr>
          <w:trHeight w:val="259"/>
          <w:ins w:id="4914" w:author="Amy Rosebrough" w:date="2022-12-14T09:50:00Z"/>
        </w:trPr>
        <w:tc>
          <w:tcPr>
            <w:tcW w:w="447" w:type="dxa"/>
            <w:tcBorders>
              <w:top w:val="nil"/>
              <w:left w:val="nil"/>
              <w:bottom w:val="nil"/>
              <w:right w:val="single" w:sz="4" w:space="0" w:color="000000"/>
            </w:tcBorders>
            <w:shd w:val="clear" w:color="000000" w:fill="FFFFFF"/>
            <w:hideMark/>
          </w:tcPr>
          <w:p w14:paraId="0AA8D81C" w14:textId="77777777" w:rsidR="005910DB" w:rsidRPr="005910DB" w:rsidRDefault="005910DB" w:rsidP="005910DB">
            <w:pPr>
              <w:widowControl/>
              <w:rPr>
                <w:ins w:id="4915" w:author="Amy Rosebrough" w:date="2022-12-14T09:50:00Z"/>
                <w:rFonts w:ascii="Times New Roman" w:eastAsia="Times New Roman" w:hAnsi="Times New Roman" w:cs="Times New Roman"/>
                <w:color w:val="000000"/>
                <w:sz w:val="20"/>
                <w:szCs w:val="20"/>
              </w:rPr>
            </w:pPr>
            <w:ins w:id="4916" w:author="Amy Rosebrough" w:date="2022-12-14T09:50:00Z">
              <w:r w:rsidRPr="005910DB">
                <w:rPr>
                  <w:rFonts w:ascii="Times New Roman" w:eastAsia="Times New Roman" w:hAnsi="Times New Roman" w:cs="Times New Roman"/>
                  <w:color w:val="000000"/>
                  <w:sz w:val="20"/>
                  <w:szCs w:val="20"/>
                </w:rPr>
                <w:t>7.2</w:t>
              </w:r>
            </w:ins>
          </w:p>
        </w:tc>
        <w:tc>
          <w:tcPr>
            <w:tcW w:w="528" w:type="dxa"/>
            <w:tcBorders>
              <w:top w:val="nil"/>
              <w:left w:val="nil"/>
              <w:bottom w:val="nil"/>
              <w:right w:val="nil"/>
            </w:tcBorders>
            <w:shd w:val="clear" w:color="000000" w:fill="FFFFFF"/>
            <w:hideMark/>
          </w:tcPr>
          <w:p w14:paraId="0A775A0E" w14:textId="77777777" w:rsidR="005910DB" w:rsidRPr="005910DB" w:rsidRDefault="005910DB" w:rsidP="005910DB">
            <w:pPr>
              <w:widowControl/>
              <w:rPr>
                <w:ins w:id="4917" w:author="Amy Rosebrough" w:date="2022-12-14T09:50:00Z"/>
                <w:rFonts w:ascii="Times New Roman" w:eastAsia="Times New Roman" w:hAnsi="Times New Roman" w:cs="Times New Roman"/>
                <w:color w:val="000000"/>
                <w:sz w:val="18"/>
                <w:szCs w:val="18"/>
              </w:rPr>
            </w:pPr>
            <w:ins w:id="4918" w:author="Amy Rosebrough" w:date="2022-12-14T09:50:00Z">
              <w:r w:rsidRPr="005910DB">
                <w:rPr>
                  <w:rFonts w:ascii="Times New Roman" w:eastAsia="Times New Roman" w:hAnsi="Times New Roman" w:cs="Times New Roman"/>
                  <w:color w:val="000000"/>
                  <w:sz w:val="18"/>
                  <w:szCs w:val="18"/>
                </w:rPr>
                <w:t>4.0</w:t>
              </w:r>
            </w:ins>
          </w:p>
        </w:tc>
        <w:tc>
          <w:tcPr>
            <w:tcW w:w="528" w:type="dxa"/>
            <w:tcBorders>
              <w:top w:val="nil"/>
              <w:left w:val="nil"/>
              <w:bottom w:val="nil"/>
              <w:right w:val="nil"/>
            </w:tcBorders>
            <w:shd w:val="clear" w:color="000000" w:fill="FFFFFF"/>
            <w:hideMark/>
          </w:tcPr>
          <w:p w14:paraId="1FC68130" w14:textId="77777777" w:rsidR="005910DB" w:rsidRPr="005910DB" w:rsidRDefault="005910DB" w:rsidP="005910DB">
            <w:pPr>
              <w:widowControl/>
              <w:rPr>
                <w:ins w:id="4919" w:author="Amy Rosebrough" w:date="2022-12-14T09:50:00Z"/>
                <w:rFonts w:ascii="Times New Roman" w:eastAsia="Times New Roman" w:hAnsi="Times New Roman" w:cs="Times New Roman"/>
                <w:color w:val="000000"/>
                <w:sz w:val="18"/>
                <w:szCs w:val="18"/>
              </w:rPr>
            </w:pPr>
            <w:ins w:id="4920" w:author="Amy Rosebrough" w:date="2022-12-14T09:50:00Z">
              <w:r w:rsidRPr="005910DB">
                <w:rPr>
                  <w:rFonts w:ascii="Times New Roman" w:eastAsia="Times New Roman" w:hAnsi="Times New Roman" w:cs="Times New Roman"/>
                  <w:color w:val="000000"/>
                  <w:sz w:val="18"/>
                  <w:szCs w:val="18"/>
                </w:rPr>
                <w:t>3.7</w:t>
              </w:r>
            </w:ins>
          </w:p>
        </w:tc>
        <w:tc>
          <w:tcPr>
            <w:tcW w:w="528" w:type="dxa"/>
            <w:tcBorders>
              <w:top w:val="nil"/>
              <w:left w:val="nil"/>
              <w:bottom w:val="nil"/>
              <w:right w:val="nil"/>
            </w:tcBorders>
            <w:shd w:val="clear" w:color="000000" w:fill="FFFFFF"/>
            <w:hideMark/>
          </w:tcPr>
          <w:p w14:paraId="1D56C776" w14:textId="77777777" w:rsidR="005910DB" w:rsidRPr="005910DB" w:rsidRDefault="005910DB" w:rsidP="005910DB">
            <w:pPr>
              <w:widowControl/>
              <w:rPr>
                <w:ins w:id="4921" w:author="Amy Rosebrough" w:date="2022-12-14T09:50:00Z"/>
                <w:rFonts w:ascii="Times New Roman" w:eastAsia="Times New Roman" w:hAnsi="Times New Roman" w:cs="Times New Roman"/>
                <w:color w:val="000000"/>
                <w:sz w:val="18"/>
                <w:szCs w:val="18"/>
              </w:rPr>
            </w:pPr>
            <w:ins w:id="4922"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252EB61D" w14:textId="77777777" w:rsidR="005910DB" w:rsidRPr="005910DB" w:rsidRDefault="005910DB" w:rsidP="005910DB">
            <w:pPr>
              <w:widowControl/>
              <w:rPr>
                <w:ins w:id="4923" w:author="Amy Rosebrough" w:date="2022-12-14T09:50:00Z"/>
                <w:rFonts w:ascii="Times New Roman" w:eastAsia="Times New Roman" w:hAnsi="Times New Roman" w:cs="Times New Roman"/>
                <w:color w:val="000000"/>
                <w:sz w:val="18"/>
                <w:szCs w:val="18"/>
              </w:rPr>
            </w:pPr>
            <w:ins w:id="4924" w:author="Amy Rosebrough" w:date="2022-12-14T09:50:00Z">
              <w:r w:rsidRPr="005910DB">
                <w:rPr>
                  <w:rFonts w:ascii="Times New Roman" w:eastAsia="Times New Roman" w:hAnsi="Times New Roman" w:cs="Times New Roman"/>
                  <w:color w:val="000000"/>
                  <w:sz w:val="18"/>
                  <w:szCs w:val="18"/>
                </w:rPr>
                <w:t>3.3</w:t>
              </w:r>
            </w:ins>
          </w:p>
        </w:tc>
        <w:tc>
          <w:tcPr>
            <w:tcW w:w="528" w:type="dxa"/>
            <w:tcBorders>
              <w:top w:val="nil"/>
              <w:left w:val="nil"/>
              <w:bottom w:val="nil"/>
              <w:right w:val="nil"/>
            </w:tcBorders>
            <w:shd w:val="clear" w:color="000000" w:fill="FFFFFF"/>
            <w:hideMark/>
          </w:tcPr>
          <w:p w14:paraId="0C0D2B83" w14:textId="77777777" w:rsidR="005910DB" w:rsidRPr="005910DB" w:rsidRDefault="005910DB" w:rsidP="005910DB">
            <w:pPr>
              <w:widowControl/>
              <w:rPr>
                <w:ins w:id="4925" w:author="Amy Rosebrough" w:date="2022-12-14T09:50:00Z"/>
                <w:rFonts w:ascii="Times New Roman" w:eastAsia="Times New Roman" w:hAnsi="Times New Roman" w:cs="Times New Roman"/>
                <w:color w:val="000000"/>
                <w:sz w:val="18"/>
                <w:szCs w:val="18"/>
              </w:rPr>
            </w:pPr>
            <w:ins w:id="4926" w:author="Amy Rosebrough" w:date="2022-12-14T09:50:00Z">
              <w:r w:rsidRPr="005910DB">
                <w:rPr>
                  <w:rFonts w:ascii="Times New Roman" w:eastAsia="Times New Roman" w:hAnsi="Times New Roman" w:cs="Times New Roman"/>
                  <w:color w:val="000000"/>
                  <w:sz w:val="18"/>
                  <w:szCs w:val="18"/>
                </w:rPr>
                <w:t>3.1</w:t>
              </w:r>
            </w:ins>
          </w:p>
        </w:tc>
        <w:tc>
          <w:tcPr>
            <w:tcW w:w="528" w:type="dxa"/>
            <w:tcBorders>
              <w:top w:val="nil"/>
              <w:left w:val="nil"/>
              <w:bottom w:val="nil"/>
              <w:right w:val="nil"/>
            </w:tcBorders>
            <w:shd w:val="clear" w:color="000000" w:fill="FFFFFF"/>
            <w:hideMark/>
          </w:tcPr>
          <w:p w14:paraId="704B042C" w14:textId="77777777" w:rsidR="005910DB" w:rsidRPr="005910DB" w:rsidRDefault="005910DB" w:rsidP="005910DB">
            <w:pPr>
              <w:widowControl/>
              <w:rPr>
                <w:ins w:id="4927" w:author="Amy Rosebrough" w:date="2022-12-14T09:50:00Z"/>
                <w:rFonts w:ascii="Times New Roman" w:eastAsia="Times New Roman" w:hAnsi="Times New Roman" w:cs="Times New Roman"/>
                <w:color w:val="000000"/>
                <w:sz w:val="18"/>
                <w:szCs w:val="18"/>
              </w:rPr>
            </w:pPr>
            <w:ins w:id="4928"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08EC060C" w14:textId="77777777" w:rsidR="005910DB" w:rsidRPr="005910DB" w:rsidRDefault="005910DB" w:rsidP="005910DB">
            <w:pPr>
              <w:widowControl/>
              <w:rPr>
                <w:ins w:id="4929" w:author="Amy Rosebrough" w:date="2022-12-14T09:50:00Z"/>
                <w:rFonts w:ascii="Times New Roman" w:eastAsia="Times New Roman" w:hAnsi="Times New Roman" w:cs="Times New Roman"/>
                <w:color w:val="000000"/>
                <w:sz w:val="18"/>
                <w:szCs w:val="18"/>
              </w:rPr>
            </w:pPr>
            <w:ins w:id="4930" w:author="Amy Rosebrough" w:date="2022-12-14T09:50:00Z">
              <w:r w:rsidRPr="005910DB">
                <w:rPr>
                  <w:rFonts w:ascii="Times New Roman" w:eastAsia="Times New Roman" w:hAnsi="Times New Roman" w:cs="Times New Roman"/>
                  <w:color w:val="000000"/>
                  <w:sz w:val="18"/>
                  <w:szCs w:val="18"/>
                </w:rPr>
                <w:t>2.7</w:t>
              </w:r>
            </w:ins>
          </w:p>
        </w:tc>
        <w:tc>
          <w:tcPr>
            <w:tcW w:w="528" w:type="dxa"/>
            <w:tcBorders>
              <w:top w:val="nil"/>
              <w:left w:val="nil"/>
              <w:bottom w:val="nil"/>
              <w:right w:val="nil"/>
            </w:tcBorders>
            <w:shd w:val="clear" w:color="000000" w:fill="FFFFFF"/>
            <w:hideMark/>
          </w:tcPr>
          <w:p w14:paraId="61B0A9CA" w14:textId="77777777" w:rsidR="005910DB" w:rsidRPr="005910DB" w:rsidRDefault="005910DB" w:rsidP="005910DB">
            <w:pPr>
              <w:widowControl/>
              <w:rPr>
                <w:ins w:id="4931" w:author="Amy Rosebrough" w:date="2022-12-14T09:50:00Z"/>
                <w:rFonts w:ascii="Times New Roman" w:eastAsia="Times New Roman" w:hAnsi="Times New Roman" w:cs="Times New Roman"/>
                <w:color w:val="000000"/>
                <w:sz w:val="18"/>
                <w:szCs w:val="18"/>
              </w:rPr>
            </w:pPr>
            <w:ins w:id="4932" w:author="Amy Rosebrough" w:date="2022-12-14T09:50:00Z">
              <w:r w:rsidRPr="005910DB">
                <w:rPr>
                  <w:rFonts w:ascii="Times New Roman" w:eastAsia="Times New Roman" w:hAnsi="Times New Roman" w:cs="Times New Roman"/>
                  <w:color w:val="000000"/>
                  <w:sz w:val="18"/>
                  <w:szCs w:val="18"/>
                </w:rPr>
                <w:t>2.5</w:t>
              </w:r>
            </w:ins>
          </w:p>
        </w:tc>
        <w:tc>
          <w:tcPr>
            <w:tcW w:w="528" w:type="dxa"/>
            <w:tcBorders>
              <w:top w:val="nil"/>
              <w:left w:val="nil"/>
              <w:bottom w:val="nil"/>
              <w:right w:val="nil"/>
            </w:tcBorders>
            <w:shd w:val="clear" w:color="000000" w:fill="FFFFFF"/>
            <w:hideMark/>
          </w:tcPr>
          <w:p w14:paraId="516E8366" w14:textId="77777777" w:rsidR="005910DB" w:rsidRPr="005910DB" w:rsidRDefault="005910DB" w:rsidP="005910DB">
            <w:pPr>
              <w:widowControl/>
              <w:rPr>
                <w:ins w:id="4933" w:author="Amy Rosebrough" w:date="2022-12-14T09:50:00Z"/>
                <w:rFonts w:ascii="Times New Roman" w:eastAsia="Times New Roman" w:hAnsi="Times New Roman" w:cs="Times New Roman"/>
                <w:color w:val="000000"/>
                <w:sz w:val="18"/>
                <w:szCs w:val="18"/>
              </w:rPr>
            </w:pPr>
            <w:ins w:id="4934" w:author="Amy Rosebrough" w:date="2022-12-14T09:50:00Z">
              <w:r w:rsidRPr="005910DB">
                <w:rPr>
                  <w:rFonts w:ascii="Times New Roman" w:eastAsia="Times New Roman" w:hAnsi="Times New Roman" w:cs="Times New Roman"/>
                  <w:color w:val="000000"/>
                  <w:sz w:val="18"/>
                  <w:szCs w:val="18"/>
                </w:rPr>
                <w:t>2.4</w:t>
              </w:r>
            </w:ins>
          </w:p>
        </w:tc>
        <w:tc>
          <w:tcPr>
            <w:tcW w:w="528" w:type="dxa"/>
            <w:tcBorders>
              <w:top w:val="nil"/>
              <w:left w:val="nil"/>
              <w:bottom w:val="nil"/>
              <w:right w:val="nil"/>
            </w:tcBorders>
            <w:shd w:val="clear" w:color="000000" w:fill="FFFFFF"/>
            <w:hideMark/>
          </w:tcPr>
          <w:p w14:paraId="17B3B1CE" w14:textId="77777777" w:rsidR="005910DB" w:rsidRPr="005910DB" w:rsidRDefault="005910DB" w:rsidP="005910DB">
            <w:pPr>
              <w:widowControl/>
              <w:rPr>
                <w:ins w:id="4935" w:author="Amy Rosebrough" w:date="2022-12-14T09:50:00Z"/>
                <w:rFonts w:ascii="Times New Roman" w:eastAsia="Times New Roman" w:hAnsi="Times New Roman" w:cs="Times New Roman"/>
                <w:color w:val="000000"/>
                <w:sz w:val="18"/>
                <w:szCs w:val="18"/>
              </w:rPr>
            </w:pPr>
            <w:ins w:id="4936" w:author="Amy Rosebrough" w:date="2022-12-14T09:50:00Z">
              <w:r w:rsidRPr="005910DB">
                <w:rPr>
                  <w:rFonts w:ascii="Times New Roman" w:eastAsia="Times New Roman" w:hAnsi="Times New Roman" w:cs="Times New Roman"/>
                  <w:color w:val="000000"/>
                  <w:sz w:val="18"/>
                  <w:szCs w:val="18"/>
                </w:rPr>
                <w:t>2.2</w:t>
              </w:r>
            </w:ins>
          </w:p>
        </w:tc>
        <w:tc>
          <w:tcPr>
            <w:tcW w:w="527" w:type="dxa"/>
            <w:tcBorders>
              <w:top w:val="nil"/>
              <w:left w:val="nil"/>
              <w:bottom w:val="nil"/>
              <w:right w:val="nil"/>
            </w:tcBorders>
            <w:shd w:val="clear" w:color="000000" w:fill="FFFFFF"/>
            <w:hideMark/>
          </w:tcPr>
          <w:p w14:paraId="63B8E5D4" w14:textId="77777777" w:rsidR="005910DB" w:rsidRPr="005910DB" w:rsidRDefault="005910DB" w:rsidP="005910DB">
            <w:pPr>
              <w:widowControl/>
              <w:rPr>
                <w:ins w:id="4937" w:author="Amy Rosebrough" w:date="2022-12-14T09:50:00Z"/>
                <w:rFonts w:ascii="Times New Roman" w:eastAsia="Times New Roman" w:hAnsi="Times New Roman" w:cs="Times New Roman"/>
                <w:color w:val="000000"/>
                <w:sz w:val="18"/>
                <w:szCs w:val="18"/>
              </w:rPr>
            </w:pPr>
            <w:ins w:id="4938"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4755E67C" w14:textId="77777777" w:rsidR="005910DB" w:rsidRPr="005910DB" w:rsidRDefault="005910DB" w:rsidP="005910DB">
            <w:pPr>
              <w:widowControl/>
              <w:rPr>
                <w:ins w:id="4939" w:author="Amy Rosebrough" w:date="2022-12-14T09:50:00Z"/>
                <w:rFonts w:ascii="Times New Roman" w:eastAsia="Times New Roman" w:hAnsi="Times New Roman" w:cs="Times New Roman"/>
                <w:color w:val="000000"/>
                <w:sz w:val="18"/>
                <w:szCs w:val="18"/>
              </w:rPr>
            </w:pPr>
            <w:ins w:id="4940"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4577EF2D" w14:textId="77777777" w:rsidR="005910DB" w:rsidRPr="005910DB" w:rsidRDefault="005910DB" w:rsidP="005910DB">
            <w:pPr>
              <w:widowControl/>
              <w:rPr>
                <w:ins w:id="4941" w:author="Amy Rosebrough" w:date="2022-12-14T09:50:00Z"/>
                <w:rFonts w:ascii="Times New Roman" w:eastAsia="Times New Roman" w:hAnsi="Times New Roman" w:cs="Times New Roman"/>
                <w:color w:val="000000"/>
                <w:sz w:val="18"/>
                <w:szCs w:val="18"/>
              </w:rPr>
            </w:pPr>
            <w:ins w:id="4942"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251F59CE" w14:textId="77777777" w:rsidR="005910DB" w:rsidRPr="005910DB" w:rsidRDefault="005910DB" w:rsidP="005910DB">
            <w:pPr>
              <w:widowControl/>
              <w:rPr>
                <w:ins w:id="4943" w:author="Amy Rosebrough" w:date="2022-12-14T09:50:00Z"/>
                <w:rFonts w:ascii="Times New Roman" w:eastAsia="Times New Roman" w:hAnsi="Times New Roman" w:cs="Times New Roman"/>
                <w:color w:val="000000"/>
                <w:sz w:val="18"/>
                <w:szCs w:val="18"/>
              </w:rPr>
            </w:pPr>
            <w:ins w:id="4944"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3EC5001D" w14:textId="77777777" w:rsidR="005910DB" w:rsidRPr="005910DB" w:rsidRDefault="005910DB" w:rsidP="005910DB">
            <w:pPr>
              <w:widowControl/>
              <w:rPr>
                <w:ins w:id="4945" w:author="Amy Rosebrough" w:date="2022-12-14T09:50:00Z"/>
                <w:rFonts w:ascii="Times New Roman" w:eastAsia="Times New Roman" w:hAnsi="Times New Roman" w:cs="Times New Roman"/>
                <w:color w:val="000000"/>
                <w:sz w:val="18"/>
                <w:szCs w:val="18"/>
              </w:rPr>
            </w:pPr>
            <w:ins w:id="4946"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26A22EEE" w14:textId="77777777" w:rsidR="005910DB" w:rsidRPr="005910DB" w:rsidRDefault="005910DB" w:rsidP="005910DB">
            <w:pPr>
              <w:widowControl/>
              <w:rPr>
                <w:ins w:id="4947" w:author="Amy Rosebrough" w:date="2022-12-14T09:50:00Z"/>
                <w:rFonts w:ascii="Times New Roman" w:eastAsia="Times New Roman" w:hAnsi="Times New Roman" w:cs="Times New Roman"/>
                <w:color w:val="000000"/>
                <w:sz w:val="18"/>
                <w:szCs w:val="18"/>
              </w:rPr>
            </w:pPr>
            <w:ins w:id="4948"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36EF247F" w14:textId="77777777" w:rsidR="005910DB" w:rsidRPr="005910DB" w:rsidRDefault="005910DB" w:rsidP="005910DB">
            <w:pPr>
              <w:widowControl/>
              <w:rPr>
                <w:ins w:id="4949" w:author="Amy Rosebrough" w:date="2022-12-14T09:50:00Z"/>
                <w:rFonts w:ascii="Times New Roman" w:eastAsia="Times New Roman" w:hAnsi="Times New Roman" w:cs="Times New Roman"/>
                <w:color w:val="000000"/>
                <w:sz w:val="18"/>
                <w:szCs w:val="18"/>
              </w:rPr>
            </w:pPr>
            <w:ins w:id="4950"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0F57F348" w14:textId="77777777" w:rsidR="005910DB" w:rsidRPr="005910DB" w:rsidRDefault="005910DB" w:rsidP="005910DB">
            <w:pPr>
              <w:widowControl/>
              <w:rPr>
                <w:ins w:id="4951" w:author="Amy Rosebrough" w:date="2022-12-14T09:50:00Z"/>
                <w:rFonts w:ascii="Times New Roman" w:eastAsia="Times New Roman" w:hAnsi="Times New Roman" w:cs="Times New Roman"/>
                <w:color w:val="000000"/>
                <w:sz w:val="18"/>
                <w:szCs w:val="18"/>
              </w:rPr>
            </w:pPr>
            <w:ins w:id="4952"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3C1CCE26" w14:textId="77777777" w:rsidR="005910DB" w:rsidRPr="005910DB" w:rsidRDefault="005910DB" w:rsidP="005910DB">
            <w:pPr>
              <w:widowControl/>
              <w:rPr>
                <w:ins w:id="4953" w:author="Amy Rosebrough" w:date="2022-12-14T09:50:00Z"/>
                <w:rFonts w:ascii="Times New Roman" w:eastAsia="Times New Roman" w:hAnsi="Times New Roman" w:cs="Times New Roman"/>
                <w:color w:val="000000"/>
                <w:sz w:val="18"/>
                <w:szCs w:val="18"/>
              </w:rPr>
            </w:pPr>
            <w:ins w:id="4954"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381D5C1A" w14:textId="77777777" w:rsidR="005910DB" w:rsidRPr="005910DB" w:rsidRDefault="005910DB" w:rsidP="005910DB">
            <w:pPr>
              <w:widowControl/>
              <w:rPr>
                <w:ins w:id="4955" w:author="Amy Rosebrough" w:date="2022-12-14T09:50:00Z"/>
                <w:rFonts w:ascii="Times New Roman" w:eastAsia="Times New Roman" w:hAnsi="Times New Roman" w:cs="Times New Roman"/>
                <w:color w:val="000000"/>
                <w:sz w:val="18"/>
                <w:szCs w:val="18"/>
              </w:rPr>
            </w:pPr>
            <w:ins w:id="4956"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5963122F" w14:textId="77777777" w:rsidR="005910DB" w:rsidRPr="005910DB" w:rsidRDefault="005910DB" w:rsidP="005910DB">
            <w:pPr>
              <w:widowControl/>
              <w:rPr>
                <w:ins w:id="4957" w:author="Amy Rosebrough" w:date="2022-12-14T09:50:00Z"/>
                <w:rFonts w:ascii="Times New Roman" w:eastAsia="Times New Roman" w:hAnsi="Times New Roman" w:cs="Times New Roman"/>
                <w:color w:val="000000"/>
                <w:sz w:val="18"/>
                <w:szCs w:val="18"/>
              </w:rPr>
            </w:pPr>
            <w:ins w:id="4958"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48BD6C84" w14:textId="77777777" w:rsidR="005910DB" w:rsidRPr="005910DB" w:rsidRDefault="005910DB" w:rsidP="005910DB">
            <w:pPr>
              <w:widowControl/>
              <w:rPr>
                <w:ins w:id="4959" w:author="Amy Rosebrough" w:date="2022-12-14T09:50:00Z"/>
                <w:rFonts w:ascii="Times New Roman" w:eastAsia="Times New Roman" w:hAnsi="Times New Roman" w:cs="Times New Roman"/>
                <w:color w:val="000000"/>
                <w:sz w:val="18"/>
                <w:szCs w:val="18"/>
              </w:rPr>
            </w:pPr>
            <w:ins w:id="4960"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25F8DCD2" w14:textId="77777777" w:rsidR="005910DB" w:rsidRPr="005910DB" w:rsidRDefault="005910DB" w:rsidP="005910DB">
            <w:pPr>
              <w:widowControl/>
              <w:rPr>
                <w:ins w:id="4961" w:author="Amy Rosebrough" w:date="2022-12-14T09:50:00Z"/>
                <w:rFonts w:ascii="Times New Roman" w:eastAsia="Times New Roman" w:hAnsi="Times New Roman" w:cs="Times New Roman"/>
                <w:color w:val="000000"/>
                <w:sz w:val="18"/>
                <w:szCs w:val="18"/>
              </w:rPr>
            </w:pPr>
            <w:ins w:id="4962" w:author="Amy Rosebrough" w:date="2022-12-14T09:50:00Z">
              <w:r w:rsidRPr="005910DB">
                <w:rPr>
                  <w:rFonts w:ascii="Times New Roman" w:eastAsia="Times New Roman" w:hAnsi="Times New Roman" w:cs="Times New Roman"/>
                  <w:color w:val="000000"/>
                  <w:sz w:val="18"/>
                  <w:szCs w:val="18"/>
                </w:rPr>
                <w:t>0.96</w:t>
              </w:r>
            </w:ins>
          </w:p>
        </w:tc>
        <w:tc>
          <w:tcPr>
            <w:tcW w:w="527" w:type="dxa"/>
            <w:tcBorders>
              <w:top w:val="nil"/>
              <w:left w:val="nil"/>
              <w:bottom w:val="nil"/>
              <w:right w:val="single" w:sz="4" w:space="0" w:color="000000"/>
            </w:tcBorders>
            <w:shd w:val="clear" w:color="000000" w:fill="FFFFFF"/>
            <w:hideMark/>
          </w:tcPr>
          <w:p w14:paraId="573C2819" w14:textId="77777777" w:rsidR="005910DB" w:rsidRPr="005910DB" w:rsidRDefault="005910DB" w:rsidP="005910DB">
            <w:pPr>
              <w:widowControl/>
              <w:rPr>
                <w:ins w:id="4963" w:author="Amy Rosebrough" w:date="2022-12-14T09:50:00Z"/>
                <w:rFonts w:ascii="Times New Roman" w:eastAsia="Times New Roman" w:hAnsi="Times New Roman" w:cs="Times New Roman"/>
                <w:color w:val="000000"/>
                <w:sz w:val="18"/>
                <w:szCs w:val="18"/>
              </w:rPr>
            </w:pPr>
            <w:ins w:id="4964" w:author="Amy Rosebrough" w:date="2022-12-14T09:50:00Z">
              <w:r w:rsidRPr="005910DB">
                <w:rPr>
                  <w:rFonts w:ascii="Times New Roman" w:eastAsia="Times New Roman" w:hAnsi="Times New Roman" w:cs="Times New Roman"/>
                  <w:color w:val="000000"/>
                  <w:sz w:val="18"/>
                  <w:szCs w:val="18"/>
                </w:rPr>
                <w:t>0.90</w:t>
              </w:r>
            </w:ins>
          </w:p>
        </w:tc>
      </w:tr>
      <w:tr w:rsidR="003166FD" w:rsidRPr="005910DB" w14:paraId="3C81E96D" w14:textId="77777777" w:rsidTr="003166FD">
        <w:trPr>
          <w:trHeight w:val="243"/>
          <w:ins w:id="4965" w:author="Amy Rosebrough" w:date="2022-12-14T09:50:00Z"/>
        </w:trPr>
        <w:tc>
          <w:tcPr>
            <w:tcW w:w="447" w:type="dxa"/>
            <w:tcBorders>
              <w:top w:val="nil"/>
              <w:left w:val="nil"/>
              <w:bottom w:val="nil"/>
              <w:right w:val="single" w:sz="4" w:space="0" w:color="000000"/>
            </w:tcBorders>
            <w:shd w:val="clear" w:color="000000" w:fill="FFFFFF"/>
            <w:hideMark/>
          </w:tcPr>
          <w:p w14:paraId="28C115EE" w14:textId="77777777" w:rsidR="005910DB" w:rsidRPr="005910DB" w:rsidRDefault="005910DB" w:rsidP="005910DB">
            <w:pPr>
              <w:widowControl/>
              <w:rPr>
                <w:ins w:id="4966" w:author="Amy Rosebrough" w:date="2022-12-14T09:50:00Z"/>
                <w:rFonts w:ascii="Times New Roman" w:eastAsia="Times New Roman" w:hAnsi="Times New Roman" w:cs="Times New Roman"/>
                <w:color w:val="000000"/>
                <w:sz w:val="20"/>
                <w:szCs w:val="20"/>
              </w:rPr>
            </w:pPr>
            <w:ins w:id="4967" w:author="Amy Rosebrough" w:date="2022-12-14T09:50:00Z">
              <w:r w:rsidRPr="005910DB">
                <w:rPr>
                  <w:rFonts w:ascii="Times New Roman" w:eastAsia="Times New Roman" w:hAnsi="Times New Roman" w:cs="Times New Roman"/>
                  <w:color w:val="000000"/>
                  <w:sz w:val="20"/>
                  <w:szCs w:val="20"/>
                </w:rPr>
                <w:t>7.3</w:t>
              </w:r>
            </w:ins>
          </w:p>
        </w:tc>
        <w:tc>
          <w:tcPr>
            <w:tcW w:w="528" w:type="dxa"/>
            <w:tcBorders>
              <w:top w:val="nil"/>
              <w:left w:val="nil"/>
              <w:bottom w:val="nil"/>
              <w:right w:val="nil"/>
            </w:tcBorders>
            <w:shd w:val="clear" w:color="000000" w:fill="FFFFFF"/>
            <w:hideMark/>
          </w:tcPr>
          <w:p w14:paraId="12731EA2" w14:textId="77777777" w:rsidR="005910DB" w:rsidRPr="005910DB" w:rsidRDefault="005910DB" w:rsidP="005910DB">
            <w:pPr>
              <w:widowControl/>
              <w:rPr>
                <w:ins w:id="4968" w:author="Amy Rosebrough" w:date="2022-12-14T09:50:00Z"/>
                <w:rFonts w:ascii="Times New Roman" w:eastAsia="Times New Roman" w:hAnsi="Times New Roman" w:cs="Times New Roman"/>
                <w:color w:val="000000"/>
                <w:sz w:val="18"/>
                <w:szCs w:val="18"/>
              </w:rPr>
            </w:pPr>
            <w:ins w:id="4969" w:author="Amy Rosebrough" w:date="2022-12-14T09:50:00Z">
              <w:r w:rsidRPr="005910DB">
                <w:rPr>
                  <w:rFonts w:ascii="Times New Roman" w:eastAsia="Times New Roman" w:hAnsi="Times New Roman" w:cs="Times New Roman"/>
                  <w:color w:val="000000"/>
                  <w:sz w:val="18"/>
                  <w:szCs w:val="18"/>
                </w:rPr>
                <w:t>3.8</w:t>
              </w:r>
            </w:ins>
          </w:p>
        </w:tc>
        <w:tc>
          <w:tcPr>
            <w:tcW w:w="528" w:type="dxa"/>
            <w:tcBorders>
              <w:top w:val="nil"/>
              <w:left w:val="nil"/>
              <w:bottom w:val="nil"/>
              <w:right w:val="nil"/>
            </w:tcBorders>
            <w:shd w:val="clear" w:color="000000" w:fill="FFFFFF"/>
            <w:hideMark/>
          </w:tcPr>
          <w:p w14:paraId="656AF827" w14:textId="77777777" w:rsidR="005910DB" w:rsidRPr="005910DB" w:rsidRDefault="005910DB" w:rsidP="005910DB">
            <w:pPr>
              <w:widowControl/>
              <w:rPr>
                <w:ins w:id="4970" w:author="Amy Rosebrough" w:date="2022-12-14T09:50:00Z"/>
                <w:rFonts w:ascii="Times New Roman" w:eastAsia="Times New Roman" w:hAnsi="Times New Roman" w:cs="Times New Roman"/>
                <w:color w:val="000000"/>
                <w:sz w:val="18"/>
                <w:szCs w:val="18"/>
              </w:rPr>
            </w:pPr>
            <w:ins w:id="4971"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53BEDF10" w14:textId="77777777" w:rsidR="005910DB" w:rsidRPr="005910DB" w:rsidRDefault="005910DB" w:rsidP="005910DB">
            <w:pPr>
              <w:widowControl/>
              <w:rPr>
                <w:ins w:id="4972" w:author="Amy Rosebrough" w:date="2022-12-14T09:50:00Z"/>
                <w:rFonts w:ascii="Times New Roman" w:eastAsia="Times New Roman" w:hAnsi="Times New Roman" w:cs="Times New Roman"/>
                <w:color w:val="000000"/>
                <w:sz w:val="18"/>
                <w:szCs w:val="18"/>
              </w:rPr>
            </w:pPr>
            <w:ins w:id="4973" w:author="Amy Rosebrough" w:date="2022-12-14T09:50:00Z">
              <w:r w:rsidRPr="005910DB">
                <w:rPr>
                  <w:rFonts w:ascii="Times New Roman" w:eastAsia="Times New Roman" w:hAnsi="Times New Roman" w:cs="Times New Roman"/>
                  <w:color w:val="000000"/>
                  <w:sz w:val="18"/>
                  <w:szCs w:val="18"/>
                </w:rPr>
                <w:t>3.3</w:t>
              </w:r>
            </w:ins>
          </w:p>
        </w:tc>
        <w:tc>
          <w:tcPr>
            <w:tcW w:w="528" w:type="dxa"/>
            <w:tcBorders>
              <w:top w:val="nil"/>
              <w:left w:val="nil"/>
              <w:bottom w:val="nil"/>
              <w:right w:val="nil"/>
            </w:tcBorders>
            <w:shd w:val="clear" w:color="000000" w:fill="FFFFFF"/>
            <w:hideMark/>
          </w:tcPr>
          <w:p w14:paraId="5C803C0E" w14:textId="77777777" w:rsidR="005910DB" w:rsidRPr="005910DB" w:rsidRDefault="005910DB" w:rsidP="005910DB">
            <w:pPr>
              <w:widowControl/>
              <w:rPr>
                <w:ins w:id="4974" w:author="Amy Rosebrough" w:date="2022-12-14T09:50:00Z"/>
                <w:rFonts w:ascii="Times New Roman" w:eastAsia="Times New Roman" w:hAnsi="Times New Roman" w:cs="Times New Roman"/>
                <w:color w:val="000000"/>
                <w:sz w:val="18"/>
                <w:szCs w:val="18"/>
              </w:rPr>
            </w:pPr>
            <w:ins w:id="4975" w:author="Amy Rosebrough" w:date="2022-12-14T09:50:00Z">
              <w:r w:rsidRPr="005910DB">
                <w:rPr>
                  <w:rFonts w:ascii="Times New Roman" w:eastAsia="Times New Roman" w:hAnsi="Times New Roman" w:cs="Times New Roman"/>
                  <w:color w:val="000000"/>
                  <w:sz w:val="18"/>
                  <w:szCs w:val="18"/>
                </w:rPr>
                <w:t>3.1</w:t>
              </w:r>
            </w:ins>
          </w:p>
        </w:tc>
        <w:tc>
          <w:tcPr>
            <w:tcW w:w="528" w:type="dxa"/>
            <w:tcBorders>
              <w:top w:val="nil"/>
              <w:left w:val="nil"/>
              <w:bottom w:val="nil"/>
              <w:right w:val="nil"/>
            </w:tcBorders>
            <w:shd w:val="clear" w:color="000000" w:fill="FFFFFF"/>
            <w:hideMark/>
          </w:tcPr>
          <w:p w14:paraId="3E8CDDB9" w14:textId="77777777" w:rsidR="005910DB" w:rsidRPr="005910DB" w:rsidRDefault="005910DB" w:rsidP="005910DB">
            <w:pPr>
              <w:widowControl/>
              <w:rPr>
                <w:ins w:id="4976" w:author="Amy Rosebrough" w:date="2022-12-14T09:50:00Z"/>
                <w:rFonts w:ascii="Times New Roman" w:eastAsia="Times New Roman" w:hAnsi="Times New Roman" w:cs="Times New Roman"/>
                <w:color w:val="000000"/>
                <w:sz w:val="18"/>
                <w:szCs w:val="18"/>
              </w:rPr>
            </w:pPr>
            <w:ins w:id="4977"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3D22C69E" w14:textId="77777777" w:rsidR="005910DB" w:rsidRPr="005910DB" w:rsidRDefault="005910DB" w:rsidP="005910DB">
            <w:pPr>
              <w:widowControl/>
              <w:rPr>
                <w:ins w:id="4978" w:author="Amy Rosebrough" w:date="2022-12-14T09:50:00Z"/>
                <w:rFonts w:ascii="Times New Roman" w:eastAsia="Times New Roman" w:hAnsi="Times New Roman" w:cs="Times New Roman"/>
                <w:color w:val="000000"/>
                <w:sz w:val="18"/>
                <w:szCs w:val="18"/>
              </w:rPr>
            </w:pPr>
            <w:ins w:id="4979" w:author="Amy Rosebrough" w:date="2022-12-14T09:50:00Z">
              <w:r w:rsidRPr="005910DB">
                <w:rPr>
                  <w:rFonts w:ascii="Times New Roman" w:eastAsia="Times New Roman" w:hAnsi="Times New Roman" w:cs="Times New Roman"/>
                  <w:color w:val="000000"/>
                  <w:sz w:val="18"/>
                  <w:szCs w:val="18"/>
                </w:rPr>
                <w:t>2.7</w:t>
              </w:r>
            </w:ins>
          </w:p>
        </w:tc>
        <w:tc>
          <w:tcPr>
            <w:tcW w:w="528" w:type="dxa"/>
            <w:tcBorders>
              <w:top w:val="nil"/>
              <w:left w:val="nil"/>
              <w:bottom w:val="nil"/>
              <w:right w:val="nil"/>
            </w:tcBorders>
            <w:shd w:val="clear" w:color="000000" w:fill="FFFFFF"/>
            <w:hideMark/>
          </w:tcPr>
          <w:p w14:paraId="7A2A6F04" w14:textId="77777777" w:rsidR="005910DB" w:rsidRPr="005910DB" w:rsidRDefault="005910DB" w:rsidP="005910DB">
            <w:pPr>
              <w:widowControl/>
              <w:rPr>
                <w:ins w:id="4980" w:author="Amy Rosebrough" w:date="2022-12-14T09:50:00Z"/>
                <w:rFonts w:ascii="Times New Roman" w:eastAsia="Times New Roman" w:hAnsi="Times New Roman" w:cs="Times New Roman"/>
                <w:color w:val="000000"/>
                <w:sz w:val="18"/>
                <w:szCs w:val="18"/>
              </w:rPr>
            </w:pPr>
            <w:ins w:id="4981" w:author="Amy Rosebrough" w:date="2022-12-14T09:50:00Z">
              <w:r w:rsidRPr="005910DB">
                <w:rPr>
                  <w:rFonts w:ascii="Times New Roman" w:eastAsia="Times New Roman" w:hAnsi="Times New Roman" w:cs="Times New Roman"/>
                  <w:color w:val="000000"/>
                  <w:sz w:val="18"/>
                  <w:szCs w:val="18"/>
                </w:rPr>
                <w:t>2.6</w:t>
              </w:r>
            </w:ins>
          </w:p>
        </w:tc>
        <w:tc>
          <w:tcPr>
            <w:tcW w:w="528" w:type="dxa"/>
            <w:tcBorders>
              <w:top w:val="nil"/>
              <w:left w:val="nil"/>
              <w:bottom w:val="nil"/>
              <w:right w:val="nil"/>
            </w:tcBorders>
            <w:shd w:val="clear" w:color="000000" w:fill="FFFFFF"/>
            <w:hideMark/>
          </w:tcPr>
          <w:p w14:paraId="48F1E191" w14:textId="77777777" w:rsidR="005910DB" w:rsidRPr="005910DB" w:rsidRDefault="005910DB" w:rsidP="005910DB">
            <w:pPr>
              <w:widowControl/>
              <w:rPr>
                <w:ins w:id="4982" w:author="Amy Rosebrough" w:date="2022-12-14T09:50:00Z"/>
                <w:rFonts w:ascii="Times New Roman" w:eastAsia="Times New Roman" w:hAnsi="Times New Roman" w:cs="Times New Roman"/>
                <w:color w:val="000000"/>
                <w:sz w:val="18"/>
                <w:szCs w:val="18"/>
              </w:rPr>
            </w:pPr>
            <w:ins w:id="4983" w:author="Amy Rosebrough" w:date="2022-12-14T09:50:00Z">
              <w:r w:rsidRPr="005910DB">
                <w:rPr>
                  <w:rFonts w:ascii="Times New Roman" w:eastAsia="Times New Roman" w:hAnsi="Times New Roman" w:cs="Times New Roman"/>
                  <w:color w:val="000000"/>
                  <w:sz w:val="18"/>
                  <w:szCs w:val="18"/>
                </w:rPr>
                <w:t>2.4</w:t>
              </w:r>
            </w:ins>
          </w:p>
        </w:tc>
        <w:tc>
          <w:tcPr>
            <w:tcW w:w="528" w:type="dxa"/>
            <w:tcBorders>
              <w:top w:val="nil"/>
              <w:left w:val="nil"/>
              <w:bottom w:val="nil"/>
              <w:right w:val="nil"/>
            </w:tcBorders>
            <w:shd w:val="clear" w:color="000000" w:fill="FFFFFF"/>
            <w:hideMark/>
          </w:tcPr>
          <w:p w14:paraId="02674DEC" w14:textId="77777777" w:rsidR="005910DB" w:rsidRPr="005910DB" w:rsidRDefault="005910DB" w:rsidP="005910DB">
            <w:pPr>
              <w:widowControl/>
              <w:rPr>
                <w:ins w:id="4984" w:author="Amy Rosebrough" w:date="2022-12-14T09:50:00Z"/>
                <w:rFonts w:ascii="Times New Roman" w:eastAsia="Times New Roman" w:hAnsi="Times New Roman" w:cs="Times New Roman"/>
                <w:color w:val="000000"/>
                <w:sz w:val="18"/>
                <w:szCs w:val="18"/>
              </w:rPr>
            </w:pPr>
            <w:ins w:id="4985" w:author="Amy Rosebrough" w:date="2022-12-14T09:50:00Z">
              <w:r w:rsidRPr="005910DB">
                <w:rPr>
                  <w:rFonts w:ascii="Times New Roman" w:eastAsia="Times New Roman" w:hAnsi="Times New Roman" w:cs="Times New Roman"/>
                  <w:color w:val="000000"/>
                  <w:sz w:val="18"/>
                  <w:szCs w:val="18"/>
                </w:rPr>
                <w:t>2.2</w:t>
              </w:r>
            </w:ins>
          </w:p>
        </w:tc>
        <w:tc>
          <w:tcPr>
            <w:tcW w:w="528" w:type="dxa"/>
            <w:tcBorders>
              <w:top w:val="nil"/>
              <w:left w:val="nil"/>
              <w:bottom w:val="nil"/>
              <w:right w:val="nil"/>
            </w:tcBorders>
            <w:shd w:val="clear" w:color="000000" w:fill="FFFFFF"/>
            <w:hideMark/>
          </w:tcPr>
          <w:p w14:paraId="50250CD5" w14:textId="77777777" w:rsidR="005910DB" w:rsidRPr="005910DB" w:rsidRDefault="005910DB" w:rsidP="005910DB">
            <w:pPr>
              <w:widowControl/>
              <w:rPr>
                <w:ins w:id="4986" w:author="Amy Rosebrough" w:date="2022-12-14T09:50:00Z"/>
                <w:rFonts w:ascii="Times New Roman" w:eastAsia="Times New Roman" w:hAnsi="Times New Roman" w:cs="Times New Roman"/>
                <w:color w:val="000000"/>
                <w:sz w:val="18"/>
                <w:szCs w:val="18"/>
              </w:rPr>
            </w:pPr>
            <w:ins w:id="4987" w:author="Amy Rosebrough" w:date="2022-12-14T09:50:00Z">
              <w:r w:rsidRPr="005910DB">
                <w:rPr>
                  <w:rFonts w:ascii="Times New Roman" w:eastAsia="Times New Roman" w:hAnsi="Times New Roman" w:cs="Times New Roman"/>
                  <w:color w:val="000000"/>
                  <w:sz w:val="18"/>
                  <w:szCs w:val="18"/>
                </w:rPr>
                <w:t>2.1</w:t>
              </w:r>
            </w:ins>
          </w:p>
        </w:tc>
        <w:tc>
          <w:tcPr>
            <w:tcW w:w="527" w:type="dxa"/>
            <w:tcBorders>
              <w:top w:val="nil"/>
              <w:left w:val="nil"/>
              <w:bottom w:val="nil"/>
              <w:right w:val="nil"/>
            </w:tcBorders>
            <w:shd w:val="clear" w:color="000000" w:fill="FFFFFF"/>
            <w:hideMark/>
          </w:tcPr>
          <w:p w14:paraId="386A26C4" w14:textId="77777777" w:rsidR="005910DB" w:rsidRPr="005910DB" w:rsidRDefault="005910DB" w:rsidP="005910DB">
            <w:pPr>
              <w:widowControl/>
              <w:rPr>
                <w:ins w:id="4988" w:author="Amy Rosebrough" w:date="2022-12-14T09:50:00Z"/>
                <w:rFonts w:ascii="Times New Roman" w:eastAsia="Times New Roman" w:hAnsi="Times New Roman" w:cs="Times New Roman"/>
                <w:color w:val="000000"/>
                <w:sz w:val="18"/>
                <w:szCs w:val="18"/>
              </w:rPr>
            </w:pPr>
            <w:ins w:id="4989"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5B5E0072" w14:textId="77777777" w:rsidR="005910DB" w:rsidRPr="005910DB" w:rsidRDefault="005910DB" w:rsidP="005910DB">
            <w:pPr>
              <w:widowControl/>
              <w:rPr>
                <w:ins w:id="4990" w:author="Amy Rosebrough" w:date="2022-12-14T09:50:00Z"/>
                <w:rFonts w:ascii="Times New Roman" w:eastAsia="Times New Roman" w:hAnsi="Times New Roman" w:cs="Times New Roman"/>
                <w:color w:val="000000"/>
                <w:sz w:val="18"/>
                <w:szCs w:val="18"/>
              </w:rPr>
            </w:pPr>
            <w:ins w:id="4991"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40440E0D" w14:textId="77777777" w:rsidR="005910DB" w:rsidRPr="005910DB" w:rsidRDefault="005910DB" w:rsidP="005910DB">
            <w:pPr>
              <w:widowControl/>
              <w:rPr>
                <w:ins w:id="4992" w:author="Amy Rosebrough" w:date="2022-12-14T09:50:00Z"/>
                <w:rFonts w:ascii="Times New Roman" w:eastAsia="Times New Roman" w:hAnsi="Times New Roman" w:cs="Times New Roman"/>
                <w:color w:val="000000"/>
                <w:sz w:val="18"/>
                <w:szCs w:val="18"/>
              </w:rPr>
            </w:pPr>
            <w:ins w:id="4993"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0DDBCD23" w14:textId="77777777" w:rsidR="005910DB" w:rsidRPr="005910DB" w:rsidRDefault="005910DB" w:rsidP="005910DB">
            <w:pPr>
              <w:widowControl/>
              <w:rPr>
                <w:ins w:id="4994" w:author="Amy Rosebrough" w:date="2022-12-14T09:50:00Z"/>
                <w:rFonts w:ascii="Times New Roman" w:eastAsia="Times New Roman" w:hAnsi="Times New Roman" w:cs="Times New Roman"/>
                <w:color w:val="000000"/>
                <w:sz w:val="18"/>
                <w:szCs w:val="18"/>
              </w:rPr>
            </w:pPr>
            <w:ins w:id="4995"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445964F9" w14:textId="77777777" w:rsidR="005910DB" w:rsidRPr="005910DB" w:rsidRDefault="005910DB" w:rsidP="005910DB">
            <w:pPr>
              <w:widowControl/>
              <w:rPr>
                <w:ins w:id="4996" w:author="Amy Rosebrough" w:date="2022-12-14T09:50:00Z"/>
                <w:rFonts w:ascii="Times New Roman" w:eastAsia="Times New Roman" w:hAnsi="Times New Roman" w:cs="Times New Roman"/>
                <w:color w:val="000000"/>
                <w:sz w:val="18"/>
                <w:szCs w:val="18"/>
              </w:rPr>
            </w:pPr>
            <w:ins w:id="4997"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34837335" w14:textId="77777777" w:rsidR="005910DB" w:rsidRPr="005910DB" w:rsidRDefault="005910DB" w:rsidP="005910DB">
            <w:pPr>
              <w:widowControl/>
              <w:rPr>
                <w:ins w:id="4998" w:author="Amy Rosebrough" w:date="2022-12-14T09:50:00Z"/>
                <w:rFonts w:ascii="Times New Roman" w:eastAsia="Times New Roman" w:hAnsi="Times New Roman" w:cs="Times New Roman"/>
                <w:color w:val="000000"/>
                <w:sz w:val="18"/>
                <w:szCs w:val="18"/>
              </w:rPr>
            </w:pPr>
            <w:ins w:id="4999"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31E78E6C" w14:textId="77777777" w:rsidR="005910DB" w:rsidRPr="005910DB" w:rsidRDefault="005910DB" w:rsidP="005910DB">
            <w:pPr>
              <w:widowControl/>
              <w:rPr>
                <w:ins w:id="5000" w:author="Amy Rosebrough" w:date="2022-12-14T09:50:00Z"/>
                <w:rFonts w:ascii="Times New Roman" w:eastAsia="Times New Roman" w:hAnsi="Times New Roman" w:cs="Times New Roman"/>
                <w:color w:val="000000"/>
                <w:sz w:val="18"/>
                <w:szCs w:val="18"/>
              </w:rPr>
            </w:pPr>
            <w:ins w:id="5001"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1B4F9ABB" w14:textId="77777777" w:rsidR="005910DB" w:rsidRPr="005910DB" w:rsidRDefault="005910DB" w:rsidP="005910DB">
            <w:pPr>
              <w:widowControl/>
              <w:rPr>
                <w:ins w:id="5002" w:author="Amy Rosebrough" w:date="2022-12-14T09:50:00Z"/>
                <w:rFonts w:ascii="Times New Roman" w:eastAsia="Times New Roman" w:hAnsi="Times New Roman" w:cs="Times New Roman"/>
                <w:color w:val="000000"/>
                <w:sz w:val="18"/>
                <w:szCs w:val="18"/>
              </w:rPr>
            </w:pPr>
            <w:ins w:id="5003"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57EFB513" w14:textId="77777777" w:rsidR="005910DB" w:rsidRPr="005910DB" w:rsidRDefault="005910DB" w:rsidP="005910DB">
            <w:pPr>
              <w:widowControl/>
              <w:rPr>
                <w:ins w:id="5004" w:author="Amy Rosebrough" w:date="2022-12-14T09:50:00Z"/>
                <w:rFonts w:ascii="Times New Roman" w:eastAsia="Times New Roman" w:hAnsi="Times New Roman" w:cs="Times New Roman"/>
                <w:color w:val="000000"/>
                <w:sz w:val="18"/>
                <w:szCs w:val="18"/>
              </w:rPr>
            </w:pPr>
            <w:ins w:id="5005"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22027C23" w14:textId="77777777" w:rsidR="005910DB" w:rsidRPr="005910DB" w:rsidRDefault="005910DB" w:rsidP="005910DB">
            <w:pPr>
              <w:widowControl/>
              <w:rPr>
                <w:ins w:id="5006" w:author="Amy Rosebrough" w:date="2022-12-14T09:50:00Z"/>
                <w:rFonts w:ascii="Times New Roman" w:eastAsia="Times New Roman" w:hAnsi="Times New Roman" w:cs="Times New Roman"/>
                <w:color w:val="000000"/>
                <w:sz w:val="18"/>
                <w:szCs w:val="18"/>
              </w:rPr>
            </w:pPr>
            <w:ins w:id="5007"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54610336" w14:textId="77777777" w:rsidR="005910DB" w:rsidRPr="005910DB" w:rsidRDefault="005910DB" w:rsidP="005910DB">
            <w:pPr>
              <w:widowControl/>
              <w:rPr>
                <w:ins w:id="5008" w:author="Amy Rosebrough" w:date="2022-12-14T09:50:00Z"/>
                <w:rFonts w:ascii="Times New Roman" w:eastAsia="Times New Roman" w:hAnsi="Times New Roman" w:cs="Times New Roman"/>
                <w:color w:val="000000"/>
                <w:sz w:val="18"/>
                <w:szCs w:val="18"/>
              </w:rPr>
            </w:pPr>
            <w:ins w:id="5009"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28C506CF" w14:textId="77777777" w:rsidR="005910DB" w:rsidRPr="005910DB" w:rsidRDefault="005910DB" w:rsidP="005910DB">
            <w:pPr>
              <w:widowControl/>
              <w:rPr>
                <w:ins w:id="5010" w:author="Amy Rosebrough" w:date="2022-12-14T09:50:00Z"/>
                <w:rFonts w:ascii="Times New Roman" w:eastAsia="Times New Roman" w:hAnsi="Times New Roman" w:cs="Times New Roman"/>
                <w:color w:val="000000"/>
                <w:sz w:val="18"/>
                <w:szCs w:val="18"/>
              </w:rPr>
            </w:pPr>
            <w:ins w:id="5011" w:author="Amy Rosebrough" w:date="2022-12-14T09:50:00Z">
              <w:r w:rsidRPr="005910DB">
                <w:rPr>
                  <w:rFonts w:ascii="Times New Roman" w:eastAsia="Times New Roman" w:hAnsi="Times New Roman" w:cs="Times New Roman"/>
                  <w:color w:val="000000"/>
                  <w:sz w:val="18"/>
                  <w:szCs w:val="18"/>
                </w:rPr>
                <w:t>0.97</w:t>
              </w:r>
            </w:ins>
          </w:p>
        </w:tc>
        <w:tc>
          <w:tcPr>
            <w:tcW w:w="527" w:type="dxa"/>
            <w:tcBorders>
              <w:top w:val="nil"/>
              <w:left w:val="nil"/>
              <w:bottom w:val="nil"/>
              <w:right w:val="nil"/>
            </w:tcBorders>
            <w:shd w:val="clear" w:color="000000" w:fill="FFFFFF"/>
            <w:hideMark/>
          </w:tcPr>
          <w:p w14:paraId="29A30506" w14:textId="77777777" w:rsidR="005910DB" w:rsidRPr="005910DB" w:rsidRDefault="005910DB" w:rsidP="005910DB">
            <w:pPr>
              <w:widowControl/>
              <w:rPr>
                <w:ins w:id="5012" w:author="Amy Rosebrough" w:date="2022-12-14T09:50:00Z"/>
                <w:rFonts w:ascii="Times New Roman" w:eastAsia="Times New Roman" w:hAnsi="Times New Roman" w:cs="Times New Roman"/>
                <w:color w:val="000000"/>
                <w:sz w:val="18"/>
                <w:szCs w:val="18"/>
              </w:rPr>
            </w:pPr>
            <w:ins w:id="5013" w:author="Amy Rosebrough" w:date="2022-12-14T09:50:00Z">
              <w:r w:rsidRPr="005910DB">
                <w:rPr>
                  <w:rFonts w:ascii="Times New Roman" w:eastAsia="Times New Roman" w:hAnsi="Times New Roman" w:cs="Times New Roman"/>
                  <w:color w:val="000000"/>
                  <w:sz w:val="18"/>
                  <w:szCs w:val="18"/>
                </w:rPr>
                <w:t>0.91</w:t>
              </w:r>
            </w:ins>
          </w:p>
        </w:tc>
        <w:tc>
          <w:tcPr>
            <w:tcW w:w="527" w:type="dxa"/>
            <w:tcBorders>
              <w:top w:val="nil"/>
              <w:left w:val="nil"/>
              <w:bottom w:val="nil"/>
              <w:right w:val="single" w:sz="4" w:space="0" w:color="000000"/>
            </w:tcBorders>
            <w:shd w:val="clear" w:color="000000" w:fill="FFFFFF"/>
            <w:hideMark/>
          </w:tcPr>
          <w:p w14:paraId="6E047824" w14:textId="77777777" w:rsidR="005910DB" w:rsidRPr="005910DB" w:rsidRDefault="005910DB" w:rsidP="005910DB">
            <w:pPr>
              <w:widowControl/>
              <w:rPr>
                <w:ins w:id="5014" w:author="Amy Rosebrough" w:date="2022-12-14T09:50:00Z"/>
                <w:rFonts w:ascii="Times New Roman" w:eastAsia="Times New Roman" w:hAnsi="Times New Roman" w:cs="Times New Roman"/>
                <w:color w:val="000000"/>
                <w:sz w:val="18"/>
                <w:szCs w:val="18"/>
              </w:rPr>
            </w:pPr>
            <w:ins w:id="5015" w:author="Amy Rosebrough" w:date="2022-12-14T09:50:00Z">
              <w:r w:rsidRPr="005910DB">
                <w:rPr>
                  <w:rFonts w:ascii="Times New Roman" w:eastAsia="Times New Roman" w:hAnsi="Times New Roman" w:cs="Times New Roman"/>
                  <w:color w:val="000000"/>
                  <w:sz w:val="18"/>
                  <w:szCs w:val="18"/>
                </w:rPr>
                <w:t>0.85</w:t>
              </w:r>
            </w:ins>
          </w:p>
        </w:tc>
      </w:tr>
      <w:tr w:rsidR="003166FD" w:rsidRPr="005910DB" w14:paraId="2101E24D" w14:textId="77777777" w:rsidTr="003166FD">
        <w:trPr>
          <w:trHeight w:val="259"/>
          <w:ins w:id="5016" w:author="Amy Rosebrough" w:date="2022-12-14T09:50:00Z"/>
        </w:trPr>
        <w:tc>
          <w:tcPr>
            <w:tcW w:w="447" w:type="dxa"/>
            <w:tcBorders>
              <w:top w:val="nil"/>
              <w:left w:val="nil"/>
              <w:bottom w:val="nil"/>
              <w:right w:val="single" w:sz="4" w:space="0" w:color="000000"/>
            </w:tcBorders>
            <w:shd w:val="clear" w:color="000000" w:fill="FFFFFF"/>
            <w:hideMark/>
          </w:tcPr>
          <w:p w14:paraId="5EE4C73F" w14:textId="77777777" w:rsidR="005910DB" w:rsidRPr="005910DB" w:rsidRDefault="005910DB" w:rsidP="005910DB">
            <w:pPr>
              <w:widowControl/>
              <w:rPr>
                <w:ins w:id="5017" w:author="Amy Rosebrough" w:date="2022-12-14T09:50:00Z"/>
                <w:rFonts w:ascii="Times New Roman" w:eastAsia="Times New Roman" w:hAnsi="Times New Roman" w:cs="Times New Roman"/>
                <w:color w:val="000000"/>
                <w:sz w:val="20"/>
                <w:szCs w:val="20"/>
              </w:rPr>
            </w:pPr>
            <w:ins w:id="5018" w:author="Amy Rosebrough" w:date="2022-12-14T09:50:00Z">
              <w:r w:rsidRPr="005910DB">
                <w:rPr>
                  <w:rFonts w:ascii="Times New Roman" w:eastAsia="Times New Roman" w:hAnsi="Times New Roman" w:cs="Times New Roman"/>
                  <w:color w:val="000000"/>
                  <w:sz w:val="20"/>
                  <w:szCs w:val="20"/>
                </w:rPr>
                <w:t>7.4</w:t>
              </w:r>
            </w:ins>
          </w:p>
        </w:tc>
        <w:tc>
          <w:tcPr>
            <w:tcW w:w="528" w:type="dxa"/>
            <w:tcBorders>
              <w:top w:val="nil"/>
              <w:left w:val="nil"/>
              <w:bottom w:val="nil"/>
              <w:right w:val="nil"/>
            </w:tcBorders>
            <w:shd w:val="clear" w:color="000000" w:fill="FFFFFF"/>
            <w:hideMark/>
          </w:tcPr>
          <w:p w14:paraId="09BCB520" w14:textId="77777777" w:rsidR="005910DB" w:rsidRPr="005910DB" w:rsidRDefault="005910DB" w:rsidP="005910DB">
            <w:pPr>
              <w:widowControl/>
              <w:rPr>
                <w:ins w:id="5019" w:author="Amy Rosebrough" w:date="2022-12-14T09:50:00Z"/>
                <w:rFonts w:ascii="Times New Roman" w:eastAsia="Times New Roman" w:hAnsi="Times New Roman" w:cs="Times New Roman"/>
                <w:color w:val="000000"/>
                <w:sz w:val="18"/>
                <w:szCs w:val="18"/>
              </w:rPr>
            </w:pPr>
            <w:ins w:id="5020" w:author="Amy Rosebrough" w:date="2022-12-14T09:50:00Z">
              <w:r w:rsidRPr="005910DB">
                <w:rPr>
                  <w:rFonts w:ascii="Times New Roman" w:eastAsia="Times New Roman" w:hAnsi="Times New Roman" w:cs="Times New Roman"/>
                  <w:color w:val="000000"/>
                  <w:sz w:val="18"/>
                  <w:szCs w:val="18"/>
                </w:rPr>
                <w:t>3.5</w:t>
              </w:r>
            </w:ins>
          </w:p>
        </w:tc>
        <w:tc>
          <w:tcPr>
            <w:tcW w:w="528" w:type="dxa"/>
            <w:tcBorders>
              <w:top w:val="nil"/>
              <w:left w:val="nil"/>
              <w:bottom w:val="nil"/>
              <w:right w:val="nil"/>
            </w:tcBorders>
            <w:shd w:val="clear" w:color="000000" w:fill="FFFFFF"/>
            <w:hideMark/>
          </w:tcPr>
          <w:p w14:paraId="277D3C0E" w14:textId="77777777" w:rsidR="005910DB" w:rsidRPr="005910DB" w:rsidRDefault="005910DB" w:rsidP="005910DB">
            <w:pPr>
              <w:widowControl/>
              <w:rPr>
                <w:ins w:id="5021" w:author="Amy Rosebrough" w:date="2022-12-14T09:50:00Z"/>
                <w:rFonts w:ascii="Times New Roman" w:eastAsia="Times New Roman" w:hAnsi="Times New Roman" w:cs="Times New Roman"/>
                <w:color w:val="000000"/>
                <w:sz w:val="18"/>
                <w:szCs w:val="18"/>
              </w:rPr>
            </w:pPr>
            <w:ins w:id="5022" w:author="Amy Rosebrough" w:date="2022-12-14T09:50:00Z">
              <w:r w:rsidRPr="005910DB">
                <w:rPr>
                  <w:rFonts w:ascii="Times New Roman" w:eastAsia="Times New Roman" w:hAnsi="Times New Roman" w:cs="Times New Roman"/>
                  <w:color w:val="000000"/>
                  <w:sz w:val="18"/>
                  <w:szCs w:val="18"/>
                </w:rPr>
                <w:t>3.3</w:t>
              </w:r>
            </w:ins>
          </w:p>
        </w:tc>
        <w:tc>
          <w:tcPr>
            <w:tcW w:w="528" w:type="dxa"/>
            <w:tcBorders>
              <w:top w:val="nil"/>
              <w:left w:val="nil"/>
              <w:bottom w:val="nil"/>
              <w:right w:val="nil"/>
            </w:tcBorders>
            <w:shd w:val="clear" w:color="000000" w:fill="FFFFFF"/>
            <w:hideMark/>
          </w:tcPr>
          <w:p w14:paraId="0A75BE1B" w14:textId="77777777" w:rsidR="005910DB" w:rsidRPr="005910DB" w:rsidRDefault="005910DB" w:rsidP="005910DB">
            <w:pPr>
              <w:widowControl/>
              <w:rPr>
                <w:ins w:id="5023" w:author="Amy Rosebrough" w:date="2022-12-14T09:50:00Z"/>
                <w:rFonts w:ascii="Times New Roman" w:eastAsia="Times New Roman" w:hAnsi="Times New Roman" w:cs="Times New Roman"/>
                <w:color w:val="000000"/>
                <w:sz w:val="18"/>
                <w:szCs w:val="18"/>
              </w:rPr>
            </w:pPr>
            <w:ins w:id="5024" w:author="Amy Rosebrough" w:date="2022-12-14T09:50:00Z">
              <w:r w:rsidRPr="005910DB">
                <w:rPr>
                  <w:rFonts w:ascii="Times New Roman" w:eastAsia="Times New Roman" w:hAnsi="Times New Roman" w:cs="Times New Roman"/>
                  <w:color w:val="000000"/>
                  <w:sz w:val="18"/>
                  <w:szCs w:val="18"/>
                </w:rPr>
                <w:t>3.1</w:t>
              </w:r>
            </w:ins>
          </w:p>
        </w:tc>
        <w:tc>
          <w:tcPr>
            <w:tcW w:w="528" w:type="dxa"/>
            <w:tcBorders>
              <w:top w:val="nil"/>
              <w:left w:val="nil"/>
              <w:bottom w:val="nil"/>
              <w:right w:val="nil"/>
            </w:tcBorders>
            <w:shd w:val="clear" w:color="000000" w:fill="FFFFFF"/>
            <w:hideMark/>
          </w:tcPr>
          <w:p w14:paraId="620ABD31" w14:textId="77777777" w:rsidR="005910DB" w:rsidRPr="005910DB" w:rsidRDefault="005910DB" w:rsidP="005910DB">
            <w:pPr>
              <w:widowControl/>
              <w:rPr>
                <w:ins w:id="5025" w:author="Amy Rosebrough" w:date="2022-12-14T09:50:00Z"/>
                <w:rFonts w:ascii="Times New Roman" w:eastAsia="Times New Roman" w:hAnsi="Times New Roman" w:cs="Times New Roman"/>
                <w:color w:val="000000"/>
                <w:sz w:val="18"/>
                <w:szCs w:val="18"/>
              </w:rPr>
            </w:pPr>
            <w:ins w:id="5026"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5108E128" w14:textId="77777777" w:rsidR="005910DB" w:rsidRPr="005910DB" w:rsidRDefault="005910DB" w:rsidP="005910DB">
            <w:pPr>
              <w:widowControl/>
              <w:rPr>
                <w:ins w:id="5027" w:author="Amy Rosebrough" w:date="2022-12-14T09:50:00Z"/>
                <w:rFonts w:ascii="Times New Roman" w:eastAsia="Times New Roman" w:hAnsi="Times New Roman" w:cs="Times New Roman"/>
                <w:color w:val="000000"/>
                <w:sz w:val="18"/>
                <w:szCs w:val="18"/>
              </w:rPr>
            </w:pPr>
            <w:ins w:id="5028" w:author="Amy Rosebrough" w:date="2022-12-14T09:50:00Z">
              <w:r w:rsidRPr="005910DB">
                <w:rPr>
                  <w:rFonts w:ascii="Times New Roman" w:eastAsia="Times New Roman" w:hAnsi="Times New Roman" w:cs="Times New Roman"/>
                  <w:color w:val="000000"/>
                  <w:sz w:val="18"/>
                  <w:szCs w:val="18"/>
                </w:rPr>
                <w:t>2.7</w:t>
              </w:r>
            </w:ins>
          </w:p>
        </w:tc>
        <w:tc>
          <w:tcPr>
            <w:tcW w:w="528" w:type="dxa"/>
            <w:tcBorders>
              <w:top w:val="nil"/>
              <w:left w:val="nil"/>
              <w:bottom w:val="nil"/>
              <w:right w:val="nil"/>
            </w:tcBorders>
            <w:shd w:val="clear" w:color="000000" w:fill="FFFFFF"/>
            <w:hideMark/>
          </w:tcPr>
          <w:p w14:paraId="5CB2ABFF" w14:textId="77777777" w:rsidR="005910DB" w:rsidRPr="005910DB" w:rsidRDefault="005910DB" w:rsidP="005910DB">
            <w:pPr>
              <w:widowControl/>
              <w:rPr>
                <w:ins w:id="5029" w:author="Amy Rosebrough" w:date="2022-12-14T09:50:00Z"/>
                <w:rFonts w:ascii="Times New Roman" w:eastAsia="Times New Roman" w:hAnsi="Times New Roman" w:cs="Times New Roman"/>
                <w:color w:val="000000"/>
                <w:sz w:val="18"/>
                <w:szCs w:val="18"/>
              </w:rPr>
            </w:pPr>
            <w:ins w:id="5030" w:author="Amy Rosebrough" w:date="2022-12-14T09:50:00Z">
              <w:r w:rsidRPr="005910DB">
                <w:rPr>
                  <w:rFonts w:ascii="Times New Roman" w:eastAsia="Times New Roman" w:hAnsi="Times New Roman" w:cs="Times New Roman"/>
                  <w:color w:val="000000"/>
                  <w:sz w:val="18"/>
                  <w:szCs w:val="18"/>
                </w:rPr>
                <w:t>2.5</w:t>
              </w:r>
            </w:ins>
          </w:p>
        </w:tc>
        <w:tc>
          <w:tcPr>
            <w:tcW w:w="528" w:type="dxa"/>
            <w:tcBorders>
              <w:top w:val="nil"/>
              <w:left w:val="nil"/>
              <w:bottom w:val="nil"/>
              <w:right w:val="nil"/>
            </w:tcBorders>
            <w:shd w:val="clear" w:color="000000" w:fill="FFFFFF"/>
            <w:hideMark/>
          </w:tcPr>
          <w:p w14:paraId="4D7D4820" w14:textId="77777777" w:rsidR="005910DB" w:rsidRPr="005910DB" w:rsidRDefault="005910DB" w:rsidP="005910DB">
            <w:pPr>
              <w:widowControl/>
              <w:rPr>
                <w:ins w:id="5031" w:author="Amy Rosebrough" w:date="2022-12-14T09:50:00Z"/>
                <w:rFonts w:ascii="Times New Roman" w:eastAsia="Times New Roman" w:hAnsi="Times New Roman" w:cs="Times New Roman"/>
                <w:color w:val="000000"/>
                <w:sz w:val="18"/>
                <w:szCs w:val="18"/>
              </w:rPr>
            </w:pPr>
            <w:ins w:id="5032" w:author="Amy Rosebrough" w:date="2022-12-14T09:50:00Z">
              <w:r w:rsidRPr="005910DB">
                <w:rPr>
                  <w:rFonts w:ascii="Times New Roman" w:eastAsia="Times New Roman" w:hAnsi="Times New Roman" w:cs="Times New Roman"/>
                  <w:color w:val="000000"/>
                  <w:sz w:val="18"/>
                  <w:szCs w:val="18"/>
                </w:rPr>
                <w:t>2.4</w:t>
              </w:r>
            </w:ins>
          </w:p>
        </w:tc>
        <w:tc>
          <w:tcPr>
            <w:tcW w:w="528" w:type="dxa"/>
            <w:tcBorders>
              <w:top w:val="nil"/>
              <w:left w:val="nil"/>
              <w:bottom w:val="nil"/>
              <w:right w:val="nil"/>
            </w:tcBorders>
            <w:shd w:val="clear" w:color="000000" w:fill="FFFFFF"/>
            <w:hideMark/>
          </w:tcPr>
          <w:p w14:paraId="5A44E271" w14:textId="77777777" w:rsidR="005910DB" w:rsidRPr="005910DB" w:rsidRDefault="005910DB" w:rsidP="005910DB">
            <w:pPr>
              <w:widowControl/>
              <w:rPr>
                <w:ins w:id="5033" w:author="Amy Rosebrough" w:date="2022-12-14T09:50:00Z"/>
                <w:rFonts w:ascii="Times New Roman" w:eastAsia="Times New Roman" w:hAnsi="Times New Roman" w:cs="Times New Roman"/>
                <w:color w:val="000000"/>
                <w:sz w:val="18"/>
                <w:szCs w:val="18"/>
              </w:rPr>
            </w:pPr>
            <w:ins w:id="5034" w:author="Amy Rosebrough" w:date="2022-12-14T09:50:00Z">
              <w:r w:rsidRPr="005910DB">
                <w:rPr>
                  <w:rFonts w:ascii="Times New Roman" w:eastAsia="Times New Roman" w:hAnsi="Times New Roman" w:cs="Times New Roman"/>
                  <w:color w:val="000000"/>
                  <w:sz w:val="18"/>
                  <w:szCs w:val="18"/>
                </w:rPr>
                <w:t>2.2</w:t>
              </w:r>
            </w:ins>
          </w:p>
        </w:tc>
        <w:tc>
          <w:tcPr>
            <w:tcW w:w="528" w:type="dxa"/>
            <w:tcBorders>
              <w:top w:val="nil"/>
              <w:left w:val="nil"/>
              <w:bottom w:val="nil"/>
              <w:right w:val="nil"/>
            </w:tcBorders>
            <w:shd w:val="clear" w:color="000000" w:fill="FFFFFF"/>
            <w:hideMark/>
          </w:tcPr>
          <w:p w14:paraId="1FAFFBB2" w14:textId="77777777" w:rsidR="005910DB" w:rsidRPr="005910DB" w:rsidRDefault="005910DB" w:rsidP="005910DB">
            <w:pPr>
              <w:widowControl/>
              <w:rPr>
                <w:ins w:id="5035" w:author="Amy Rosebrough" w:date="2022-12-14T09:50:00Z"/>
                <w:rFonts w:ascii="Times New Roman" w:eastAsia="Times New Roman" w:hAnsi="Times New Roman" w:cs="Times New Roman"/>
                <w:color w:val="000000"/>
                <w:sz w:val="18"/>
                <w:szCs w:val="18"/>
              </w:rPr>
            </w:pPr>
            <w:ins w:id="5036" w:author="Amy Rosebrough" w:date="2022-12-14T09:50:00Z">
              <w:r w:rsidRPr="005910DB">
                <w:rPr>
                  <w:rFonts w:ascii="Times New Roman" w:eastAsia="Times New Roman" w:hAnsi="Times New Roman" w:cs="Times New Roman"/>
                  <w:color w:val="000000"/>
                  <w:sz w:val="18"/>
                  <w:szCs w:val="18"/>
                </w:rPr>
                <w:t>2.1</w:t>
              </w:r>
            </w:ins>
          </w:p>
        </w:tc>
        <w:tc>
          <w:tcPr>
            <w:tcW w:w="528" w:type="dxa"/>
            <w:tcBorders>
              <w:top w:val="nil"/>
              <w:left w:val="nil"/>
              <w:bottom w:val="nil"/>
              <w:right w:val="nil"/>
            </w:tcBorders>
            <w:shd w:val="clear" w:color="000000" w:fill="FFFFFF"/>
            <w:hideMark/>
          </w:tcPr>
          <w:p w14:paraId="3D578BB2" w14:textId="77777777" w:rsidR="005910DB" w:rsidRPr="005910DB" w:rsidRDefault="005910DB" w:rsidP="005910DB">
            <w:pPr>
              <w:widowControl/>
              <w:rPr>
                <w:ins w:id="5037" w:author="Amy Rosebrough" w:date="2022-12-14T09:50:00Z"/>
                <w:rFonts w:ascii="Times New Roman" w:eastAsia="Times New Roman" w:hAnsi="Times New Roman" w:cs="Times New Roman"/>
                <w:color w:val="000000"/>
                <w:sz w:val="18"/>
                <w:szCs w:val="18"/>
              </w:rPr>
            </w:pPr>
            <w:ins w:id="5038" w:author="Amy Rosebrough" w:date="2022-12-14T09:50:00Z">
              <w:r w:rsidRPr="005910DB">
                <w:rPr>
                  <w:rFonts w:ascii="Times New Roman" w:eastAsia="Times New Roman" w:hAnsi="Times New Roman" w:cs="Times New Roman"/>
                  <w:color w:val="000000"/>
                  <w:sz w:val="18"/>
                  <w:szCs w:val="18"/>
                </w:rPr>
                <w:t>2.0</w:t>
              </w:r>
            </w:ins>
          </w:p>
        </w:tc>
        <w:tc>
          <w:tcPr>
            <w:tcW w:w="527" w:type="dxa"/>
            <w:tcBorders>
              <w:top w:val="nil"/>
              <w:left w:val="nil"/>
              <w:bottom w:val="nil"/>
              <w:right w:val="nil"/>
            </w:tcBorders>
            <w:shd w:val="clear" w:color="000000" w:fill="FFFFFF"/>
            <w:hideMark/>
          </w:tcPr>
          <w:p w14:paraId="6296EFB2" w14:textId="77777777" w:rsidR="005910DB" w:rsidRPr="005910DB" w:rsidRDefault="005910DB" w:rsidP="005910DB">
            <w:pPr>
              <w:widowControl/>
              <w:rPr>
                <w:ins w:id="5039" w:author="Amy Rosebrough" w:date="2022-12-14T09:50:00Z"/>
                <w:rFonts w:ascii="Times New Roman" w:eastAsia="Times New Roman" w:hAnsi="Times New Roman" w:cs="Times New Roman"/>
                <w:color w:val="000000"/>
                <w:sz w:val="18"/>
                <w:szCs w:val="18"/>
              </w:rPr>
            </w:pPr>
            <w:ins w:id="5040"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53767D2B" w14:textId="77777777" w:rsidR="005910DB" w:rsidRPr="005910DB" w:rsidRDefault="005910DB" w:rsidP="005910DB">
            <w:pPr>
              <w:widowControl/>
              <w:rPr>
                <w:ins w:id="5041" w:author="Amy Rosebrough" w:date="2022-12-14T09:50:00Z"/>
                <w:rFonts w:ascii="Times New Roman" w:eastAsia="Times New Roman" w:hAnsi="Times New Roman" w:cs="Times New Roman"/>
                <w:color w:val="000000"/>
                <w:sz w:val="18"/>
                <w:szCs w:val="18"/>
              </w:rPr>
            </w:pPr>
            <w:ins w:id="5042"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03ACBDFB" w14:textId="77777777" w:rsidR="005910DB" w:rsidRPr="005910DB" w:rsidRDefault="005910DB" w:rsidP="005910DB">
            <w:pPr>
              <w:widowControl/>
              <w:rPr>
                <w:ins w:id="5043" w:author="Amy Rosebrough" w:date="2022-12-14T09:50:00Z"/>
                <w:rFonts w:ascii="Times New Roman" w:eastAsia="Times New Roman" w:hAnsi="Times New Roman" w:cs="Times New Roman"/>
                <w:color w:val="000000"/>
                <w:sz w:val="18"/>
                <w:szCs w:val="18"/>
              </w:rPr>
            </w:pPr>
            <w:ins w:id="5044"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1500F41E" w14:textId="77777777" w:rsidR="005910DB" w:rsidRPr="005910DB" w:rsidRDefault="005910DB" w:rsidP="005910DB">
            <w:pPr>
              <w:widowControl/>
              <w:rPr>
                <w:ins w:id="5045" w:author="Amy Rosebrough" w:date="2022-12-14T09:50:00Z"/>
                <w:rFonts w:ascii="Times New Roman" w:eastAsia="Times New Roman" w:hAnsi="Times New Roman" w:cs="Times New Roman"/>
                <w:color w:val="000000"/>
                <w:sz w:val="18"/>
                <w:szCs w:val="18"/>
              </w:rPr>
            </w:pPr>
            <w:ins w:id="5046"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60A1E3A3" w14:textId="77777777" w:rsidR="005910DB" w:rsidRPr="005910DB" w:rsidRDefault="005910DB" w:rsidP="005910DB">
            <w:pPr>
              <w:widowControl/>
              <w:rPr>
                <w:ins w:id="5047" w:author="Amy Rosebrough" w:date="2022-12-14T09:50:00Z"/>
                <w:rFonts w:ascii="Times New Roman" w:eastAsia="Times New Roman" w:hAnsi="Times New Roman" w:cs="Times New Roman"/>
                <w:color w:val="000000"/>
                <w:sz w:val="18"/>
                <w:szCs w:val="18"/>
              </w:rPr>
            </w:pPr>
            <w:ins w:id="5048"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3DA6BBA8" w14:textId="77777777" w:rsidR="005910DB" w:rsidRPr="005910DB" w:rsidRDefault="005910DB" w:rsidP="005910DB">
            <w:pPr>
              <w:widowControl/>
              <w:rPr>
                <w:ins w:id="5049" w:author="Amy Rosebrough" w:date="2022-12-14T09:50:00Z"/>
                <w:rFonts w:ascii="Times New Roman" w:eastAsia="Times New Roman" w:hAnsi="Times New Roman" w:cs="Times New Roman"/>
                <w:color w:val="000000"/>
                <w:sz w:val="18"/>
                <w:szCs w:val="18"/>
              </w:rPr>
            </w:pPr>
            <w:ins w:id="5050"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4079F4E6" w14:textId="77777777" w:rsidR="005910DB" w:rsidRPr="005910DB" w:rsidRDefault="005910DB" w:rsidP="005910DB">
            <w:pPr>
              <w:widowControl/>
              <w:rPr>
                <w:ins w:id="5051" w:author="Amy Rosebrough" w:date="2022-12-14T09:50:00Z"/>
                <w:rFonts w:ascii="Times New Roman" w:eastAsia="Times New Roman" w:hAnsi="Times New Roman" w:cs="Times New Roman"/>
                <w:color w:val="000000"/>
                <w:sz w:val="18"/>
                <w:szCs w:val="18"/>
              </w:rPr>
            </w:pPr>
            <w:ins w:id="5052"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21B4DF5E" w14:textId="77777777" w:rsidR="005910DB" w:rsidRPr="005910DB" w:rsidRDefault="005910DB" w:rsidP="005910DB">
            <w:pPr>
              <w:widowControl/>
              <w:rPr>
                <w:ins w:id="5053" w:author="Amy Rosebrough" w:date="2022-12-14T09:50:00Z"/>
                <w:rFonts w:ascii="Times New Roman" w:eastAsia="Times New Roman" w:hAnsi="Times New Roman" w:cs="Times New Roman"/>
                <w:color w:val="000000"/>
                <w:sz w:val="18"/>
                <w:szCs w:val="18"/>
              </w:rPr>
            </w:pPr>
            <w:ins w:id="5054"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32E9DB63" w14:textId="77777777" w:rsidR="005910DB" w:rsidRPr="005910DB" w:rsidRDefault="005910DB" w:rsidP="005910DB">
            <w:pPr>
              <w:widowControl/>
              <w:rPr>
                <w:ins w:id="5055" w:author="Amy Rosebrough" w:date="2022-12-14T09:50:00Z"/>
                <w:rFonts w:ascii="Times New Roman" w:eastAsia="Times New Roman" w:hAnsi="Times New Roman" w:cs="Times New Roman"/>
                <w:color w:val="000000"/>
                <w:sz w:val="18"/>
                <w:szCs w:val="18"/>
              </w:rPr>
            </w:pPr>
            <w:ins w:id="5056"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50922E52" w14:textId="77777777" w:rsidR="005910DB" w:rsidRPr="005910DB" w:rsidRDefault="005910DB" w:rsidP="005910DB">
            <w:pPr>
              <w:widowControl/>
              <w:rPr>
                <w:ins w:id="5057" w:author="Amy Rosebrough" w:date="2022-12-14T09:50:00Z"/>
                <w:rFonts w:ascii="Times New Roman" w:eastAsia="Times New Roman" w:hAnsi="Times New Roman" w:cs="Times New Roman"/>
                <w:color w:val="000000"/>
                <w:sz w:val="18"/>
                <w:szCs w:val="18"/>
              </w:rPr>
            </w:pPr>
            <w:ins w:id="5058"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1307D2F6" w14:textId="77777777" w:rsidR="005910DB" w:rsidRPr="005910DB" w:rsidRDefault="005910DB" w:rsidP="005910DB">
            <w:pPr>
              <w:widowControl/>
              <w:rPr>
                <w:ins w:id="5059" w:author="Amy Rosebrough" w:date="2022-12-14T09:50:00Z"/>
                <w:rFonts w:ascii="Times New Roman" w:eastAsia="Times New Roman" w:hAnsi="Times New Roman" w:cs="Times New Roman"/>
                <w:color w:val="000000"/>
                <w:sz w:val="18"/>
                <w:szCs w:val="18"/>
              </w:rPr>
            </w:pPr>
            <w:ins w:id="5060" w:author="Amy Rosebrough" w:date="2022-12-14T09:50:00Z">
              <w:r w:rsidRPr="005910DB">
                <w:rPr>
                  <w:rFonts w:ascii="Times New Roman" w:eastAsia="Times New Roman" w:hAnsi="Times New Roman" w:cs="Times New Roman"/>
                  <w:color w:val="000000"/>
                  <w:sz w:val="18"/>
                  <w:szCs w:val="18"/>
                </w:rPr>
                <w:t>0.96</w:t>
              </w:r>
            </w:ins>
          </w:p>
        </w:tc>
        <w:tc>
          <w:tcPr>
            <w:tcW w:w="527" w:type="dxa"/>
            <w:tcBorders>
              <w:top w:val="nil"/>
              <w:left w:val="nil"/>
              <w:bottom w:val="nil"/>
              <w:right w:val="nil"/>
            </w:tcBorders>
            <w:shd w:val="clear" w:color="000000" w:fill="FFFFFF"/>
            <w:hideMark/>
          </w:tcPr>
          <w:p w14:paraId="2E34F2AC" w14:textId="77777777" w:rsidR="005910DB" w:rsidRPr="005910DB" w:rsidRDefault="005910DB" w:rsidP="005910DB">
            <w:pPr>
              <w:widowControl/>
              <w:rPr>
                <w:ins w:id="5061" w:author="Amy Rosebrough" w:date="2022-12-14T09:50:00Z"/>
                <w:rFonts w:ascii="Times New Roman" w:eastAsia="Times New Roman" w:hAnsi="Times New Roman" w:cs="Times New Roman"/>
                <w:color w:val="000000"/>
                <w:sz w:val="18"/>
                <w:szCs w:val="18"/>
              </w:rPr>
            </w:pPr>
            <w:ins w:id="5062" w:author="Amy Rosebrough" w:date="2022-12-14T09:50:00Z">
              <w:r w:rsidRPr="005910DB">
                <w:rPr>
                  <w:rFonts w:ascii="Times New Roman" w:eastAsia="Times New Roman" w:hAnsi="Times New Roman" w:cs="Times New Roman"/>
                  <w:color w:val="000000"/>
                  <w:sz w:val="18"/>
                  <w:szCs w:val="18"/>
                </w:rPr>
                <w:t>0.90</w:t>
              </w:r>
            </w:ins>
          </w:p>
        </w:tc>
        <w:tc>
          <w:tcPr>
            <w:tcW w:w="527" w:type="dxa"/>
            <w:tcBorders>
              <w:top w:val="nil"/>
              <w:left w:val="nil"/>
              <w:bottom w:val="nil"/>
              <w:right w:val="nil"/>
            </w:tcBorders>
            <w:shd w:val="clear" w:color="000000" w:fill="FFFFFF"/>
            <w:hideMark/>
          </w:tcPr>
          <w:p w14:paraId="404E7904" w14:textId="77777777" w:rsidR="005910DB" w:rsidRPr="005910DB" w:rsidRDefault="005910DB" w:rsidP="005910DB">
            <w:pPr>
              <w:widowControl/>
              <w:rPr>
                <w:ins w:id="5063" w:author="Amy Rosebrough" w:date="2022-12-14T09:50:00Z"/>
                <w:rFonts w:ascii="Times New Roman" w:eastAsia="Times New Roman" w:hAnsi="Times New Roman" w:cs="Times New Roman"/>
                <w:color w:val="000000"/>
                <w:sz w:val="18"/>
                <w:szCs w:val="18"/>
              </w:rPr>
            </w:pPr>
            <w:ins w:id="5064" w:author="Amy Rosebrough" w:date="2022-12-14T09:50:00Z">
              <w:r w:rsidRPr="005910DB">
                <w:rPr>
                  <w:rFonts w:ascii="Times New Roman" w:eastAsia="Times New Roman" w:hAnsi="Times New Roman" w:cs="Times New Roman"/>
                  <w:color w:val="000000"/>
                  <w:sz w:val="18"/>
                  <w:szCs w:val="18"/>
                </w:rPr>
                <w:t>0.85</w:t>
              </w:r>
            </w:ins>
          </w:p>
        </w:tc>
        <w:tc>
          <w:tcPr>
            <w:tcW w:w="527" w:type="dxa"/>
            <w:tcBorders>
              <w:top w:val="nil"/>
              <w:left w:val="nil"/>
              <w:bottom w:val="nil"/>
              <w:right w:val="single" w:sz="4" w:space="0" w:color="000000"/>
            </w:tcBorders>
            <w:shd w:val="clear" w:color="000000" w:fill="FFFFFF"/>
            <w:hideMark/>
          </w:tcPr>
          <w:p w14:paraId="1D8561B3" w14:textId="77777777" w:rsidR="005910DB" w:rsidRPr="005910DB" w:rsidRDefault="005910DB" w:rsidP="005910DB">
            <w:pPr>
              <w:widowControl/>
              <w:rPr>
                <w:ins w:id="5065" w:author="Amy Rosebrough" w:date="2022-12-14T09:50:00Z"/>
                <w:rFonts w:ascii="Times New Roman" w:eastAsia="Times New Roman" w:hAnsi="Times New Roman" w:cs="Times New Roman"/>
                <w:color w:val="000000"/>
                <w:sz w:val="18"/>
                <w:szCs w:val="18"/>
              </w:rPr>
            </w:pPr>
            <w:ins w:id="5066" w:author="Amy Rosebrough" w:date="2022-12-14T09:50:00Z">
              <w:r w:rsidRPr="005910DB">
                <w:rPr>
                  <w:rFonts w:ascii="Times New Roman" w:eastAsia="Times New Roman" w:hAnsi="Times New Roman" w:cs="Times New Roman"/>
                  <w:color w:val="000000"/>
                  <w:sz w:val="18"/>
                  <w:szCs w:val="18"/>
                </w:rPr>
                <w:t>0.79</w:t>
              </w:r>
            </w:ins>
          </w:p>
        </w:tc>
      </w:tr>
      <w:tr w:rsidR="003166FD" w:rsidRPr="005910DB" w14:paraId="0419E4B2" w14:textId="77777777" w:rsidTr="003166FD">
        <w:trPr>
          <w:trHeight w:val="243"/>
          <w:ins w:id="5067" w:author="Amy Rosebrough" w:date="2022-12-14T09:50:00Z"/>
        </w:trPr>
        <w:tc>
          <w:tcPr>
            <w:tcW w:w="447" w:type="dxa"/>
            <w:tcBorders>
              <w:top w:val="nil"/>
              <w:left w:val="nil"/>
              <w:bottom w:val="nil"/>
              <w:right w:val="single" w:sz="4" w:space="0" w:color="000000"/>
            </w:tcBorders>
            <w:shd w:val="clear" w:color="000000" w:fill="FFFFFF"/>
            <w:hideMark/>
          </w:tcPr>
          <w:p w14:paraId="60536861" w14:textId="77777777" w:rsidR="005910DB" w:rsidRPr="005910DB" w:rsidRDefault="005910DB" w:rsidP="005910DB">
            <w:pPr>
              <w:widowControl/>
              <w:rPr>
                <w:ins w:id="5068" w:author="Amy Rosebrough" w:date="2022-12-14T09:50:00Z"/>
                <w:rFonts w:ascii="Times New Roman" w:eastAsia="Times New Roman" w:hAnsi="Times New Roman" w:cs="Times New Roman"/>
                <w:color w:val="000000"/>
                <w:sz w:val="20"/>
                <w:szCs w:val="20"/>
              </w:rPr>
            </w:pPr>
            <w:ins w:id="5069" w:author="Amy Rosebrough" w:date="2022-12-14T09:50:00Z">
              <w:r w:rsidRPr="005910DB">
                <w:rPr>
                  <w:rFonts w:ascii="Times New Roman" w:eastAsia="Times New Roman" w:hAnsi="Times New Roman" w:cs="Times New Roman"/>
                  <w:color w:val="000000"/>
                  <w:sz w:val="20"/>
                  <w:szCs w:val="20"/>
                </w:rPr>
                <w:t>7.5</w:t>
              </w:r>
            </w:ins>
          </w:p>
        </w:tc>
        <w:tc>
          <w:tcPr>
            <w:tcW w:w="528" w:type="dxa"/>
            <w:tcBorders>
              <w:top w:val="nil"/>
              <w:left w:val="nil"/>
              <w:bottom w:val="nil"/>
              <w:right w:val="nil"/>
            </w:tcBorders>
            <w:shd w:val="clear" w:color="000000" w:fill="FFFFFF"/>
            <w:hideMark/>
          </w:tcPr>
          <w:p w14:paraId="7AD84B38" w14:textId="77777777" w:rsidR="005910DB" w:rsidRPr="005910DB" w:rsidRDefault="005910DB" w:rsidP="005910DB">
            <w:pPr>
              <w:widowControl/>
              <w:rPr>
                <w:ins w:id="5070" w:author="Amy Rosebrough" w:date="2022-12-14T09:50:00Z"/>
                <w:rFonts w:ascii="Times New Roman" w:eastAsia="Times New Roman" w:hAnsi="Times New Roman" w:cs="Times New Roman"/>
                <w:color w:val="000000"/>
                <w:sz w:val="18"/>
                <w:szCs w:val="18"/>
              </w:rPr>
            </w:pPr>
            <w:ins w:id="5071" w:author="Amy Rosebrough" w:date="2022-12-14T09:50:00Z">
              <w:r w:rsidRPr="005910DB">
                <w:rPr>
                  <w:rFonts w:ascii="Times New Roman" w:eastAsia="Times New Roman" w:hAnsi="Times New Roman" w:cs="Times New Roman"/>
                  <w:color w:val="000000"/>
                  <w:sz w:val="18"/>
                  <w:szCs w:val="18"/>
                </w:rPr>
                <w:t>3.2</w:t>
              </w:r>
            </w:ins>
          </w:p>
        </w:tc>
        <w:tc>
          <w:tcPr>
            <w:tcW w:w="528" w:type="dxa"/>
            <w:tcBorders>
              <w:top w:val="nil"/>
              <w:left w:val="nil"/>
              <w:bottom w:val="nil"/>
              <w:right w:val="nil"/>
            </w:tcBorders>
            <w:shd w:val="clear" w:color="000000" w:fill="FFFFFF"/>
            <w:hideMark/>
          </w:tcPr>
          <w:p w14:paraId="56CA9875" w14:textId="77777777" w:rsidR="005910DB" w:rsidRPr="005910DB" w:rsidRDefault="005910DB" w:rsidP="005910DB">
            <w:pPr>
              <w:widowControl/>
              <w:rPr>
                <w:ins w:id="5072" w:author="Amy Rosebrough" w:date="2022-12-14T09:50:00Z"/>
                <w:rFonts w:ascii="Times New Roman" w:eastAsia="Times New Roman" w:hAnsi="Times New Roman" w:cs="Times New Roman"/>
                <w:color w:val="000000"/>
                <w:sz w:val="18"/>
                <w:szCs w:val="18"/>
              </w:rPr>
            </w:pPr>
            <w:ins w:id="5073" w:author="Amy Rosebrough" w:date="2022-12-14T09:50:00Z">
              <w:r w:rsidRPr="005910DB">
                <w:rPr>
                  <w:rFonts w:ascii="Times New Roman" w:eastAsia="Times New Roman" w:hAnsi="Times New Roman" w:cs="Times New Roman"/>
                  <w:color w:val="000000"/>
                  <w:sz w:val="18"/>
                  <w:szCs w:val="18"/>
                </w:rPr>
                <w:t>3.0</w:t>
              </w:r>
            </w:ins>
          </w:p>
        </w:tc>
        <w:tc>
          <w:tcPr>
            <w:tcW w:w="528" w:type="dxa"/>
            <w:tcBorders>
              <w:top w:val="nil"/>
              <w:left w:val="nil"/>
              <w:bottom w:val="nil"/>
              <w:right w:val="nil"/>
            </w:tcBorders>
            <w:shd w:val="clear" w:color="000000" w:fill="FFFFFF"/>
            <w:hideMark/>
          </w:tcPr>
          <w:p w14:paraId="354796BF" w14:textId="77777777" w:rsidR="005910DB" w:rsidRPr="005910DB" w:rsidRDefault="005910DB" w:rsidP="005910DB">
            <w:pPr>
              <w:widowControl/>
              <w:rPr>
                <w:ins w:id="5074" w:author="Amy Rosebrough" w:date="2022-12-14T09:50:00Z"/>
                <w:rFonts w:ascii="Times New Roman" w:eastAsia="Times New Roman" w:hAnsi="Times New Roman" w:cs="Times New Roman"/>
                <w:color w:val="000000"/>
                <w:sz w:val="18"/>
                <w:szCs w:val="18"/>
              </w:rPr>
            </w:pPr>
            <w:ins w:id="5075" w:author="Amy Rosebrough" w:date="2022-12-14T09:50:00Z">
              <w:r w:rsidRPr="005910DB">
                <w:rPr>
                  <w:rFonts w:ascii="Times New Roman" w:eastAsia="Times New Roman" w:hAnsi="Times New Roman" w:cs="Times New Roman"/>
                  <w:color w:val="000000"/>
                  <w:sz w:val="18"/>
                  <w:szCs w:val="18"/>
                </w:rPr>
                <w:t>2.8</w:t>
              </w:r>
            </w:ins>
          </w:p>
        </w:tc>
        <w:tc>
          <w:tcPr>
            <w:tcW w:w="528" w:type="dxa"/>
            <w:tcBorders>
              <w:top w:val="nil"/>
              <w:left w:val="nil"/>
              <w:bottom w:val="nil"/>
              <w:right w:val="nil"/>
            </w:tcBorders>
            <w:shd w:val="clear" w:color="000000" w:fill="FFFFFF"/>
            <w:hideMark/>
          </w:tcPr>
          <w:p w14:paraId="166EF9DA" w14:textId="77777777" w:rsidR="005910DB" w:rsidRPr="005910DB" w:rsidRDefault="005910DB" w:rsidP="005910DB">
            <w:pPr>
              <w:widowControl/>
              <w:rPr>
                <w:ins w:id="5076" w:author="Amy Rosebrough" w:date="2022-12-14T09:50:00Z"/>
                <w:rFonts w:ascii="Times New Roman" w:eastAsia="Times New Roman" w:hAnsi="Times New Roman" w:cs="Times New Roman"/>
                <w:color w:val="000000"/>
                <w:sz w:val="18"/>
                <w:szCs w:val="18"/>
              </w:rPr>
            </w:pPr>
            <w:ins w:id="5077" w:author="Amy Rosebrough" w:date="2022-12-14T09:50:00Z">
              <w:r w:rsidRPr="005910DB">
                <w:rPr>
                  <w:rFonts w:ascii="Times New Roman" w:eastAsia="Times New Roman" w:hAnsi="Times New Roman" w:cs="Times New Roman"/>
                  <w:color w:val="000000"/>
                  <w:sz w:val="18"/>
                  <w:szCs w:val="18"/>
                </w:rPr>
                <w:t>2.7</w:t>
              </w:r>
            </w:ins>
          </w:p>
        </w:tc>
        <w:tc>
          <w:tcPr>
            <w:tcW w:w="528" w:type="dxa"/>
            <w:tcBorders>
              <w:top w:val="nil"/>
              <w:left w:val="nil"/>
              <w:bottom w:val="nil"/>
              <w:right w:val="nil"/>
            </w:tcBorders>
            <w:shd w:val="clear" w:color="000000" w:fill="FFFFFF"/>
            <w:hideMark/>
          </w:tcPr>
          <w:p w14:paraId="3A73D937" w14:textId="77777777" w:rsidR="005910DB" w:rsidRPr="005910DB" w:rsidRDefault="005910DB" w:rsidP="005910DB">
            <w:pPr>
              <w:widowControl/>
              <w:rPr>
                <w:ins w:id="5078" w:author="Amy Rosebrough" w:date="2022-12-14T09:50:00Z"/>
                <w:rFonts w:ascii="Times New Roman" w:eastAsia="Times New Roman" w:hAnsi="Times New Roman" w:cs="Times New Roman"/>
                <w:color w:val="000000"/>
                <w:sz w:val="18"/>
                <w:szCs w:val="18"/>
              </w:rPr>
            </w:pPr>
            <w:ins w:id="5079" w:author="Amy Rosebrough" w:date="2022-12-14T09:50:00Z">
              <w:r w:rsidRPr="005910DB">
                <w:rPr>
                  <w:rFonts w:ascii="Times New Roman" w:eastAsia="Times New Roman" w:hAnsi="Times New Roman" w:cs="Times New Roman"/>
                  <w:color w:val="000000"/>
                  <w:sz w:val="18"/>
                  <w:szCs w:val="18"/>
                </w:rPr>
                <w:t>2.5</w:t>
              </w:r>
            </w:ins>
          </w:p>
        </w:tc>
        <w:tc>
          <w:tcPr>
            <w:tcW w:w="528" w:type="dxa"/>
            <w:tcBorders>
              <w:top w:val="nil"/>
              <w:left w:val="nil"/>
              <w:bottom w:val="nil"/>
              <w:right w:val="nil"/>
            </w:tcBorders>
            <w:shd w:val="clear" w:color="000000" w:fill="FFFFFF"/>
            <w:hideMark/>
          </w:tcPr>
          <w:p w14:paraId="0960F597" w14:textId="77777777" w:rsidR="005910DB" w:rsidRPr="005910DB" w:rsidRDefault="005910DB" w:rsidP="005910DB">
            <w:pPr>
              <w:widowControl/>
              <w:rPr>
                <w:ins w:id="5080" w:author="Amy Rosebrough" w:date="2022-12-14T09:50:00Z"/>
                <w:rFonts w:ascii="Times New Roman" w:eastAsia="Times New Roman" w:hAnsi="Times New Roman" w:cs="Times New Roman"/>
                <w:color w:val="000000"/>
                <w:sz w:val="18"/>
                <w:szCs w:val="18"/>
              </w:rPr>
            </w:pPr>
            <w:ins w:id="5081" w:author="Amy Rosebrough" w:date="2022-12-14T09:50:00Z">
              <w:r w:rsidRPr="005910DB">
                <w:rPr>
                  <w:rFonts w:ascii="Times New Roman" w:eastAsia="Times New Roman" w:hAnsi="Times New Roman" w:cs="Times New Roman"/>
                  <w:color w:val="000000"/>
                  <w:sz w:val="18"/>
                  <w:szCs w:val="18"/>
                </w:rPr>
                <w:t>2.3</w:t>
              </w:r>
            </w:ins>
          </w:p>
        </w:tc>
        <w:tc>
          <w:tcPr>
            <w:tcW w:w="528" w:type="dxa"/>
            <w:tcBorders>
              <w:top w:val="nil"/>
              <w:left w:val="nil"/>
              <w:bottom w:val="nil"/>
              <w:right w:val="nil"/>
            </w:tcBorders>
            <w:shd w:val="clear" w:color="000000" w:fill="FFFFFF"/>
            <w:hideMark/>
          </w:tcPr>
          <w:p w14:paraId="67BA56D4" w14:textId="77777777" w:rsidR="005910DB" w:rsidRPr="005910DB" w:rsidRDefault="005910DB" w:rsidP="005910DB">
            <w:pPr>
              <w:widowControl/>
              <w:rPr>
                <w:ins w:id="5082" w:author="Amy Rosebrough" w:date="2022-12-14T09:50:00Z"/>
                <w:rFonts w:ascii="Times New Roman" w:eastAsia="Times New Roman" w:hAnsi="Times New Roman" w:cs="Times New Roman"/>
                <w:color w:val="000000"/>
                <w:sz w:val="18"/>
                <w:szCs w:val="18"/>
              </w:rPr>
            </w:pPr>
            <w:ins w:id="5083" w:author="Amy Rosebrough" w:date="2022-12-14T09:50:00Z">
              <w:r w:rsidRPr="005910DB">
                <w:rPr>
                  <w:rFonts w:ascii="Times New Roman" w:eastAsia="Times New Roman" w:hAnsi="Times New Roman" w:cs="Times New Roman"/>
                  <w:color w:val="000000"/>
                  <w:sz w:val="18"/>
                  <w:szCs w:val="18"/>
                </w:rPr>
                <w:t>2.2</w:t>
              </w:r>
            </w:ins>
          </w:p>
        </w:tc>
        <w:tc>
          <w:tcPr>
            <w:tcW w:w="528" w:type="dxa"/>
            <w:tcBorders>
              <w:top w:val="nil"/>
              <w:left w:val="nil"/>
              <w:bottom w:val="nil"/>
              <w:right w:val="nil"/>
            </w:tcBorders>
            <w:shd w:val="clear" w:color="000000" w:fill="FFFFFF"/>
            <w:hideMark/>
          </w:tcPr>
          <w:p w14:paraId="72A1ECF6" w14:textId="77777777" w:rsidR="005910DB" w:rsidRPr="005910DB" w:rsidRDefault="005910DB" w:rsidP="005910DB">
            <w:pPr>
              <w:widowControl/>
              <w:rPr>
                <w:ins w:id="5084" w:author="Amy Rosebrough" w:date="2022-12-14T09:50:00Z"/>
                <w:rFonts w:ascii="Times New Roman" w:eastAsia="Times New Roman" w:hAnsi="Times New Roman" w:cs="Times New Roman"/>
                <w:color w:val="000000"/>
                <w:sz w:val="18"/>
                <w:szCs w:val="18"/>
              </w:rPr>
            </w:pPr>
            <w:ins w:id="5085" w:author="Amy Rosebrough" w:date="2022-12-14T09:50:00Z">
              <w:r w:rsidRPr="005910DB">
                <w:rPr>
                  <w:rFonts w:ascii="Times New Roman" w:eastAsia="Times New Roman" w:hAnsi="Times New Roman" w:cs="Times New Roman"/>
                  <w:color w:val="000000"/>
                  <w:sz w:val="18"/>
                  <w:szCs w:val="18"/>
                </w:rPr>
                <w:t>2.1</w:t>
              </w:r>
            </w:ins>
          </w:p>
        </w:tc>
        <w:tc>
          <w:tcPr>
            <w:tcW w:w="528" w:type="dxa"/>
            <w:tcBorders>
              <w:top w:val="nil"/>
              <w:left w:val="nil"/>
              <w:bottom w:val="nil"/>
              <w:right w:val="nil"/>
            </w:tcBorders>
            <w:shd w:val="clear" w:color="000000" w:fill="FFFFFF"/>
            <w:hideMark/>
          </w:tcPr>
          <w:p w14:paraId="490C936D" w14:textId="77777777" w:rsidR="005910DB" w:rsidRPr="005910DB" w:rsidRDefault="005910DB" w:rsidP="005910DB">
            <w:pPr>
              <w:widowControl/>
              <w:rPr>
                <w:ins w:id="5086" w:author="Amy Rosebrough" w:date="2022-12-14T09:50:00Z"/>
                <w:rFonts w:ascii="Times New Roman" w:eastAsia="Times New Roman" w:hAnsi="Times New Roman" w:cs="Times New Roman"/>
                <w:color w:val="000000"/>
                <w:sz w:val="18"/>
                <w:szCs w:val="18"/>
              </w:rPr>
            </w:pPr>
            <w:ins w:id="5087" w:author="Amy Rosebrough" w:date="2022-12-14T09:50:00Z">
              <w:r w:rsidRPr="005910DB">
                <w:rPr>
                  <w:rFonts w:ascii="Times New Roman" w:eastAsia="Times New Roman" w:hAnsi="Times New Roman" w:cs="Times New Roman"/>
                  <w:color w:val="000000"/>
                  <w:sz w:val="18"/>
                  <w:szCs w:val="18"/>
                </w:rPr>
                <w:t>1.9</w:t>
              </w:r>
            </w:ins>
          </w:p>
        </w:tc>
        <w:tc>
          <w:tcPr>
            <w:tcW w:w="528" w:type="dxa"/>
            <w:tcBorders>
              <w:top w:val="nil"/>
              <w:left w:val="nil"/>
              <w:bottom w:val="nil"/>
              <w:right w:val="nil"/>
            </w:tcBorders>
            <w:shd w:val="clear" w:color="000000" w:fill="FFFFFF"/>
            <w:hideMark/>
          </w:tcPr>
          <w:p w14:paraId="02809265" w14:textId="77777777" w:rsidR="005910DB" w:rsidRPr="005910DB" w:rsidRDefault="005910DB" w:rsidP="005910DB">
            <w:pPr>
              <w:widowControl/>
              <w:rPr>
                <w:ins w:id="5088" w:author="Amy Rosebrough" w:date="2022-12-14T09:50:00Z"/>
                <w:rFonts w:ascii="Times New Roman" w:eastAsia="Times New Roman" w:hAnsi="Times New Roman" w:cs="Times New Roman"/>
                <w:color w:val="000000"/>
                <w:sz w:val="18"/>
                <w:szCs w:val="18"/>
              </w:rPr>
            </w:pPr>
            <w:ins w:id="5089" w:author="Amy Rosebrough" w:date="2022-12-14T09:50:00Z">
              <w:r w:rsidRPr="005910DB">
                <w:rPr>
                  <w:rFonts w:ascii="Times New Roman" w:eastAsia="Times New Roman" w:hAnsi="Times New Roman" w:cs="Times New Roman"/>
                  <w:color w:val="000000"/>
                  <w:sz w:val="18"/>
                  <w:szCs w:val="18"/>
                </w:rPr>
                <w:t>1.8</w:t>
              </w:r>
            </w:ins>
          </w:p>
        </w:tc>
        <w:tc>
          <w:tcPr>
            <w:tcW w:w="527" w:type="dxa"/>
            <w:tcBorders>
              <w:top w:val="nil"/>
              <w:left w:val="nil"/>
              <w:bottom w:val="nil"/>
              <w:right w:val="nil"/>
            </w:tcBorders>
            <w:shd w:val="clear" w:color="000000" w:fill="FFFFFF"/>
            <w:hideMark/>
          </w:tcPr>
          <w:p w14:paraId="197CDF58" w14:textId="77777777" w:rsidR="005910DB" w:rsidRPr="005910DB" w:rsidRDefault="005910DB" w:rsidP="005910DB">
            <w:pPr>
              <w:widowControl/>
              <w:rPr>
                <w:ins w:id="5090" w:author="Amy Rosebrough" w:date="2022-12-14T09:50:00Z"/>
                <w:rFonts w:ascii="Times New Roman" w:eastAsia="Times New Roman" w:hAnsi="Times New Roman" w:cs="Times New Roman"/>
                <w:color w:val="000000"/>
                <w:sz w:val="18"/>
                <w:szCs w:val="18"/>
              </w:rPr>
            </w:pPr>
            <w:ins w:id="5091" w:author="Amy Rosebrough" w:date="2022-12-14T09:50:00Z">
              <w:r w:rsidRPr="005910DB">
                <w:rPr>
                  <w:rFonts w:ascii="Times New Roman" w:eastAsia="Times New Roman" w:hAnsi="Times New Roman" w:cs="Times New Roman"/>
                  <w:color w:val="000000"/>
                  <w:sz w:val="18"/>
                  <w:szCs w:val="18"/>
                </w:rPr>
                <w:t>1.7</w:t>
              </w:r>
            </w:ins>
          </w:p>
        </w:tc>
        <w:tc>
          <w:tcPr>
            <w:tcW w:w="527" w:type="dxa"/>
            <w:tcBorders>
              <w:top w:val="nil"/>
              <w:left w:val="nil"/>
              <w:bottom w:val="nil"/>
              <w:right w:val="nil"/>
            </w:tcBorders>
            <w:shd w:val="clear" w:color="000000" w:fill="FFFFFF"/>
            <w:hideMark/>
          </w:tcPr>
          <w:p w14:paraId="669104B7" w14:textId="77777777" w:rsidR="005910DB" w:rsidRPr="005910DB" w:rsidRDefault="005910DB" w:rsidP="005910DB">
            <w:pPr>
              <w:widowControl/>
              <w:rPr>
                <w:ins w:id="5092" w:author="Amy Rosebrough" w:date="2022-12-14T09:50:00Z"/>
                <w:rFonts w:ascii="Times New Roman" w:eastAsia="Times New Roman" w:hAnsi="Times New Roman" w:cs="Times New Roman"/>
                <w:color w:val="000000"/>
                <w:sz w:val="18"/>
                <w:szCs w:val="18"/>
              </w:rPr>
            </w:pPr>
            <w:ins w:id="5093"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646ED7D7" w14:textId="77777777" w:rsidR="005910DB" w:rsidRPr="005910DB" w:rsidRDefault="005910DB" w:rsidP="005910DB">
            <w:pPr>
              <w:widowControl/>
              <w:rPr>
                <w:ins w:id="5094" w:author="Amy Rosebrough" w:date="2022-12-14T09:50:00Z"/>
                <w:rFonts w:ascii="Times New Roman" w:eastAsia="Times New Roman" w:hAnsi="Times New Roman" w:cs="Times New Roman"/>
                <w:color w:val="000000"/>
                <w:sz w:val="18"/>
                <w:szCs w:val="18"/>
              </w:rPr>
            </w:pPr>
            <w:ins w:id="5095"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0B5B3A83" w14:textId="77777777" w:rsidR="005910DB" w:rsidRPr="005910DB" w:rsidRDefault="005910DB" w:rsidP="005910DB">
            <w:pPr>
              <w:widowControl/>
              <w:rPr>
                <w:ins w:id="5096" w:author="Amy Rosebrough" w:date="2022-12-14T09:50:00Z"/>
                <w:rFonts w:ascii="Times New Roman" w:eastAsia="Times New Roman" w:hAnsi="Times New Roman" w:cs="Times New Roman"/>
                <w:color w:val="000000"/>
                <w:sz w:val="18"/>
                <w:szCs w:val="18"/>
              </w:rPr>
            </w:pPr>
            <w:ins w:id="5097"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45E05A2E" w14:textId="77777777" w:rsidR="005910DB" w:rsidRPr="005910DB" w:rsidRDefault="005910DB" w:rsidP="005910DB">
            <w:pPr>
              <w:widowControl/>
              <w:rPr>
                <w:ins w:id="5098" w:author="Amy Rosebrough" w:date="2022-12-14T09:50:00Z"/>
                <w:rFonts w:ascii="Times New Roman" w:eastAsia="Times New Roman" w:hAnsi="Times New Roman" w:cs="Times New Roman"/>
                <w:color w:val="000000"/>
                <w:sz w:val="18"/>
                <w:szCs w:val="18"/>
              </w:rPr>
            </w:pPr>
            <w:ins w:id="5099"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4AF05F17" w14:textId="77777777" w:rsidR="005910DB" w:rsidRPr="005910DB" w:rsidRDefault="005910DB" w:rsidP="005910DB">
            <w:pPr>
              <w:widowControl/>
              <w:rPr>
                <w:ins w:id="5100" w:author="Amy Rosebrough" w:date="2022-12-14T09:50:00Z"/>
                <w:rFonts w:ascii="Times New Roman" w:eastAsia="Times New Roman" w:hAnsi="Times New Roman" w:cs="Times New Roman"/>
                <w:color w:val="000000"/>
                <w:sz w:val="18"/>
                <w:szCs w:val="18"/>
              </w:rPr>
            </w:pPr>
            <w:ins w:id="5101"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027CE108" w14:textId="77777777" w:rsidR="005910DB" w:rsidRPr="005910DB" w:rsidRDefault="005910DB" w:rsidP="005910DB">
            <w:pPr>
              <w:widowControl/>
              <w:rPr>
                <w:ins w:id="5102" w:author="Amy Rosebrough" w:date="2022-12-14T09:50:00Z"/>
                <w:rFonts w:ascii="Times New Roman" w:eastAsia="Times New Roman" w:hAnsi="Times New Roman" w:cs="Times New Roman"/>
                <w:color w:val="000000"/>
                <w:sz w:val="18"/>
                <w:szCs w:val="18"/>
              </w:rPr>
            </w:pPr>
            <w:ins w:id="5103"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0BD1A40F" w14:textId="77777777" w:rsidR="005910DB" w:rsidRPr="005910DB" w:rsidRDefault="005910DB" w:rsidP="005910DB">
            <w:pPr>
              <w:widowControl/>
              <w:rPr>
                <w:ins w:id="5104" w:author="Amy Rosebrough" w:date="2022-12-14T09:50:00Z"/>
                <w:rFonts w:ascii="Times New Roman" w:eastAsia="Times New Roman" w:hAnsi="Times New Roman" w:cs="Times New Roman"/>
                <w:color w:val="000000"/>
                <w:sz w:val="18"/>
                <w:szCs w:val="18"/>
              </w:rPr>
            </w:pPr>
            <w:ins w:id="5105"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048F971E" w14:textId="77777777" w:rsidR="005910DB" w:rsidRPr="005910DB" w:rsidRDefault="005910DB" w:rsidP="005910DB">
            <w:pPr>
              <w:widowControl/>
              <w:rPr>
                <w:ins w:id="5106" w:author="Amy Rosebrough" w:date="2022-12-14T09:50:00Z"/>
                <w:rFonts w:ascii="Times New Roman" w:eastAsia="Times New Roman" w:hAnsi="Times New Roman" w:cs="Times New Roman"/>
                <w:color w:val="000000"/>
                <w:sz w:val="18"/>
                <w:szCs w:val="18"/>
              </w:rPr>
            </w:pPr>
            <w:ins w:id="5107"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13A4FED5" w14:textId="77777777" w:rsidR="005910DB" w:rsidRPr="005910DB" w:rsidRDefault="005910DB" w:rsidP="005910DB">
            <w:pPr>
              <w:widowControl/>
              <w:rPr>
                <w:ins w:id="5108" w:author="Amy Rosebrough" w:date="2022-12-14T09:50:00Z"/>
                <w:rFonts w:ascii="Times New Roman" w:eastAsia="Times New Roman" w:hAnsi="Times New Roman" w:cs="Times New Roman"/>
                <w:color w:val="000000"/>
                <w:sz w:val="18"/>
                <w:szCs w:val="18"/>
              </w:rPr>
            </w:pPr>
            <w:ins w:id="5109" w:author="Amy Rosebrough" w:date="2022-12-14T09:50:00Z">
              <w:r w:rsidRPr="005910DB">
                <w:rPr>
                  <w:rFonts w:ascii="Times New Roman" w:eastAsia="Times New Roman" w:hAnsi="Times New Roman" w:cs="Times New Roman"/>
                  <w:color w:val="000000"/>
                  <w:sz w:val="18"/>
                  <w:szCs w:val="18"/>
                </w:rPr>
                <w:t>0.95</w:t>
              </w:r>
            </w:ins>
          </w:p>
        </w:tc>
        <w:tc>
          <w:tcPr>
            <w:tcW w:w="527" w:type="dxa"/>
            <w:tcBorders>
              <w:top w:val="nil"/>
              <w:left w:val="nil"/>
              <w:bottom w:val="nil"/>
              <w:right w:val="nil"/>
            </w:tcBorders>
            <w:shd w:val="clear" w:color="000000" w:fill="FFFFFF"/>
            <w:hideMark/>
          </w:tcPr>
          <w:p w14:paraId="3BD0EAA7" w14:textId="77777777" w:rsidR="005910DB" w:rsidRPr="005910DB" w:rsidRDefault="005910DB" w:rsidP="005910DB">
            <w:pPr>
              <w:widowControl/>
              <w:rPr>
                <w:ins w:id="5110" w:author="Amy Rosebrough" w:date="2022-12-14T09:50:00Z"/>
                <w:rFonts w:ascii="Times New Roman" w:eastAsia="Times New Roman" w:hAnsi="Times New Roman" w:cs="Times New Roman"/>
                <w:color w:val="000000"/>
                <w:sz w:val="18"/>
                <w:szCs w:val="18"/>
              </w:rPr>
            </w:pPr>
            <w:ins w:id="5111" w:author="Amy Rosebrough" w:date="2022-12-14T09:50:00Z">
              <w:r w:rsidRPr="005910DB">
                <w:rPr>
                  <w:rFonts w:ascii="Times New Roman" w:eastAsia="Times New Roman" w:hAnsi="Times New Roman" w:cs="Times New Roman"/>
                  <w:color w:val="000000"/>
                  <w:sz w:val="18"/>
                  <w:szCs w:val="18"/>
                </w:rPr>
                <w:t>0.89</w:t>
              </w:r>
            </w:ins>
          </w:p>
        </w:tc>
        <w:tc>
          <w:tcPr>
            <w:tcW w:w="527" w:type="dxa"/>
            <w:tcBorders>
              <w:top w:val="nil"/>
              <w:left w:val="nil"/>
              <w:bottom w:val="nil"/>
              <w:right w:val="nil"/>
            </w:tcBorders>
            <w:shd w:val="clear" w:color="000000" w:fill="FFFFFF"/>
            <w:hideMark/>
          </w:tcPr>
          <w:p w14:paraId="58C6E13B" w14:textId="77777777" w:rsidR="005910DB" w:rsidRPr="005910DB" w:rsidRDefault="005910DB" w:rsidP="005910DB">
            <w:pPr>
              <w:widowControl/>
              <w:rPr>
                <w:ins w:id="5112" w:author="Amy Rosebrough" w:date="2022-12-14T09:50:00Z"/>
                <w:rFonts w:ascii="Times New Roman" w:eastAsia="Times New Roman" w:hAnsi="Times New Roman" w:cs="Times New Roman"/>
                <w:color w:val="000000"/>
                <w:sz w:val="18"/>
                <w:szCs w:val="18"/>
              </w:rPr>
            </w:pPr>
            <w:ins w:id="5113" w:author="Amy Rosebrough" w:date="2022-12-14T09:50:00Z">
              <w:r w:rsidRPr="005910DB">
                <w:rPr>
                  <w:rFonts w:ascii="Times New Roman" w:eastAsia="Times New Roman" w:hAnsi="Times New Roman" w:cs="Times New Roman"/>
                  <w:color w:val="000000"/>
                  <w:sz w:val="18"/>
                  <w:szCs w:val="18"/>
                </w:rPr>
                <w:t>0.83</w:t>
              </w:r>
            </w:ins>
          </w:p>
        </w:tc>
        <w:tc>
          <w:tcPr>
            <w:tcW w:w="527" w:type="dxa"/>
            <w:tcBorders>
              <w:top w:val="nil"/>
              <w:left w:val="nil"/>
              <w:bottom w:val="nil"/>
              <w:right w:val="nil"/>
            </w:tcBorders>
            <w:shd w:val="clear" w:color="000000" w:fill="FFFFFF"/>
            <w:hideMark/>
          </w:tcPr>
          <w:p w14:paraId="60BB8918" w14:textId="77777777" w:rsidR="005910DB" w:rsidRPr="005910DB" w:rsidRDefault="005910DB" w:rsidP="005910DB">
            <w:pPr>
              <w:widowControl/>
              <w:rPr>
                <w:ins w:id="5114" w:author="Amy Rosebrough" w:date="2022-12-14T09:50:00Z"/>
                <w:rFonts w:ascii="Times New Roman" w:eastAsia="Times New Roman" w:hAnsi="Times New Roman" w:cs="Times New Roman"/>
                <w:color w:val="000000"/>
                <w:sz w:val="18"/>
                <w:szCs w:val="18"/>
              </w:rPr>
            </w:pPr>
            <w:ins w:id="5115" w:author="Amy Rosebrough" w:date="2022-12-14T09:50:00Z">
              <w:r w:rsidRPr="005910DB">
                <w:rPr>
                  <w:rFonts w:ascii="Times New Roman" w:eastAsia="Times New Roman" w:hAnsi="Times New Roman" w:cs="Times New Roman"/>
                  <w:color w:val="000000"/>
                  <w:sz w:val="18"/>
                  <w:szCs w:val="18"/>
                </w:rPr>
                <w:t>0.78</w:t>
              </w:r>
            </w:ins>
          </w:p>
        </w:tc>
        <w:tc>
          <w:tcPr>
            <w:tcW w:w="527" w:type="dxa"/>
            <w:tcBorders>
              <w:top w:val="nil"/>
              <w:left w:val="nil"/>
              <w:bottom w:val="nil"/>
              <w:right w:val="single" w:sz="4" w:space="0" w:color="000000"/>
            </w:tcBorders>
            <w:shd w:val="clear" w:color="000000" w:fill="FFFFFF"/>
            <w:hideMark/>
          </w:tcPr>
          <w:p w14:paraId="158756CE" w14:textId="77777777" w:rsidR="005910DB" w:rsidRPr="005910DB" w:rsidRDefault="005910DB" w:rsidP="005910DB">
            <w:pPr>
              <w:widowControl/>
              <w:rPr>
                <w:ins w:id="5116" w:author="Amy Rosebrough" w:date="2022-12-14T09:50:00Z"/>
                <w:rFonts w:ascii="Times New Roman" w:eastAsia="Times New Roman" w:hAnsi="Times New Roman" w:cs="Times New Roman"/>
                <w:color w:val="000000"/>
                <w:sz w:val="18"/>
                <w:szCs w:val="18"/>
              </w:rPr>
            </w:pPr>
            <w:ins w:id="5117" w:author="Amy Rosebrough" w:date="2022-12-14T09:50:00Z">
              <w:r w:rsidRPr="005910DB">
                <w:rPr>
                  <w:rFonts w:ascii="Times New Roman" w:eastAsia="Times New Roman" w:hAnsi="Times New Roman" w:cs="Times New Roman"/>
                  <w:color w:val="000000"/>
                  <w:sz w:val="18"/>
                  <w:szCs w:val="18"/>
                </w:rPr>
                <w:t>0.73</w:t>
              </w:r>
            </w:ins>
          </w:p>
        </w:tc>
      </w:tr>
      <w:tr w:rsidR="003166FD" w:rsidRPr="005910DB" w14:paraId="65E195FC" w14:textId="77777777" w:rsidTr="003166FD">
        <w:trPr>
          <w:trHeight w:val="259"/>
          <w:ins w:id="5118" w:author="Amy Rosebrough" w:date="2022-12-14T09:50:00Z"/>
        </w:trPr>
        <w:tc>
          <w:tcPr>
            <w:tcW w:w="447" w:type="dxa"/>
            <w:tcBorders>
              <w:top w:val="nil"/>
              <w:left w:val="nil"/>
              <w:bottom w:val="nil"/>
              <w:right w:val="single" w:sz="4" w:space="0" w:color="000000"/>
            </w:tcBorders>
            <w:shd w:val="clear" w:color="000000" w:fill="FFFFFF"/>
            <w:hideMark/>
          </w:tcPr>
          <w:p w14:paraId="70673B8E" w14:textId="77777777" w:rsidR="005910DB" w:rsidRPr="005910DB" w:rsidRDefault="005910DB" w:rsidP="005910DB">
            <w:pPr>
              <w:widowControl/>
              <w:rPr>
                <w:ins w:id="5119" w:author="Amy Rosebrough" w:date="2022-12-14T09:50:00Z"/>
                <w:rFonts w:ascii="Times New Roman" w:eastAsia="Times New Roman" w:hAnsi="Times New Roman" w:cs="Times New Roman"/>
                <w:color w:val="000000"/>
                <w:sz w:val="20"/>
                <w:szCs w:val="20"/>
              </w:rPr>
            </w:pPr>
            <w:ins w:id="5120" w:author="Amy Rosebrough" w:date="2022-12-14T09:50:00Z">
              <w:r w:rsidRPr="005910DB">
                <w:rPr>
                  <w:rFonts w:ascii="Times New Roman" w:eastAsia="Times New Roman" w:hAnsi="Times New Roman" w:cs="Times New Roman"/>
                  <w:color w:val="000000"/>
                  <w:sz w:val="20"/>
                  <w:szCs w:val="20"/>
                </w:rPr>
                <w:t>7.6</w:t>
              </w:r>
            </w:ins>
          </w:p>
        </w:tc>
        <w:tc>
          <w:tcPr>
            <w:tcW w:w="528" w:type="dxa"/>
            <w:tcBorders>
              <w:top w:val="nil"/>
              <w:left w:val="nil"/>
              <w:bottom w:val="nil"/>
              <w:right w:val="nil"/>
            </w:tcBorders>
            <w:shd w:val="clear" w:color="000000" w:fill="FFFFFF"/>
            <w:hideMark/>
          </w:tcPr>
          <w:p w14:paraId="4364ADF2" w14:textId="77777777" w:rsidR="005910DB" w:rsidRPr="005910DB" w:rsidRDefault="005910DB" w:rsidP="005910DB">
            <w:pPr>
              <w:widowControl/>
              <w:rPr>
                <w:ins w:id="5121" w:author="Amy Rosebrough" w:date="2022-12-14T09:50:00Z"/>
                <w:rFonts w:ascii="Times New Roman" w:eastAsia="Times New Roman" w:hAnsi="Times New Roman" w:cs="Times New Roman"/>
                <w:color w:val="000000"/>
                <w:sz w:val="18"/>
                <w:szCs w:val="18"/>
              </w:rPr>
            </w:pPr>
            <w:ins w:id="5122" w:author="Amy Rosebrough" w:date="2022-12-14T09:50:00Z">
              <w:r w:rsidRPr="005910DB">
                <w:rPr>
                  <w:rFonts w:ascii="Times New Roman" w:eastAsia="Times New Roman" w:hAnsi="Times New Roman" w:cs="Times New Roman"/>
                  <w:color w:val="000000"/>
                  <w:sz w:val="18"/>
                  <w:szCs w:val="18"/>
                </w:rPr>
                <w:t>2.9</w:t>
              </w:r>
            </w:ins>
          </w:p>
        </w:tc>
        <w:tc>
          <w:tcPr>
            <w:tcW w:w="528" w:type="dxa"/>
            <w:tcBorders>
              <w:top w:val="nil"/>
              <w:left w:val="nil"/>
              <w:bottom w:val="nil"/>
              <w:right w:val="nil"/>
            </w:tcBorders>
            <w:shd w:val="clear" w:color="000000" w:fill="FFFFFF"/>
            <w:hideMark/>
          </w:tcPr>
          <w:p w14:paraId="08720465" w14:textId="77777777" w:rsidR="005910DB" w:rsidRPr="005910DB" w:rsidRDefault="005910DB" w:rsidP="005910DB">
            <w:pPr>
              <w:widowControl/>
              <w:rPr>
                <w:ins w:id="5123" w:author="Amy Rosebrough" w:date="2022-12-14T09:50:00Z"/>
                <w:rFonts w:ascii="Times New Roman" w:eastAsia="Times New Roman" w:hAnsi="Times New Roman" w:cs="Times New Roman"/>
                <w:color w:val="000000"/>
                <w:sz w:val="18"/>
                <w:szCs w:val="18"/>
              </w:rPr>
            </w:pPr>
            <w:ins w:id="5124" w:author="Amy Rosebrough" w:date="2022-12-14T09:50:00Z">
              <w:r w:rsidRPr="005910DB">
                <w:rPr>
                  <w:rFonts w:ascii="Times New Roman" w:eastAsia="Times New Roman" w:hAnsi="Times New Roman" w:cs="Times New Roman"/>
                  <w:color w:val="000000"/>
                  <w:sz w:val="18"/>
                  <w:szCs w:val="18"/>
                </w:rPr>
                <w:t>2.8</w:t>
              </w:r>
            </w:ins>
          </w:p>
        </w:tc>
        <w:tc>
          <w:tcPr>
            <w:tcW w:w="528" w:type="dxa"/>
            <w:tcBorders>
              <w:top w:val="nil"/>
              <w:left w:val="nil"/>
              <w:bottom w:val="nil"/>
              <w:right w:val="nil"/>
            </w:tcBorders>
            <w:shd w:val="clear" w:color="000000" w:fill="FFFFFF"/>
            <w:hideMark/>
          </w:tcPr>
          <w:p w14:paraId="191F4440" w14:textId="77777777" w:rsidR="005910DB" w:rsidRPr="005910DB" w:rsidRDefault="005910DB" w:rsidP="005910DB">
            <w:pPr>
              <w:widowControl/>
              <w:rPr>
                <w:ins w:id="5125" w:author="Amy Rosebrough" w:date="2022-12-14T09:50:00Z"/>
                <w:rFonts w:ascii="Times New Roman" w:eastAsia="Times New Roman" w:hAnsi="Times New Roman" w:cs="Times New Roman"/>
                <w:color w:val="000000"/>
                <w:sz w:val="18"/>
                <w:szCs w:val="18"/>
              </w:rPr>
            </w:pPr>
            <w:ins w:id="5126" w:author="Amy Rosebrough" w:date="2022-12-14T09:50:00Z">
              <w:r w:rsidRPr="005910DB">
                <w:rPr>
                  <w:rFonts w:ascii="Times New Roman" w:eastAsia="Times New Roman" w:hAnsi="Times New Roman" w:cs="Times New Roman"/>
                  <w:color w:val="000000"/>
                  <w:sz w:val="18"/>
                  <w:szCs w:val="18"/>
                </w:rPr>
                <w:t>2.6</w:t>
              </w:r>
            </w:ins>
          </w:p>
        </w:tc>
        <w:tc>
          <w:tcPr>
            <w:tcW w:w="528" w:type="dxa"/>
            <w:tcBorders>
              <w:top w:val="nil"/>
              <w:left w:val="nil"/>
              <w:bottom w:val="nil"/>
              <w:right w:val="nil"/>
            </w:tcBorders>
            <w:shd w:val="clear" w:color="000000" w:fill="FFFFFF"/>
            <w:hideMark/>
          </w:tcPr>
          <w:p w14:paraId="5F8A0F82" w14:textId="77777777" w:rsidR="005910DB" w:rsidRPr="005910DB" w:rsidRDefault="005910DB" w:rsidP="005910DB">
            <w:pPr>
              <w:widowControl/>
              <w:rPr>
                <w:ins w:id="5127" w:author="Amy Rosebrough" w:date="2022-12-14T09:50:00Z"/>
                <w:rFonts w:ascii="Times New Roman" w:eastAsia="Times New Roman" w:hAnsi="Times New Roman" w:cs="Times New Roman"/>
                <w:color w:val="000000"/>
                <w:sz w:val="18"/>
                <w:szCs w:val="18"/>
              </w:rPr>
            </w:pPr>
            <w:ins w:id="5128" w:author="Amy Rosebrough" w:date="2022-12-14T09:50:00Z">
              <w:r w:rsidRPr="005910DB">
                <w:rPr>
                  <w:rFonts w:ascii="Times New Roman" w:eastAsia="Times New Roman" w:hAnsi="Times New Roman" w:cs="Times New Roman"/>
                  <w:color w:val="000000"/>
                  <w:sz w:val="18"/>
                  <w:szCs w:val="18"/>
                </w:rPr>
                <w:t>2.4</w:t>
              </w:r>
            </w:ins>
          </w:p>
        </w:tc>
        <w:tc>
          <w:tcPr>
            <w:tcW w:w="528" w:type="dxa"/>
            <w:tcBorders>
              <w:top w:val="nil"/>
              <w:left w:val="nil"/>
              <w:bottom w:val="nil"/>
              <w:right w:val="nil"/>
            </w:tcBorders>
            <w:shd w:val="clear" w:color="000000" w:fill="FFFFFF"/>
            <w:hideMark/>
          </w:tcPr>
          <w:p w14:paraId="4E81DA46" w14:textId="77777777" w:rsidR="005910DB" w:rsidRPr="005910DB" w:rsidRDefault="005910DB" w:rsidP="005910DB">
            <w:pPr>
              <w:widowControl/>
              <w:rPr>
                <w:ins w:id="5129" w:author="Amy Rosebrough" w:date="2022-12-14T09:50:00Z"/>
                <w:rFonts w:ascii="Times New Roman" w:eastAsia="Times New Roman" w:hAnsi="Times New Roman" w:cs="Times New Roman"/>
                <w:color w:val="000000"/>
                <w:sz w:val="18"/>
                <w:szCs w:val="18"/>
              </w:rPr>
            </w:pPr>
            <w:ins w:id="5130" w:author="Amy Rosebrough" w:date="2022-12-14T09:50:00Z">
              <w:r w:rsidRPr="005910DB">
                <w:rPr>
                  <w:rFonts w:ascii="Times New Roman" w:eastAsia="Times New Roman" w:hAnsi="Times New Roman" w:cs="Times New Roman"/>
                  <w:color w:val="000000"/>
                  <w:sz w:val="18"/>
                  <w:szCs w:val="18"/>
                </w:rPr>
                <w:t>2.3</w:t>
              </w:r>
            </w:ins>
          </w:p>
        </w:tc>
        <w:tc>
          <w:tcPr>
            <w:tcW w:w="528" w:type="dxa"/>
            <w:tcBorders>
              <w:top w:val="nil"/>
              <w:left w:val="nil"/>
              <w:bottom w:val="nil"/>
              <w:right w:val="nil"/>
            </w:tcBorders>
            <w:shd w:val="clear" w:color="000000" w:fill="FFFFFF"/>
            <w:hideMark/>
          </w:tcPr>
          <w:p w14:paraId="669F866B" w14:textId="77777777" w:rsidR="005910DB" w:rsidRPr="005910DB" w:rsidRDefault="005910DB" w:rsidP="005910DB">
            <w:pPr>
              <w:widowControl/>
              <w:rPr>
                <w:ins w:id="5131" w:author="Amy Rosebrough" w:date="2022-12-14T09:50:00Z"/>
                <w:rFonts w:ascii="Times New Roman" w:eastAsia="Times New Roman" w:hAnsi="Times New Roman" w:cs="Times New Roman"/>
                <w:color w:val="000000"/>
                <w:sz w:val="18"/>
                <w:szCs w:val="18"/>
              </w:rPr>
            </w:pPr>
            <w:ins w:id="5132" w:author="Amy Rosebrough" w:date="2022-12-14T09:50:00Z">
              <w:r w:rsidRPr="005910DB">
                <w:rPr>
                  <w:rFonts w:ascii="Times New Roman" w:eastAsia="Times New Roman" w:hAnsi="Times New Roman" w:cs="Times New Roman"/>
                  <w:color w:val="000000"/>
                  <w:sz w:val="18"/>
                  <w:szCs w:val="18"/>
                </w:rPr>
                <w:t>2.1</w:t>
              </w:r>
            </w:ins>
          </w:p>
        </w:tc>
        <w:tc>
          <w:tcPr>
            <w:tcW w:w="528" w:type="dxa"/>
            <w:tcBorders>
              <w:top w:val="nil"/>
              <w:left w:val="nil"/>
              <w:bottom w:val="nil"/>
              <w:right w:val="nil"/>
            </w:tcBorders>
            <w:shd w:val="clear" w:color="000000" w:fill="FFFFFF"/>
            <w:hideMark/>
          </w:tcPr>
          <w:p w14:paraId="10F4B2A8" w14:textId="77777777" w:rsidR="005910DB" w:rsidRPr="005910DB" w:rsidRDefault="005910DB" w:rsidP="005910DB">
            <w:pPr>
              <w:widowControl/>
              <w:rPr>
                <w:ins w:id="5133" w:author="Amy Rosebrough" w:date="2022-12-14T09:50:00Z"/>
                <w:rFonts w:ascii="Times New Roman" w:eastAsia="Times New Roman" w:hAnsi="Times New Roman" w:cs="Times New Roman"/>
                <w:color w:val="000000"/>
                <w:sz w:val="18"/>
                <w:szCs w:val="18"/>
              </w:rPr>
            </w:pPr>
            <w:ins w:id="5134" w:author="Amy Rosebrough" w:date="2022-12-14T09:50:00Z">
              <w:r w:rsidRPr="005910DB">
                <w:rPr>
                  <w:rFonts w:ascii="Times New Roman" w:eastAsia="Times New Roman" w:hAnsi="Times New Roman" w:cs="Times New Roman"/>
                  <w:color w:val="000000"/>
                  <w:sz w:val="18"/>
                  <w:szCs w:val="18"/>
                </w:rPr>
                <w:t>2.0</w:t>
              </w:r>
            </w:ins>
          </w:p>
        </w:tc>
        <w:tc>
          <w:tcPr>
            <w:tcW w:w="528" w:type="dxa"/>
            <w:tcBorders>
              <w:top w:val="nil"/>
              <w:left w:val="nil"/>
              <w:bottom w:val="nil"/>
              <w:right w:val="nil"/>
            </w:tcBorders>
            <w:shd w:val="clear" w:color="000000" w:fill="FFFFFF"/>
            <w:hideMark/>
          </w:tcPr>
          <w:p w14:paraId="16768D35" w14:textId="77777777" w:rsidR="005910DB" w:rsidRPr="005910DB" w:rsidRDefault="005910DB" w:rsidP="005910DB">
            <w:pPr>
              <w:widowControl/>
              <w:rPr>
                <w:ins w:id="5135" w:author="Amy Rosebrough" w:date="2022-12-14T09:50:00Z"/>
                <w:rFonts w:ascii="Times New Roman" w:eastAsia="Times New Roman" w:hAnsi="Times New Roman" w:cs="Times New Roman"/>
                <w:color w:val="000000"/>
                <w:sz w:val="18"/>
                <w:szCs w:val="18"/>
              </w:rPr>
            </w:pPr>
            <w:ins w:id="5136" w:author="Amy Rosebrough" w:date="2022-12-14T09:50:00Z">
              <w:r w:rsidRPr="005910DB">
                <w:rPr>
                  <w:rFonts w:ascii="Times New Roman" w:eastAsia="Times New Roman" w:hAnsi="Times New Roman" w:cs="Times New Roman"/>
                  <w:color w:val="000000"/>
                  <w:sz w:val="18"/>
                  <w:szCs w:val="18"/>
                </w:rPr>
                <w:t>1.9</w:t>
              </w:r>
            </w:ins>
          </w:p>
        </w:tc>
        <w:tc>
          <w:tcPr>
            <w:tcW w:w="528" w:type="dxa"/>
            <w:tcBorders>
              <w:top w:val="nil"/>
              <w:left w:val="nil"/>
              <w:bottom w:val="nil"/>
              <w:right w:val="nil"/>
            </w:tcBorders>
            <w:shd w:val="clear" w:color="000000" w:fill="FFFFFF"/>
            <w:hideMark/>
          </w:tcPr>
          <w:p w14:paraId="5D13EA3E" w14:textId="77777777" w:rsidR="005910DB" w:rsidRPr="005910DB" w:rsidRDefault="005910DB" w:rsidP="005910DB">
            <w:pPr>
              <w:widowControl/>
              <w:rPr>
                <w:ins w:id="5137" w:author="Amy Rosebrough" w:date="2022-12-14T09:50:00Z"/>
                <w:rFonts w:ascii="Times New Roman" w:eastAsia="Times New Roman" w:hAnsi="Times New Roman" w:cs="Times New Roman"/>
                <w:color w:val="000000"/>
                <w:sz w:val="18"/>
                <w:szCs w:val="18"/>
              </w:rPr>
            </w:pPr>
            <w:ins w:id="5138" w:author="Amy Rosebrough" w:date="2022-12-14T09:50:00Z">
              <w:r w:rsidRPr="005910DB">
                <w:rPr>
                  <w:rFonts w:ascii="Times New Roman" w:eastAsia="Times New Roman" w:hAnsi="Times New Roman" w:cs="Times New Roman"/>
                  <w:color w:val="000000"/>
                  <w:sz w:val="18"/>
                  <w:szCs w:val="18"/>
                </w:rPr>
                <w:t>1.8</w:t>
              </w:r>
            </w:ins>
          </w:p>
        </w:tc>
        <w:tc>
          <w:tcPr>
            <w:tcW w:w="528" w:type="dxa"/>
            <w:tcBorders>
              <w:top w:val="nil"/>
              <w:left w:val="nil"/>
              <w:bottom w:val="nil"/>
              <w:right w:val="nil"/>
            </w:tcBorders>
            <w:shd w:val="clear" w:color="000000" w:fill="FFFFFF"/>
            <w:hideMark/>
          </w:tcPr>
          <w:p w14:paraId="600E2B02" w14:textId="77777777" w:rsidR="005910DB" w:rsidRPr="005910DB" w:rsidRDefault="005910DB" w:rsidP="005910DB">
            <w:pPr>
              <w:widowControl/>
              <w:rPr>
                <w:ins w:id="5139" w:author="Amy Rosebrough" w:date="2022-12-14T09:50:00Z"/>
                <w:rFonts w:ascii="Times New Roman" w:eastAsia="Times New Roman" w:hAnsi="Times New Roman" w:cs="Times New Roman"/>
                <w:color w:val="000000"/>
                <w:sz w:val="18"/>
                <w:szCs w:val="18"/>
              </w:rPr>
            </w:pPr>
            <w:ins w:id="5140" w:author="Amy Rosebrough" w:date="2022-12-14T09:50:00Z">
              <w:r w:rsidRPr="005910DB">
                <w:rPr>
                  <w:rFonts w:ascii="Times New Roman" w:eastAsia="Times New Roman" w:hAnsi="Times New Roman" w:cs="Times New Roman"/>
                  <w:color w:val="000000"/>
                  <w:sz w:val="18"/>
                  <w:szCs w:val="18"/>
                </w:rPr>
                <w:t>1.6</w:t>
              </w:r>
            </w:ins>
          </w:p>
        </w:tc>
        <w:tc>
          <w:tcPr>
            <w:tcW w:w="527" w:type="dxa"/>
            <w:tcBorders>
              <w:top w:val="nil"/>
              <w:left w:val="nil"/>
              <w:bottom w:val="nil"/>
              <w:right w:val="nil"/>
            </w:tcBorders>
            <w:shd w:val="clear" w:color="000000" w:fill="FFFFFF"/>
            <w:hideMark/>
          </w:tcPr>
          <w:p w14:paraId="1A94C771" w14:textId="77777777" w:rsidR="005910DB" w:rsidRPr="005910DB" w:rsidRDefault="005910DB" w:rsidP="005910DB">
            <w:pPr>
              <w:widowControl/>
              <w:rPr>
                <w:ins w:id="5141" w:author="Amy Rosebrough" w:date="2022-12-14T09:50:00Z"/>
                <w:rFonts w:ascii="Times New Roman" w:eastAsia="Times New Roman" w:hAnsi="Times New Roman" w:cs="Times New Roman"/>
                <w:color w:val="000000"/>
                <w:sz w:val="18"/>
                <w:szCs w:val="18"/>
              </w:rPr>
            </w:pPr>
            <w:ins w:id="5142"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58B3FA1D" w14:textId="77777777" w:rsidR="005910DB" w:rsidRPr="005910DB" w:rsidRDefault="005910DB" w:rsidP="005910DB">
            <w:pPr>
              <w:widowControl/>
              <w:rPr>
                <w:ins w:id="5143" w:author="Amy Rosebrough" w:date="2022-12-14T09:50:00Z"/>
                <w:rFonts w:ascii="Times New Roman" w:eastAsia="Times New Roman" w:hAnsi="Times New Roman" w:cs="Times New Roman"/>
                <w:color w:val="000000"/>
                <w:sz w:val="18"/>
                <w:szCs w:val="18"/>
              </w:rPr>
            </w:pPr>
            <w:ins w:id="5144"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0B8F0FFE" w14:textId="77777777" w:rsidR="005910DB" w:rsidRPr="005910DB" w:rsidRDefault="005910DB" w:rsidP="005910DB">
            <w:pPr>
              <w:widowControl/>
              <w:rPr>
                <w:ins w:id="5145" w:author="Amy Rosebrough" w:date="2022-12-14T09:50:00Z"/>
                <w:rFonts w:ascii="Times New Roman" w:eastAsia="Times New Roman" w:hAnsi="Times New Roman" w:cs="Times New Roman"/>
                <w:color w:val="000000"/>
                <w:sz w:val="18"/>
                <w:szCs w:val="18"/>
              </w:rPr>
            </w:pPr>
            <w:ins w:id="5146"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0A653481" w14:textId="77777777" w:rsidR="005910DB" w:rsidRPr="005910DB" w:rsidRDefault="005910DB" w:rsidP="005910DB">
            <w:pPr>
              <w:widowControl/>
              <w:rPr>
                <w:ins w:id="5147" w:author="Amy Rosebrough" w:date="2022-12-14T09:50:00Z"/>
                <w:rFonts w:ascii="Times New Roman" w:eastAsia="Times New Roman" w:hAnsi="Times New Roman" w:cs="Times New Roman"/>
                <w:color w:val="000000"/>
                <w:sz w:val="18"/>
                <w:szCs w:val="18"/>
              </w:rPr>
            </w:pPr>
            <w:ins w:id="5148"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679BF94D" w14:textId="77777777" w:rsidR="005910DB" w:rsidRPr="005910DB" w:rsidRDefault="005910DB" w:rsidP="005910DB">
            <w:pPr>
              <w:widowControl/>
              <w:rPr>
                <w:ins w:id="5149" w:author="Amy Rosebrough" w:date="2022-12-14T09:50:00Z"/>
                <w:rFonts w:ascii="Times New Roman" w:eastAsia="Times New Roman" w:hAnsi="Times New Roman" w:cs="Times New Roman"/>
                <w:color w:val="000000"/>
                <w:sz w:val="18"/>
                <w:szCs w:val="18"/>
              </w:rPr>
            </w:pPr>
            <w:ins w:id="5150"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65B7E0E7" w14:textId="77777777" w:rsidR="005910DB" w:rsidRPr="005910DB" w:rsidRDefault="005910DB" w:rsidP="005910DB">
            <w:pPr>
              <w:widowControl/>
              <w:rPr>
                <w:ins w:id="5151" w:author="Amy Rosebrough" w:date="2022-12-14T09:50:00Z"/>
                <w:rFonts w:ascii="Times New Roman" w:eastAsia="Times New Roman" w:hAnsi="Times New Roman" w:cs="Times New Roman"/>
                <w:color w:val="000000"/>
                <w:sz w:val="18"/>
                <w:szCs w:val="18"/>
              </w:rPr>
            </w:pPr>
            <w:ins w:id="5152"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5A3BE744" w14:textId="77777777" w:rsidR="005910DB" w:rsidRPr="005910DB" w:rsidRDefault="005910DB" w:rsidP="005910DB">
            <w:pPr>
              <w:widowControl/>
              <w:rPr>
                <w:ins w:id="5153" w:author="Amy Rosebrough" w:date="2022-12-14T09:50:00Z"/>
                <w:rFonts w:ascii="Times New Roman" w:eastAsia="Times New Roman" w:hAnsi="Times New Roman" w:cs="Times New Roman"/>
                <w:color w:val="000000"/>
                <w:sz w:val="18"/>
                <w:szCs w:val="18"/>
              </w:rPr>
            </w:pPr>
            <w:ins w:id="5154"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47240461" w14:textId="77777777" w:rsidR="005910DB" w:rsidRPr="005910DB" w:rsidRDefault="005910DB" w:rsidP="005910DB">
            <w:pPr>
              <w:widowControl/>
              <w:rPr>
                <w:ins w:id="5155" w:author="Amy Rosebrough" w:date="2022-12-14T09:50:00Z"/>
                <w:rFonts w:ascii="Times New Roman" w:eastAsia="Times New Roman" w:hAnsi="Times New Roman" w:cs="Times New Roman"/>
                <w:color w:val="000000"/>
                <w:sz w:val="18"/>
                <w:szCs w:val="18"/>
              </w:rPr>
            </w:pPr>
            <w:ins w:id="5156" w:author="Amy Rosebrough" w:date="2022-12-14T09:50:00Z">
              <w:r w:rsidRPr="005910DB">
                <w:rPr>
                  <w:rFonts w:ascii="Times New Roman" w:eastAsia="Times New Roman" w:hAnsi="Times New Roman" w:cs="Times New Roman"/>
                  <w:color w:val="000000"/>
                  <w:sz w:val="18"/>
                  <w:szCs w:val="18"/>
                </w:rPr>
                <w:t>0.98</w:t>
              </w:r>
            </w:ins>
          </w:p>
        </w:tc>
        <w:tc>
          <w:tcPr>
            <w:tcW w:w="527" w:type="dxa"/>
            <w:tcBorders>
              <w:top w:val="nil"/>
              <w:left w:val="nil"/>
              <w:bottom w:val="nil"/>
              <w:right w:val="nil"/>
            </w:tcBorders>
            <w:shd w:val="clear" w:color="000000" w:fill="FFFFFF"/>
            <w:hideMark/>
          </w:tcPr>
          <w:p w14:paraId="4BC8CD90" w14:textId="77777777" w:rsidR="005910DB" w:rsidRPr="005910DB" w:rsidRDefault="005910DB" w:rsidP="005910DB">
            <w:pPr>
              <w:widowControl/>
              <w:rPr>
                <w:ins w:id="5157" w:author="Amy Rosebrough" w:date="2022-12-14T09:50:00Z"/>
                <w:rFonts w:ascii="Times New Roman" w:eastAsia="Times New Roman" w:hAnsi="Times New Roman" w:cs="Times New Roman"/>
                <w:color w:val="000000"/>
                <w:sz w:val="18"/>
                <w:szCs w:val="18"/>
              </w:rPr>
            </w:pPr>
            <w:ins w:id="5158" w:author="Amy Rosebrough" w:date="2022-12-14T09:50:00Z">
              <w:r w:rsidRPr="005910DB">
                <w:rPr>
                  <w:rFonts w:ascii="Times New Roman" w:eastAsia="Times New Roman" w:hAnsi="Times New Roman" w:cs="Times New Roman"/>
                  <w:color w:val="000000"/>
                  <w:sz w:val="18"/>
                  <w:szCs w:val="18"/>
                </w:rPr>
                <w:t>0.92</w:t>
              </w:r>
            </w:ins>
          </w:p>
        </w:tc>
        <w:tc>
          <w:tcPr>
            <w:tcW w:w="527" w:type="dxa"/>
            <w:tcBorders>
              <w:top w:val="nil"/>
              <w:left w:val="nil"/>
              <w:bottom w:val="nil"/>
              <w:right w:val="nil"/>
            </w:tcBorders>
            <w:shd w:val="clear" w:color="000000" w:fill="FFFFFF"/>
            <w:hideMark/>
          </w:tcPr>
          <w:p w14:paraId="7182DC5C" w14:textId="77777777" w:rsidR="005910DB" w:rsidRPr="005910DB" w:rsidRDefault="005910DB" w:rsidP="005910DB">
            <w:pPr>
              <w:widowControl/>
              <w:rPr>
                <w:ins w:id="5159" w:author="Amy Rosebrough" w:date="2022-12-14T09:50:00Z"/>
                <w:rFonts w:ascii="Times New Roman" w:eastAsia="Times New Roman" w:hAnsi="Times New Roman" w:cs="Times New Roman"/>
                <w:color w:val="000000"/>
                <w:sz w:val="18"/>
                <w:szCs w:val="18"/>
              </w:rPr>
            </w:pPr>
            <w:ins w:id="5160" w:author="Amy Rosebrough" w:date="2022-12-14T09:50:00Z">
              <w:r w:rsidRPr="005910DB">
                <w:rPr>
                  <w:rFonts w:ascii="Times New Roman" w:eastAsia="Times New Roman" w:hAnsi="Times New Roman" w:cs="Times New Roman"/>
                  <w:color w:val="000000"/>
                  <w:sz w:val="18"/>
                  <w:szCs w:val="18"/>
                </w:rPr>
                <w:t>0.86</w:t>
              </w:r>
            </w:ins>
          </w:p>
        </w:tc>
        <w:tc>
          <w:tcPr>
            <w:tcW w:w="527" w:type="dxa"/>
            <w:tcBorders>
              <w:top w:val="nil"/>
              <w:left w:val="nil"/>
              <w:bottom w:val="nil"/>
              <w:right w:val="nil"/>
            </w:tcBorders>
            <w:shd w:val="clear" w:color="000000" w:fill="FFFFFF"/>
            <w:hideMark/>
          </w:tcPr>
          <w:p w14:paraId="444CA776" w14:textId="77777777" w:rsidR="005910DB" w:rsidRPr="005910DB" w:rsidRDefault="005910DB" w:rsidP="005910DB">
            <w:pPr>
              <w:widowControl/>
              <w:rPr>
                <w:ins w:id="5161" w:author="Amy Rosebrough" w:date="2022-12-14T09:50:00Z"/>
                <w:rFonts w:ascii="Times New Roman" w:eastAsia="Times New Roman" w:hAnsi="Times New Roman" w:cs="Times New Roman"/>
                <w:color w:val="000000"/>
                <w:sz w:val="18"/>
                <w:szCs w:val="18"/>
              </w:rPr>
            </w:pPr>
            <w:ins w:id="5162" w:author="Amy Rosebrough" w:date="2022-12-14T09:50:00Z">
              <w:r w:rsidRPr="005910DB">
                <w:rPr>
                  <w:rFonts w:ascii="Times New Roman" w:eastAsia="Times New Roman" w:hAnsi="Times New Roman" w:cs="Times New Roman"/>
                  <w:color w:val="000000"/>
                  <w:sz w:val="18"/>
                  <w:szCs w:val="18"/>
                </w:rPr>
                <w:t>0.81</w:t>
              </w:r>
            </w:ins>
          </w:p>
        </w:tc>
        <w:tc>
          <w:tcPr>
            <w:tcW w:w="527" w:type="dxa"/>
            <w:tcBorders>
              <w:top w:val="nil"/>
              <w:left w:val="nil"/>
              <w:bottom w:val="nil"/>
              <w:right w:val="nil"/>
            </w:tcBorders>
            <w:shd w:val="clear" w:color="000000" w:fill="FFFFFF"/>
            <w:hideMark/>
          </w:tcPr>
          <w:p w14:paraId="4BC14564" w14:textId="77777777" w:rsidR="005910DB" w:rsidRPr="005910DB" w:rsidRDefault="005910DB" w:rsidP="005910DB">
            <w:pPr>
              <w:widowControl/>
              <w:rPr>
                <w:ins w:id="5163" w:author="Amy Rosebrough" w:date="2022-12-14T09:50:00Z"/>
                <w:rFonts w:ascii="Times New Roman" w:eastAsia="Times New Roman" w:hAnsi="Times New Roman" w:cs="Times New Roman"/>
                <w:color w:val="000000"/>
                <w:sz w:val="18"/>
                <w:szCs w:val="18"/>
              </w:rPr>
            </w:pPr>
            <w:ins w:id="5164" w:author="Amy Rosebrough" w:date="2022-12-14T09:50:00Z">
              <w:r w:rsidRPr="005910DB">
                <w:rPr>
                  <w:rFonts w:ascii="Times New Roman" w:eastAsia="Times New Roman" w:hAnsi="Times New Roman" w:cs="Times New Roman"/>
                  <w:color w:val="000000"/>
                  <w:sz w:val="18"/>
                  <w:szCs w:val="18"/>
                </w:rPr>
                <w:t>0.76</w:t>
              </w:r>
            </w:ins>
          </w:p>
        </w:tc>
        <w:tc>
          <w:tcPr>
            <w:tcW w:w="527" w:type="dxa"/>
            <w:tcBorders>
              <w:top w:val="nil"/>
              <w:left w:val="nil"/>
              <w:bottom w:val="nil"/>
              <w:right w:val="nil"/>
            </w:tcBorders>
            <w:shd w:val="clear" w:color="000000" w:fill="FFFFFF"/>
            <w:hideMark/>
          </w:tcPr>
          <w:p w14:paraId="508FD9E7" w14:textId="77777777" w:rsidR="005910DB" w:rsidRPr="005910DB" w:rsidRDefault="005910DB" w:rsidP="005910DB">
            <w:pPr>
              <w:widowControl/>
              <w:rPr>
                <w:ins w:id="5165" w:author="Amy Rosebrough" w:date="2022-12-14T09:50:00Z"/>
                <w:rFonts w:ascii="Times New Roman" w:eastAsia="Times New Roman" w:hAnsi="Times New Roman" w:cs="Times New Roman"/>
                <w:color w:val="000000"/>
                <w:sz w:val="18"/>
                <w:szCs w:val="18"/>
              </w:rPr>
            </w:pPr>
            <w:ins w:id="5166" w:author="Amy Rosebrough" w:date="2022-12-14T09:50:00Z">
              <w:r w:rsidRPr="005910DB">
                <w:rPr>
                  <w:rFonts w:ascii="Times New Roman" w:eastAsia="Times New Roman" w:hAnsi="Times New Roman" w:cs="Times New Roman"/>
                  <w:color w:val="000000"/>
                  <w:sz w:val="18"/>
                  <w:szCs w:val="18"/>
                </w:rPr>
                <w:t>0.71</w:t>
              </w:r>
            </w:ins>
          </w:p>
        </w:tc>
        <w:tc>
          <w:tcPr>
            <w:tcW w:w="527" w:type="dxa"/>
            <w:tcBorders>
              <w:top w:val="nil"/>
              <w:left w:val="nil"/>
              <w:bottom w:val="nil"/>
              <w:right w:val="single" w:sz="4" w:space="0" w:color="000000"/>
            </w:tcBorders>
            <w:shd w:val="clear" w:color="000000" w:fill="FFFFFF"/>
            <w:hideMark/>
          </w:tcPr>
          <w:p w14:paraId="39A7652F" w14:textId="77777777" w:rsidR="005910DB" w:rsidRPr="005910DB" w:rsidRDefault="005910DB" w:rsidP="005910DB">
            <w:pPr>
              <w:widowControl/>
              <w:rPr>
                <w:ins w:id="5167" w:author="Amy Rosebrough" w:date="2022-12-14T09:50:00Z"/>
                <w:rFonts w:ascii="Times New Roman" w:eastAsia="Times New Roman" w:hAnsi="Times New Roman" w:cs="Times New Roman"/>
                <w:color w:val="000000"/>
                <w:sz w:val="18"/>
                <w:szCs w:val="18"/>
              </w:rPr>
            </w:pPr>
            <w:ins w:id="5168" w:author="Amy Rosebrough" w:date="2022-12-14T09:50:00Z">
              <w:r w:rsidRPr="005910DB">
                <w:rPr>
                  <w:rFonts w:ascii="Times New Roman" w:eastAsia="Times New Roman" w:hAnsi="Times New Roman" w:cs="Times New Roman"/>
                  <w:color w:val="000000"/>
                  <w:sz w:val="18"/>
                  <w:szCs w:val="18"/>
                </w:rPr>
                <w:t>0.67</w:t>
              </w:r>
            </w:ins>
          </w:p>
        </w:tc>
      </w:tr>
      <w:tr w:rsidR="003166FD" w:rsidRPr="005910DB" w14:paraId="1D39D7CF" w14:textId="77777777" w:rsidTr="003166FD">
        <w:trPr>
          <w:trHeight w:val="259"/>
          <w:ins w:id="5169" w:author="Amy Rosebrough" w:date="2022-12-14T09:50:00Z"/>
        </w:trPr>
        <w:tc>
          <w:tcPr>
            <w:tcW w:w="447" w:type="dxa"/>
            <w:tcBorders>
              <w:top w:val="nil"/>
              <w:left w:val="nil"/>
              <w:bottom w:val="nil"/>
              <w:right w:val="single" w:sz="4" w:space="0" w:color="000000"/>
            </w:tcBorders>
            <w:shd w:val="clear" w:color="000000" w:fill="FFFFFF"/>
            <w:hideMark/>
          </w:tcPr>
          <w:p w14:paraId="1A43E38E" w14:textId="77777777" w:rsidR="005910DB" w:rsidRPr="005910DB" w:rsidRDefault="005910DB" w:rsidP="005910DB">
            <w:pPr>
              <w:widowControl/>
              <w:rPr>
                <w:ins w:id="5170" w:author="Amy Rosebrough" w:date="2022-12-14T09:50:00Z"/>
                <w:rFonts w:ascii="Times New Roman" w:eastAsia="Times New Roman" w:hAnsi="Times New Roman" w:cs="Times New Roman"/>
                <w:color w:val="000000"/>
                <w:sz w:val="20"/>
                <w:szCs w:val="20"/>
              </w:rPr>
            </w:pPr>
            <w:ins w:id="5171" w:author="Amy Rosebrough" w:date="2022-12-14T09:50:00Z">
              <w:r w:rsidRPr="005910DB">
                <w:rPr>
                  <w:rFonts w:ascii="Times New Roman" w:eastAsia="Times New Roman" w:hAnsi="Times New Roman" w:cs="Times New Roman"/>
                  <w:color w:val="000000"/>
                  <w:sz w:val="20"/>
                  <w:szCs w:val="20"/>
                </w:rPr>
                <w:t>7.7</w:t>
              </w:r>
            </w:ins>
          </w:p>
        </w:tc>
        <w:tc>
          <w:tcPr>
            <w:tcW w:w="528" w:type="dxa"/>
            <w:tcBorders>
              <w:top w:val="nil"/>
              <w:left w:val="nil"/>
              <w:bottom w:val="nil"/>
              <w:right w:val="nil"/>
            </w:tcBorders>
            <w:shd w:val="clear" w:color="000000" w:fill="FFFFFF"/>
            <w:hideMark/>
          </w:tcPr>
          <w:p w14:paraId="397D6D7E" w14:textId="77777777" w:rsidR="005910DB" w:rsidRPr="005910DB" w:rsidRDefault="005910DB" w:rsidP="005910DB">
            <w:pPr>
              <w:widowControl/>
              <w:rPr>
                <w:ins w:id="5172" w:author="Amy Rosebrough" w:date="2022-12-14T09:50:00Z"/>
                <w:rFonts w:ascii="Times New Roman" w:eastAsia="Times New Roman" w:hAnsi="Times New Roman" w:cs="Times New Roman"/>
                <w:color w:val="000000"/>
                <w:sz w:val="18"/>
                <w:szCs w:val="18"/>
              </w:rPr>
            </w:pPr>
            <w:ins w:id="5173" w:author="Amy Rosebrough" w:date="2022-12-14T09:50:00Z">
              <w:r w:rsidRPr="005910DB">
                <w:rPr>
                  <w:rFonts w:ascii="Times New Roman" w:eastAsia="Times New Roman" w:hAnsi="Times New Roman" w:cs="Times New Roman"/>
                  <w:color w:val="000000"/>
                  <w:sz w:val="18"/>
                  <w:szCs w:val="18"/>
                </w:rPr>
                <w:t>2.6</w:t>
              </w:r>
            </w:ins>
          </w:p>
        </w:tc>
        <w:tc>
          <w:tcPr>
            <w:tcW w:w="528" w:type="dxa"/>
            <w:tcBorders>
              <w:top w:val="nil"/>
              <w:left w:val="nil"/>
              <w:bottom w:val="nil"/>
              <w:right w:val="nil"/>
            </w:tcBorders>
            <w:shd w:val="clear" w:color="000000" w:fill="FFFFFF"/>
            <w:hideMark/>
          </w:tcPr>
          <w:p w14:paraId="1BDE4960" w14:textId="77777777" w:rsidR="005910DB" w:rsidRPr="005910DB" w:rsidRDefault="005910DB" w:rsidP="005910DB">
            <w:pPr>
              <w:widowControl/>
              <w:rPr>
                <w:ins w:id="5174" w:author="Amy Rosebrough" w:date="2022-12-14T09:50:00Z"/>
                <w:rFonts w:ascii="Times New Roman" w:eastAsia="Times New Roman" w:hAnsi="Times New Roman" w:cs="Times New Roman"/>
                <w:color w:val="000000"/>
                <w:sz w:val="18"/>
                <w:szCs w:val="18"/>
              </w:rPr>
            </w:pPr>
            <w:ins w:id="5175" w:author="Amy Rosebrough" w:date="2022-12-14T09:50:00Z">
              <w:r w:rsidRPr="005910DB">
                <w:rPr>
                  <w:rFonts w:ascii="Times New Roman" w:eastAsia="Times New Roman" w:hAnsi="Times New Roman" w:cs="Times New Roman"/>
                  <w:color w:val="000000"/>
                  <w:sz w:val="18"/>
                  <w:szCs w:val="18"/>
                </w:rPr>
                <w:t>2.4</w:t>
              </w:r>
            </w:ins>
          </w:p>
        </w:tc>
        <w:tc>
          <w:tcPr>
            <w:tcW w:w="528" w:type="dxa"/>
            <w:tcBorders>
              <w:top w:val="nil"/>
              <w:left w:val="nil"/>
              <w:bottom w:val="nil"/>
              <w:right w:val="nil"/>
            </w:tcBorders>
            <w:shd w:val="clear" w:color="000000" w:fill="FFFFFF"/>
            <w:hideMark/>
          </w:tcPr>
          <w:p w14:paraId="39B1B01B" w14:textId="77777777" w:rsidR="005910DB" w:rsidRPr="005910DB" w:rsidRDefault="005910DB" w:rsidP="005910DB">
            <w:pPr>
              <w:widowControl/>
              <w:rPr>
                <w:ins w:id="5176" w:author="Amy Rosebrough" w:date="2022-12-14T09:50:00Z"/>
                <w:rFonts w:ascii="Times New Roman" w:eastAsia="Times New Roman" w:hAnsi="Times New Roman" w:cs="Times New Roman"/>
                <w:color w:val="000000"/>
                <w:sz w:val="18"/>
                <w:szCs w:val="18"/>
              </w:rPr>
            </w:pPr>
            <w:ins w:id="5177" w:author="Amy Rosebrough" w:date="2022-12-14T09:50:00Z">
              <w:r w:rsidRPr="005910DB">
                <w:rPr>
                  <w:rFonts w:ascii="Times New Roman" w:eastAsia="Times New Roman" w:hAnsi="Times New Roman" w:cs="Times New Roman"/>
                  <w:color w:val="000000"/>
                  <w:sz w:val="18"/>
                  <w:szCs w:val="18"/>
                </w:rPr>
                <w:t>2.3</w:t>
              </w:r>
            </w:ins>
          </w:p>
        </w:tc>
        <w:tc>
          <w:tcPr>
            <w:tcW w:w="528" w:type="dxa"/>
            <w:tcBorders>
              <w:top w:val="nil"/>
              <w:left w:val="nil"/>
              <w:bottom w:val="nil"/>
              <w:right w:val="nil"/>
            </w:tcBorders>
            <w:shd w:val="clear" w:color="000000" w:fill="FFFFFF"/>
            <w:hideMark/>
          </w:tcPr>
          <w:p w14:paraId="70BDD98B" w14:textId="77777777" w:rsidR="005910DB" w:rsidRPr="005910DB" w:rsidRDefault="005910DB" w:rsidP="005910DB">
            <w:pPr>
              <w:widowControl/>
              <w:rPr>
                <w:ins w:id="5178" w:author="Amy Rosebrough" w:date="2022-12-14T09:50:00Z"/>
                <w:rFonts w:ascii="Times New Roman" w:eastAsia="Times New Roman" w:hAnsi="Times New Roman" w:cs="Times New Roman"/>
                <w:color w:val="000000"/>
                <w:sz w:val="18"/>
                <w:szCs w:val="18"/>
              </w:rPr>
            </w:pPr>
            <w:ins w:id="5179" w:author="Amy Rosebrough" w:date="2022-12-14T09:50:00Z">
              <w:r w:rsidRPr="005910DB">
                <w:rPr>
                  <w:rFonts w:ascii="Times New Roman" w:eastAsia="Times New Roman" w:hAnsi="Times New Roman" w:cs="Times New Roman"/>
                  <w:color w:val="000000"/>
                  <w:sz w:val="18"/>
                  <w:szCs w:val="18"/>
                </w:rPr>
                <w:t>2.2</w:t>
              </w:r>
            </w:ins>
          </w:p>
        </w:tc>
        <w:tc>
          <w:tcPr>
            <w:tcW w:w="528" w:type="dxa"/>
            <w:tcBorders>
              <w:top w:val="nil"/>
              <w:left w:val="nil"/>
              <w:bottom w:val="nil"/>
              <w:right w:val="nil"/>
            </w:tcBorders>
            <w:shd w:val="clear" w:color="000000" w:fill="FFFFFF"/>
            <w:hideMark/>
          </w:tcPr>
          <w:p w14:paraId="3E4F8C41" w14:textId="77777777" w:rsidR="005910DB" w:rsidRPr="005910DB" w:rsidRDefault="005910DB" w:rsidP="005910DB">
            <w:pPr>
              <w:widowControl/>
              <w:rPr>
                <w:ins w:id="5180" w:author="Amy Rosebrough" w:date="2022-12-14T09:50:00Z"/>
                <w:rFonts w:ascii="Times New Roman" w:eastAsia="Times New Roman" w:hAnsi="Times New Roman" w:cs="Times New Roman"/>
                <w:color w:val="000000"/>
                <w:sz w:val="18"/>
                <w:szCs w:val="18"/>
              </w:rPr>
            </w:pPr>
            <w:ins w:id="5181" w:author="Amy Rosebrough" w:date="2022-12-14T09:50:00Z">
              <w:r w:rsidRPr="005910DB">
                <w:rPr>
                  <w:rFonts w:ascii="Times New Roman" w:eastAsia="Times New Roman" w:hAnsi="Times New Roman" w:cs="Times New Roman"/>
                  <w:color w:val="000000"/>
                  <w:sz w:val="18"/>
                  <w:szCs w:val="18"/>
                </w:rPr>
                <w:t>2.0</w:t>
              </w:r>
            </w:ins>
          </w:p>
        </w:tc>
        <w:tc>
          <w:tcPr>
            <w:tcW w:w="528" w:type="dxa"/>
            <w:tcBorders>
              <w:top w:val="nil"/>
              <w:left w:val="nil"/>
              <w:bottom w:val="nil"/>
              <w:right w:val="nil"/>
            </w:tcBorders>
            <w:shd w:val="clear" w:color="000000" w:fill="FFFFFF"/>
            <w:hideMark/>
          </w:tcPr>
          <w:p w14:paraId="0CC45CAD" w14:textId="77777777" w:rsidR="005910DB" w:rsidRPr="005910DB" w:rsidRDefault="005910DB" w:rsidP="005910DB">
            <w:pPr>
              <w:widowControl/>
              <w:rPr>
                <w:ins w:id="5182" w:author="Amy Rosebrough" w:date="2022-12-14T09:50:00Z"/>
                <w:rFonts w:ascii="Times New Roman" w:eastAsia="Times New Roman" w:hAnsi="Times New Roman" w:cs="Times New Roman"/>
                <w:color w:val="000000"/>
                <w:sz w:val="18"/>
                <w:szCs w:val="18"/>
              </w:rPr>
            </w:pPr>
            <w:ins w:id="5183" w:author="Amy Rosebrough" w:date="2022-12-14T09:50:00Z">
              <w:r w:rsidRPr="005910DB">
                <w:rPr>
                  <w:rFonts w:ascii="Times New Roman" w:eastAsia="Times New Roman" w:hAnsi="Times New Roman" w:cs="Times New Roman"/>
                  <w:color w:val="000000"/>
                  <w:sz w:val="18"/>
                  <w:szCs w:val="18"/>
                </w:rPr>
                <w:t>1.9</w:t>
              </w:r>
            </w:ins>
          </w:p>
        </w:tc>
        <w:tc>
          <w:tcPr>
            <w:tcW w:w="528" w:type="dxa"/>
            <w:tcBorders>
              <w:top w:val="nil"/>
              <w:left w:val="nil"/>
              <w:bottom w:val="nil"/>
              <w:right w:val="nil"/>
            </w:tcBorders>
            <w:shd w:val="clear" w:color="000000" w:fill="FFFFFF"/>
            <w:hideMark/>
          </w:tcPr>
          <w:p w14:paraId="64242220" w14:textId="77777777" w:rsidR="005910DB" w:rsidRPr="005910DB" w:rsidRDefault="005910DB" w:rsidP="005910DB">
            <w:pPr>
              <w:widowControl/>
              <w:rPr>
                <w:ins w:id="5184" w:author="Amy Rosebrough" w:date="2022-12-14T09:50:00Z"/>
                <w:rFonts w:ascii="Times New Roman" w:eastAsia="Times New Roman" w:hAnsi="Times New Roman" w:cs="Times New Roman"/>
                <w:color w:val="000000"/>
                <w:sz w:val="18"/>
                <w:szCs w:val="18"/>
              </w:rPr>
            </w:pPr>
            <w:ins w:id="5185" w:author="Amy Rosebrough" w:date="2022-12-14T09:50:00Z">
              <w:r w:rsidRPr="005910DB">
                <w:rPr>
                  <w:rFonts w:ascii="Times New Roman" w:eastAsia="Times New Roman" w:hAnsi="Times New Roman" w:cs="Times New Roman"/>
                  <w:color w:val="000000"/>
                  <w:sz w:val="18"/>
                  <w:szCs w:val="18"/>
                </w:rPr>
                <w:t>1.8</w:t>
              </w:r>
            </w:ins>
          </w:p>
        </w:tc>
        <w:tc>
          <w:tcPr>
            <w:tcW w:w="528" w:type="dxa"/>
            <w:tcBorders>
              <w:top w:val="nil"/>
              <w:left w:val="nil"/>
              <w:bottom w:val="nil"/>
              <w:right w:val="nil"/>
            </w:tcBorders>
            <w:shd w:val="clear" w:color="000000" w:fill="FFFFFF"/>
            <w:hideMark/>
          </w:tcPr>
          <w:p w14:paraId="593E1830" w14:textId="77777777" w:rsidR="005910DB" w:rsidRPr="005910DB" w:rsidRDefault="005910DB" w:rsidP="005910DB">
            <w:pPr>
              <w:widowControl/>
              <w:rPr>
                <w:ins w:id="5186" w:author="Amy Rosebrough" w:date="2022-12-14T09:50:00Z"/>
                <w:rFonts w:ascii="Times New Roman" w:eastAsia="Times New Roman" w:hAnsi="Times New Roman" w:cs="Times New Roman"/>
                <w:color w:val="000000"/>
                <w:sz w:val="18"/>
                <w:szCs w:val="18"/>
              </w:rPr>
            </w:pPr>
            <w:ins w:id="5187" w:author="Amy Rosebrough" w:date="2022-12-14T09:50:00Z">
              <w:r w:rsidRPr="005910DB">
                <w:rPr>
                  <w:rFonts w:ascii="Times New Roman" w:eastAsia="Times New Roman" w:hAnsi="Times New Roman" w:cs="Times New Roman"/>
                  <w:color w:val="000000"/>
                  <w:sz w:val="18"/>
                  <w:szCs w:val="18"/>
                </w:rPr>
                <w:t>1.7</w:t>
              </w:r>
            </w:ins>
          </w:p>
        </w:tc>
        <w:tc>
          <w:tcPr>
            <w:tcW w:w="528" w:type="dxa"/>
            <w:tcBorders>
              <w:top w:val="nil"/>
              <w:left w:val="nil"/>
              <w:bottom w:val="nil"/>
              <w:right w:val="nil"/>
            </w:tcBorders>
            <w:shd w:val="clear" w:color="000000" w:fill="FFFFFF"/>
            <w:hideMark/>
          </w:tcPr>
          <w:p w14:paraId="3E32DF3A" w14:textId="77777777" w:rsidR="005910DB" w:rsidRPr="005910DB" w:rsidRDefault="005910DB" w:rsidP="005910DB">
            <w:pPr>
              <w:widowControl/>
              <w:rPr>
                <w:ins w:id="5188" w:author="Amy Rosebrough" w:date="2022-12-14T09:50:00Z"/>
                <w:rFonts w:ascii="Times New Roman" w:eastAsia="Times New Roman" w:hAnsi="Times New Roman" w:cs="Times New Roman"/>
                <w:color w:val="000000"/>
                <w:sz w:val="18"/>
                <w:szCs w:val="18"/>
              </w:rPr>
            </w:pPr>
            <w:ins w:id="5189" w:author="Amy Rosebrough" w:date="2022-12-14T09:50:00Z">
              <w:r w:rsidRPr="005910DB">
                <w:rPr>
                  <w:rFonts w:ascii="Times New Roman" w:eastAsia="Times New Roman" w:hAnsi="Times New Roman" w:cs="Times New Roman"/>
                  <w:color w:val="000000"/>
                  <w:sz w:val="18"/>
                  <w:szCs w:val="18"/>
                </w:rPr>
                <w:t>1.6</w:t>
              </w:r>
            </w:ins>
          </w:p>
        </w:tc>
        <w:tc>
          <w:tcPr>
            <w:tcW w:w="528" w:type="dxa"/>
            <w:tcBorders>
              <w:top w:val="nil"/>
              <w:left w:val="nil"/>
              <w:bottom w:val="nil"/>
              <w:right w:val="nil"/>
            </w:tcBorders>
            <w:shd w:val="clear" w:color="000000" w:fill="FFFFFF"/>
            <w:hideMark/>
          </w:tcPr>
          <w:p w14:paraId="40AA7C3A" w14:textId="77777777" w:rsidR="005910DB" w:rsidRPr="005910DB" w:rsidRDefault="005910DB" w:rsidP="005910DB">
            <w:pPr>
              <w:widowControl/>
              <w:rPr>
                <w:ins w:id="5190" w:author="Amy Rosebrough" w:date="2022-12-14T09:50:00Z"/>
                <w:rFonts w:ascii="Times New Roman" w:eastAsia="Times New Roman" w:hAnsi="Times New Roman" w:cs="Times New Roman"/>
                <w:color w:val="000000"/>
                <w:sz w:val="18"/>
                <w:szCs w:val="18"/>
              </w:rPr>
            </w:pPr>
            <w:ins w:id="5191" w:author="Amy Rosebrough" w:date="2022-12-14T09:50:00Z">
              <w:r w:rsidRPr="005910DB">
                <w:rPr>
                  <w:rFonts w:ascii="Times New Roman" w:eastAsia="Times New Roman" w:hAnsi="Times New Roman" w:cs="Times New Roman"/>
                  <w:color w:val="000000"/>
                  <w:sz w:val="18"/>
                  <w:szCs w:val="18"/>
                </w:rPr>
                <w:t>1.5</w:t>
              </w:r>
            </w:ins>
          </w:p>
        </w:tc>
        <w:tc>
          <w:tcPr>
            <w:tcW w:w="527" w:type="dxa"/>
            <w:tcBorders>
              <w:top w:val="nil"/>
              <w:left w:val="nil"/>
              <w:bottom w:val="nil"/>
              <w:right w:val="nil"/>
            </w:tcBorders>
            <w:shd w:val="clear" w:color="000000" w:fill="FFFFFF"/>
            <w:hideMark/>
          </w:tcPr>
          <w:p w14:paraId="676C93D6" w14:textId="77777777" w:rsidR="005910DB" w:rsidRPr="005910DB" w:rsidRDefault="005910DB" w:rsidP="005910DB">
            <w:pPr>
              <w:widowControl/>
              <w:rPr>
                <w:ins w:id="5192" w:author="Amy Rosebrough" w:date="2022-12-14T09:50:00Z"/>
                <w:rFonts w:ascii="Times New Roman" w:eastAsia="Times New Roman" w:hAnsi="Times New Roman" w:cs="Times New Roman"/>
                <w:color w:val="000000"/>
                <w:sz w:val="18"/>
                <w:szCs w:val="18"/>
              </w:rPr>
            </w:pPr>
            <w:ins w:id="5193" w:author="Amy Rosebrough" w:date="2022-12-14T09:50:00Z">
              <w:r w:rsidRPr="005910DB">
                <w:rPr>
                  <w:rFonts w:ascii="Times New Roman" w:eastAsia="Times New Roman" w:hAnsi="Times New Roman" w:cs="Times New Roman"/>
                  <w:color w:val="000000"/>
                  <w:sz w:val="18"/>
                  <w:szCs w:val="18"/>
                </w:rPr>
                <w:t>1.4</w:t>
              </w:r>
            </w:ins>
          </w:p>
        </w:tc>
        <w:tc>
          <w:tcPr>
            <w:tcW w:w="527" w:type="dxa"/>
            <w:tcBorders>
              <w:top w:val="nil"/>
              <w:left w:val="nil"/>
              <w:bottom w:val="nil"/>
              <w:right w:val="nil"/>
            </w:tcBorders>
            <w:shd w:val="clear" w:color="000000" w:fill="FFFFFF"/>
            <w:hideMark/>
          </w:tcPr>
          <w:p w14:paraId="4B705F9E" w14:textId="77777777" w:rsidR="005910DB" w:rsidRPr="005910DB" w:rsidRDefault="005910DB" w:rsidP="005910DB">
            <w:pPr>
              <w:widowControl/>
              <w:rPr>
                <w:ins w:id="5194" w:author="Amy Rosebrough" w:date="2022-12-14T09:50:00Z"/>
                <w:rFonts w:ascii="Times New Roman" w:eastAsia="Times New Roman" w:hAnsi="Times New Roman" w:cs="Times New Roman"/>
                <w:color w:val="000000"/>
                <w:sz w:val="18"/>
                <w:szCs w:val="18"/>
              </w:rPr>
            </w:pPr>
            <w:ins w:id="5195"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3111194D" w14:textId="77777777" w:rsidR="005910DB" w:rsidRPr="005910DB" w:rsidRDefault="005910DB" w:rsidP="005910DB">
            <w:pPr>
              <w:widowControl/>
              <w:rPr>
                <w:ins w:id="5196" w:author="Amy Rosebrough" w:date="2022-12-14T09:50:00Z"/>
                <w:rFonts w:ascii="Times New Roman" w:eastAsia="Times New Roman" w:hAnsi="Times New Roman" w:cs="Times New Roman"/>
                <w:color w:val="000000"/>
                <w:sz w:val="18"/>
                <w:szCs w:val="18"/>
              </w:rPr>
            </w:pPr>
            <w:ins w:id="5197"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78045DD6" w14:textId="77777777" w:rsidR="005910DB" w:rsidRPr="005910DB" w:rsidRDefault="005910DB" w:rsidP="005910DB">
            <w:pPr>
              <w:widowControl/>
              <w:rPr>
                <w:ins w:id="5198" w:author="Amy Rosebrough" w:date="2022-12-14T09:50:00Z"/>
                <w:rFonts w:ascii="Times New Roman" w:eastAsia="Times New Roman" w:hAnsi="Times New Roman" w:cs="Times New Roman"/>
                <w:color w:val="000000"/>
                <w:sz w:val="18"/>
                <w:szCs w:val="18"/>
              </w:rPr>
            </w:pPr>
            <w:ins w:id="5199"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5A90C3CA" w14:textId="77777777" w:rsidR="005910DB" w:rsidRPr="005910DB" w:rsidRDefault="005910DB" w:rsidP="005910DB">
            <w:pPr>
              <w:widowControl/>
              <w:rPr>
                <w:ins w:id="5200" w:author="Amy Rosebrough" w:date="2022-12-14T09:50:00Z"/>
                <w:rFonts w:ascii="Times New Roman" w:eastAsia="Times New Roman" w:hAnsi="Times New Roman" w:cs="Times New Roman"/>
                <w:color w:val="000000"/>
                <w:sz w:val="18"/>
                <w:szCs w:val="18"/>
              </w:rPr>
            </w:pPr>
            <w:ins w:id="5201"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7EB40FB2" w14:textId="77777777" w:rsidR="005910DB" w:rsidRPr="005910DB" w:rsidRDefault="005910DB" w:rsidP="005910DB">
            <w:pPr>
              <w:widowControl/>
              <w:rPr>
                <w:ins w:id="5202" w:author="Amy Rosebrough" w:date="2022-12-14T09:50:00Z"/>
                <w:rFonts w:ascii="Times New Roman" w:eastAsia="Times New Roman" w:hAnsi="Times New Roman" w:cs="Times New Roman"/>
                <w:color w:val="000000"/>
                <w:sz w:val="18"/>
                <w:szCs w:val="18"/>
              </w:rPr>
            </w:pPr>
            <w:ins w:id="5203"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5CCB0E68" w14:textId="77777777" w:rsidR="005910DB" w:rsidRPr="005910DB" w:rsidRDefault="005910DB" w:rsidP="005910DB">
            <w:pPr>
              <w:widowControl/>
              <w:rPr>
                <w:ins w:id="5204" w:author="Amy Rosebrough" w:date="2022-12-14T09:50:00Z"/>
                <w:rFonts w:ascii="Times New Roman" w:eastAsia="Times New Roman" w:hAnsi="Times New Roman" w:cs="Times New Roman"/>
                <w:color w:val="000000"/>
                <w:sz w:val="18"/>
                <w:szCs w:val="18"/>
              </w:rPr>
            </w:pPr>
            <w:ins w:id="5205" w:author="Amy Rosebrough" w:date="2022-12-14T09:50:00Z">
              <w:r w:rsidRPr="005910DB">
                <w:rPr>
                  <w:rFonts w:ascii="Times New Roman" w:eastAsia="Times New Roman" w:hAnsi="Times New Roman" w:cs="Times New Roman"/>
                  <w:color w:val="000000"/>
                  <w:sz w:val="18"/>
                  <w:szCs w:val="18"/>
                </w:rPr>
                <w:t>0.94</w:t>
              </w:r>
            </w:ins>
          </w:p>
        </w:tc>
        <w:tc>
          <w:tcPr>
            <w:tcW w:w="527" w:type="dxa"/>
            <w:tcBorders>
              <w:top w:val="nil"/>
              <w:left w:val="nil"/>
              <w:bottom w:val="nil"/>
              <w:right w:val="nil"/>
            </w:tcBorders>
            <w:shd w:val="clear" w:color="000000" w:fill="FFFFFF"/>
            <w:hideMark/>
          </w:tcPr>
          <w:p w14:paraId="74F4979A" w14:textId="77777777" w:rsidR="005910DB" w:rsidRPr="005910DB" w:rsidRDefault="005910DB" w:rsidP="005910DB">
            <w:pPr>
              <w:widowControl/>
              <w:rPr>
                <w:ins w:id="5206" w:author="Amy Rosebrough" w:date="2022-12-14T09:50:00Z"/>
                <w:rFonts w:ascii="Times New Roman" w:eastAsia="Times New Roman" w:hAnsi="Times New Roman" w:cs="Times New Roman"/>
                <w:color w:val="000000"/>
                <w:sz w:val="18"/>
                <w:szCs w:val="18"/>
              </w:rPr>
            </w:pPr>
            <w:ins w:id="5207" w:author="Amy Rosebrough" w:date="2022-12-14T09:50:00Z">
              <w:r w:rsidRPr="005910DB">
                <w:rPr>
                  <w:rFonts w:ascii="Times New Roman" w:eastAsia="Times New Roman" w:hAnsi="Times New Roman" w:cs="Times New Roman"/>
                  <w:color w:val="000000"/>
                  <w:sz w:val="18"/>
                  <w:szCs w:val="18"/>
                </w:rPr>
                <w:t>0.88</w:t>
              </w:r>
            </w:ins>
          </w:p>
        </w:tc>
        <w:tc>
          <w:tcPr>
            <w:tcW w:w="527" w:type="dxa"/>
            <w:tcBorders>
              <w:top w:val="nil"/>
              <w:left w:val="nil"/>
              <w:bottom w:val="nil"/>
              <w:right w:val="nil"/>
            </w:tcBorders>
            <w:shd w:val="clear" w:color="000000" w:fill="FFFFFF"/>
            <w:hideMark/>
          </w:tcPr>
          <w:p w14:paraId="6668D765" w14:textId="77777777" w:rsidR="005910DB" w:rsidRPr="005910DB" w:rsidRDefault="005910DB" w:rsidP="005910DB">
            <w:pPr>
              <w:widowControl/>
              <w:rPr>
                <w:ins w:id="5208" w:author="Amy Rosebrough" w:date="2022-12-14T09:50:00Z"/>
                <w:rFonts w:ascii="Times New Roman" w:eastAsia="Times New Roman" w:hAnsi="Times New Roman" w:cs="Times New Roman"/>
                <w:color w:val="000000"/>
                <w:sz w:val="18"/>
                <w:szCs w:val="18"/>
              </w:rPr>
            </w:pPr>
            <w:ins w:id="5209" w:author="Amy Rosebrough" w:date="2022-12-14T09:50:00Z">
              <w:r w:rsidRPr="005910DB">
                <w:rPr>
                  <w:rFonts w:ascii="Times New Roman" w:eastAsia="Times New Roman" w:hAnsi="Times New Roman" w:cs="Times New Roman"/>
                  <w:color w:val="000000"/>
                  <w:sz w:val="18"/>
                  <w:szCs w:val="18"/>
                </w:rPr>
                <w:t>0.83</w:t>
              </w:r>
            </w:ins>
          </w:p>
        </w:tc>
        <w:tc>
          <w:tcPr>
            <w:tcW w:w="527" w:type="dxa"/>
            <w:tcBorders>
              <w:top w:val="nil"/>
              <w:left w:val="nil"/>
              <w:bottom w:val="nil"/>
              <w:right w:val="nil"/>
            </w:tcBorders>
            <w:shd w:val="clear" w:color="000000" w:fill="FFFFFF"/>
            <w:hideMark/>
          </w:tcPr>
          <w:p w14:paraId="5F1C1F9F" w14:textId="77777777" w:rsidR="005910DB" w:rsidRPr="005910DB" w:rsidRDefault="005910DB" w:rsidP="005910DB">
            <w:pPr>
              <w:widowControl/>
              <w:rPr>
                <w:ins w:id="5210" w:author="Amy Rosebrough" w:date="2022-12-14T09:50:00Z"/>
                <w:rFonts w:ascii="Times New Roman" w:eastAsia="Times New Roman" w:hAnsi="Times New Roman" w:cs="Times New Roman"/>
                <w:color w:val="000000"/>
                <w:sz w:val="18"/>
                <w:szCs w:val="18"/>
              </w:rPr>
            </w:pPr>
            <w:ins w:id="5211" w:author="Amy Rosebrough" w:date="2022-12-14T09:50:00Z">
              <w:r w:rsidRPr="005910DB">
                <w:rPr>
                  <w:rFonts w:ascii="Times New Roman" w:eastAsia="Times New Roman" w:hAnsi="Times New Roman" w:cs="Times New Roman"/>
                  <w:color w:val="000000"/>
                  <w:sz w:val="18"/>
                  <w:szCs w:val="18"/>
                </w:rPr>
                <w:t>0.78</w:t>
              </w:r>
            </w:ins>
          </w:p>
        </w:tc>
        <w:tc>
          <w:tcPr>
            <w:tcW w:w="527" w:type="dxa"/>
            <w:tcBorders>
              <w:top w:val="nil"/>
              <w:left w:val="nil"/>
              <w:bottom w:val="nil"/>
              <w:right w:val="nil"/>
            </w:tcBorders>
            <w:shd w:val="clear" w:color="000000" w:fill="FFFFFF"/>
            <w:hideMark/>
          </w:tcPr>
          <w:p w14:paraId="54F6001C" w14:textId="77777777" w:rsidR="005910DB" w:rsidRPr="005910DB" w:rsidRDefault="005910DB" w:rsidP="005910DB">
            <w:pPr>
              <w:widowControl/>
              <w:rPr>
                <w:ins w:id="5212" w:author="Amy Rosebrough" w:date="2022-12-14T09:50:00Z"/>
                <w:rFonts w:ascii="Times New Roman" w:eastAsia="Times New Roman" w:hAnsi="Times New Roman" w:cs="Times New Roman"/>
                <w:color w:val="000000"/>
                <w:sz w:val="18"/>
                <w:szCs w:val="18"/>
              </w:rPr>
            </w:pPr>
            <w:ins w:id="5213" w:author="Amy Rosebrough" w:date="2022-12-14T09:50:00Z">
              <w:r w:rsidRPr="005910DB">
                <w:rPr>
                  <w:rFonts w:ascii="Times New Roman" w:eastAsia="Times New Roman" w:hAnsi="Times New Roman" w:cs="Times New Roman"/>
                  <w:color w:val="000000"/>
                  <w:sz w:val="18"/>
                  <w:szCs w:val="18"/>
                </w:rPr>
                <w:t>0.73</w:t>
              </w:r>
            </w:ins>
          </w:p>
        </w:tc>
        <w:tc>
          <w:tcPr>
            <w:tcW w:w="527" w:type="dxa"/>
            <w:tcBorders>
              <w:top w:val="nil"/>
              <w:left w:val="nil"/>
              <w:bottom w:val="nil"/>
              <w:right w:val="nil"/>
            </w:tcBorders>
            <w:shd w:val="clear" w:color="000000" w:fill="FFFFFF"/>
            <w:hideMark/>
          </w:tcPr>
          <w:p w14:paraId="7C6F1AD8" w14:textId="77777777" w:rsidR="005910DB" w:rsidRPr="005910DB" w:rsidRDefault="005910DB" w:rsidP="005910DB">
            <w:pPr>
              <w:widowControl/>
              <w:rPr>
                <w:ins w:id="5214" w:author="Amy Rosebrough" w:date="2022-12-14T09:50:00Z"/>
                <w:rFonts w:ascii="Times New Roman" w:eastAsia="Times New Roman" w:hAnsi="Times New Roman" w:cs="Times New Roman"/>
                <w:color w:val="000000"/>
                <w:sz w:val="18"/>
                <w:szCs w:val="18"/>
              </w:rPr>
            </w:pPr>
            <w:ins w:id="5215" w:author="Amy Rosebrough" w:date="2022-12-14T09:50:00Z">
              <w:r w:rsidRPr="005910DB">
                <w:rPr>
                  <w:rFonts w:ascii="Times New Roman" w:eastAsia="Times New Roman" w:hAnsi="Times New Roman" w:cs="Times New Roman"/>
                  <w:color w:val="000000"/>
                  <w:sz w:val="18"/>
                  <w:szCs w:val="18"/>
                </w:rPr>
                <w:t>0.68</w:t>
              </w:r>
            </w:ins>
          </w:p>
        </w:tc>
        <w:tc>
          <w:tcPr>
            <w:tcW w:w="527" w:type="dxa"/>
            <w:tcBorders>
              <w:top w:val="nil"/>
              <w:left w:val="nil"/>
              <w:bottom w:val="nil"/>
              <w:right w:val="nil"/>
            </w:tcBorders>
            <w:shd w:val="clear" w:color="000000" w:fill="FFFFFF"/>
            <w:hideMark/>
          </w:tcPr>
          <w:p w14:paraId="4D65C728" w14:textId="77777777" w:rsidR="005910DB" w:rsidRPr="005910DB" w:rsidRDefault="005910DB" w:rsidP="005910DB">
            <w:pPr>
              <w:widowControl/>
              <w:rPr>
                <w:ins w:id="5216" w:author="Amy Rosebrough" w:date="2022-12-14T09:50:00Z"/>
                <w:rFonts w:ascii="Times New Roman" w:eastAsia="Times New Roman" w:hAnsi="Times New Roman" w:cs="Times New Roman"/>
                <w:color w:val="000000"/>
                <w:sz w:val="18"/>
                <w:szCs w:val="18"/>
              </w:rPr>
            </w:pPr>
            <w:ins w:id="5217" w:author="Amy Rosebrough" w:date="2022-12-14T09:50:00Z">
              <w:r w:rsidRPr="005910DB">
                <w:rPr>
                  <w:rFonts w:ascii="Times New Roman" w:eastAsia="Times New Roman" w:hAnsi="Times New Roman" w:cs="Times New Roman"/>
                  <w:color w:val="000000"/>
                  <w:sz w:val="18"/>
                  <w:szCs w:val="18"/>
                </w:rPr>
                <w:t>0.64</w:t>
              </w:r>
            </w:ins>
          </w:p>
        </w:tc>
        <w:tc>
          <w:tcPr>
            <w:tcW w:w="527" w:type="dxa"/>
            <w:tcBorders>
              <w:top w:val="nil"/>
              <w:left w:val="nil"/>
              <w:bottom w:val="nil"/>
              <w:right w:val="single" w:sz="4" w:space="0" w:color="000000"/>
            </w:tcBorders>
            <w:shd w:val="clear" w:color="000000" w:fill="FFFFFF"/>
            <w:hideMark/>
          </w:tcPr>
          <w:p w14:paraId="54961894" w14:textId="77777777" w:rsidR="005910DB" w:rsidRPr="005910DB" w:rsidRDefault="005910DB" w:rsidP="005910DB">
            <w:pPr>
              <w:widowControl/>
              <w:rPr>
                <w:ins w:id="5218" w:author="Amy Rosebrough" w:date="2022-12-14T09:50:00Z"/>
                <w:rFonts w:ascii="Times New Roman" w:eastAsia="Times New Roman" w:hAnsi="Times New Roman" w:cs="Times New Roman"/>
                <w:color w:val="000000"/>
                <w:sz w:val="18"/>
                <w:szCs w:val="18"/>
              </w:rPr>
            </w:pPr>
            <w:ins w:id="5219" w:author="Amy Rosebrough" w:date="2022-12-14T09:50:00Z">
              <w:r w:rsidRPr="005910DB">
                <w:rPr>
                  <w:rFonts w:ascii="Times New Roman" w:eastAsia="Times New Roman" w:hAnsi="Times New Roman" w:cs="Times New Roman"/>
                  <w:color w:val="000000"/>
                  <w:sz w:val="18"/>
                  <w:szCs w:val="18"/>
                </w:rPr>
                <w:t>0.60</w:t>
              </w:r>
            </w:ins>
          </w:p>
        </w:tc>
      </w:tr>
      <w:tr w:rsidR="003166FD" w:rsidRPr="005910DB" w14:paraId="07E142AE" w14:textId="77777777" w:rsidTr="003166FD">
        <w:trPr>
          <w:trHeight w:val="243"/>
          <w:ins w:id="5220" w:author="Amy Rosebrough" w:date="2022-12-14T09:50:00Z"/>
        </w:trPr>
        <w:tc>
          <w:tcPr>
            <w:tcW w:w="447" w:type="dxa"/>
            <w:tcBorders>
              <w:top w:val="nil"/>
              <w:left w:val="nil"/>
              <w:bottom w:val="nil"/>
              <w:right w:val="single" w:sz="4" w:space="0" w:color="000000"/>
            </w:tcBorders>
            <w:shd w:val="clear" w:color="000000" w:fill="FFFFFF"/>
            <w:hideMark/>
          </w:tcPr>
          <w:p w14:paraId="4F18E535" w14:textId="77777777" w:rsidR="005910DB" w:rsidRPr="005910DB" w:rsidRDefault="005910DB" w:rsidP="005910DB">
            <w:pPr>
              <w:widowControl/>
              <w:rPr>
                <w:ins w:id="5221" w:author="Amy Rosebrough" w:date="2022-12-14T09:50:00Z"/>
                <w:rFonts w:ascii="Times New Roman" w:eastAsia="Times New Roman" w:hAnsi="Times New Roman" w:cs="Times New Roman"/>
                <w:color w:val="000000"/>
                <w:sz w:val="20"/>
                <w:szCs w:val="20"/>
              </w:rPr>
            </w:pPr>
            <w:ins w:id="5222" w:author="Amy Rosebrough" w:date="2022-12-14T09:50:00Z">
              <w:r w:rsidRPr="005910DB">
                <w:rPr>
                  <w:rFonts w:ascii="Times New Roman" w:eastAsia="Times New Roman" w:hAnsi="Times New Roman" w:cs="Times New Roman"/>
                  <w:color w:val="000000"/>
                  <w:sz w:val="20"/>
                  <w:szCs w:val="20"/>
                </w:rPr>
                <w:t>7.8</w:t>
              </w:r>
            </w:ins>
          </w:p>
        </w:tc>
        <w:tc>
          <w:tcPr>
            <w:tcW w:w="528" w:type="dxa"/>
            <w:tcBorders>
              <w:top w:val="nil"/>
              <w:left w:val="nil"/>
              <w:bottom w:val="nil"/>
              <w:right w:val="nil"/>
            </w:tcBorders>
            <w:shd w:val="clear" w:color="000000" w:fill="FFFFFF"/>
            <w:hideMark/>
          </w:tcPr>
          <w:p w14:paraId="091E0743" w14:textId="77777777" w:rsidR="005910DB" w:rsidRPr="005910DB" w:rsidRDefault="005910DB" w:rsidP="005910DB">
            <w:pPr>
              <w:widowControl/>
              <w:rPr>
                <w:ins w:id="5223" w:author="Amy Rosebrough" w:date="2022-12-14T09:50:00Z"/>
                <w:rFonts w:ascii="Times New Roman" w:eastAsia="Times New Roman" w:hAnsi="Times New Roman" w:cs="Times New Roman"/>
                <w:color w:val="000000"/>
                <w:sz w:val="18"/>
                <w:szCs w:val="18"/>
              </w:rPr>
            </w:pPr>
            <w:ins w:id="5224" w:author="Amy Rosebrough" w:date="2022-12-14T09:50:00Z">
              <w:r w:rsidRPr="005910DB">
                <w:rPr>
                  <w:rFonts w:ascii="Times New Roman" w:eastAsia="Times New Roman" w:hAnsi="Times New Roman" w:cs="Times New Roman"/>
                  <w:color w:val="000000"/>
                  <w:sz w:val="18"/>
                  <w:szCs w:val="18"/>
                </w:rPr>
                <w:t>2.3</w:t>
              </w:r>
            </w:ins>
          </w:p>
        </w:tc>
        <w:tc>
          <w:tcPr>
            <w:tcW w:w="528" w:type="dxa"/>
            <w:tcBorders>
              <w:top w:val="nil"/>
              <w:left w:val="nil"/>
              <w:bottom w:val="nil"/>
              <w:right w:val="nil"/>
            </w:tcBorders>
            <w:shd w:val="clear" w:color="000000" w:fill="FFFFFF"/>
            <w:hideMark/>
          </w:tcPr>
          <w:p w14:paraId="6009431F" w14:textId="77777777" w:rsidR="005910DB" w:rsidRPr="005910DB" w:rsidRDefault="005910DB" w:rsidP="005910DB">
            <w:pPr>
              <w:widowControl/>
              <w:rPr>
                <w:ins w:id="5225" w:author="Amy Rosebrough" w:date="2022-12-14T09:50:00Z"/>
                <w:rFonts w:ascii="Times New Roman" w:eastAsia="Times New Roman" w:hAnsi="Times New Roman" w:cs="Times New Roman"/>
                <w:color w:val="000000"/>
                <w:sz w:val="18"/>
                <w:szCs w:val="18"/>
              </w:rPr>
            </w:pPr>
            <w:ins w:id="5226" w:author="Amy Rosebrough" w:date="2022-12-14T09:50:00Z">
              <w:r w:rsidRPr="005910DB">
                <w:rPr>
                  <w:rFonts w:ascii="Times New Roman" w:eastAsia="Times New Roman" w:hAnsi="Times New Roman" w:cs="Times New Roman"/>
                  <w:color w:val="000000"/>
                  <w:sz w:val="18"/>
                  <w:szCs w:val="18"/>
                </w:rPr>
                <w:t>2.2</w:t>
              </w:r>
            </w:ins>
          </w:p>
        </w:tc>
        <w:tc>
          <w:tcPr>
            <w:tcW w:w="528" w:type="dxa"/>
            <w:tcBorders>
              <w:top w:val="nil"/>
              <w:left w:val="nil"/>
              <w:bottom w:val="nil"/>
              <w:right w:val="nil"/>
            </w:tcBorders>
            <w:shd w:val="clear" w:color="000000" w:fill="FFFFFF"/>
            <w:hideMark/>
          </w:tcPr>
          <w:p w14:paraId="5E60D56D" w14:textId="77777777" w:rsidR="005910DB" w:rsidRPr="005910DB" w:rsidRDefault="005910DB" w:rsidP="005910DB">
            <w:pPr>
              <w:widowControl/>
              <w:rPr>
                <w:ins w:id="5227" w:author="Amy Rosebrough" w:date="2022-12-14T09:50:00Z"/>
                <w:rFonts w:ascii="Times New Roman" w:eastAsia="Times New Roman" w:hAnsi="Times New Roman" w:cs="Times New Roman"/>
                <w:color w:val="000000"/>
                <w:sz w:val="18"/>
                <w:szCs w:val="18"/>
              </w:rPr>
            </w:pPr>
            <w:ins w:id="5228" w:author="Amy Rosebrough" w:date="2022-12-14T09:50:00Z">
              <w:r w:rsidRPr="005910DB">
                <w:rPr>
                  <w:rFonts w:ascii="Times New Roman" w:eastAsia="Times New Roman" w:hAnsi="Times New Roman" w:cs="Times New Roman"/>
                  <w:color w:val="000000"/>
                  <w:sz w:val="18"/>
                  <w:szCs w:val="18"/>
                </w:rPr>
                <w:t>2.1</w:t>
              </w:r>
            </w:ins>
          </w:p>
        </w:tc>
        <w:tc>
          <w:tcPr>
            <w:tcW w:w="528" w:type="dxa"/>
            <w:tcBorders>
              <w:top w:val="nil"/>
              <w:left w:val="nil"/>
              <w:bottom w:val="nil"/>
              <w:right w:val="nil"/>
            </w:tcBorders>
            <w:shd w:val="clear" w:color="000000" w:fill="FFFFFF"/>
            <w:hideMark/>
          </w:tcPr>
          <w:p w14:paraId="43E89648" w14:textId="77777777" w:rsidR="005910DB" w:rsidRPr="005910DB" w:rsidRDefault="005910DB" w:rsidP="005910DB">
            <w:pPr>
              <w:widowControl/>
              <w:rPr>
                <w:ins w:id="5229" w:author="Amy Rosebrough" w:date="2022-12-14T09:50:00Z"/>
                <w:rFonts w:ascii="Times New Roman" w:eastAsia="Times New Roman" w:hAnsi="Times New Roman" w:cs="Times New Roman"/>
                <w:color w:val="000000"/>
                <w:sz w:val="18"/>
                <w:szCs w:val="18"/>
              </w:rPr>
            </w:pPr>
            <w:ins w:id="5230" w:author="Amy Rosebrough" w:date="2022-12-14T09:50:00Z">
              <w:r w:rsidRPr="005910DB">
                <w:rPr>
                  <w:rFonts w:ascii="Times New Roman" w:eastAsia="Times New Roman" w:hAnsi="Times New Roman" w:cs="Times New Roman"/>
                  <w:color w:val="000000"/>
                  <w:sz w:val="18"/>
                  <w:szCs w:val="18"/>
                </w:rPr>
                <w:t>1.9</w:t>
              </w:r>
            </w:ins>
          </w:p>
        </w:tc>
        <w:tc>
          <w:tcPr>
            <w:tcW w:w="528" w:type="dxa"/>
            <w:tcBorders>
              <w:top w:val="nil"/>
              <w:left w:val="nil"/>
              <w:bottom w:val="nil"/>
              <w:right w:val="nil"/>
            </w:tcBorders>
            <w:shd w:val="clear" w:color="000000" w:fill="FFFFFF"/>
            <w:hideMark/>
          </w:tcPr>
          <w:p w14:paraId="4CDA2045" w14:textId="77777777" w:rsidR="005910DB" w:rsidRPr="005910DB" w:rsidRDefault="005910DB" w:rsidP="005910DB">
            <w:pPr>
              <w:widowControl/>
              <w:rPr>
                <w:ins w:id="5231" w:author="Amy Rosebrough" w:date="2022-12-14T09:50:00Z"/>
                <w:rFonts w:ascii="Times New Roman" w:eastAsia="Times New Roman" w:hAnsi="Times New Roman" w:cs="Times New Roman"/>
                <w:color w:val="000000"/>
                <w:sz w:val="18"/>
                <w:szCs w:val="18"/>
              </w:rPr>
            </w:pPr>
            <w:ins w:id="5232" w:author="Amy Rosebrough" w:date="2022-12-14T09:50:00Z">
              <w:r w:rsidRPr="005910DB">
                <w:rPr>
                  <w:rFonts w:ascii="Times New Roman" w:eastAsia="Times New Roman" w:hAnsi="Times New Roman" w:cs="Times New Roman"/>
                  <w:color w:val="000000"/>
                  <w:sz w:val="18"/>
                  <w:szCs w:val="18"/>
                </w:rPr>
                <w:t>1.8</w:t>
              </w:r>
            </w:ins>
          </w:p>
        </w:tc>
        <w:tc>
          <w:tcPr>
            <w:tcW w:w="528" w:type="dxa"/>
            <w:tcBorders>
              <w:top w:val="nil"/>
              <w:left w:val="nil"/>
              <w:bottom w:val="nil"/>
              <w:right w:val="nil"/>
            </w:tcBorders>
            <w:shd w:val="clear" w:color="000000" w:fill="FFFFFF"/>
            <w:hideMark/>
          </w:tcPr>
          <w:p w14:paraId="6714E848" w14:textId="77777777" w:rsidR="005910DB" w:rsidRPr="005910DB" w:rsidRDefault="005910DB" w:rsidP="005910DB">
            <w:pPr>
              <w:widowControl/>
              <w:rPr>
                <w:ins w:id="5233" w:author="Amy Rosebrough" w:date="2022-12-14T09:50:00Z"/>
                <w:rFonts w:ascii="Times New Roman" w:eastAsia="Times New Roman" w:hAnsi="Times New Roman" w:cs="Times New Roman"/>
                <w:color w:val="000000"/>
                <w:sz w:val="18"/>
                <w:szCs w:val="18"/>
              </w:rPr>
            </w:pPr>
            <w:ins w:id="5234" w:author="Amy Rosebrough" w:date="2022-12-14T09:50:00Z">
              <w:r w:rsidRPr="005910DB">
                <w:rPr>
                  <w:rFonts w:ascii="Times New Roman" w:eastAsia="Times New Roman" w:hAnsi="Times New Roman" w:cs="Times New Roman"/>
                  <w:color w:val="000000"/>
                  <w:sz w:val="18"/>
                  <w:szCs w:val="18"/>
                </w:rPr>
                <w:t>1.7</w:t>
              </w:r>
            </w:ins>
          </w:p>
        </w:tc>
        <w:tc>
          <w:tcPr>
            <w:tcW w:w="528" w:type="dxa"/>
            <w:tcBorders>
              <w:top w:val="nil"/>
              <w:left w:val="nil"/>
              <w:bottom w:val="nil"/>
              <w:right w:val="nil"/>
            </w:tcBorders>
            <w:shd w:val="clear" w:color="000000" w:fill="FFFFFF"/>
            <w:hideMark/>
          </w:tcPr>
          <w:p w14:paraId="281FFD9B" w14:textId="77777777" w:rsidR="005910DB" w:rsidRPr="005910DB" w:rsidRDefault="005910DB" w:rsidP="005910DB">
            <w:pPr>
              <w:widowControl/>
              <w:rPr>
                <w:ins w:id="5235" w:author="Amy Rosebrough" w:date="2022-12-14T09:50:00Z"/>
                <w:rFonts w:ascii="Times New Roman" w:eastAsia="Times New Roman" w:hAnsi="Times New Roman" w:cs="Times New Roman"/>
                <w:color w:val="000000"/>
                <w:sz w:val="18"/>
                <w:szCs w:val="18"/>
              </w:rPr>
            </w:pPr>
            <w:ins w:id="5236" w:author="Amy Rosebrough" w:date="2022-12-14T09:50:00Z">
              <w:r w:rsidRPr="005910DB">
                <w:rPr>
                  <w:rFonts w:ascii="Times New Roman" w:eastAsia="Times New Roman" w:hAnsi="Times New Roman" w:cs="Times New Roman"/>
                  <w:color w:val="000000"/>
                  <w:sz w:val="18"/>
                  <w:szCs w:val="18"/>
                </w:rPr>
                <w:t>1.6</w:t>
              </w:r>
            </w:ins>
          </w:p>
        </w:tc>
        <w:tc>
          <w:tcPr>
            <w:tcW w:w="528" w:type="dxa"/>
            <w:tcBorders>
              <w:top w:val="nil"/>
              <w:left w:val="nil"/>
              <w:bottom w:val="nil"/>
              <w:right w:val="nil"/>
            </w:tcBorders>
            <w:shd w:val="clear" w:color="000000" w:fill="FFFFFF"/>
            <w:hideMark/>
          </w:tcPr>
          <w:p w14:paraId="6E50E8EA" w14:textId="77777777" w:rsidR="005910DB" w:rsidRPr="005910DB" w:rsidRDefault="005910DB" w:rsidP="005910DB">
            <w:pPr>
              <w:widowControl/>
              <w:rPr>
                <w:ins w:id="5237" w:author="Amy Rosebrough" w:date="2022-12-14T09:50:00Z"/>
                <w:rFonts w:ascii="Times New Roman" w:eastAsia="Times New Roman" w:hAnsi="Times New Roman" w:cs="Times New Roman"/>
                <w:color w:val="000000"/>
                <w:sz w:val="18"/>
                <w:szCs w:val="18"/>
              </w:rPr>
            </w:pPr>
            <w:ins w:id="5238" w:author="Amy Rosebrough" w:date="2022-12-14T09:50:00Z">
              <w:r w:rsidRPr="005910DB">
                <w:rPr>
                  <w:rFonts w:ascii="Times New Roman" w:eastAsia="Times New Roman" w:hAnsi="Times New Roman" w:cs="Times New Roman"/>
                  <w:color w:val="000000"/>
                  <w:sz w:val="18"/>
                  <w:szCs w:val="18"/>
                </w:rPr>
                <w:t>1.5</w:t>
              </w:r>
            </w:ins>
          </w:p>
        </w:tc>
        <w:tc>
          <w:tcPr>
            <w:tcW w:w="528" w:type="dxa"/>
            <w:tcBorders>
              <w:top w:val="nil"/>
              <w:left w:val="nil"/>
              <w:bottom w:val="nil"/>
              <w:right w:val="nil"/>
            </w:tcBorders>
            <w:shd w:val="clear" w:color="000000" w:fill="FFFFFF"/>
            <w:hideMark/>
          </w:tcPr>
          <w:p w14:paraId="31044F65" w14:textId="77777777" w:rsidR="005910DB" w:rsidRPr="005910DB" w:rsidRDefault="005910DB" w:rsidP="005910DB">
            <w:pPr>
              <w:widowControl/>
              <w:rPr>
                <w:ins w:id="5239" w:author="Amy Rosebrough" w:date="2022-12-14T09:50:00Z"/>
                <w:rFonts w:ascii="Times New Roman" w:eastAsia="Times New Roman" w:hAnsi="Times New Roman" w:cs="Times New Roman"/>
                <w:color w:val="000000"/>
                <w:sz w:val="18"/>
                <w:szCs w:val="18"/>
              </w:rPr>
            </w:pPr>
            <w:ins w:id="5240" w:author="Amy Rosebrough" w:date="2022-12-14T09:50:00Z">
              <w:r w:rsidRPr="005910DB">
                <w:rPr>
                  <w:rFonts w:ascii="Times New Roman" w:eastAsia="Times New Roman" w:hAnsi="Times New Roman" w:cs="Times New Roman"/>
                  <w:color w:val="000000"/>
                  <w:sz w:val="18"/>
                  <w:szCs w:val="18"/>
                </w:rPr>
                <w:t>1.4</w:t>
              </w:r>
            </w:ins>
          </w:p>
        </w:tc>
        <w:tc>
          <w:tcPr>
            <w:tcW w:w="528" w:type="dxa"/>
            <w:tcBorders>
              <w:top w:val="nil"/>
              <w:left w:val="nil"/>
              <w:bottom w:val="nil"/>
              <w:right w:val="nil"/>
            </w:tcBorders>
            <w:shd w:val="clear" w:color="000000" w:fill="FFFFFF"/>
            <w:hideMark/>
          </w:tcPr>
          <w:p w14:paraId="0D66AF3C" w14:textId="77777777" w:rsidR="005910DB" w:rsidRPr="005910DB" w:rsidRDefault="005910DB" w:rsidP="005910DB">
            <w:pPr>
              <w:widowControl/>
              <w:rPr>
                <w:ins w:id="5241" w:author="Amy Rosebrough" w:date="2022-12-14T09:50:00Z"/>
                <w:rFonts w:ascii="Times New Roman" w:eastAsia="Times New Roman" w:hAnsi="Times New Roman" w:cs="Times New Roman"/>
                <w:color w:val="000000"/>
                <w:sz w:val="18"/>
                <w:szCs w:val="18"/>
              </w:rPr>
            </w:pPr>
            <w:ins w:id="5242" w:author="Amy Rosebrough" w:date="2022-12-14T09:50:00Z">
              <w:r w:rsidRPr="005910DB">
                <w:rPr>
                  <w:rFonts w:ascii="Times New Roman" w:eastAsia="Times New Roman" w:hAnsi="Times New Roman" w:cs="Times New Roman"/>
                  <w:color w:val="000000"/>
                  <w:sz w:val="18"/>
                  <w:szCs w:val="18"/>
                </w:rPr>
                <w:t>1.3</w:t>
              </w:r>
            </w:ins>
          </w:p>
        </w:tc>
        <w:tc>
          <w:tcPr>
            <w:tcW w:w="527" w:type="dxa"/>
            <w:tcBorders>
              <w:top w:val="nil"/>
              <w:left w:val="nil"/>
              <w:bottom w:val="nil"/>
              <w:right w:val="nil"/>
            </w:tcBorders>
            <w:shd w:val="clear" w:color="000000" w:fill="FFFFFF"/>
            <w:hideMark/>
          </w:tcPr>
          <w:p w14:paraId="375D4699" w14:textId="77777777" w:rsidR="005910DB" w:rsidRPr="005910DB" w:rsidRDefault="005910DB" w:rsidP="005910DB">
            <w:pPr>
              <w:widowControl/>
              <w:rPr>
                <w:ins w:id="5243" w:author="Amy Rosebrough" w:date="2022-12-14T09:50:00Z"/>
                <w:rFonts w:ascii="Times New Roman" w:eastAsia="Times New Roman" w:hAnsi="Times New Roman" w:cs="Times New Roman"/>
                <w:color w:val="000000"/>
                <w:sz w:val="18"/>
                <w:szCs w:val="18"/>
              </w:rPr>
            </w:pPr>
            <w:ins w:id="5244"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106A1F18" w14:textId="77777777" w:rsidR="005910DB" w:rsidRPr="005910DB" w:rsidRDefault="005910DB" w:rsidP="005910DB">
            <w:pPr>
              <w:widowControl/>
              <w:rPr>
                <w:ins w:id="5245" w:author="Amy Rosebrough" w:date="2022-12-14T09:50:00Z"/>
                <w:rFonts w:ascii="Times New Roman" w:eastAsia="Times New Roman" w:hAnsi="Times New Roman" w:cs="Times New Roman"/>
                <w:color w:val="000000"/>
                <w:sz w:val="18"/>
                <w:szCs w:val="18"/>
              </w:rPr>
            </w:pPr>
            <w:ins w:id="5246"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5237A872" w14:textId="77777777" w:rsidR="005910DB" w:rsidRPr="005910DB" w:rsidRDefault="005910DB" w:rsidP="005910DB">
            <w:pPr>
              <w:widowControl/>
              <w:rPr>
                <w:ins w:id="5247" w:author="Amy Rosebrough" w:date="2022-12-14T09:50:00Z"/>
                <w:rFonts w:ascii="Times New Roman" w:eastAsia="Times New Roman" w:hAnsi="Times New Roman" w:cs="Times New Roman"/>
                <w:color w:val="000000"/>
                <w:sz w:val="18"/>
                <w:szCs w:val="18"/>
              </w:rPr>
            </w:pPr>
            <w:ins w:id="5248"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3C45F741" w14:textId="77777777" w:rsidR="005910DB" w:rsidRPr="005910DB" w:rsidRDefault="005910DB" w:rsidP="005910DB">
            <w:pPr>
              <w:widowControl/>
              <w:rPr>
                <w:ins w:id="5249" w:author="Amy Rosebrough" w:date="2022-12-14T09:50:00Z"/>
                <w:rFonts w:ascii="Times New Roman" w:eastAsia="Times New Roman" w:hAnsi="Times New Roman" w:cs="Times New Roman"/>
                <w:color w:val="000000"/>
                <w:sz w:val="18"/>
                <w:szCs w:val="18"/>
              </w:rPr>
            </w:pPr>
            <w:ins w:id="5250"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632B4A49" w14:textId="77777777" w:rsidR="005910DB" w:rsidRPr="005910DB" w:rsidRDefault="005910DB" w:rsidP="005910DB">
            <w:pPr>
              <w:widowControl/>
              <w:rPr>
                <w:ins w:id="5251" w:author="Amy Rosebrough" w:date="2022-12-14T09:50:00Z"/>
                <w:rFonts w:ascii="Times New Roman" w:eastAsia="Times New Roman" w:hAnsi="Times New Roman" w:cs="Times New Roman"/>
                <w:color w:val="000000"/>
                <w:sz w:val="18"/>
                <w:szCs w:val="18"/>
              </w:rPr>
            </w:pPr>
            <w:ins w:id="5252" w:author="Amy Rosebrough" w:date="2022-12-14T09:50:00Z">
              <w:r w:rsidRPr="005910DB">
                <w:rPr>
                  <w:rFonts w:ascii="Times New Roman" w:eastAsia="Times New Roman" w:hAnsi="Times New Roman" w:cs="Times New Roman"/>
                  <w:color w:val="000000"/>
                  <w:sz w:val="18"/>
                  <w:szCs w:val="18"/>
                </w:rPr>
                <w:t>0.95</w:t>
              </w:r>
            </w:ins>
          </w:p>
        </w:tc>
        <w:tc>
          <w:tcPr>
            <w:tcW w:w="527" w:type="dxa"/>
            <w:tcBorders>
              <w:top w:val="nil"/>
              <w:left w:val="nil"/>
              <w:bottom w:val="nil"/>
              <w:right w:val="nil"/>
            </w:tcBorders>
            <w:shd w:val="clear" w:color="000000" w:fill="FFFFFF"/>
            <w:hideMark/>
          </w:tcPr>
          <w:p w14:paraId="0ECDABEA" w14:textId="77777777" w:rsidR="005910DB" w:rsidRPr="005910DB" w:rsidRDefault="005910DB" w:rsidP="005910DB">
            <w:pPr>
              <w:widowControl/>
              <w:rPr>
                <w:ins w:id="5253" w:author="Amy Rosebrough" w:date="2022-12-14T09:50:00Z"/>
                <w:rFonts w:ascii="Times New Roman" w:eastAsia="Times New Roman" w:hAnsi="Times New Roman" w:cs="Times New Roman"/>
                <w:color w:val="000000"/>
                <w:sz w:val="18"/>
                <w:szCs w:val="18"/>
              </w:rPr>
            </w:pPr>
            <w:ins w:id="5254" w:author="Amy Rosebrough" w:date="2022-12-14T09:50:00Z">
              <w:r w:rsidRPr="005910DB">
                <w:rPr>
                  <w:rFonts w:ascii="Times New Roman" w:eastAsia="Times New Roman" w:hAnsi="Times New Roman" w:cs="Times New Roman"/>
                  <w:color w:val="000000"/>
                  <w:sz w:val="18"/>
                  <w:szCs w:val="18"/>
                </w:rPr>
                <w:t>0.89</w:t>
              </w:r>
            </w:ins>
          </w:p>
        </w:tc>
        <w:tc>
          <w:tcPr>
            <w:tcW w:w="527" w:type="dxa"/>
            <w:tcBorders>
              <w:top w:val="nil"/>
              <w:left w:val="nil"/>
              <w:bottom w:val="nil"/>
              <w:right w:val="nil"/>
            </w:tcBorders>
            <w:shd w:val="clear" w:color="000000" w:fill="FFFFFF"/>
            <w:hideMark/>
          </w:tcPr>
          <w:p w14:paraId="0348D7E0" w14:textId="77777777" w:rsidR="005910DB" w:rsidRPr="005910DB" w:rsidRDefault="005910DB" w:rsidP="005910DB">
            <w:pPr>
              <w:widowControl/>
              <w:rPr>
                <w:ins w:id="5255" w:author="Amy Rosebrough" w:date="2022-12-14T09:50:00Z"/>
                <w:rFonts w:ascii="Times New Roman" w:eastAsia="Times New Roman" w:hAnsi="Times New Roman" w:cs="Times New Roman"/>
                <w:color w:val="000000"/>
                <w:sz w:val="18"/>
                <w:szCs w:val="18"/>
              </w:rPr>
            </w:pPr>
            <w:ins w:id="5256" w:author="Amy Rosebrough" w:date="2022-12-14T09:50:00Z">
              <w:r w:rsidRPr="005910DB">
                <w:rPr>
                  <w:rFonts w:ascii="Times New Roman" w:eastAsia="Times New Roman" w:hAnsi="Times New Roman" w:cs="Times New Roman"/>
                  <w:color w:val="000000"/>
                  <w:sz w:val="18"/>
                  <w:szCs w:val="18"/>
                </w:rPr>
                <w:t>0.84</w:t>
              </w:r>
            </w:ins>
          </w:p>
        </w:tc>
        <w:tc>
          <w:tcPr>
            <w:tcW w:w="527" w:type="dxa"/>
            <w:tcBorders>
              <w:top w:val="nil"/>
              <w:left w:val="nil"/>
              <w:bottom w:val="nil"/>
              <w:right w:val="nil"/>
            </w:tcBorders>
            <w:shd w:val="clear" w:color="000000" w:fill="FFFFFF"/>
            <w:hideMark/>
          </w:tcPr>
          <w:p w14:paraId="1C8E51C4" w14:textId="77777777" w:rsidR="005910DB" w:rsidRPr="005910DB" w:rsidRDefault="005910DB" w:rsidP="005910DB">
            <w:pPr>
              <w:widowControl/>
              <w:rPr>
                <w:ins w:id="5257" w:author="Amy Rosebrough" w:date="2022-12-14T09:50:00Z"/>
                <w:rFonts w:ascii="Times New Roman" w:eastAsia="Times New Roman" w:hAnsi="Times New Roman" w:cs="Times New Roman"/>
                <w:color w:val="000000"/>
                <w:sz w:val="18"/>
                <w:szCs w:val="18"/>
              </w:rPr>
            </w:pPr>
            <w:ins w:id="5258" w:author="Amy Rosebrough" w:date="2022-12-14T09:50:00Z">
              <w:r w:rsidRPr="005910DB">
                <w:rPr>
                  <w:rFonts w:ascii="Times New Roman" w:eastAsia="Times New Roman" w:hAnsi="Times New Roman" w:cs="Times New Roman"/>
                  <w:color w:val="000000"/>
                  <w:sz w:val="18"/>
                  <w:szCs w:val="18"/>
                </w:rPr>
                <w:t>0.79</w:t>
              </w:r>
            </w:ins>
          </w:p>
        </w:tc>
        <w:tc>
          <w:tcPr>
            <w:tcW w:w="527" w:type="dxa"/>
            <w:tcBorders>
              <w:top w:val="nil"/>
              <w:left w:val="nil"/>
              <w:bottom w:val="nil"/>
              <w:right w:val="nil"/>
            </w:tcBorders>
            <w:shd w:val="clear" w:color="000000" w:fill="FFFFFF"/>
            <w:hideMark/>
          </w:tcPr>
          <w:p w14:paraId="1AE3982F" w14:textId="77777777" w:rsidR="005910DB" w:rsidRPr="005910DB" w:rsidRDefault="005910DB" w:rsidP="005910DB">
            <w:pPr>
              <w:widowControl/>
              <w:rPr>
                <w:ins w:id="5259" w:author="Amy Rosebrough" w:date="2022-12-14T09:50:00Z"/>
                <w:rFonts w:ascii="Times New Roman" w:eastAsia="Times New Roman" w:hAnsi="Times New Roman" w:cs="Times New Roman"/>
                <w:color w:val="000000"/>
                <w:sz w:val="18"/>
                <w:szCs w:val="18"/>
              </w:rPr>
            </w:pPr>
            <w:ins w:id="5260" w:author="Amy Rosebrough" w:date="2022-12-14T09:50:00Z">
              <w:r w:rsidRPr="005910DB">
                <w:rPr>
                  <w:rFonts w:ascii="Times New Roman" w:eastAsia="Times New Roman" w:hAnsi="Times New Roman" w:cs="Times New Roman"/>
                  <w:color w:val="000000"/>
                  <w:sz w:val="18"/>
                  <w:szCs w:val="18"/>
                </w:rPr>
                <w:t>0.74</w:t>
              </w:r>
            </w:ins>
          </w:p>
        </w:tc>
        <w:tc>
          <w:tcPr>
            <w:tcW w:w="527" w:type="dxa"/>
            <w:tcBorders>
              <w:top w:val="nil"/>
              <w:left w:val="nil"/>
              <w:bottom w:val="nil"/>
              <w:right w:val="nil"/>
            </w:tcBorders>
            <w:shd w:val="clear" w:color="000000" w:fill="FFFFFF"/>
            <w:hideMark/>
          </w:tcPr>
          <w:p w14:paraId="28521499" w14:textId="77777777" w:rsidR="005910DB" w:rsidRPr="005910DB" w:rsidRDefault="005910DB" w:rsidP="005910DB">
            <w:pPr>
              <w:widowControl/>
              <w:rPr>
                <w:ins w:id="5261" w:author="Amy Rosebrough" w:date="2022-12-14T09:50:00Z"/>
                <w:rFonts w:ascii="Times New Roman" w:eastAsia="Times New Roman" w:hAnsi="Times New Roman" w:cs="Times New Roman"/>
                <w:color w:val="000000"/>
                <w:sz w:val="18"/>
                <w:szCs w:val="18"/>
              </w:rPr>
            </w:pPr>
            <w:ins w:id="5262" w:author="Amy Rosebrough" w:date="2022-12-14T09:50:00Z">
              <w:r w:rsidRPr="005910DB">
                <w:rPr>
                  <w:rFonts w:ascii="Times New Roman" w:eastAsia="Times New Roman" w:hAnsi="Times New Roman" w:cs="Times New Roman"/>
                  <w:color w:val="000000"/>
                  <w:sz w:val="18"/>
                  <w:szCs w:val="18"/>
                </w:rPr>
                <w:t>0.69</w:t>
              </w:r>
            </w:ins>
          </w:p>
        </w:tc>
        <w:tc>
          <w:tcPr>
            <w:tcW w:w="527" w:type="dxa"/>
            <w:tcBorders>
              <w:top w:val="nil"/>
              <w:left w:val="nil"/>
              <w:bottom w:val="nil"/>
              <w:right w:val="nil"/>
            </w:tcBorders>
            <w:shd w:val="clear" w:color="000000" w:fill="FFFFFF"/>
            <w:hideMark/>
          </w:tcPr>
          <w:p w14:paraId="6FECFD08" w14:textId="77777777" w:rsidR="005910DB" w:rsidRPr="005910DB" w:rsidRDefault="005910DB" w:rsidP="005910DB">
            <w:pPr>
              <w:widowControl/>
              <w:rPr>
                <w:ins w:id="5263" w:author="Amy Rosebrough" w:date="2022-12-14T09:50:00Z"/>
                <w:rFonts w:ascii="Times New Roman" w:eastAsia="Times New Roman" w:hAnsi="Times New Roman" w:cs="Times New Roman"/>
                <w:color w:val="000000"/>
                <w:sz w:val="18"/>
                <w:szCs w:val="18"/>
              </w:rPr>
            </w:pPr>
            <w:ins w:id="5264" w:author="Amy Rosebrough" w:date="2022-12-14T09:50:00Z">
              <w:r w:rsidRPr="005910DB">
                <w:rPr>
                  <w:rFonts w:ascii="Times New Roman" w:eastAsia="Times New Roman" w:hAnsi="Times New Roman" w:cs="Times New Roman"/>
                  <w:color w:val="000000"/>
                  <w:sz w:val="18"/>
                  <w:szCs w:val="18"/>
                </w:rPr>
                <w:t>0.65</w:t>
              </w:r>
            </w:ins>
          </w:p>
        </w:tc>
        <w:tc>
          <w:tcPr>
            <w:tcW w:w="527" w:type="dxa"/>
            <w:tcBorders>
              <w:top w:val="nil"/>
              <w:left w:val="nil"/>
              <w:bottom w:val="nil"/>
              <w:right w:val="nil"/>
            </w:tcBorders>
            <w:shd w:val="clear" w:color="000000" w:fill="FFFFFF"/>
            <w:hideMark/>
          </w:tcPr>
          <w:p w14:paraId="71B418BC" w14:textId="77777777" w:rsidR="005910DB" w:rsidRPr="005910DB" w:rsidRDefault="005910DB" w:rsidP="005910DB">
            <w:pPr>
              <w:widowControl/>
              <w:rPr>
                <w:ins w:id="5265" w:author="Amy Rosebrough" w:date="2022-12-14T09:50:00Z"/>
                <w:rFonts w:ascii="Times New Roman" w:eastAsia="Times New Roman" w:hAnsi="Times New Roman" w:cs="Times New Roman"/>
                <w:color w:val="000000"/>
                <w:sz w:val="18"/>
                <w:szCs w:val="18"/>
              </w:rPr>
            </w:pPr>
            <w:ins w:id="5266" w:author="Amy Rosebrough" w:date="2022-12-14T09:50:00Z">
              <w:r w:rsidRPr="005910DB">
                <w:rPr>
                  <w:rFonts w:ascii="Times New Roman" w:eastAsia="Times New Roman" w:hAnsi="Times New Roman" w:cs="Times New Roman"/>
                  <w:color w:val="000000"/>
                  <w:sz w:val="18"/>
                  <w:szCs w:val="18"/>
                </w:rPr>
                <w:t>0.61</w:t>
              </w:r>
            </w:ins>
          </w:p>
        </w:tc>
        <w:tc>
          <w:tcPr>
            <w:tcW w:w="527" w:type="dxa"/>
            <w:tcBorders>
              <w:top w:val="nil"/>
              <w:left w:val="nil"/>
              <w:bottom w:val="nil"/>
              <w:right w:val="nil"/>
            </w:tcBorders>
            <w:shd w:val="clear" w:color="000000" w:fill="FFFFFF"/>
            <w:hideMark/>
          </w:tcPr>
          <w:p w14:paraId="2525D5D1" w14:textId="77777777" w:rsidR="005910DB" w:rsidRPr="005910DB" w:rsidRDefault="005910DB" w:rsidP="005910DB">
            <w:pPr>
              <w:widowControl/>
              <w:rPr>
                <w:ins w:id="5267" w:author="Amy Rosebrough" w:date="2022-12-14T09:50:00Z"/>
                <w:rFonts w:ascii="Times New Roman" w:eastAsia="Times New Roman" w:hAnsi="Times New Roman" w:cs="Times New Roman"/>
                <w:color w:val="000000"/>
                <w:sz w:val="18"/>
                <w:szCs w:val="18"/>
              </w:rPr>
            </w:pPr>
            <w:ins w:id="5268" w:author="Amy Rosebrough" w:date="2022-12-14T09:50:00Z">
              <w:r w:rsidRPr="005910DB">
                <w:rPr>
                  <w:rFonts w:ascii="Times New Roman" w:eastAsia="Times New Roman" w:hAnsi="Times New Roman" w:cs="Times New Roman"/>
                  <w:color w:val="000000"/>
                  <w:sz w:val="18"/>
                  <w:szCs w:val="18"/>
                </w:rPr>
                <w:t>0.57</w:t>
              </w:r>
            </w:ins>
          </w:p>
        </w:tc>
        <w:tc>
          <w:tcPr>
            <w:tcW w:w="527" w:type="dxa"/>
            <w:tcBorders>
              <w:top w:val="nil"/>
              <w:left w:val="nil"/>
              <w:bottom w:val="nil"/>
              <w:right w:val="single" w:sz="4" w:space="0" w:color="000000"/>
            </w:tcBorders>
            <w:shd w:val="clear" w:color="000000" w:fill="FFFFFF"/>
            <w:hideMark/>
          </w:tcPr>
          <w:p w14:paraId="37886D98" w14:textId="77777777" w:rsidR="005910DB" w:rsidRPr="005910DB" w:rsidRDefault="005910DB" w:rsidP="005910DB">
            <w:pPr>
              <w:widowControl/>
              <w:rPr>
                <w:ins w:id="5269" w:author="Amy Rosebrough" w:date="2022-12-14T09:50:00Z"/>
                <w:rFonts w:ascii="Times New Roman" w:eastAsia="Times New Roman" w:hAnsi="Times New Roman" w:cs="Times New Roman"/>
                <w:color w:val="000000"/>
                <w:sz w:val="18"/>
                <w:szCs w:val="18"/>
              </w:rPr>
            </w:pPr>
            <w:ins w:id="5270" w:author="Amy Rosebrough" w:date="2022-12-14T09:50:00Z">
              <w:r w:rsidRPr="005910DB">
                <w:rPr>
                  <w:rFonts w:ascii="Times New Roman" w:eastAsia="Times New Roman" w:hAnsi="Times New Roman" w:cs="Times New Roman"/>
                  <w:color w:val="000000"/>
                  <w:sz w:val="18"/>
                  <w:szCs w:val="18"/>
                </w:rPr>
                <w:t>0.53</w:t>
              </w:r>
            </w:ins>
          </w:p>
        </w:tc>
      </w:tr>
      <w:tr w:rsidR="003166FD" w:rsidRPr="005910DB" w14:paraId="5C1D3BC5" w14:textId="77777777" w:rsidTr="003166FD">
        <w:trPr>
          <w:trHeight w:val="259"/>
          <w:ins w:id="5271" w:author="Amy Rosebrough" w:date="2022-12-14T09:50:00Z"/>
        </w:trPr>
        <w:tc>
          <w:tcPr>
            <w:tcW w:w="447" w:type="dxa"/>
            <w:tcBorders>
              <w:top w:val="nil"/>
              <w:left w:val="nil"/>
              <w:bottom w:val="nil"/>
              <w:right w:val="single" w:sz="4" w:space="0" w:color="000000"/>
            </w:tcBorders>
            <w:shd w:val="clear" w:color="000000" w:fill="FFFFFF"/>
            <w:hideMark/>
          </w:tcPr>
          <w:p w14:paraId="67C7B43F" w14:textId="77777777" w:rsidR="005910DB" w:rsidRPr="005910DB" w:rsidRDefault="005910DB" w:rsidP="005910DB">
            <w:pPr>
              <w:widowControl/>
              <w:rPr>
                <w:ins w:id="5272" w:author="Amy Rosebrough" w:date="2022-12-14T09:50:00Z"/>
                <w:rFonts w:ascii="Times New Roman" w:eastAsia="Times New Roman" w:hAnsi="Times New Roman" w:cs="Times New Roman"/>
                <w:color w:val="000000"/>
                <w:sz w:val="20"/>
                <w:szCs w:val="20"/>
              </w:rPr>
            </w:pPr>
            <w:ins w:id="5273" w:author="Amy Rosebrough" w:date="2022-12-14T09:50:00Z">
              <w:r w:rsidRPr="005910DB">
                <w:rPr>
                  <w:rFonts w:ascii="Times New Roman" w:eastAsia="Times New Roman" w:hAnsi="Times New Roman" w:cs="Times New Roman"/>
                  <w:color w:val="000000"/>
                  <w:sz w:val="20"/>
                  <w:szCs w:val="20"/>
                </w:rPr>
                <w:t>7.9</w:t>
              </w:r>
            </w:ins>
          </w:p>
        </w:tc>
        <w:tc>
          <w:tcPr>
            <w:tcW w:w="528" w:type="dxa"/>
            <w:tcBorders>
              <w:top w:val="nil"/>
              <w:left w:val="nil"/>
              <w:bottom w:val="nil"/>
              <w:right w:val="nil"/>
            </w:tcBorders>
            <w:shd w:val="clear" w:color="000000" w:fill="FFFFFF"/>
            <w:hideMark/>
          </w:tcPr>
          <w:p w14:paraId="735AC713" w14:textId="77777777" w:rsidR="005910DB" w:rsidRPr="005910DB" w:rsidRDefault="005910DB" w:rsidP="005910DB">
            <w:pPr>
              <w:widowControl/>
              <w:rPr>
                <w:ins w:id="5274" w:author="Amy Rosebrough" w:date="2022-12-14T09:50:00Z"/>
                <w:rFonts w:ascii="Times New Roman" w:eastAsia="Times New Roman" w:hAnsi="Times New Roman" w:cs="Times New Roman"/>
                <w:color w:val="000000"/>
                <w:sz w:val="18"/>
                <w:szCs w:val="18"/>
              </w:rPr>
            </w:pPr>
            <w:ins w:id="5275" w:author="Amy Rosebrough" w:date="2022-12-14T09:50:00Z">
              <w:r w:rsidRPr="005910DB">
                <w:rPr>
                  <w:rFonts w:ascii="Times New Roman" w:eastAsia="Times New Roman" w:hAnsi="Times New Roman" w:cs="Times New Roman"/>
                  <w:color w:val="000000"/>
                  <w:sz w:val="18"/>
                  <w:szCs w:val="18"/>
                </w:rPr>
                <w:t>2.1</w:t>
              </w:r>
            </w:ins>
          </w:p>
        </w:tc>
        <w:tc>
          <w:tcPr>
            <w:tcW w:w="528" w:type="dxa"/>
            <w:tcBorders>
              <w:top w:val="nil"/>
              <w:left w:val="nil"/>
              <w:bottom w:val="nil"/>
              <w:right w:val="nil"/>
            </w:tcBorders>
            <w:shd w:val="clear" w:color="000000" w:fill="FFFFFF"/>
            <w:hideMark/>
          </w:tcPr>
          <w:p w14:paraId="7C941D35" w14:textId="77777777" w:rsidR="005910DB" w:rsidRPr="005910DB" w:rsidRDefault="005910DB" w:rsidP="005910DB">
            <w:pPr>
              <w:widowControl/>
              <w:rPr>
                <w:ins w:id="5276" w:author="Amy Rosebrough" w:date="2022-12-14T09:50:00Z"/>
                <w:rFonts w:ascii="Times New Roman" w:eastAsia="Times New Roman" w:hAnsi="Times New Roman" w:cs="Times New Roman"/>
                <w:color w:val="000000"/>
                <w:sz w:val="18"/>
                <w:szCs w:val="18"/>
              </w:rPr>
            </w:pPr>
            <w:ins w:id="5277" w:author="Amy Rosebrough" w:date="2022-12-14T09:50:00Z">
              <w:r w:rsidRPr="005910DB">
                <w:rPr>
                  <w:rFonts w:ascii="Times New Roman" w:eastAsia="Times New Roman" w:hAnsi="Times New Roman" w:cs="Times New Roman"/>
                  <w:color w:val="000000"/>
                  <w:sz w:val="18"/>
                  <w:szCs w:val="18"/>
                </w:rPr>
                <w:t>1.9</w:t>
              </w:r>
            </w:ins>
          </w:p>
        </w:tc>
        <w:tc>
          <w:tcPr>
            <w:tcW w:w="528" w:type="dxa"/>
            <w:tcBorders>
              <w:top w:val="nil"/>
              <w:left w:val="nil"/>
              <w:bottom w:val="nil"/>
              <w:right w:val="nil"/>
            </w:tcBorders>
            <w:shd w:val="clear" w:color="000000" w:fill="FFFFFF"/>
            <w:hideMark/>
          </w:tcPr>
          <w:p w14:paraId="59317D74" w14:textId="77777777" w:rsidR="005910DB" w:rsidRPr="005910DB" w:rsidRDefault="005910DB" w:rsidP="005910DB">
            <w:pPr>
              <w:widowControl/>
              <w:rPr>
                <w:ins w:id="5278" w:author="Amy Rosebrough" w:date="2022-12-14T09:50:00Z"/>
                <w:rFonts w:ascii="Times New Roman" w:eastAsia="Times New Roman" w:hAnsi="Times New Roman" w:cs="Times New Roman"/>
                <w:color w:val="000000"/>
                <w:sz w:val="18"/>
                <w:szCs w:val="18"/>
              </w:rPr>
            </w:pPr>
            <w:ins w:id="5279" w:author="Amy Rosebrough" w:date="2022-12-14T09:50:00Z">
              <w:r w:rsidRPr="005910DB">
                <w:rPr>
                  <w:rFonts w:ascii="Times New Roman" w:eastAsia="Times New Roman" w:hAnsi="Times New Roman" w:cs="Times New Roman"/>
                  <w:color w:val="000000"/>
                  <w:sz w:val="18"/>
                  <w:szCs w:val="18"/>
                </w:rPr>
                <w:t>1.8</w:t>
              </w:r>
            </w:ins>
          </w:p>
        </w:tc>
        <w:tc>
          <w:tcPr>
            <w:tcW w:w="528" w:type="dxa"/>
            <w:tcBorders>
              <w:top w:val="nil"/>
              <w:left w:val="nil"/>
              <w:bottom w:val="nil"/>
              <w:right w:val="nil"/>
            </w:tcBorders>
            <w:shd w:val="clear" w:color="000000" w:fill="FFFFFF"/>
            <w:hideMark/>
          </w:tcPr>
          <w:p w14:paraId="5AA6A714" w14:textId="77777777" w:rsidR="005910DB" w:rsidRPr="005910DB" w:rsidRDefault="005910DB" w:rsidP="005910DB">
            <w:pPr>
              <w:widowControl/>
              <w:rPr>
                <w:ins w:id="5280" w:author="Amy Rosebrough" w:date="2022-12-14T09:50:00Z"/>
                <w:rFonts w:ascii="Times New Roman" w:eastAsia="Times New Roman" w:hAnsi="Times New Roman" w:cs="Times New Roman"/>
                <w:color w:val="000000"/>
                <w:sz w:val="18"/>
                <w:szCs w:val="18"/>
              </w:rPr>
            </w:pPr>
            <w:ins w:id="5281" w:author="Amy Rosebrough" w:date="2022-12-14T09:50:00Z">
              <w:r w:rsidRPr="005910DB">
                <w:rPr>
                  <w:rFonts w:ascii="Times New Roman" w:eastAsia="Times New Roman" w:hAnsi="Times New Roman" w:cs="Times New Roman"/>
                  <w:color w:val="000000"/>
                  <w:sz w:val="18"/>
                  <w:szCs w:val="18"/>
                </w:rPr>
                <w:t>1.7</w:t>
              </w:r>
            </w:ins>
          </w:p>
        </w:tc>
        <w:tc>
          <w:tcPr>
            <w:tcW w:w="528" w:type="dxa"/>
            <w:tcBorders>
              <w:top w:val="nil"/>
              <w:left w:val="nil"/>
              <w:bottom w:val="nil"/>
              <w:right w:val="nil"/>
            </w:tcBorders>
            <w:shd w:val="clear" w:color="000000" w:fill="FFFFFF"/>
            <w:hideMark/>
          </w:tcPr>
          <w:p w14:paraId="46647F3C" w14:textId="77777777" w:rsidR="005910DB" w:rsidRPr="005910DB" w:rsidRDefault="005910DB" w:rsidP="005910DB">
            <w:pPr>
              <w:widowControl/>
              <w:rPr>
                <w:ins w:id="5282" w:author="Amy Rosebrough" w:date="2022-12-14T09:50:00Z"/>
                <w:rFonts w:ascii="Times New Roman" w:eastAsia="Times New Roman" w:hAnsi="Times New Roman" w:cs="Times New Roman"/>
                <w:color w:val="000000"/>
                <w:sz w:val="18"/>
                <w:szCs w:val="18"/>
              </w:rPr>
            </w:pPr>
            <w:ins w:id="5283" w:author="Amy Rosebrough" w:date="2022-12-14T09:50:00Z">
              <w:r w:rsidRPr="005910DB">
                <w:rPr>
                  <w:rFonts w:ascii="Times New Roman" w:eastAsia="Times New Roman" w:hAnsi="Times New Roman" w:cs="Times New Roman"/>
                  <w:color w:val="000000"/>
                  <w:sz w:val="18"/>
                  <w:szCs w:val="18"/>
                </w:rPr>
                <w:t>1.6</w:t>
              </w:r>
            </w:ins>
          </w:p>
        </w:tc>
        <w:tc>
          <w:tcPr>
            <w:tcW w:w="528" w:type="dxa"/>
            <w:tcBorders>
              <w:top w:val="nil"/>
              <w:left w:val="nil"/>
              <w:bottom w:val="nil"/>
              <w:right w:val="nil"/>
            </w:tcBorders>
            <w:shd w:val="clear" w:color="000000" w:fill="FFFFFF"/>
            <w:hideMark/>
          </w:tcPr>
          <w:p w14:paraId="1871F9E4" w14:textId="77777777" w:rsidR="005910DB" w:rsidRPr="005910DB" w:rsidRDefault="005910DB" w:rsidP="005910DB">
            <w:pPr>
              <w:widowControl/>
              <w:rPr>
                <w:ins w:id="5284" w:author="Amy Rosebrough" w:date="2022-12-14T09:50:00Z"/>
                <w:rFonts w:ascii="Times New Roman" w:eastAsia="Times New Roman" w:hAnsi="Times New Roman" w:cs="Times New Roman"/>
                <w:color w:val="000000"/>
                <w:sz w:val="18"/>
                <w:szCs w:val="18"/>
              </w:rPr>
            </w:pPr>
            <w:ins w:id="5285" w:author="Amy Rosebrough" w:date="2022-12-14T09:50:00Z">
              <w:r w:rsidRPr="005910DB">
                <w:rPr>
                  <w:rFonts w:ascii="Times New Roman" w:eastAsia="Times New Roman" w:hAnsi="Times New Roman" w:cs="Times New Roman"/>
                  <w:color w:val="000000"/>
                  <w:sz w:val="18"/>
                  <w:szCs w:val="18"/>
                </w:rPr>
                <w:t>1.5</w:t>
              </w:r>
            </w:ins>
          </w:p>
        </w:tc>
        <w:tc>
          <w:tcPr>
            <w:tcW w:w="528" w:type="dxa"/>
            <w:tcBorders>
              <w:top w:val="nil"/>
              <w:left w:val="nil"/>
              <w:bottom w:val="nil"/>
              <w:right w:val="nil"/>
            </w:tcBorders>
            <w:shd w:val="clear" w:color="000000" w:fill="FFFFFF"/>
            <w:hideMark/>
          </w:tcPr>
          <w:p w14:paraId="678C522E" w14:textId="77777777" w:rsidR="005910DB" w:rsidRPr="005910DB" w:rsidRDefault="005910DB" w:rsidP="005910DB">
            <w:pPr>
              <w:widowControl/>
              <w:rPr>
                <w:ins w:id="5286" w:author="Amy Rosebrough" w:date="2022-12-14T09:50:00Z"/>
                <w:rFonts w:ascii="Times New Roman" w:eastAsia="Times New Roman" w:hAnsi="Times New Roman" w:cs="Times New Roman"/>
                <w:color w:val="000000"/>
                <w:sz w:val="18"/>
                <w:szCs w:val="18"/>
              </w:rPr>
            </w:pPr>
            <w:ins w:id="5287" w:author="Amy Rosebrough" w:date="2022-12-14T09:50:00Z">
              <w:r w:rsidRPr="005910DB">
                <w:rPr>
                  <w:rFonts w:ascii="Times New Roman" w:eastAsia="Times New Roman" w:hAnsi="Times New Roman" w:cs="Times New Roman"/>
                  <w:color w:val="000000"/>
                  <w:sz w:val="18"/>
                  <w:szCs w:val="18"/>
                </w:rPr>
                <w:t>1.4</w:t>
              </w:r>
            </w:ins>
          </w:p>
        </w:tc>
        <w:tc>
          <w:tcPr>
            <w:tcW w:w="528" w:type="dxa"/>
            <w:tcBorders>
              <w:top w:val="nil"/>
              <w:left w:val="nil"/>
              <w:bottom w:val="nil"/>
              <w:right w:val="nil"/>
            </w:tcBorders>
            <w:shd w:val="clear" w:color="000000" w:fill="FFFFFF"/>
            <w:hideMark/>
          </w:tcPr>
          <w:p w14:paraId="0D398AF3" w14:textId="77777777" w:rsidR="005910DB" w:rsidRPr="005910DB" w:rsidRDefault="005910DB" w:rsidP="005910DB">
            <w:pPr>
              <w:widowControl/>
              <w:rPr>
                <w:ins w:id="5288" w:author="Amy Rosebrough" w:date="2022-12-14T09:50:00Z"/>
                <w:rFonts w:ascii="Times New Roman" w:eastAsia="Times New Roman" w:hAnsi="Times New Roman" w:cs="Times New Roman"/>
                <w:color w:val="000000"/>
                <w:sz w:val="18"/>
                <w:szCs w:val="18"/>
              </w:rPr>
            </w:pPr>
            <w:ins w:id="5289" w:author="Amy Rosebrough" w:date="2022-12-14T09:50:00Z">
              <w:r w:rsidRPr="005910DB">
                <w:rPr>
                  <w:rFonts w:ascii="Times New Roman" w:eastAsia="Times New Roman" w:hAnsi="Times New Roman" w:cs="Times New Roman"/>
                  <w:color w:val="000000"/>
                  <w:sz w:val="18"/>
                  <w:szCs w:val="18"/>
                </w:rPr>
                <w:t>1.3</w:t>
              </w:r>
            </w:ins>
          </w:p>
        </w:tc>
        <w:tc>
          <w:tcPr>
            <w:tcW w:w="528" w:type="dxa"/>
            <w:tcBorders>
              <w:top w:val="nil"/>
              <w:left w:val="nil"/>
              <w:bottom w:val="nil"/>
              <w:right w:val="nil"/>
            </w:tcBorders>
            <w:shd w:val="clear" w:color="000000" w:fill="FFFFFF"/>
            <w:hideMark/>
          </w:tcPr>
          <w:p w14:paraId="739456C1" w14:textId="77777777" w:rsidR="005910DB" w:rsidRPr="005910DB" w:rsidRDefault="005910DB" w:rsidP="005910DB">
            <w:pPr>
              <w:widowControl/>
              <w:rPr>
                <w:ins w:id="5290" w:author="Amy Rosebrough" w:date="2022-12-14T09:50:00Z"/>
                <w:rFonts w:ascii="Times New Roman" w:eastAsia="Times New Roman" w:hAnsi="Times New Roman" w:cs="Times New Roman"/>
                <w:color w:val="000000"/>
                <w:sz w:val="18"/>
                <w:szCs w:val="18"/>
              </w:rPr>
            </w:pPr>
            <w:ins w:id="5291" w:author="Amy Rosebrough" w:date="2022-12-14T09:50:00Z">
              <w:r w:rsidRPr="005910DB">
                <w:rPr>
                  <w:rFonts w:ascii="Times New Roman" w:eastAsia="Times New Roman" w:hAnsi="Times New Roman" w:cs="Times New Roman"/>
                  <w:color w:val="000000"/>
                  <w:sz w:val="18"/>
                  <w:szCs w:val="18"/>
                </w:rPr>
                <w:t>1.2</w:t>
              </w:r>
            </w:ins>
          </w:p>
        </w:tc>
        <w:tc>
          <w:tcPr>
            <w:tcW w:w="528" w:type="dxa"/>
            <w:tcBorders>
              <w:top w:val="nil"/>
              <w:left w:val="nil"/>
              <w:bottom w:val="nil"/>
              <w:right w:val="nil"/>
            </w:tcBorders>
            <w:shd w:val="clear" w:color="000000" w:fill="FFFFFF"/>
            <w:hideMark/>
          </w:tcPr>
          <w:p w14:paraId="1CD11916" w14:textId="77777777" w:rsidR="005910DB" w:rsidRPr="005910DB" w:rsidRDefault="005910DB" w:rsidP="005910DB">
            <w:pPr>
              <w:widowControl/>
              <w:rPr>
                <w:ins w:id="5292" w:author="Amy Rosebrough" w:date="2022-12-14T09:50:00Z"/>
                <w:rFonts w:ascii="Times New Roman" w:eastAsia="Times New Roman" w:hAnsi="Times New Roman" w:cs="Times New Roman"/>
                <w:color w:val="000000"/>
                <w:sz w:val="18"/>
                <w:szCs w:val="18"/>
              </w:rPr>
            </w:pPr>
            <w:ins w:id="5293" w:author="Amy Rosebrough" w:date="2022-12-14T09:50:00Z">
              <w:r w:rsidRPr="005910DB">
                <w:rPr>
                  <w:rFonts w:ascii="Times New Roman" w:eastAsia="Times New Roman" w:hAnsi="Times New Roman" w:cs="Times New Roman"/>
                  <w:color w:val="000000"/>
                  <w:sz w:val="18"/>
                  <w:szCs w:val="18"/>
                </w:rPr>
                <w:t>1.2</w:t>
              </w:r>
            </w:ins>
          </w:p>
        </w:tc>
        <w:tc>
          <w:tcPr>
            <w:tcW w:w="527" w:type="dxa"/>
            <w:tcBorders>
              <w:top w:val="nil"/>
              <w:left w:val="nil"/>
              <w:bottom w:val="nil"/>
              <w:right w:val="nil"/>
            </w:tcBorders>
            <w:shd w:val="clear" w:color="000000" w:fill="FFFFFF"/>
            <w:hideMark/>
          </w:tcPr>
          <w:p w14:paraId="1CBC14EC" w14:textId="77777777" w:rsidR="005910DB" w:rsidRPr="005910DB" w:rsidRDefault="005910DB" w:rsidP="005910DB">
            <w:pPr>
              <w:widowControl/>
              <w:rPr>
                <w:ins w:id="5294" w:author="Amy Rosebrough" w:date="2022-12-14T09:50:00Z"/>
                <w:rFonts w:ascii="Times New Roman" w:eastAsia="Times New Roman" w:hAnsi="Times New Roman" w:cs="Times New Roman"/>
                <w:color w:val="000000"/>
                <w:sz w:val="18"/>
                <w:szCs w:val="18"/>
              </w:rPr>
            </w:pPr>
            <w:ins w:id="5295" w:author="Amy Rosebrough" w:date="2022-12-14T09:50:00Z">
              <w:r w:rsidRPr="005910DB">
                <w:rPr>
                  <w:rFonts w:ascii="Times New Roman" w:eastAsia="Times New Roman" w:hAnsi="Times New Roman" w:cs="Times New Roman"/>
                  <w:color w:val="000000"/>
                  <w:sz w:val="18"/>
                  <w:szCs w:val="18"/>
                </w:rPr>
                <w:t>1.1</w:t>
              </w:r>
            </w:ins>
          </w:p>
        </w:tc>
        <w:tc>
          <w:tcPr>
            <w:tcW w:w="527" w:type="dxa"/>
            <w:tcBorders>
              <w:top w:val="nil"/>
              <w:left w:val="nil"/>
              <w:bottom w:val="nil"/>
              <w:right w:val="nil"/>
            </w:tcBorders>
            <w:shd w:val="clear" w:color="000000" w:fill="FFFFFF"/>
            <w:hideMark/>
          </w:tcPr>
          <w:p w14:paraId="767B507D" w14:textId="77777777" w:rsidR="005910DB" w:rsidRPr="005910DB" w:rsidRDefault="005910DB" w:rsidP="005910DB">
            <w:pPr>
              <w:widowControl/>
              <w:rPr>
                <w:ins w:id="5296" w:author="Amy Rosebrough" w:date="2022-12-14T09:50:00Z"/>
                <w:rFonts w:ascii="Times New Roman" w:eastAsia="Times New Roman" w:hAnsi="Times New Roman" w:cs="Times New Roman"/>
                <w:color w:val="000000"/>
                <w:sz w:val="18"/>
                <w:szCs w:val="18"/>
              </w:rPr>
            </w:pPr>
            <w:ins w:id="5297"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73CBB26F" w14:textId="77777777" w:rsidR="005910DB" w:rsidRPr="005910DB" w:rsidRDefault="005910DB" w:rsidP="005910DB">
            <w:pPr>
              <w:widowControl/>
              <w:rPr>
                <w:ins w:id="5298" w:author="Amy Rosebrough" w:date="2022-12-14T09:50:00Z"/>
                <w:rFonts w:ascii="Times New Roman" w:eastAsia="Times New Roman" w:hAnsi="Times New Roman" w:cs="Times New Roman"/>
                <w:color w:val="000000"/>
                <w:sz w:val="18"/>
                <w:szCs w:val="18"/>
              </w:rPr>
            </w:pPr>
            <w:ins w:id="5299" w:author="Amy Rosebrough" w:date="2022-12-14T09:50:00Z">
              <w:r w:rsidRPr="005910DB">
                <w:rPr>
                  <w:rFonts w:ascii="Times New Roman" w:eastAsia="Times New Roman" w:hAnsi="Times New Roman" w:cs="Times New Roman"/>
                  <w:color w:val="000000"/>
                  <w:sz w:val="18"/>
                  <w:szCs w:val="18"/>
                </w:rPr>
                <w:t>0.95</w:t>
              </w:r>
            </w:ins>
          </w:p>
        </w:tc>
        <w:tc>
          <w:tcPr>
            <w:tcW w:w="527" w:type="dxa"/>
            <w:tcBorders>
              <w:top w:val="nil"/>
              <w:left w:val="nil"/>
              <w:bottom w:val="nil"/>
              <w:right w:val="nil"/>
            </w:tcBorders>
            <w:shd w:val="clear" w:color="000000" w:fill="FFFFFF"/>
            <w:hideMark/>
          </w:tcPr>
          <w:p w14:paraId="6889433C" w14:textId="77777777" w:rsidR="005910DB" w:rsidRPr="005910DB" w:rsidRDefault="005910DB" w:rsidP="005910DB">
            <w:pPr>
              <w:widowControl/>
              <w:rPr>
                <w:ins w:id="5300" w:author="Amy Rosebrough" w:date="2022-12-14T09:50:00Z"/>
                <w:rFonts w:ascii="Times New Roman" w:eastAsia="Times New Roman" w:hAnsi="Times New Roman" w:cs="Times New Roman"/>
                <w:color w:val="000000"/>
                <w:sz w:val="18"/>
                <w:szCs w:val="18"/>
              </w:rPr>
            </w:pPr>
            <w:ins w:id="5301" w:author="Amy Rosebrough" w:date="2022-12-14T09:50:00Z">
              <w:r w:rsidRPr="005910DB">
                <w:rPr>
                  <w:rFonts w:ascii="Times New Roman" w:eastAsia="Times New Roman" w:hAnsi="Times New Roman" w:cs="Times New Roman"/>
                  <w:color w:val="000000"/>
                  <w:sz w:val="18"/>
                  <w:szCs w:val="18"/>
                </w:rPr>
                <w:t>0.89</w:t>
              </w:r>
            </w:ins>
          </w:p>
        </w:tc>
        <w:tc>
          <w:tcPr>
            <w:tcW w:w="527" w:type="dxa"/>
            <w:tcBorders>
              <w:top w:val="nil"/>
              <w:left w:val="nil"/>
              <w:bottom w:val="nil"/>
              <w:right w:val="nil"/>
            </w:tcBorders>
            <w:shd w:val="clear" w:color="000000" w:fill="FFFFFF"/>
            <w:hideMark/>
          </w:tcPr>
          <w:p w14:paraId="74E538D3" w14:textId="77777777" w:rsidR="005910DB" w:rsidRPr="005910DB" w:rsidRDefault="005910DB" w:rsidP="005910DB">
            <w:pPr>
              <w:widowControl/>
              <w:rPr>
                <w:ins w:id="5302" w:author="Amy Rosebrough" w:date="2022-12-14T09:50:00Z"/>
                <w:rFonts w:ascii="Times New Roman" w:eastAsia="Times New Roman" w:hAnsi="Times New Roman" w:cs="Times New Roman"/>
                <w:color w:val="000000"/>
                <w:sz w:val="18"/>
                <w:szCs w:val="18"/>
              </w:rPr>
            </w:pPr>
            <w:ins w:id="5303" w:author="Amy Rosebrough" w:date="2022-12-14T09:50:00Z">
              <w:r w:rsidRPr="005910DB">
                <w:rPr>
                  <w:rFonts w:ascii="Times New Roman" w:eastAsia="Times New Roman" w:hAnsi="Times New Roman" w:cs="Times New Roman"/>
                  <w:color w:val="000000"/>
                  <w:sz w:val="18"/>
                  <w:szCs w:val="18"/>
                </w:rPr>
                <w:t>0.84</w:t>
              </w:r>
            </w:ins>
          </w:p>
        </w:tc>
        <w:tc>
          <w:tcPr>
            <w:tcW w:w="527" w:type="dxa"/>
            <w:tcBorders>
              <w:top w:val="nil"/>
              <w:left w:val="nil"/>
              <w:bottom w:val="nil"/>
              <w:right w:val="nil"/>
            </w:tcBorders>
            <w:shd w:val="clear" w:color="000000" w:fill="FFFFFF"/>
            <w:hideMark/>
          </w:tcPr>
          <w:p w14:paraId="18C1E34D" w14:textId="77777777" w:rsidR="005910DB" w:rsidRPr="005910DB" w:rsidRDefault="005910DB" w:rsidP="005910DB">
            <w:pPr>
              <w:widowControl/>
              <w:rPr>
                <w:ins w:id="5304" w:author="Amy Rosebrough" w:date="2022-12-14T09:50:00Z"/>
                <w:rFonts w:ascii="Times New Roman" w:eastAsia="Times New Roman" w:hAnsi="Times New Roman" w:cs="Times New Roman"/>
                <w:color w:val="000000"/>
                <w:sz w:val="18"/>
                <w:szCs w:val="18"/>
              </w:rPr>
            </w:pPr>
            <w:ins w:id="5305" w:author="Amy Rosebrough" w:date="2022-12-14T09:50:00Z">
              <w:r w:rsidRPr="005910DB">
                <w:rPr>
                  <w:rFonts w:ascii="Times New Roman" w:eastAsia="Times New Roman" w:hAnsi="Times New Roman" w:cs="Times New Roman"/>
                  <w:color w:val="000000"/>
                  <w:sz w:val="18"/>
                  <w:szCs w:val="18"/>
                </w:rPr>
                <w:t>0.79</w:t>
              </w:r>
            </w:ins>
          </w:p>
        </w:tc>
        <w:tc>
          <w:tcPr>
            <w:tcW w:w="527" w:type="dxa"/>
            <w:tcBorders>
              <w:top w:val="nil"/>
              <w:left w:val="nil"/>
              <w:bottom w:val="nil"/>
              <w:right w:val="nil"/>
            </w:tcBorders>
            <w:shd w:val="clear" w:color="000000" w:fill="FFFFFF"/>
            <w:hideMark/>
          </w:tcPr>
          <w:p w14:paraId="6139C322" w14:textId="77777777" w:rsidR="005910DB" w:rsidRPr="005910DB" w:rsidRDefault="005910DB" w:rsidP="005910DB">
            <w:pPr>
              <w:widowControl/>
              <w:rPr>
                <w:ins w:id="5306" w:author="Amy Rosebrough" w:date="2022-12-14T09:50:00Z"/>
                <w:rFonts w:ascii="Times New Roman" w:eastAsia="Times New Roman" w:hAnsi="Times New Roman" w:cs="Times New Roman"/>
                <w:color w:val="000000"/>
                <w:sz w:val="18"/>
                <w:szCs w:val="18"/>
              </w:rPr>
            </w:pPr>
            <w:ins w:id="5307" w:author="Amy Rosebrough" w:date="2022-12-14T09:50:00Z">
              <w:r w:rsidRPr="005910DB">
                <w:rPr>
                  <w:rFonts w:ascii="Times New Roman" w:eastAsia="Times New Roman" w:hAnsi="Times New Roman" w:cs="Times New Roman"/>
                  <w:color w:val="000000"/>
                  <w:sz w:val="18"/>
                  <w:szCs w:val="18"/>
                </w:rPr>
                <w:t>0.74</w:t>
              </w:r>
            </w:ins>
          </w:p>
        </w:tc>
        <w:tc>
          <w:tcPr>
            <w:tcW w:w="527" w:type="dxa"/>
            <w:tcBorders>
              <w:top w:val="nil"/>
              <w:left w:val="nil"/>
              <w:bottom w:val="nil"/>
              <w:right w:val="nil"/>
            </w:tcBorders>
            <w:shd w:val="clear" w:color="000000" w:fill="FFFFFF"/>
            <w:hideMark/>
          </w:tcPr>
          <w:p w14:paraId="7FFFD819" w14:textId="77777777" w:rsidR="005910DB" w:rsidRPr="005910DB" w:rsidRDefault="005910DB" w:rsidP="005910DB">
            <w:pPr>
              <w:widowControl/>
              <w:rPr>
                <w:ins w:id="5308" w:author="Amy Rosebrough" w:date="2022-12-14T09:50:00Z"/>
                <w:rFonts w:ascii="Times New Roman" w:eastAsia="Times New Roman" w:hAnsi="Times New Roman" w:cs="Times New Roman"/>
                <w:color w:val="000000"/>
                <w:sz w:val="18"/>
                <w:szCs w:val="18"/>
              </w:rPr>
            </w:pPr>
            <w:ins w:id="5309" w:author="Amy Rosebrough" w:date="2022-12-14T09:50:00Z">
              <w:r w:rsidRPr="005910DB">
                <w:rPr>
                  <w:rFonts w:ascii="Times New Roman" w:eastAsia="Times New Roman" w:hAnsi="Times New Roman" w:cs="Times New Roman"/>
                  <w:color w:val="000000"/>
                  <w:sz w:val="18"/>
                  <w:szCs w:val="18"/>
                </w:rPr>
                <w:t>0.69</w:t>
              </w:r>
            </w:ins>
          </w:p>
        </w:tc>
        <w:tc>
          <w:tcPr>
            <w:tcW w:w="527" w:type="dxa"/>
            <w:tcBorders>
              <w:top w:val="nil"/>
              <w:left w:val="nil"/>
              <w:bottom w:val="nil"/>
              <w:right w:val="nil"/>
            </w:tcBorders>
            <w:shd w:val="clear" w:color="000000" w:fill="FFFFFF"/>
            <w:hideMark/>
          </w:tcPr>
          <w:p w14:paraId="151234BD" w14:textId="77777777" w:rsidR="005910DB" w:rsidRPr="005910DB" w:rsidRDefault="005910DB" w:rsidP="005910DB">
            <w:pPr>
              <w:widowControl/>
              <w:rPr>
                <w:ins w:id="5310" w:author="Amy Rosebrough" w:date="2022-12-14T09:50:00Z"/>
                <w:rFonts w:ascii="Times New Roman" w:eastAsia="Times New Roman" w:hAnsi="Times New Roman" w:cs="Times New Roman"/>
                <w:color w:val="000000"/>
                <w:sz w:val="18"/>
                <w:szCs w:val="18"/>
              </w:rPr>
            </w:pPr>
            <w:ins w:id="5311" w:author="Amy Rosebrough" w:date="2022-12-14T09:50:00Z">
              <w:r w:rsidRPr="005910DB">
                <w:rPr>
                  <w:rFonts w:ascii="Times New Roman" w:eastAsia="Times New Roman" w:hAnsi="Times New Roman" w:cs="Times New Roman"/>
                  <w:color w:val="000000"/>
                  <w:sz w:val="18"/>
                  <w:szCs w:val="18"/>
                </w:rPr>
                <w:t>0.65</w:t>
              </w:r>
            </w:ins>
          </w:p>
        </w:tc>
        <w:tc>
          <w:tcPr>
            <w:tcW w:w="527" w:type="dxa"/>
            <w:tcBorders>
              <w:top w:val="nil"/>
              <w:left w:val="nil"/>
              <w:bottom w:val="nil"/>
              <w:right w:val="nil"/>
            </w:tcBorders>
            <w:shd w:val="clear" w:color="000000" w:fill="FFFFFF"/>
            <w:hideMark/>
          </w:tcPr>
          <w:p w14:paraId="767E01A9" w14:textId="77777777" w:rsidR="005910DB" w:rsidRPr="005910DB" w:rsidRDefault="005910DB" w:rsidP="005910DB">
            <w:pPr>
              <w:widowControl/>
              <w:rPr>
                <w:ins w:id="5312" w:author="Amy Rosebrough" w:date="2022-12-14T09:50:00Z"/>
                <w:rFonts w:ascii="Times New Roman" w:eastAsia="Times New Roman" w:hAnsi="Times New Roman" w:cs="Times New Roman"/>
                <w:color w:val="000000"/>
                <w:sz w:val="18"/>
                <w:szCs w:val="18"/>
              </w:rPr>
            </w:pPr>
            <w:ins w:id="5313" w:author="Amy Rosebrough" w:date="2022-12-14T09:50:00Z">
              <w:r w:rsidRPr="005910DB">
                <w:rPr>
                  <w:rFonts w:ascii="Times New Roman" w:eastAsia="Times New Roman" w:hAnsi="Times New Roman" w:cs="Times New Roman"/>
                  <w:color w:val="000000"/>
                  <w:sz w:val="18"/>
                  <w:szCs w:val="18"/>
                </w:rPr>
                <w:t>0.61</w:t>
              </w:r>
            </w:ins>
          </w:p>
        </w:tc>
        <w:tc>
          <w:tcPr>
            <w:tcW w:w="527" w:type="dxa"/>
            <w:tcBorders>
              <w:top w:val="nil"/>
              <w:left w:val="nil"/>
              <w:bottom w:val="nil"/>
              <w:right w:val="nil"/>
            </w:tcBorders>
            <w:shd w:val="clear" w:color="000000" w:fill="FFFFFF"/>
            <w:hideMark/>
          </w:tcPr>
          <w:p w14:paraId="5B12A9C7" w14:textId="77777777" w:rsidR="005910DB" w:rsidRPr="005910DB" w:rsidRDefault="005910DB" w:rsidP="005910DB">
            <w:pPr>
              <w:widowControl/>
              <w:rPr>
                <w:ins w:id="5314" w:author="Amy Rosebrough" w:date="2022-12-14T09:50:00Z"/>
                <w:rFonts w:ascii="Times New Roman" w:eastAsia="Times New Roman" w:hAnsi="Times New Roman" w:cs="Times New Roman"/>
                <w:color w:val="000000"/>
                <w:sz w:val="18"/>
                <w:szCs w:val="18"/>
              </w:rPr>
            </w:pPr>
            <w:ins w:id="5315" w:author="Amy Rosebrough" w:date="2022-12-14T09:50:00Z">
              <w:r w:rsidRPr="005910DB">
                <w:rPr>
                  <w:rFonts w:ascii="Times New Roman" w:eastAsia="Times New Roman" w:hAnsi="Times New Roman" w:cs="Times New Roman"/>
                  <w:color w:val="000000"/>
                  <w:sz w:val="18"/>
                  <w:szCs w:val="18"/>
                </w:rPr>
                <w:t>0.57</w:t>
              </w:r>
            </w:ins>
          </w:p>
        </w:tc>
        <w:tc>
          <w:tcPr>
            <w:tcW w:w="527" w:type="dxa"/>
            <w:tcBorders>
              <w:top w:val="nil"/>
              <w:left w:val="nil"/>
              <w:bottom w:val="nil"/>
              <w:right w:val="nil"/>
            </w:tcBorders>
            <w:shd w:val="clear" w:color="000000" w:fill="FFFFFF"/>
            <w:hideMark/>
          </w:tcPr>
          <w:p w14:paraId="76081B05" w14:textId="77777777" w:rsidR="005910DB" w:rsidRPr="005910DB" w:rsidRDefault="005910DB" w:rsidP="005910DB">
            <w:pPr>
              <w:widowControl/>
              <w:rPr>
                <w:ins w:id="5316" w:author="Amy Rosebrough" w:date="2022-12-14T09:50:00Z"/>
                <w:rFonts w:ascii="Times New Roman" w:eastAsia="Times New Roman" w:hAnsi="Times New Roman" w:cs="Times New Roman"/>
                <w:color w:val="000000"/>
                <w:sz w:val="18"/>
                <w:szCs w:val="18"/>
              </w:rPr>
            </w:pPr>
            <w:ins w:id="5317" w:author="Amy Rosebrough" w:date="2022-12-14T09:50:00Z">
              <w:r w:rsidRPr="005910DB">
                <w:rPr>
                  <w:rFonts w:ascii="Times New Roman" w:eastAsia="Times New Roman" w:hAnsi="Times New Roman" w:cs="Times New Roman"/>
                  <w:color w:val="000000"/>
                  <w:sz w:val="18"/>
                  <w:szCs w:val="18"/>
                </w:rPr>
                <w:t>0.53</w:t>
              </w:r>
            </w:ins>
          </w:p>
        </w:tc>
        <w:tc>
          <w:tcPr>
            <w:tcW w:w="527" w:type="dxa"/>
            <w:tcBorders>
              <w:top w:val="nil"/>
              <w:left w:val="nil"/>
              <w:bottom w:val="nil"/>
              <w:right w:val="nil"/>
            </w:tcBorders>
            <w:shd w:val="clear" w:color="000000" w:fill="FFFFFF"/>
            <w:hideMark/>
          </w:tcPr>
          <w:p w14:paraId="300185F4" w14:textId="77777777" w:rsidR="005910DB" w:rsidRPr="005910DB" w:rsidRDefault="005910DB" w:rsidP="005910DB">
            <w:pPr>
              <w:widowControl/>
              <w:rPr>
                <w:ins w:id="5318" w:author="Amy Rosebrough" w:date="2022-12-14T09:50:00Z"/>
                <w:rFonts w:ascii="Times New Roman" w:eastAsia="Times New Roman" w:hAnsi="Times New Roman" w:cs="Times New Roman"/>
                <w:color w:val="000000"/>
                <w:sz w:val="18"/>
                <w:szCs w:val="18"/>
              </w:rPr>
            </w:pPr>
            <w:ins w:id="5319" w:author="Amy Rosebrough" w:date="2022-12-14T09:50:00Z">
              <w:r w:rsidRPr="005910DB">
                <w:rPr>
                  <w:rFonts w:ascii="Times New Roman" w:eastAsia="Times New Roman" w:hAnsi="Times New Roman" w:cs="Times New Roman"/>
                  <w:color w:val="000000"/>
                  <w:sz w:val="18"/>
                  <w:szCs w:val="18"/>
                </w:rPr>
                <w:t>0.50</w:t>
              </w:r>
            </w:ins>
          </w:p>
        </w:tc>
        <w:tc>
          <w:tcPr>
            <w:tcW w:w="527" w:type="dxa"/>
            <w:tcBorders>
              <w:top w:val="nil"/>
              <w:left w:val="nil"/>
              <w:bottom w:val="nil"/>
              <w:right w:val="single" w:sz="4" w:space="0" w:color="000000"/>
            </w:tcBorders>
            <w:shd w:val="clear" w:color="000000" w:fill="FFFFFF"/>
            <w:hideMark/>
          </w:tcPr>
          <w:p w14:paraId="457CB449" w14:textId="77777777" w:rsidR="005910DB" w:rsidRPr="005910DB" w:rsidRDefault="005910DB" w:rsidP="005910DB">
            <w:pPr>
              <w:widowControl/>
              <w:rPr>
                <w:ins w:id="5320" w:author="Amy Rosebrough" w:date="2022-12-14T09:50:00Z"/>
                <w:rFonts w:ascii="Times New Roman" w:eastAsia="Times New Roman" w:hAnsi="Times New Roman" w:cs="Times New Roman"/>
                <w:color w:val="000000"/>
                <w:sz w:val="18"/>
                <w:szCs w:val="18"/>
              </w:rPr>
            </w:pPr>
            <w:ins w:id="5321" w:author="Amy Rosebrough" w:date="2022-12-14T09:50:00Z">
              <w:r w:rsidRPr="005910DB">
                <w:rPr>
                  <w:rFonts w:ascii="Times New Roman" w:eastAsia="Times New Roman" w:hAnsi="Times New Roman" w:cs="Times New Roman"/>
                  <w:color w:val="000000"/>
                  <w:sz w:val="18"/>
                  <w:szCs w:val="18"/>
                </w:rPr>
                <w:t>0.47</w:t>
              </w:r>
            </w:ins>
          </w:p>
        </w:tc>
      </w:tr>
      <w:tr w:rsidR="003166FD" w:rsidRPr="005910DB" w14:paraId="3A061C1B" w14:textId="77777777" w:rsidTr="003166FD">
        <w:trPr>
          <w:trHeight w:val="243"/>
          <w:ins w:id="5322" w:author="Amy Rosebrough" w:date="2022-12-14T09:50:00Z"/>
        </w:trPr>
        <w:tc>
          <w:tcPr>
            <w:tcW w:w="447" w:type="dxa"/>
            <w:tcBorders>
              <w:top w:val="nil"/>
              <w:left w:val="nil"/>
              <w:bottom w:val="nil"/>
              <w:right w:val="single" w:sz="4" w:space="0" w:color="000000"/>
            </w:tcBorders>
            <w:shd w:val="clear" w:color="000000" w:fill="FFFFFF"/>
            <w:hideMark/>
          </w:tcPr>
          <w:p w14:paraId="688AD9F1" w14:textId="77777777" w:rsidR="005910DB" w:rsidRPr="005910DB" w:rsidRDefault="005910DB" w:rsidP="005910DB">
            <w:pPr>
              <w:widowControl/>
              <w:rPr>
                <w:ins w:id="5323" w:author="Amy Rosebrough" w:date="2022-12-14T09:50:00Z"/>
                <w:rFonts w:ascii="Times New Roman" w:eastAsia="Times New Roman" w:hAnsi="Times New Roman" w:cs="Times New Roman"/>
                <w:color w:val="000000"/>
                <w:sz w:val="20"/>
                <w:szCs w:val="20"/>
              </w:rPr>
            </w:pPr>
            <w:ins w:id="5324" w:author="Amy Rosebrough" w:date="2022-12-14T09:50:00Z">
              <w:r w:rsidRPr="005910DB">
                <w:rPr>
                  <w:rFonts w:ascii="Times New Roman" w:eastAsia="Times New Roman" w:hAnsi="Times New Roman" w:cs="Times New Roman"/>
                  <w:color w:val="000000"/>
                  <w:sz w:val="20"/>
                  <w:szCs w:val="20"/>
                </w:rPr>
                <w:t>8.0</w:t>
              </w:r>
            </w:ins>
          </w:p>
        </w:tc>
        <w:tc>
          <w:tcPr>
            <w:tcW w:w="528" w:type="dxa"/>
            <w:tcBorders>
              <w:top w:val="nil"/>
              <w:left w:val="nil"/>
              <w:bottom w:val="nil"/>
              <w:right w:val="nil"/>
            </w:tcBorders>
            <w:shd w:val="clear" w:color="000000" w:fill="FFFFFF"/>
            <w:hideMark/>
          </w:tcPr>
          <w:p w14:paraId="31D7E98A" w14:textId="77777777" w:rsidR="005910DB" w:rsidRPr="005910DB" w:rsidRDefault="005910DB" w:rsidP="005910DB">
            <w:pPr>
              <w:widowControl/>
              <w:rPr>
                <w:ins w:id="5325" w:author="Amy Rosebrough" w:date="2022-12-14T09:50:00Z"/>
                <w:rFonts w:ascii="Times New Roman" w:eastAsia="Times New Roman" w:hAnsi="Times New Roman" w:cs="Times New Roman"/>
                <w:color w:val="000000"/>
                <w:sz w:val="18"/>
                <w:szCs w:val="18"/>
              </w:rPr>
            </w:pPr>
            <w:ins w:id="5326" w:author="Amy Rosebrough" w:date="2022-12-14T09:50:00Z">
              <w:r w:rsidRPr="005910DB">
                <w:rPr>
                  <w:rFonts w:ascii="Times New Roman" w:eastAsia="Times New Roman" w:hAnsi="Times New Roman" w:cs="Times New Roman"/>
                  <w:color w:val="000000"/>
                  <w:sz w:val="18"/>
                  <w:szCs w:val="18"/>
                </w:rPr>
                <w:t>1.8</w:t>
              </w:r>
            </w:ins>
          </w:p>
        </w:tc>
        <w:tc>
          <w:tcPr>
            <w:tcW w:w="528" w:type="dxa"/>
            <w:tcBorders>
              <w:top w:val="nil"/>
              <w:left w:val="nil"/>
              <w:bottom w:val="nil"/>
              <w:right w:val="nil"/>
            </w:tcBorders>
            <w:shd w:val="clear" w:color="000000" w:fill="FFFFFF"/>
            <w:hideMark/>
          </w:tcPr>
          <w:p w14:paraId="432717B1" w14:textId="77777777" w:rsidR="005910DB" w:rsidRPr="005910DB" w:rsidRDefault="005910DB" w:rsidP="005910DB">
            <w:pPr>
              <w:widowControl/>
              <w:rPr>
                <w:ins w:id="5327" w:author="Amy Rosebrough" w:date="2022-12-14T09:50:00Z"/>
                <w:rFonts w:ascii="Times New Roman" w:eastAsia="Times New Roman" w:hAnsi="Times New Roman" w:cs="Times New Roman"/>
                <w:color w:val="000000"/>
                <w:sz w:val="18"/>
                <w:szCs w:val="18"/>
              </w:rPr>
            </w:pPr>
            <w:ins w:id="5328" w:author="Amy Rosebrough" w:date="2022-12-14T09:50:00Z">
              <w:r w:rsidRPr="005910DB">
                <w:rPr>
                  <w:rFonts w:ascii="Times New Roman" w:eastAsia="Times New Roman" w:hAnsi="Times New Roman" w:cs="Times New Roman"/>
                  <w:color w:val="000000"/>
                  <w:sz w:val="18"/>
                  <w:szCs w:val="18"/>
                </w:rPr>
                <w:t>1.7</w:t>
              </w:r>
            </w:ins>
          </w:p>
        </w:tc>
        <w:tc>
          <w:tcPr>
            <w:tcW w:w="528" w:type="dxa"/>
            <w:tcBorders>
              <w:top w:val="nil"/>
              <w:left w:val="nil"/>
              <w:bottom w:val="nil"/>
              <w:right w:val="nil"/>
            </w:tcBorders>
            <w:shd w:val="clear" w:color="000000" w:fill="FFFFFF"/>
            <w:hideMark/>
          </w:tcPr>
          <w:p w14:paraId="4DC4C2DB" w14:textId="77777777" w:rsidR="005910DB" w:rsidRPr="005910DB" w:rsidRDefault="005910DB" w:rsidP="005910DB">
            <w:pPr>
              <w:widowControl/>
              <w:rPr>
                <w:ins w:id="5329" w:author="Amy Rosebrough" w:date="2022-12-14T09:50:00Z"/>
                <w:rFonts w:ascii="Times New Roman" w:eastAsia="Times New Roman" w:hAnsi="Times New Roman" w:cs="Times New Roman"/>
                <w:color w:val="000000"/>
                <w:sz w:val="18"/>
                <w:szCs w:val="18"/>
              </w:rPr>
            </w:pPr>
            <w:ins w:id="5330" w:author="Amy Rosebrough" w:date="2022-12-14T09:50:00Z">
              <w:r w:rsidRPr="005910DB">
                <w:rPr>
                  <w:rFonts w:ascii="Times New Roman" w:eastAsia="Times New Roman" w:hAnsi="Times New Roman" w:cs="Times New Roman"/>
                  <w:color w:val="000000"/>
                  <w:sz w:val="18"/>
                  <w:szCs w:val="18"/>
                </w:rPr>
                <w:t>1.6</w:t>
              </w:r>
            </w:ins>
          </w:p>
        </w:tc>
        <w:tc>
          <w:tcPr>
            <w:tcW w:w="528" w:type="dxa"/>
            <w:tcBorders>
              <w:top w:val="nil"/>
              <w:left w:val="nil"/>
              <w:bottom w:val="nil"/>
              <w:right w:val="nil"/>
            </w:tcBorders>
            <w:shd w:val="clear" w:color="000000" w:fill="FFFFFF"/>
            <w:hideMark/>
          </w:tcPr>
          <w:p w14:paraId="1074386F" w14:textId="77777777" w:rsidR="005910DB" w:rsidRPr="005910DB" w:rsidRDefault="005910DB" w:rsidP="005910DB">
            <w:pPr>
              <w:widowControl/>
              <w:rPr>
                <w:ins w:id="5331" w:author="Amy Rosebrough" w:date="2022-12-14T09:50:00Z"/>
                <w:rFonts w:ascii="Times New Roman" w:eastAsia="Times New Roman" w:hAnsi="Times New Roman" w:cs="Times New Roman"/>
                <w:color w:val="000000"/>
                <w:sz w:val="18"/>
                <w:szCs w:val="18"/>
              </w:rPr>
            </w:pPr>
            <w:ins w:id="5332" w:author="Amy Rosebrough" w:date="2022-12-14T09:50:00Z">
              <w:r w:rsidRPr="005910DB">
                <w:rPr>
                  <w:rFonts w:ascii="Times New Roman" w:eastAsia="Times New Roman" w:hAnsi="Times New Roman" w:cs="Times New Roman"/>
                  <w:color w:val="000000"/>
                  <w:sz w:val="18"/>
                  <w:szCs w:val="18"/>
                </w:rPr>
                <w:t>1.5</w:t>
              </w:r>
            </w:ins>
          </w:p>
        </w:tc>
        <w:tc>
          <w:tcPr>
            <w:tcW w:w="528" w:type="dxa"/>
            <w:tcBorders>
              <w:top w:val="nil"/>
              <w:left w:val="nil"/>
              <w:bottom w:val="nil"/>
              <w:right w:val="nil"/>
            </w:tcBorders>
            <w:shd w:val="clear" w:color="000000" w:fill="FFFFFF"/>
            <w:hideMark/>
          </w:tcPr>
          <w:p w14:paraId="55A5AAE0" w14:textId="77777777" w:rsidR="005910DB" w:rsidRPr="005910DB" w:rsidRDefault="005910DB" w:rsidP="005910DB">
            <w:pPr>
              <w:widowControl/>
              <w:rPr>
                <w:ins w:id="5333" w:author="Amy Rosebrough" w:date="2022-12-14T09:50:00Z"/>
                <w:rFonts w:ascii="Times New Roman" w:eastAsia="Times New Roman" w:hAnsi="Times New Roman" w:cs="Times New Roman"/>
                <w:color w:val="000000"/>
                <w:sz w:val="18"/>
                <w:szCs w:val="18"/>
              </w:rPr>
            </w:pPr>
            <w:ins w:id="5334" w:author="Amy Rosebrough" w:date="2022-12-14T09:50:00Z">
              <w:r w:rsidRPr="005910DB">
                <w:rPr>
                  <w:rFonts w:ascii="Times New Roman" w:eastAsia="Times New Roman" w:hAnsi="Times New Roman" w:cs="Times New Roman"/>
                  <w:color w:val="000000"/>
                  <w:sz w:val="18"/>
                  <w:szCs w:val="18"/>
                </w:rPr>
                <w:t>1.4</w:t>
              </w:r>
            </w:ins>
          </w:p>
        </w:tc>
        <w:tc>
          <w:tcPr>
            <w:tcW w:w="528" w:type="dxa"/>
            <w:tcBorders>
              <w:top w:val="nil"/>
              <w:left w:val="nil"/>
              <w:bottom w:val="nil"/>
              <w:right w:val="nil"/>
            </w:tcBorders>
            <w:shd w:val="clear" w:color="000000" w:fill="FFFFFF"/>
            <w:hideMark/>
          </w:tcPr>
          <w:p w14:paraId="4F994830" w14:textId="77777777" w:rsidR="005910DB" w:rsidRPr="005910DB" w:rsidRDefault="005910DB" w:rsidP="005910DB">
            <w:pPr>
              <w:widowControl/>
              <w:rPr>
                <w:ins w:id="5335" w:author="Amy Rosebrough" w:date="2022-12-14T09:50:00Z"/>
                <w:rFonts w:ascii="Times New Roman" w:eastAsia="Times New Roman" w:hAnsi="Times New Roman" w:cs="Times New Roman"/>
                <w:color w:val="000000"/>
                <w:sz w:val="18"/>
                <w:szCs w:val="18"/>
              </w:rPr>
            </w:pPr>
            <w:ins w:id="5336" w:author="Amy Rosebrough" w:date="2022-12-14T09:50:00Z">
              <w:r w:rsidRPr="005910DB">
                <w:rPr>
                  <w:rFonts w:ascii="Times New Roman" w:eastAsia="Times New Roman" w:hAnsi="Times New Roman" w:cs="Times New Roman"/>
                  <w:color w:val="000000"/>
                  <w:sz w:val="18"/>
                  <w:szCs w:val="18"/>
                </w:rPr>
                <w:t>1.3</w:t>
              </w:r>
            </w:ins>
          </w:p>
        </w:tc>
        <w:tc>
          <w:tcPr>
            <w:tcW w:w="528" w:type="dxa"/>
            <w:tcBorders>
              <w:top w:val="nil"/>
              <w:left w:val="nil"/>
              <w:bottom w:val="nil"/>
              <w:right w:val="nil"/>
            </w:tcBorders>
            <w:shd w:val="clear" w:color="000000" w:fill="FFFFFF"/>
            <w:hideMark/>
          </w:tcPr>
          <w:p w14:paraId="46733A18" w14:textId="77777777" w:rsidR="005910DB" w:rsidRPr="005910DB" w:rsidRDefault="005910DB" w:rsidP="005910DB">
            <w:pPr>
              <w:widowControl/>
              <w:rPr>
                <w:ins w:id="5337" w:author="Amy Rosebrough" w:date="2022-12-14T09:50:00Z"/>
                <w:rFonts w:ascii="Times New Roman" w:eastAsia="Times New Roman" w:hAnsi="Times New Roman" w:cs="Times New Roman"/>
                <w:color w:val="000000"/>
                <w:sz w:val="18"/>
                <w:szCs w:val="18"/>
              </w:rPr>
            </w:pPr>
            <w:ins w:id="5338" w:author="Amy Rosebrough" w:date="2022-12-14T09:50:00Z">
              <w:r w:rsidRPr="005910DB">
                <w:rPr>
                  <w:rFonts w:ascii="Times New Roman" w:eastAsia="Times New Roman" w:hAnsi="Times New Roman" w:cs="Times New Roman"/>
                  <w:color w:val="000000"/>
                  <w:sz w:val="18"/>
                  <w:szCs w:val="18"/>
                </w:rPr>
                <w:t>1.2</w:t>
              </w:r>
            </w:ins>
          </w:p>
        </w:tc>
        <w:tc>
          <w:tcPr>
            <w:tcW w:w="528" w:type="dxa"/>
            <w:tcBorders>
              <w:top w:val="nil"/>
              <w:left w:val="nil"/>
              <w:bottom w:val="nil"/>
              <w:right w:val="nil"/>
            </w:tcBorders>
            <w:shd w:val="clear" w:color="000000" w:fill="FFFFFF"/>
            <w:hideMark/>
          </w:tcPr>
          <w:p w14:paraId="4D8890B2" w14:textId="77777777" w:rsidR="005910DB" w:rsidRPr="005910DB" w:rsidRDefault="005910DB" w:rsidP="005910DB">
            <w:pPr>
              <w:widowControl/>
              <w:rPr>
                <w:ins w:id="5339" w:author="Amy Rosebrough" w:date="2022-12-14T09:50:00Z"/>
                <w:rFonts w:ascii="Times New Roman" w:eastAsia="Times New Roman" w:hAnsi="Times New Roman" w:cs="Times New Roman"/>
                <w:color w:val="000000"/>
                <w:sz w:val="18"/>
                <w:szCs w:val="18"/>
              </w:rPr>
            </w:pPr>
            <w:ins w:id="5340"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0B23DEAC" w14:textId="77777777" w:rsidR="005910DB" w:rsidRPr="005910DB" w:rsidRDefault="005910DB" w:rsidP="005910DB">
            <w:pPr>
              <w:widowControl/>
              <w:rPr>
                <w:ins w:id="5341" w:author="Amy Rosebrough" w:date="2022-12-14T09:50:00Z"/>
                <w:rFonts w:ascii="Times New Roman" w:eastAsia="Times New Roman" w:hAnsi="Times New Roman" w:cs="Times New Roman"/>
                <w:color w:val="000000"/>
                <w:sz w:val="18"/>
                <w:szCs w:val="18"/>
              </w:rPr>
            </w:pPr>
            <w:ins w:id="5342"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7A22366F" w14:textId="77777777" w:rsidR="005910DB" w:rsidRPr="005910DB" w:rsidRDefault="005910DB" w:rsidP="005910DB">
            <w:pPr>
              <w:widowControl/>
              <w:rPr>
                <w:ins w:id="5343" w:author="Amy Rosebrough" w:date="2022-12-14T09:50:00Z"/>
                <w:rFonts w:ascii="Times New Roman" w:eastAsia="Times New Roman" w:hAnsi="Times New Roman" w:cs="Times New Roman"/>
                <w:color w:val="000000"/>
                <w:sz w:val="18"/>
                <w:szCs w:val="18"/>
              </w:rPr>
            </w:pPr>
            <w:ins w:id="5344" w:author="Amy Rosebrough" w:date="2022-12-14T09:50:00Z">
              <w:r w:rsidRPr="005910DB">
                <w:rPr>
                  <w:rFonts w:ascii="Times New Roman" w:eastAsia="Times New Roman" w:hAnsi="Times New Roman" w:cs="Times New Roman"/>
                  <w:color w:val="000000"/>
                  <w:sz w:val="18"/>
                  <w:szCs w:val="18"/>
                </w:rPr>
                <w:t>1.0</w:t>
              </w:r>
            </w:ins>
          </w:p>
        </w:tc>
        <w:tc>
          <w:tcPr>
            <w:tcW w:w="527" w:type="dxa"/>
            <w:tcBorders>
              <w:top w:val="nil"/>
              <w:left w:val="nil"/>
              <w:bottom w:val="nil"/>
              <w:right w:val="nil"/>
            </w:tcBorders>
            <w:shd w:val="clear" w:color="000000" w:fill="FFFFFF"/>
            <w:hideMark/>
          </w:tcPr>
          <w:p w14:paraId="0D8F4B3F" w14:textId="77777777" w:rsidR="005910DB" w:rsidRPr="005910DB" w:rsidRDefault="005910DB" w:rsidP="005910DB">
            <w:pPr>
              <w:widowControl/>
              <w:rPr>
                <w:ins w:id="5345" w:author="Amy Rosebrough" w:date="2022-12-14T09:50:00Z"/>
                <w:rFonts w:ascii="Times New Roman" w:eastAsia="Times New Roman" w:hAnsi="Times New Roman" w:cs="Times New Roman"/>
                <w:color w:val="000000"/>
                <w:sz w:val="18"/>
                <w:szCs w:val="18"/>
              </w:rPr>
            </w:pPr>
            <w:ins w:id="5346" w:author="Amy Rosebrough" w:date="2022-12-14T09:50:00Z">
              <w:r w:rsidRPr="005910DB">
                <w:rPr>
                  <w:rFonts w:ascii="Times New Roman" w:eastAsia="Times New Roman" w:hAnsi="Times New Roman" w:cs="Times New Roman"/>
                  <w:color w:val="000000"/>
                  <w:sz w:val="18"/>
                  <w:szCs w:val="18"/>
                </w:rPr>
                <w:t>0.94</w:t>
              </w:r>
            </w:ins>
          </w:p>
        </w:tc>
        <w:tc>
          <w:tcPr>
            <w:tcW w:w="527" w:type="dxa"/>
            <w:tcBorders>
              <w:top w:val="nil"/>
              <w:left w:val="nil"/>
              <w:bottom w:val="nil"/>
              <w:right w:val="nil"/>
            </w:tcBorders>
            <w:shd w:val="clear" w:color="000000" w:fill="FFFFFF"/>
            <w:hideMark/>
          </w:tcPr>
          <w:p w14:paraId="4D465A5F" w14:textId="77777777" w:rsidR="005910DB" w:rsidRPr="005910DB" w:rsidRDefault="005910DB" w:rsidP="005910DB">
            <w:pPr>
              <w:widowControl/>
              <w:rPr>
                <w:ins w:id="5347" w:author="Amy Rosebrough" w:date="2022-12-14T09:50:00Z"/>
                <w:rFonts w:ascii="Times New Roman" w:eastAsia="Times New Roman" w:hAnsi="Times New Roman" w:cs="Times New Roman"/>
                <w:color w:val="000000"/>
                <w:sz w:val="18"/>
                <w:szCs w:val="18"/>
              </w:rPr>
            </w:pPr>
            <w:ins w:id="5348" w:author="Amy Rosebrough" w:date="2022-12-14T09:50:00Z">
              <w:r w:rsidRPr="005910DB">
                <w:rPr>
                  <w:rFonts w:ascii="Times New Roman" w:eastAsia="Times New Roman" w:hAnsi="Times New Roman" w:cs="Times New Roman"/>
                  <w:color w:val="000000"/>
                  <w:sz w:val="18"/>
                  <w:szCs w:val="18"/>
                </w:rPr>
                <w:t>0.88</w:t>
              </w:r>
            </w:ins>
          </w:p>
        </w:tc>
        <w:tc>
          <w:tcPr>
            <w:tcW w:w="527" w:type="dxa"/>
            <w:tcBorders>
              <w:top w:val="nil"/>
              <w:left w:val="nil"/>
              <w:bottom w:val="nil"/>
              <w:right w:val="nil"/>
            </w:tcBorders>
            <w:shd w:val="clear" w:color="000000" w:fill="FFFFFF"/>
            <w:hideMark/>
          </w:tcPr>
          <w:p w14:paraId="1F05C7FA" w14:textId="77777777" w:rsidR="005910DB" w:rsidRPr="005910DB" w:rsidRDefault="005910DB" w:rsidP="005910DB">
            <w:pPr>
              <w:widowControl/>
              <w:rPr>
                <w:ins w:id="5349" w:author="Amy Rosebrough" w:date="2022-12-14T09:50:00Z"/>
                <w:rFonts w:ascii="Times New Roman" w:eastAsia="Times New Roman" w:hAnsi="Times New Roman" w:cs="Times New Roman"/>
                <w:color w:val="000000"/>
                <w:sz w:val="18"/>
                <w:szCs w:val="18"/>
              </w:rPr>
            </w:pPr>
            <w:ins w:id="5350" w:author="Amy Rosebrough" w:date="2022-12-14T09:50:00Z">
              <w:r w:rsidRPr="005910DB">
                <w:rPr>
                  <w:rFonts w:ascii="Times New Roman" w:eastAsia="Times New Roman" w:hAnsi="Times New Roman" w:cs="Times New Roman"/>
                  <w:color w:val="000000"/>
                  <w:sz w:val="18"/>
                  <w:szCs w:val="18"/>
                </w:rPr>
                <w:t>0.83</w:t>
              </w:r>
            </w:ins>
          </w:p>
        </w:tc>
        <w:tc>
          <w:tcPr>
            <w:tcW w:w="527" w:type="dxa"/>
            <w:tcBorders>
              <w:top w:val="nil"/>
              <w:left w:val="nil"/>
              <w:bottom w:val="nil"/>
              <w:right w:val="nil"/>
            </w:tcBorders>
            <w:shd w:val="clear" w:color="000000" w:fill="FFFFFF"/>
            <w:hideMark/>
          </w:tcPr>
          <w:p w14:paraId="3BD59704" w14:textId="77777777" w:rsidR="005910DB" w:rsidRPr="005910DB" w:rsidRDefault="005910DB" w:rsidP="005910DB">
            <w:pPr>
              <w:widowControl/>
              <w:rPr>
                <w:ins w:id="5351" w:author="Amy Rosebrough" w:date="2022-12-14T09:50:00Z"/>
                <w:rFonts w:ascii="Times New Roman" w:eastAsia="Times New Roman" w:hAnsi="Times New Roman" w:cs="Times New Roman"/>
                <w:color w:val="000000"/>
                <w:sz w:val="18"/>
                <w:szCs w:val="18"/>
              </w:rPr>
            </w:pPr>
            <w:ins w:id="5352" w:author="Amy Rosebrough" w:date="2022-12-14T09:50:00Z">
              <w:r w:rsidRPr="005910DB">
                <w:rPr>
                  <w:rFonts w:ascii="Times New Roman" w:eastAsia="Times New Roman" w:hAnsi="Times New Roman" w:cs="Times New Roman"/>
                  <w:color w:val="000000"/>
                  <w:sz w:val="18"/>
                  <w:szCs w:val="18"/>
                </w:rPr>
                <w:t>0.78</w:t>
              </w:r>
            </w:ins>
          </w:p>
        </w:tc>
        <w:tc>
          <w:tcPr>
            <w:tcW w:w="527" w:type="dxa"/>
            <w:tcBorders>
              <w:top w:val="nil"/>
              <w:left w:val="nil"/>
              <w:bottom w:val="nil"/>
              <w:right w:val="nil"/>
            </w:tcBorders>
            <w:shd w:val="clear" w:color="000000" w:fill="FFFFFF"/>
            <w:hideMark/>
          </w:tcPr>
          <w:p w14:paraId="0C0F3C17" w14:textId="77777777" w:rsidR="005910DB" w:rsidRPr="005910DB" w:rsidRDefault="005910DB" w:rsidP="005910DB">
            <w:pPr>
              <w:widowControl/>
              <w:rPr>
                <w:ins w:id="5353" w:author="Amy Rosebrough" w:date="2022-12-14T09:50:00Z"/>
                <w:rFonts w:ascii="Times New Roman" w:eastAsia="Times New Roman" w:hAnsi="Times New Roman" w:cs="Times New Roman"/>
                <w:color w:val="000000"/>
                <w:sz w:val="18"/>
                <w:szCs w:val="18"/>
              </w:rPr>
            </w:pPr>
            <w:ins w:id="5354" w:author="Amy Rosebrough" w:date="2022-12-14T09:50:00Z">
              <w:r w:rsidRPr="005910DB">
                <w:rPr>
                  <w:rFonts w:ascii="Times New Roman" w:eastAsia="Times New Roman" w:hAnsi="Times New Roman" w:cs="Times New Roman"/>
                  <w:color w:val="000000"/>
                  <w:sz w:val="18"/>
                  <w:szCs w:val="18"/>
                </w:rPr>
                <w:t>0.73</w:t>
              </w:r>
            </w:ins>
          </w:p>
        </w:tc>
        <w:tc>
          <w:tcPr>
            <w:tcW w:w="527" w:type="dxa"/>
            <w:tcBorders>
              <w:top w:val="nil"/>
              <w:left w:val="nil"/>
              <w:bottom w:val="nil"/>
              <w:right w:val="nil"/>
            </w:tcBorders>
            <w:shd w:val="clear" w:color="000000" w:fill="FFFFFF"/>
            <w:hideMark/>
          </w:tcPr>
          <w:p w14:paraId="3F80E458" w14:textId="77777777" w:rsidR="005910DB" w:rsidRPr="005910DB" w:rsidRDefault="005910DB" w:rsidP="005910DB">
            <w:pPr>
              <w:widowControl/>
              <w:rPr>
                <w:ins w:id="5355" w:author="Amy Rosebrough" w:date="2022-12-14T09:50:00Z"/>
                <w:rFonts w:ascii="Times New Roman" w:eastAsia="Times New Roman" w:hAnsi="Times New Roman" w:cs="Times New Roman"/>
                <w:color w:val="000000"/>
                <w:sz w:val="18"/>
                <w:szCs w:val="18"/>
              </w:rPr>
            </w:pPr>
            <w:ins w:id="5356" w:author="Amy Rosebrough" w:date="2022-12-14T09:50:00Z">
              <w:r w:rsidRPr="005910DB">
                <w:rPr>
                  <w:rFonts w:ascii="Times New Roman" w:eastAsia="Times New Roman" w:hAnsi="Times New Roman" w:cs="Times New Roman"/>
                  <w:color w:val="000000"/>
                  <w:sz w:val="18"/>
                  <w:szCs w:val="18"/>
                </w:rPr>
                <w:t>0.68</w:t>
              </w:r>
            </w:ins>
          </w:p>
        </w:tc>
        <w:tc>
          <w:tcPr>
            <w:tcW w:w="527" w:type="dxa"/>
            <w:tcBorders>
              <w:top w:val="nil"/>
              <w:left w:val="nil"/>
              <w:bottom w:val="nil"/>
              <w:right w:val="nil"/>
            </w:tcBorders>
            <w:shd w:val="clear" w:color="000000" w:fill="FFFFFF"/>
            <w:hideMark/>
          </w:tcPr>
          <w:p w14:paraId="4EC4E154" w14:textId="77777777" w:rsidR="005910DB" w:rsidRPr="005910DB" w:rsidRDefault="005910DB" w:rsidP="005910DB">
            <w:pPr>
              <w:widowControl/>
              <w:rPr>
                <w:ins w:id="5357" w:author="Amy Rosebrough" w:date="2022-12-14T09:50:00Z"/>
                <w:rFonts w:ascii="Times New Roman" w:eastAsia="Times New Roman" w:hAnsi="Times New Roman" w:cs="Times New Roman"/>
                <w:color w:val="000000"/>
                <w:sz w:val="18"/>
                <w:szCs w:val="18"/>
              </w:rPr>
            </w:pPr>
            <w:ins w:id="5358" w:author="Amy Rosebrough" w:date="2022-12-14T09:50:00Z">
              <w:r w:rsidRPr="005910DB">
                <w:rPr>
                  <w:rFonts w:ascii="Times New Roman" w:eastAsia="Times New Roman" w:hAnsi="Times New Roman" w:cs="Times New Roman"/>
                  <w:color w:val="000000"/>
                  <w:sz w:val="18"/>
                  <w:szCs w:val="18"/>
                </w:rPr>
                <w:t>0.64</w:t>
              </w:r>
            </w:ins>
          </w:p>
        </w:tc>
        <w:tc>
          <w:tcPr>
            <w:tcW w:w="527" w:type="dxa"/>
            <w:tcBorders>
              <w:top w:val="nil"/>
              <w:left w:val="nil"/>
              <w:bottom w:val="nil"/>
              <w:right w:val="nil"/>
            </w:tcBorders>
            <w:shd w:val="clear" w:color="000000" w:fill="FFFFFF"/>
            <w:hideMark/>
          </w:tcPr>
          <w:p w14:paraId="720539CA" w14:textId="77777777" w:rsidR="005910DB" w:rsidRPr="005910DB" w:rsidRDefault="005910DB" w:rsidP="005910DB">
            <w:pPr>
              <w:widowControl/>
              <w:rPr>
                <w:ins w:id="5359" w:author="Amy Rosebrough" w:date="2022-12-14T09:50:00Z"/>
                <w:rFonts w:ascii="Times New Roman" w:eastAsia="Times New Roman" w:hAnsi="Times New Roman" w:cs="Times New Roman"/>
                <w:color w:val="000000"/>
                <w:sz w:val="18"/>
                <w:szCs w:val="18"/>
              </w:rPr>
            </w:pPr>
            <w:ins w:id="5360" w:author="Amy Rosebrough" w:date="2022-12-14T09:50:00Z">
              <w:r w:rsidRPr="005910DB">
                <w:rPr>
                  <w:rFonts w:ascii="Times New Roman" w:eastAsia="Times New Roman" w:hAnsi="Times New Roman" w:cs="Times New Roman"/>
                  <w:color w:val="000000"/>
                  <w:sz w:val="18"/>
                  <w:szCs w:val="18"/>
                </w:rPr>
                <w:t>0.60</w:t>
              </w:r>
            </w:ins>
          </w:p>
        </w:tc>
        <w:tc>
          <w:tcPr>
            <w:tcW w:w="527" w:type="dxa"/>
            <w:tcBorders>
              <w:top w:val="nil"/>
              <w:left w:val="nil"/>
              <w:bottom w:val="nil"/>
              <w:right w:val="nil"/>
            </w:tcBorders>
            <w:shd w:val="clear" w:color="000000" w:fill="FFFFFF"/>
            <w:hideMark/>
          </w:tcPr>
          <w:p w14:paraId="4D86F843" w14:textId="77777777" w:rsidR="005910DB" w:rsidRPr="005910DB" w:rsidRDefault="005910DB" w:rsidP="005910DB">
            <w:pPr>
              <w:widowControl/>
              <w:rPr>
                <w:ins w:id="5361" w:author="Amy Rosebrough" w:date="2022-12-14T09:50:00Z"/>
                <w:rFonts w:ascii="Times New Roman" w:eastAsia="Times New Roman" w:hAnsi="Times New Roman" w:cs="Times New Roman"/>
                <w:color w:val="000000"/>
                <w:sz w:val="18"/>
                <w:szCs w:val="18"/>
              </w:rPr>
            </w:pPr>
            <w:ins w:id="5362" w:author="Amy Rosebrough" w:date="2022-12-14T09:50:00Z">
              <w:r w:rsidRPr="005910DB">
                <w:rPr>
                  <w:rFonts w:ascii="Times New Roman" w:eastAsia="Times New Roman" w:hAnsi="Times New Roman" w:cs="Times New Roman"/>
                  <w:color w:val="000000"/>
                  <w:sz w:val="18"/>
                  <w:szCs w:val="18"/>
                </w:rPr>
                <w:t>0.56</w:t>
              </w:r>
            </w:ins>
          </w:p>
        </w:tc>
        <w:tc>
          <w:tcPr>
            <w:tcW w:w="527" w:type="dxa"/>
            <w:tcBorders>
              <w:top w:val="nil"/>
              <w:left w:val="nil"/>
              <w:bottom w:val="nil"/>
              <w:right w:val="nil"/>
            </w:tcBorders>
            <w:shd w:val="clear" w:color="000000" w:fill="FFFFFF"/>
            <w:hideMark/>
          </w:tcPr>
          <w:p w14:paraId="4DEF022C" w14:textId="77777777" w:rsidR="005910DB" w:rsidRPr="005910DB" w:rsidRDefault="005910DB" w:rsidP="005910DB">
            <w:pPr>
              <w:widowControl/>
              <w:rPr>
                <w:ins w:id="5363" w:author="Amy Rosebrough" w:date="2022-12-14T09:50:00Z"/>
                <w:rFonts w:ascii="Times New Roman" w:eastAsia="Times New Roman" w:hAnsi="Times New Roman" w:cs="Times New Roman"/>
                <w:color w:val="000000"/>
                <w:sz w:val="18"/>
                <w:szCs w:val="18"/>
              </w:rPr>
            </w:pPr>
            <w:ins w:id="5364" w:author="Amy Rosebrough" w:date="2022-12-14T09:50:00Z">
              <w:r w:rsidRPr="005910DB">
                <w:rPr>
                  <w:rFonts w:ascii="Times New Roman" w:eastAsia="Times New Roman" w:hAnsi="Times New Roman" w:cs="Times New Roman"/>
                  <w:color w:val="000000"/>
                  <w:sz w:val="18"/>
                  <w:szCs w:val="18"/>
                </w:rPr>
                <w:t>0.53</w:t>
              </w:r>
            </w:ins>
          </w:p>
        </w:tc>
        <w:tc>
          <w:tcPr>
            <w:tcW w:w="527" w:type="dxa"/>
            <w:tcBorders>
              <w:top w:val="nil"/>
              <w:left w:val="nil"/>
              <w:bottom w:val="nil"/>
              <w:right w:val="nil"/>
            </w:tcBorders>
            <w:shd w:val="clear" w:color="000000" w:fill="FFFFFF"/>
            <w:hideMark/>
          </w:tcPr>
          <w:p w14:paraId="65333809" w14:textId="77777777" w:rsidR="005910DB" w:rsidRPr="005910DB" w:rsidRDefault="005910DB" w:rsidP="005910DB">
            <w:pPr>
              <w:widowControl/>
              <w:rPr>
                <w:ins w:id="5365" w:author="Amy Rosebrough" w:date="2022-12-14T09:50:00Z"/>
                <w:rFonts w:ascii="Times New Roman" w:eastAsia="Times New Roman" w:hAnsi="Times New Roman" w:cs="Times New Roman"/>
                <w:color w:val="000000"/>
                <w:sz w:val="18"/>
                <w:szCs w:val="18"/>
              </w:rPr>
            </w:pPr>
            <w:ins w:id="5366" w:author="Amy Rosebrough" w:date="2022-12-14T09:50:00Z">
              <w:r w:rsidRPr="005910DB">
                <w:rPr>
                  <w:rFonts w:ascii="Times New Roman" w:eastAsia="Times New Roman" w:hAnsi="Times New Roman" w:cs="Times New Roman"/>
                  <w:color w:val="000000"/>
                  <w:sz w:val="18"/>
                  <w:szCs w:val="18"/>
                </w:rPr>
                <w:t>0.50</w:t>
              </w:r>
            </w:ins>
          </w:p>
        </w:tc>
        <w:tc>
          <w:tcPr>
            <w:tcW w:w="527" w:type="dxa"/>
            <w:tcBorders>
              <w:top w:val="nil"/>
              <w:left w:val="nil"/>
              <w:bottom w:val="nil"/>
              <w:right w:val="nil"/>
            </w:tcBorders>
            <w:shd w:val="clear" w:color="000000" w:fill="FFFFFF"/>
            <w:hideMark/>
          </w:tcPr>
          <w:p w14:paraId="78F99A3E" w14:textId="77777777" w:rsidR="005910DB" w:rsidRPr="005910DB" w:rsidRDefault="005910DB" w:rsidP="005910DB">
            <w:pPr>
              <w:widowControl/>
              <w:rPr>
                <w:ins w:id="5367" w:author="Amy Rosebrough" w:date="2022-12-14T09:50:00Z"/>
                <w:rFonts w:ascii="Times New Roman" w:eastAsia="Times New Roman" w:hAnsi="Times New Roman" w:cs="Times New Roman"/>
                <w:color w:val="000000"/>
                <w:sz w:val="18"/>
                <w:szCs w:val="18"/>
              </w:rPr>
            </w:pPr>
            <w:ins w:id="5368" w:author="Amy Rosebrough" w:date="2022-12-14T09:50:00Z">
              <w:r w:rsidRPr="005910DB">
                <w:rPr>
                  <w:rFonts w:ascii="Times New Roman" w:eastAsia="Times New Roman" w:hAnsi="Times New Roman" w:cs="Times New Roman"/>
                  <w:color w:val="000000"/>
                  <w:sz w:val="18"/>
                  <w:szCs w:val="18"/>
                </w:rPr>
                <w:t>0.44</w:t>
              </w:r>
            </w:ins>
          </w:p>
        </w:tc>
        <w:tc>
          <w:tcPr>
            <w:tcW w:w="527" w:type="dxa"/>
            <w:tcBorders>
              <w:top w:val="nil"/>
              <w:left w:val="nil"/>
              <w:bottom w:val="nil"/>
              <w:right w:val="nil"/>
            </w:tcBorders>
            <w:shd w:val="clear" w:color="000000" w:fill="FFFFFF"/>
            <w:hideMark/>
          </w:tcPr>
          <w:p w14:paraId="1A9F28B9" w14:textId="77777777" w:rsidR="005910DB" w:rsidRPr="005910DB" w:rsidRDefault="005910DB" w:rsidP="005910DB">
            <w:pPr>
              <w:widowControl/>
              <w:rPr>
                <w:ins w:id="5369" w:author="Amy Rosebrough" w:date="2022-12-14T09:50:00Z"/>
                <w:rFonts w:ascii="Times New Roman" w:eastAsia="Times New Roman" w:hAnsi="Times New Roman" w:cs="Times New Roman"/>
                <w:color w:val="000000"/>
                <w:sz w:val="18"/>
                <w:szCs w:val="18"/>
              </w:rPr>
            </w:pPr>
            <w:ins w:id="5370" w:author="Amy Rosebrough" w:date="2022-12-14T09:50:00Z">
              <w:r w:rsidRPr="005910DB">
                <w:rPr>
                  <w:rFonts w:ascii="Times New Roman" w:eastAsia="Times New Roman" w:hAnsi="Times New Roman" w:cs="Times New Roman"/>
                  <w:color w:val="000000"/>
                  <w:sz w:val="18"/>
                  <w:szCs w:val="18"/>
                </w:rPr>
                <w:t>0.44</w:t>
              </w:r>
            </w:ins>
          </w:p>
        </w:tc>
        <w:tc>
          <w:tcPr>
            <w:tcW w:w="527" w:type="dxa"/>
            <w:tcBorders>
              <w:top w:val="nil"/>
              <w:left w:val="nil"/>
              <w:bottom w:val="nil"/>
              <w:right w:val="single" w:sz="4" w:space="0" w:color="000000"/>
            </w:tcBorders>
            <w:shd w:val="clear" w:color="000000" w:fill="FFFFFF"/>
            <w:hideMark/>
          </w:tcPr>
          <w:p w14:paraId="66E9FFC5" w14:textId="77777777" w:rsidR="005910DB" w:rsidRPr="005910DB" w:rsidRDefault="005910DB" w:rsidP="005910DB">
            <w:pPr>
              <w:widowControl/>
              <w:rPr>
                <w:ins w:id="5371" w:author="Amy Rosebrough" w:date="2022-12-14T09:50:00Z"/>
                <w:rFonts w:ascii="Times New Roman" w:eastAsia="Times New Roman" w:hAnsi="Times New Roman" w:cs="Times New Roman"/>
                <w:color w:val="000000"/>
                <w:sz w:val="18"/>
                <w:szCs w:val="18"/>
              </w:rPr>
            </w:pPr>
            <w:ins w:id="5372" w:author="Amy Rosebrough" w:date="2022-12-14T09:50:00Z">
              <w:r w:rsidRPr="005910DB">
                <w:rPr>
                  <w:rFonts w:ascii="Times New Roman" w:eastAsia="Times New Roman" w:hAnsi="Times New Roman" w:cs="Times New Roman"/>
                  <w:color w:val="000000"/>
                  <w:sz w:val="18"/>
                  <w:szCs w:val="18"/>
                </w:rPr>
                <w:t>0.41</w:t>
              </w:r>
            </w:ins>
          </w:p>
        </w:tc>
      </w:tr>
      <w:tr w:rsidR="003166FD" w:rsidRPr="005910DB" w14:paraId="304A6032" w14:textId="77777777" w:rsidTr="003166FD">
        <w:trPr>
          <w:trHeight w:val="259"/>
          <w:ins w:id="5373" w:author="Amy Rosebrough" w:date="2022-12-14T09:50:00Z"/>
        </w:trPr>
        <w:tc>
          <w:tcPr>
            <w:tcW w:w="447" w:type="dxa"/>
            <w:tcBorders>
              <w:top w:val="nil"/>
              <w:left w:val="nil"/>
              <w:bottom w:val="nil"/>
              <w:right w:val="single" w:sz="4" w:space="0" w:color="000000"/>
            </w:tcBorders>
            <w:shd w:val="clear" w:color="000000" w:fill="FFFFFF"/>
            <w:hideMark/>
          </w:tcPr>
          <w:p w14:paraId="17711519" w14:textId="77777777" w:rsidR="005910DB" w:rsidRPr="005910DB" w:rsidRDefault="005910DB" w:rsidP="005910DB">
            <w:pPr>
              <w:widowControl/>
              <w:rPr>
                <w:ins w:id="5374" w:author="Amy Rosebrough" w:date="2022-12-14T09:50:00Z"/>
                <w:rFonts w:ascii="Times New Roman" w:eastAsia="Times New Roman" w:hAnsi="Times New Roman" w:cs="Times New Roman"/>
                <w:color w:val="000000"/>
                <w:sz w:val="20"/>
                <w:szCs w:val="20"/>
              </w:rPr>
            </w:pPr>
            <w:ins w:id="5375" w:author="Amy Rosebrough" w:date="2022-12-14T09:50:00Z">
              <w:r w:rsidRPr="005910DB">
                <w:rPr>
                  <w:rFonts w:ascii="Times New Roman" w:eastAsia="Times New Roman" w:hAnsi="Times New Roman" w:cs="Times New Roman"/>
                  <w:color w:val="000000"/>
                  <w:sz w:val="20"/>
                  <w:szCs w:val="20"/>
                </w:rPr>
                <w:t>8.1</w:t>
              </w:r>
            </w:ins>
          </w:p>
        </w:tc>
        <w:tc>
          <w:tcPr>
            <w:tcW w:w="528" w:type="dxa"/>
            <w:tcBorders>
              <w:top w:val="nil"/>
              <w:left w:val="nil"/>
              <w:bottom w:val="nil"/>
              <w:right w:val="nil"/>
            </w:tcBorders>
            <w:shd w:val="clear" w:color="000000" w:fill="FFFFFF"/>
            <w:hideMark/>
          </w:tcPr>
          <w:p w14:paraId="68431907" w14:textId="77777777" w:rsidR="005910DB" w:rsidRPr="005910DB" w:rsidRDefault="005910DB" w:rsidP="005910DB">
            <w:pPr>
              <w:widowControl/>
              <w:rPr>
                <w:ins w:id="5376" w:author="Amy Rosebrough" w:date="2022-12-14T09:50:00Z"/>
                <w:rFonts w:ascii="Times New Roman" w:eastAsia="Times New Roman" w:hAnsi="Times New Roman" w:cs="Times New Roman"/>
                <w:color w:val="000000"/>
                <w:sz w:val="18"/>
                <w:szCs w:val="18"/>
              </w:rPr>
            </w:pPr>
            <w:ins w:id="5377" w:author="Amy Rosebrough" w:date="2022-12-14T09:50:00Z">
              <w:r w:rsidRPr="005910DB">
                <w:rPr>
                  <w:rFonts w:ascii="Times New Roman" w:eastAsia="Times New Roman" w:hAnsi="Times New Roman" w:cs="Times New Roman"/>
                  <w:color w:val="000000"/>
                  <w:sz w:val="18"/>
                  <w:szCs w:val="18"/>
                </w:rPr>
                <w:t>1.5</w:t>
              </w:r>
            </w:ins>
          </w:p>
        </w:tc>
        <w:tc>
          <w:tcPr>
            <w:tcW w:w="528" w:type="dxa"/>
            <w:tcBorders>
              <w:top w:val="nil"/>
              <w:left w:val="nil"/>
              <w:bottom w:val="nil"/>
              <w:right w:val="nil"/>
            </w:tcBorders>
            <w:shd w:val="clear" w:color="000000" w:fill="FFFFFF"/>
            <w:hideMark/>
          </w:tcPr>
          <w:p w14:paraId="7123FD2D" w14:textId="77777777" w:rsidR="005910DB" w:rsidRPr="005910DB" w:rsidRDefault="005910DB" w:rsidP="005910DB">
            <w:pPr>
              <w:widowControl/>
              <w:rPr>
                <w:ins w:id="5378" w:author="Amy Rosebrough" w:date="2022-12-14T09:50:00Z"/>
                <w:rFonts w:ascii="Times New Roman" w:eastAsia="Times New Roman" w:hAnsi="Times New Roman" w:cs="Times New Roman"/>
                <w:color w:val="000000"/>
                <w:sz w:val="18"/>
                <w:szCs w:val="18"/>
              </w:rPr>
            </w:pPr>
            <w:ins w:id="5379" w:author="Amy Rosebrough" w:date="2022-12-14T09:50:00Z">
              <w:r w:rsidRPr="005910DB">
                <w:rPr>
                  <w:rFonts w:ascii="Times New Roman" w:eastAsia="Times New Roman" w:hAnsi="Times New Roman" w:cs="Times New Roman"/>
                  <w:color w:val="000000"/>
                  <w:sz w:val="18"/>
                  <w:szCs w:val="18"/>
                </w:rPr>
                <w:t>1.5</w:t>
              </w:r>
            </w:ins>
          </w:p>
        </w:tc>
        <w:tc>
          <w:tcPr>
            <w:tcW w:w="528" w:type="dxa"/>
            <w:tcBorders>
              <w:top w:val="nil"/>
              <w:left w:val="nil"/>
              <w:bottom w:val="nil"/>
              <w:right w:val="nil"/>
            </w:tcBorders>
            <w:shd w:val="clear" w:color="000000" w:fill="FFFFFF"/>
            <w:hideMark/>
          </w:tcPr>
          <w:p w14:paraId="0CB4AD2C" w14:textId="77777777" w:rsidR="005910DB" w:rsidRPr="005910DB" w:rsidRDefault="005910DB" w:rsidP="005910DB">
            <w:pPr>
              <w:widowControl/>
              <w:rPr>
                <w:ins w:id="5380" w:author="Amy Rosebrough" w:date="2022-12-14T09:50:00Z"/>
                <w:rFonts w:ascii="Times New Roman" w:eastAsia="Times New Roman" w:hAnsi="Times New Roman" w:cs="Times New Roman"/>
                <w:color w:val="000000"/>
                <w:sz w:val="18"/>
                <w:szCs w:val="18"/>
              </w:rPr>
            </w:pPr>
            <w:ins w:id="5381" w:author="Amy Rosebrough" w:date="2022-12-14T09:50:00Z">
              <w:r w:rsidRPr="005910DB">
                <w:rPr>
                  <w:rFonts w:ascii="Times New Roman" w:eastAsia="Times New Roman" w:hAnsi="Times New Roman" w:cs="Times New Roman"/>
                  <w:color w:val="000000"/>
                  <w:sz w:val="18"/>
                  <w:szCs w:val="18"/>
                </w:rPr>
                <w:t>1.4</w:t>
              </w:r>
            </w:ins>
          </w:p>
        </w:tc>
        <w:tc>
          <w:tcPr>
            <w:tcW w:w="528" w:type="dxa"/>
            <w:tcBorders>
              <w:top w:val="nil"/>
              <w:left w:val="nil"/>
              <w:bottom w:val="nil"/>
              <w:right w:val="nil"/>
            </w:tcBorders>
            <w:shd w:val="clear" w:color="000000" w:fill="FFFFFF"/>
            <w:hideMark/>
          </w:tcPr>
          <w:p w14:paraId="0A643459" w14:textId="77777777" w:rsidR="005910DB" w:rsidRPr="005910DB" w:rsidRDefault="005910DB" w:rsidP="005910DB">
            <w:pPr>
              <w:widowControl/>
              <w:rPr>
                <w:ins w:id="5382" w:author="Amy Rosebrough" w:date="2022-12-14T09:50:00Z"/>
                <w:rFonts w:ascii="Times New Roman" w:eastAsia="Times New Roman" w:hAnsi="Times New Roman" w:cs="Times New Roman"/>
                <w:color w:val="000000"/>
                <w:sz w:val="18"/>
                <w:szCs w:val="18"/>
              </w:rPr>
            </w:pPr>
            <w:ins w:id="5383" w:author="Amy Rosebrough" w:date="2022-12-14T09:50:00Z">
              <w:r w:rsidRPr="005910DB">
                <w:rPr>
                  <w:rFonts w:ascii="Times New Roman" w:eastAsia="Times New Roman" w:hAnsi="Times New Roman" w:cs="Times New Roman"/>
                  <w:color w:val="000000"/>
                  <w:sz w:val="18"/>
                  <w:szCs w:val="18"/>
                </w:rPr>
                <w:t>1.3</w:t>
              </w:r>
            </w:ins>
          </w:p>
        </w:tc>
        <w:tc>
          <w:tcPr>
            <w:tcW w:w="528" w:type="dxa"/>
            <w:tcBorders>
              <w:top w:val="nil"/>
              <w:left w:val="nil"/>
              <w:bottom w:val="nil"/>
              <w:right w:val="nil"/>
            </w:tcBorders>
            <w:shd w:val="clear" w:color="000000" w:fill="FFFFFF"/>
            <w:hideMark/>
          </w:tcPr>
          <w:p w14:paraId="4138F91F" w14:textId="77777777" w:rsidR="005910DB" w:rsidRPr="005910DB" w:rsidRDefault="005910DB" w:rsidP="005910DB">
            <w:pPr>
              <w:widowControl/>
              <w:rPr>
                <w:ins w:id="5384" w:author="Amy Rosebrough" w:date="2022-12-14T09:50:00Z"/>
                <w:rFonts w:ascii="Times New Roman" w:eastAsia="Times New Roman" w:hAnsi="Times New Roman" w:cs="Times New Roman"/>
                <w:color w:val="000000"/>
                <w:sz w:val="18"/>
                <w:szCs w:val="18"/>
              </w:rPr>
            </w:pPr>
            <w:ins w:id="5385" w:author="Amy Rosebrough" w:date="2022-12-14T09:50:00Z">
              <w:r w:rsidRPr="005910DB">
                <w:rPr>
                  <w:rFonts w:ascii="Times New Roman" w:eastAsia="Times New Roman" w:hAnsi="Times New Roman" w:cs="Times New Roman"/>
                  <w:color w:val="000000"/>
                  <w:sz w:val="18"/>
                  <w:szCs w:val="18"/>
                </w:rPr>
                <w:t>1.2</w:t>
              </w:r>
            </w:ins>
          </w:p>
        </w:tc>
        <w:tc>
          <w:tcPr>
            <w:tcW w:w="528" w:type="dxa"/>
            <w:tcBorders>
              <w:top w:val="nil"/>
              <w:left w:val="nil"/>
              <w:bottom w:val="nil"/>
              <w:right w:val="nil"/>
            </w:tcBorders>
            <w:shd w:val="clear" w:color="000000" w:fill="FFFFFF"/>
            <w:hideMark/>
          </w:tcPr>
          <w:p w14:paraId="41B9FC58" w14:textId="77777777" w:rsidR="005910DB" w:rsidRPr="005910DB" w:rsidRDefault="005910DB" w:rsidP="005910DB">
            <w:pPr>
              <w:widowControl/>
              <w:rPr>
                <w:ins w:id="5386" w:author="Amy Rosebrough" w:date="2022-12-14T09:50:00Z"/>
                <w:rFonts w:ascii="Times New Roman" w:eastAsia="Times New Roman" w:hAnsi="Times New Roman" w:cs="Times New Roman"/>
                <w:color w:val="000000"/>
                <w:sz w:val="18"/>
                <w:szCs w:val="18"/>
              </w:rPr>
            </w:pPr>
            <w:ins w:id="5387"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17128CE5" w14:textId="77777777" w:rsidR="005910DB" w:rsidRPr="005910DB" w:rsidRDefault="005910DB" w:rsidP="005910DB">
            <w:pPr>
              <w:widowControl/>
              <w:rPr>
                <w:ins w:id="5388" w:author="Amy Rosebrough" w:date="2022-12-14T09:50:00Z"/>
                <w:rFonts w:ascii="Times New Roman" w:eastAsia="Times New Roman" w:hAnsi="Times New Roman" w:cs="Times New Roman"/>
                <w:color w:val="000000"/>
                <w:sz w:val="18"/>
                <w:szCs w:val="18"/>
              </w:rPr>
            </w:pPr>
            <w:ins w:id="5389"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3DB3E743" w14:textId="77777777" w:rsidR="005910DB" w:rsidRPr="005910DB" w:rsidRDefault="005910DB" w:rsidP="005910DB">
            <w:pPr>
              <w:widowControl/>
              <w:rPr>
                <w:ins w:id="5390" w:author="Amy Rosebrough" w:date="2022-12-14T09:50:00Z"/>
                <w:rFonts w:ascii="Times New Roman" w:eastAsia="Times New Roman" w:hAnsi="Times New Roman" w:cs="Times New Roman"/>
                <w:color w:val="000000"/>
                <w:sz w:val="18"/>
                <w:szCs w:val="18"/>
              </w:rPr>
            </w:pPr>
            <w:ins w:id="5391" w:author="Amy Rosebrough" w:date="2022-12-14T09:50:00Z">
              <w:r w:rsidRPr="005910DB">
                <w:rPr>
                  <w:rFonts w:ascii="Times New Roman" w:eastAsia="Times New Roman" w:hAnsi="Times New Roman" w:cs="Times New Roman"/>
                  <w:color w:val="000000"/>
                  <w:sz w:val="18"/>
                  <w:szCs w:val="18"/>
                </w:rPr>
                <w:t>0.99</w:t>
              </w:r>
            </w:ins>
          </w:p>
        </w:tc>
        <w:tc>
          <w:tcPr>
            <w:tcW w:w="528" w:type="dxa"/>
            <w:tcBorders>
              <w:top w:val="nil"/>
              <w:left w:val="nil"/>
              <w:bottom w:val="nil"/>
              <w:right w:val="nil"/>
            </w:tcBorders>
            <w:shd w:val="clear" w:color="000000" w:fill="FFFFFF"/>
            <w:hideMark/>
          </w:tcPr>
          <w:p w14:paraId="39BBC66A" w14:textId="77777777" w:rsidR="005910DB" w:rsidRPr="005910DB" w:rsidRDefault="005910DB" w:rsidP="005910DB">
            <w:pPr>
              <w:widowControl/>
              <w:rPr>
                <w:ins w:id="5392" w:author="Amy Rosebrough" w:date="2022-12-14T09:50:00Z"/>
                <w:rFonts w:ascii="Times New Roman" w:eastAsia="Times New Roman" w:hAnsi="Times New Roman" w:cs="Times New Roman"/>
                <w:color w:val="000000"/>
                <w:sz w:val="18"/>
                <w:szCs w:val="18"/>
              </w:rPr>
            </w:pPr>
            <w:ins w:id="5393" w:author="Amy Rosebrough" w:date="2022-12-14T09:50:00Z">
              <w:r w:rsidRPr="005910DB">
                <w:rPr>
                  <w:rFonts w:ascii="Times New Roman" w:eastAsia="Times New Roman" w:hAnsi="Times New Roman" w:cs="Times New Roman"/>
                  <w:color w:val="000000"/>
                  <w:sz w:val="18"/>
                  <w:szCs w:val="18"/>
                </w:rPr>
                <w:t>0.92</w:t>
              </w:r>
            </w:ins>
          </w:p>
        </w:tc>
        <w:tc>
          <w:tcPr>
            <w:tcW w:w="528" w:type="dxa"/>
            <w:tcBorders>
              <w:top w:val="nil"/>
              <w:left w:val="nil"/>
              <w:bottom w:val="nil"/>
              <w:right w:val="nil"/>
            </w:tcBorders>
            <w:shd w:val="clear" w:color="000000" w:fill="FFFFFF"/>
            <w:hideMark/>
          </w:tcPr>
          <w:p w14:paraId="73B79883" w14:textId="77777777" w:rsidR="005910DB" w:rsidRPr="005910DB" w:rsidRDefault="005910DB" w:rsidP="005910DB">
            <w:pPr>
              <w:widowControl/>
              <w:rPr>
                <w:ins w:id="5394" w:author="Amy Rosebrough" w:date="2022-12-14T09:50:00Z"/>
                <w:rFonts w:ascii="Times New Roman" w:eastAsia="Times New Roman" w:hAnsi="Times New Roman" w:cs="Times New Roman"/>
                <w:color w:val="000000"/>
                <w:sz w:val="18"/>
                <w:szCs w:val="18"/>
              </w:rPr>
            </w:pPr>
            <w:ins w:id="5395" w:author="Amy Rosebrough" w:date="2022-12-14T09:50:00Z">
              <w:r w:rsidRPr="005910DB">
                <w:rPr>
                  <w:rFonts w:ascii="Times New Roman" w:eastAsia="Times New Roman" w:hAnsi="Times New Roman" w:cs="Times New Roman"/>
                  <w:color w:val="000000"/>
                  <w:sz w:val="18"/>
                  <w:szCs w:val="18"/>
                </w:rPr>
                <w:t>0.87</w:t>
              </w:r>
            </w:ins>
          </w:p>
        </w:tc>
        <w:tc>
          <w:tcPr>
            <w:tcW w:w="527" w:type="dxa"/>
            <w:tcBorders>
              <w:top w:val="nil"/>
              <w:left w:val="nil"/>
              <w:bottom w:val="nil"/>
              <w:right w:val="nil"/>
            </w:tcBorders>
            <w:shd w:val="clear" w:color="000000" w:fill="FFFFFF"/>
            <w:hideMark/>
          </w:tcPr>
          <w:p w14:paraId="6562C8C8" w14:textId="77777777" w:rsidR="005910DB" w:rsidRPr="005910DB" w:rsidRDefault="005910DB" w:rsidP="005910DB">
            <w:pPr>
              <w:widowControl/>
              <w:rPr>
                <w:ins w:id="5396" w:author="Amy Rosebrough" w:date="2022-12-14T09:50:00Z"/>
                <w:rFonts w:ascii="Times New Roman" w:eastAsia="Times New Roman" w:hAnsi="Times New Roman" w:cs="Times New Roman"/>
                <w:color w:val="000000"/>
                <w:sz w:val="18"/>
                <w:szCs w:val="18"/>
              </w:rPr>
            </w:pPr>
            <w:ins w:id="5397" w:author="Amy Rosebrough" w:date="2022-12-14T09:50:00Z">
              <w:r w:rsidRPr="005910DB">
                <w:rPr>
                  <w:rFonts w:ascii="Times New Roman" w:eastAsia="Times New Roman" w:hAnsi="Times New Roman" w:cs="Times New Roman"/>
                  <w:color w:val="000000"/>
                  <w:sz w:val="18"/>
                  <w:szCs w:val="18"/>
                </w:rPr>
                <w:t>0.81</w:t>
              </w:r>
            </w:ins>
          </w:p>
        </w:tc>
        <w:tc>
          <w:tcPr>
            <w:tcW w:w="527" w:type="dxa"/>
            <w:tcBorders>
              <w:top w:val="nil"/>
              <w:left w:val="nil"/>
              <w:bottom w:val="nil"/>
              <w:right w:val="nil"/>
            </w:tcBorders>
            <w:shd w:val="clear" w:color="000000" w:fill="FFFFFF"/>
            <w:hideMark/>
          </w:tcPr>
          <w:p w14:paraId="19BD8FC7" w14:textId="77777777" w:rsidR="005910DB" w:rsidRPr="005910DB" w:rsidRDefault="005910DB" w:rsidP="005910DB">
            <w:pPr>
              <w:widowControl/>
              <w:rPr>
                <w:ins w:id="5398" w:author="Amy Rosebrough" w:date="2022-12-14T09:50:00Z"/>
                <w:rFonts w:ascii="Times New Roman" w:eastAsia="Times New Roman" w:hAnsi="Times New Roman" w:cs="Times New Roman"/>
                <w:color w:val="000000"/>
                <w:sz w:val="18"/>
                <w:szCs w:val="18"/>
              </w:rPr>
            </w:pPr>
            <w:ins w:id="5399" w:author="Amy Rosebrough" w:date="2022-12-14T09:50:00Z">
              <w:r w:rsidRPr="005910DB">
                <w:rPr>
                  <w:rFonts w:ascii="Times New Roman" w:eastAsia="Times New Roman" w:hAnsi="Times New Roman" w:cs="Times New Roman"/>
                  <w:color w:val="000000"/>
                  <w:sz w:val="18"/>
                  <w:szCs w:val="18"/>
                </w:rPr>
                <w:t>0.76</w:t>
              </w:r>
            </w:ins>
          </w:p>
        </w:tc>
        <w:tc>
          <w:tcPr>
            <w:tcW w:w="527" w:type="dxa"/>
            <w:tcBorders>
              <w:top w:val="nil"/>
              <w:left w:val="nil"/>
              <w:bottom w:val="nil"/>
              <w:right w:val="nil"/>
            </w:tcBorders>
            <w:shd w:val="clear" w:color="000000" w:fill="FFFFFF"/>
            <w:hideMark/>
          </w:tcPr>
          <w:p w14:paraId="18418715" w14:textId="77777777" w:rsidR="005910DB" w:rsidRPr="005910DB" w:rsidRDefault="005910DB" w:rsidP="005910DB">
            <w:pPr>
              <w:widowControl/>
              <w:rPr>
                <w:ins w:id="5400" w:author="Amy Rosebrough" w:date="2022-12-14T09:50:00Z"/>
                <w:rFonts w:ascii="Times New Roman" w:eastAsia="Times New Roman" w:hAnsi="Times New Roman" w:cs="Times New Roman"/>
                <w:color w:val="000000"/>
                <w:sz w:val="18"/>
                <w:szCs w:val="18"/>
              </w:rPr>
            </w:pPr>
            <w:ins w:id="5401" w:author="Amy Rosebrough" w:date="2022-12-14T09:50:00Z">
              <w:r w:rsidRPr="005910DB">
                <w:rPr>
                  <w:rFonts w:ascii="Times New Roman" w:eastAsia="Times New Roman" w:hAnsi="Times New Roman" w:cs="Times New Roman"/>
                  <w:color w:val="000000"/>
                  <w:sz w:val="18"/>
                  <w:szCs w:val="18"/>
                </w:rPr>
                <w:t>0.71</w:t>
              </w:r>
            </w:ins>
          </w:p>
        </w:tc>
        <w:tc>
          <w:tcPr>
            <w:tcW w:w="527" w:type="dxa"/>
            <w:tcBorders>
              <w:top w:val="nil"/>
              <w:left w:val="nil"/>
              <w:bottom w:val="nil"/>
              <w:right w:val="nil"/>
            </w:tcBorders>
            <w:shd w:val="clear" w:color="000000" w:fill="FFFFFF"/>
            <w:hideMark/>
          </w:tcPr>
          <w:p w14:paraId="24E7F68A" w14:textId="77777777" w:rsidR="005910DB" w:rsidRPr="005910DB" w:rsidRDefault="005910DB" w:rsidP="005910DB">
            <w:pPr>
              <w:widowControl/>
              <w:rPr>
                <w:ins w:id="5402" w:author="Amy Rosebrough" w:date="2022-12-14T09:50:00Z"/>
                <w:rFonts w:ascii="Times New Roman" w:eastAsia="Times New Roman" w:hAnsi="Times New Roman" w:cs="Times New Roman"/>
                <w:color w:val="000000"/>
                <w:sz w:val="18"/>
                <w:szCs w:val="18"/>
              </w:rPr>
            </w:pPr>
            <w:ins w:id="5403" w:author="Amy Rosebrough" w:date="2022-12-14T09:50:00Z">
              <w:r w:rsidRPr="005910DB">
                <w:rPr>
                  <w:rFonts w:ascii="Times New Roman" w:eastAsia="Times New Roman" w:hAnsi="Times New Roman" w:cs="Times New Roman"/>
                  <w:color w:val="000000"/>
                  <w:sz w:val="18"/>
                  <w:szCs w:val="18"/>
                </w:rPr>
                <w:t>0.67</w:t>
              </w:r>
            </w:ins>
          </w:p>
        </w:tc>
        <w:tc>
          <w:tcPr>
            <w:tcW w:w="527" w:type="dxa"/>
            <w:tcBorders>
              <w:top w:val="nil"/>
              <w:left w:val="nil"/>
              <w:bottom w:val="nil"/>
              <w:right w:val="nil"/>
            </w:tcBorders>
            <w:shd w:val="clear" w:color="000000" w:fill="FFFFFF"/>
            <w:hideMark/>
          </w:tcPr>
          <w:p w14:paraId="71E9D1AA" w14:textId="77777777" w:rsidR="005910DB" w:rsidRPr="005910DB" w:rsidRDefault="005910DB" w:rsidP="005910DB">
            <w:pPr>
              <w:widowControl/>
              <w:rPr>
                <w:ins w:id="5404" w:author="Amy Rosebrough" w:date="2022-12-14T09:50:00Z"/>
                <w:rFonts w:ascii="Times New Roman" w:eastAsia="Times New Roman" w:hAnsi="Times New Roman" w:cs="Times New Roman"/>
                <w:color w:val="000000"/>
                <w:sz w:val="18"/>
                <w:szCs w:val="18"/>
              </w:rPr>
            </w:pPr>
            <w:ins w:id="5405" w:author="Amy Rosebrough" w:date="2022-12-14T09:50:00Z">
              <w:r w:rsidRPr="005910DB">
                <w:rPr>
                  <w:rFonts w:ascii="Times New Roman" w:eastAsia="Times New Roman" w:hAnsi="Times New Roman" w:cs="Times New Roman"/>
                  <w:color w:val="000000"/>
                  <w:sz w:val="18"/>
                  <w:szCs w:val="18"/>
                </w:rPr>
                <w:t>0.63</w:t>
              </w:r>
            </w:ins>
          </w:p>
        </w:tc>
        <w:tc>
          <w:tcPr>
            <w:tcW w:w="527" w:type="dxa"/>
            <w:tcBorders>
              <w:top w:val="nil"/>
              <w:left w:val="nil"/>
              <w:bottom w:val="nil"/>
              <w:right w:val="nil"/>
            </w:tcBorders>
            <w:shd w:val="clear" w:color="000000" w:fill="FFFFFF"/>
            <w:hideMark/>
          </w:tcPr>
          <w:p w14:paraId="321D562D" w14:textId="77777777" w:rsidR="005910DB" w:rsidRPr="005910DB" w:rsidRDefault="005910DB" w:rsidP="005910DB">
            <w:pPr>
              <w:widowControl/>
              <w:rPr>
                <w:ins w:id="5406" w:author="Amy Rosebrough" w:date="2022-12-14T09:50:00Z"/>
                <w:rFonts w:ascii="Times New Roman" w:eastAsia="Times New Roman" w:hAnsi="Times New Roman" w:cs="Times New Roman"/>
                <w:color w:val="000000"/>
                <w:sz w:val="18"/>
                <w:szCs w:val="18"/>
              </w:rPr>
            </w:pPr>
            <w:ins w:id="5407" w:author="Amy Rosebrough" w:date="2022-12-14T09:50:00Z">
              <w:r w:rsidRPr="005910DB">
                <w:rPr>
                  <w:rFonts w:ascii="Times New Roman" w:eastAsia="Times New Roman" w:hAnsi="Times New Roman" w:cs="Times New Roman"/>
                  <w:color w:val="000000"/>
                  <w:sz w:val="18"/>
                  <w:szCs w:val="18"/>
                </w:rPr>
                <w:t>0.59</w:t>
              </w:r>
            </w:ins>
          </w:p>
        </w:tc>
        <w:tc>
          <w:tcPr>
            <w:tcW w:w="527" w:type="dxa"/>
            <w:tcBorders>
              <w:top w:val="nil"/>
              <w:left w:val="nil"/>
              <w:bottom w:val="nil"/>
              <w:right w:val="nil"/>
            </w:tcBorders>
            <w:shd w:val="clear" w:color="000000" w:fill="FFFFFF"/>
            <w:hideMark/>
          </w:tcPr>
          <w:p w14:paraId="2A7FDA16" w14:textId="77777777" w:rsidR="005910DB" w:rsidRPr="005910DB" w:rsidRDefault="005910DB" w:rsidP="005910DB">
            <w:pPr>
              <w:widowControl/>
              <w:rPr>
                <w:ins w:id="5408" w:author="Amy Rosebrough" w:date="2022-12-14T09:50:00Z"/>
                <w:rFonts w:ascii="Times New Roman" w:eastAsia="Times New Roman" w:hAnsi="Times New Roman" w:cs="Times New Roman"/>
                <w:color w:val="000000"/>
                <w:sz w:val="18"/>
                <w:szCs w:val="18"/>
              </w:rPr>
            </w:pPr>
            <w:ins w:id="5409" w:author="Amy Rosebrough" w:date="2022-12-14T09:50:00Z">
              <w:r w:rsidRPr="005910DB">
                <w:rPr>
                  <w:rFonts w:ascii="Times New Roman" w:eastAsia="Times New Roman" w:hAnsi="Times New Roman" w:cs="Times New Roman"/>
                  <w:color w:val="000000"/>
                  <w:sz w:val="18"/>
                  <w:szCs w:val="18"/>
                </w:rPr>
                <w:t>0.55</w:t>
              </w:r>
            </w:ins>
          </w:p>
        </w:tc>
        <w:tc>
          <w:tcPr>
            <w:tcW w:w="527" w:type="dxa"/>
            <w:tcBorders>
              <w:top w:val="nil"/>
              <w:left w:val="nil"/>
              <w:bottom w:val="nil"/>
              <w:right w:val="nil"/>
            </w:tcBorders>
            <w:shd w:val="clear" w:color="000000" w:fill="FFFFFF"/>
            <w:hideMark/>
          </w:tcPr>
          <w:p w14:paraId="05DE3A63" w14:textId="77777777" w:rsidR="005910DB" w:rsidRPr="005910DB" w:rsidRDefault="005910DB" w:rsidP="005910DB">
            <w:pPr>
              <w:widowControl/>
              <w:rPr>
                <w:ins w:id="5410" w:author="Amy Rosebrough" w:date="2022-12-14T09:50:00Z"/>
                <w:rFonts w:ascii="Times New Roman" w:eastAsia="Times New Roman" w:hAnsi="Times New Roman" w:cs="Times New Roman"/>
                <w:color w:val="000000"/>
                <w:sz w:val="18"/>
                <w:szCs w:val="18"/>
              </w:rPr>
            </w:pPr>
            <w:ins w:id="5411" w:author="Amy Rosebrough" w:date="2022-12-14T09:50:00Z">
              <w:r w:rsidRPr="005910DB">
                <w:rPr>
                  <w:rFonts w:ascii="Times New Roman" w:eastAsia="Times New Roman" w:hAnsi="Times New Roman" w:cs="Times New Roman"/>
                  <w:color w:val="000000"/>
                  <w:sz w:val="18"/>
                  <w:szCs w:val="18"/>
                </w:rPr>
                <w:t>0.52</w:t>
              </w:r>
            </w:ins>
          </w:p>
        </w:tc>
        <w:tc>
          <w:tcPr>
            <w:tcW w:w="527" w:type="dxa"/>
            <w:tcBorders>
              <w:top w:val="nil"/>
              <w:left w:val="nil"/>
              <w:bottom w:val="nil"/>
              <w:right w:val="nil"/>
            </w:tcBorders>
            <w:shd w:val="clear" w:color="000000" w:fill="FFFFFF"/>
            <w:hideMark/>
          </w:tcPr>
          <w:p w14:paraId="3972AAE0" w14:textId="77777777" w:rsidR="005910DB" w:rsidRPr="005910DB" w:rsidRDefault="005910DB" w:rsidP="005910DB">
            <w:pPr>
              <w:widowControl/>
              <w:rPr>
                <w:ins w:id="5412" w:author="Amy Rosebrough" w:date="2022-12-14T09:50:00Z"/>
                <w:rFonts w:ascii="Times New Roman" w:eastAsia="Times New Roman" w:hAnsi="Times New Roman" w:cs="Times New Roman"/>
                <w:color w:val="000000"/>
                <w:sz w:val="18"/>
                <w:szCs w:val="18"/>
              </w:rPr>
            </w:pPr>
            <w:ins w:id="5413" w:author="Amy Rosebrough" w:date="2022-12-14T09:50:00Z">
              <w:r w:rsidRPr="005910DB">
                <w:rPr>
                  <w:rFonts w:ascii="Times New Roman" w:eastAsia="Times New Roman" w:hAnsi="Times New Roman" w:cs="Times New Roman"/>
                  <w:color w:val="000000"/>
                  <w:sz w:val="18"/>
                  <w:szCs w:val="18"/>
                </w:rPr>
                <w:t>0.49</w:t>
              </w:r>
            </w:ins>
          </w:p>
        </w:tc>
        <w:tc>
          <w:tcPr>
            <w:tcW w:w="527" w:type="dxa"/>
            <w:tcBorders>
              <w:top w:val="nil"/>
              <w:left w:val="nil"/>
              <w:bottom w:val="nil"/>
              <w:right w:val="nil"/>
            </w:tcBorders>
            <w:shd w:val="clear" w:color="000000" w:fill="FFFFFF"/>
            <w:hideMark/>
          </w:tcPr>
          <w:p w14:paraId="7F123514" w14:textId="77777777" w:rsidR="005910DB" w:rsidRPr="005910DB" w:rsidRDefault="005910DB" w:rsidP="005910DB">
            <w:pPr>
              <w:widowControl/>
              <w:rPr>
                <w:ins w:id="5414" w:author="Amy Rosebrough" w:date="2022-12-14T09:50:00Z"/>
                <w:rFonts w:ascii="Times New Roman" w:eastAsia="Times New Roman" w:hAnsi="Times New Roman" w:cs="Times New Roman"/>
                <w:color w:val="000000"/>
                <w:sz w:val="18"/>
                <w:szCs w:val="18"/>
              </w:rPr>
            </w:pPr>
            <w:ins w:id="5415" w:author="Amy Rosebrough" w:date="2022-12-14T09:50:00Z">
              <w:r w:rsidRPr="005910DB">
                <w:rPr>
                  <w:rFonts w:ascii="Times New Roman" w:eastAsia="Times New Roman" w:hAnsi="Times New Roman" w:cs="Times New Roman"/>
                  <w:color w:val="000000"/>
                  <w:sz w:val="18"/>
                  <w:szCs w:val="18"/>
                </w:rPr>
                <w:t>0.46</w:t>
              </w:r>
            </w:ins>
          </w:p>
        </w:tc>
        <w:tc>
          <w:tcPr>
            <w:tcW w:w="527" w:type="dxa"/>
            <w:tcBorders>
              <w:top w:val="nil"/>
              <w:left w:val="nil"/>
              <w:bottom w:val="nil"/>
              <w:right w:val="nil"/>
            </w:tcBorders>
            <w:shd w:val="clear" w:color="000000" w:fill="FFFFFF"/>
            <w:hideMark/>
          </w:tcPr>
          <w:p w14:paraId="788B3B12" w14:textId="77777777" w:rsidR="005910DB" w:rsidRPr="005910DB" w:rsidRDefault="005910DB" w:rsidP="005910DB">
            <w:pPr>
              <w:widowControl/>
              <w:rPr>
                <w:ins w:id="5416" w:author="Amy Rosebrough" w:date="2022-12-14T09:50:00Z"/>
                <w:rFonts w:ascii="Times New Roman" w:eastAsia="Times New Roman" w:hAnsi="Times New Roman" w:cs="Times New Roman"/>
                <w:color w:val="000000"/>
                <w:sz w:val="18"/>
                <w:szCs w:val="18"/>
              </w:rPr>
            </w:pPr>
            <w:ins w:id="5417" w:author="Amy Rosebrough" w:date="2022-12-14T09:50:00Z">
              <w:r w:rsidRPr="005910DB">
                <w:rPr>
                  <w:rFonts w:ascii="Times New Roman" w:eastAsia="Times New Roman" w:hAnsi="Times New Roman" w:cs="Times New Roman"/>
                  <w:color w:val="000000"/>
                  <w:sz w:val="18"/>
                  <w:szCs w:val="18"/>
                </w:rPr>
                <w:t>0.43</w:t>
              </w:r>
            </w:ins>
          </w:p>
        </w:tc>
        <w:tc>
          <w:tcPr>
            <w:tcW w:w="527" w:type="dxa"/>
            <w:tcBorders>
              <w:top w:val="nil"/>
              <w:left w:val="nil"/>
              <w:bottom w:val="nil"/>
              <w:right w:val="nil"/>
            </w:tcBorders>
            <w:shd w:val="clear" w:color="000000" w:fill="FFFFFF"/>
            <w:hideMark/>
          </w:tcPr>
          <w:p w14:paraId="106616A8" w14:textId="77777777" w:rsidR="005910DB" w:rsidRPr="005910DB" w:rsidRDefault="005910DB" w:rsidP="005910DB">
            <w:pPr>
              <w:widowControl/>
              <w:rPr>
                <w:ins w:id="5418" w:author="Amy Rosebrough" w:date="2022-12-14T09:50:00Z"/>
                <w:rFonts w:ascii="Times New Roman" w:eastAsia="Times New Roman" w:hAnsi="Times New Roman" w:cs="Times New Roman"/>
                <w:color w:val="000000"/>
                <w:sz w:val="18"/>
                <w:szCs w:val="18"/>
              </w:rPr>
            </w:pPr>
            <w:ins w:id="5419" w:author="Amy Rosebrough" w:date="2022-12-14T09:50:00Z">
              <w:r w:rsidRPr="005910DB">
                <w:rPr>
                  <w:rFonts w:ascii="Times New Roman" w:eastAsia="Times New Roman" w:hAnsi="Times New Roman" w:cs="Times New Roman"/>
                  <w:color w:val="000000"/>
                  <w:sz w:val="18"/>
                  <w:szCs w:val="18"/>
                </w:rPr>
                <w:t>0.40</w:t>
              </w:r>
            </w:ins>
          </w:p>
        </w:tc>
        <w:tc>
          <w:tcPr>
            <w:tcW w:w="527" w:type="dxa"/>
            <w:tcBorders>
              <w:top w:val="nil"/>
              <w:left w:val="nil"/>
              <w:bottom w:val="nil"/>
              <w:right w:val="nil"/>
            </w:tcBorders>
            <w:shd w:val="clear" w:color="000000" w:fill="FFFFFF"/>
            <w:hideMark/>
          </w:tcPr>
          <w:p w14:paraId="377FDAE9" w14:textId="77777777" w:rsidR="005910DB" w:rsidRPr="005910DB" w:rsidRDefault="005910DB" w:rsidP="005910DB">
            <w:pPr>
              <w:widowControl/>
              <w:rPr>
                <w:ins w:id="5420" w:author="Amy Rosebrough" w:date="2022-12-14T09:50:00Z"/>
                <w:rFonts w:ascii="Times New Roman" w:eastAsia="Times New Roman" w:hAnsi="Times New Roman" w:cs="Times New Roman"/>
                <w:color w:val="000000"/>
                <w:sz w:val="18"/>
                <w:szCs w:val="18"/>
              </w:rPr>
            </w:pPr>
            <w:ins w:id="5421" w:author="Amy Rosebrough" w:date="2022-12-14T09:50:00Z">
              <w:r w:rsidRPr="005910DB">
                <w:rPr>
                  <w:rFonts w:ascii="Times New Roman" w:eastAsia="Times New Roman" w:hAnsi="Times New Roman" w:cs="Times New Roman"/>
                  <w:color w:val="000000"/>
                  <w:sz w:val="18"/>
                  <w:szCs w:val="18"/>
                </w:rPr>
                <w:t>0.38</w:t>
              </w:r>
            </w:ins>
          </w:p>
        </w:tc>
        <w:tc>
          <w:tcPr>
            <w:tcW w:w="527" w:type="dxa"/>
            <w:tcBorders>
              <w:top w:val="nil"/>
              <w:left w:val="nil"/>
              <w:bottom w:val="nil"/>
              <w:right w:val="single" w:sz="4" w:space="0" w:color="000000"/>
            </w:tcBorders>
            <w:shd w:val="clear" w:color="000000" w:fill="FFFFFF"/>
            <w:hideMark/>
          </w:tcPr>
          <w:p w14:paraId="3EFDF91B" w14:textId="77777777" w:rsidR="005910DB" w:rsidRPr="005910DB" w:rsidRDefault="005910DB" w:rsidP="005910DB">
            <w:pPr>
              <w:widowControl/>
              <w:rPr>
                <w:ins w:id="5422" w:author="Amy Rosebrough" w:date="2022-12-14T09:50:00Z"/>
                <w:rFonts w:ascii="Times New Roman" w:eastAsia="Times New Roman" w:hAnsi="Times New Roman" w:cs="Times New Roman"/>
                <w:color w:val="000000"/>
                <w:sz w:val="18"/>
                <w:szCs w:val="18"/>
              </w:rPr>
            </w:pPr>
            <w:ins w:id="5423" w:author="Amy Rosebrough" w:date="2022-12-14T09:50:00Z">
              <w:r w:rsidRPr="005910DB">
                <w:rPr>
                  <w:rFonts w:ascii="Times New Roman" w:eastAsia="Times New Roman" w:hAnsi="Times New Roman" w:cs="Times New Roman"/>
                  <w:color w:val="000000"/>
                  <w:sz w:val="18"/>
                  <w:szCs w:val="18"/>
                </w:rPr>
                <w:t>0.35</w:t>
              </w:r>
            </w:ins>
          </w:p>
        </w:tc>
      </w:tr>
      <w:tr w:rsidR="003166FD" w:rsidRPr="005910DB" w14:paraId="42D2F6C2" w14:textId="77777777" w:rsidTr="003166FD">
        <w:trPr>
          <w:trHeight w:val="259"/>
          <w:ins w:id="5424" w:author="Amy Rosebrough" w:date="2022-12-14T09:50:00Z"/>
        </w:trPr>
        <w:tc>
          <w:tcPr>
            <w:tcW w:w="447" w:type="dxa"/>
            <w:tcBorders>
              <w:top w:val="nil"/>
              <w:left w:val="nil"/>
              <w:bottom w:val="nil"/>
              <w:right w:val="single" w:sz="4" w:space="0" w:color="000000"/>
            </w:tcBorders>
            <w:shd w:val="clear" w:color="000000" w:fill="FFFFFF"/>
            <w:hideMark/>
          </w:tcPr>
          <w:p w14:paraId="30591A68" w14:textId="77777777" w:rsidR="005910DB" w:rsidRPr="005910DB" w:rsidRDefault="005910DB" w:rsidP="005910DB">
            <w:pPr>
              <w:widowControl/>
              <w:rPr>
                <w:ins w:id="5425" w:author="Amy Rosebrough" w:date="2022-12-14T09:50:00Z"/>
                <w:rFonts w:ascii="Times New Roman" w:eastAsia="Times New Roman" w:hAnsi="Times New Roman" w:cs="Times New Roman"/>
                <w:color w:val="000000"/>
                <w:sz w:val="20"/>
                <w:szCs w:val="20"/>
              </w:rPr>
            </w:pPr>
            <w:ins w:id="5426" w:author="Amy Rosebrough" w:date="2022-12-14T09:50:00Z">
              <w:r w:rsidRPr="005910DB">
                <w:rPr>
                  <w:rFonts w:ascii="Times New Roman" w:eastAsia="Times New Roman" w:hAnsi="Times New Roman" w:cs="Times New Roman"/>
                  <w:color w:val="000000"/>
                  <w:sz w:val="20"/>
                  <w:szCs w:val="20"/>
                </w:rPr>
                <w:t>8.2</w:t>
              </w:r>
            </w:ins>
          </w:p>
        </w:tc>
        <w:tc>
          <w:tcPr>
            <w:tcW w:w="528" w:type="dxa"/>
            <w:tcBorders>
              <w:top w:val="nil"/>
              <w:left w:val="nil"/>
              <w:bottom w:val="nil"/>
              <w:right w:val="nil"/>
            </w:tcBorders>
            <w:shd w:val="clear" w:color="000000" w:fill="FFFFFF"/>
            <w:hideMark/>
          </w:tcPr>
          <w:p w14:paraId="6556E31E" w14:textId="77777777" w:rsidR="005910DB" w:rsidRPr="005910DB" w:rsidRDefault="005910DB" w:rsidP="005910DB">
            <w:pPr>
              <w:widowControl/>
              <w:rPr>
                <w:ins w:id="5427" w:author="Amy Rosebrough" w:date="2022-12-14T09:50:00Z"/>
                <w:rFonts w:ascii="Times New Roman" w:eastAsia="Times New Roman" w:hAnsi="Times New Roman" w:cs="Times New Roman"/>
                <w:color w:val="000000"/>
                <w:sz w:val="18"/>
                <w:szCs w:val="18"/>
              </w:rPr>
            </w:pPr>
            <w:ins w:id="5428" w:author="Amy Rosebrough" w:date="2022-12-14T09:50:00Z">
              <w:r w:rsidRPr="005910DB">
                <w:rPr>
                  <w:rFonts w:ascii="Times New Roman" w:eastAsia="Times New Roman" w:hAnsi="Times New Roman" w:cs="Times New Roman"/>
                  <w:color w:val="000000"/>
                  <w:sz w:val="18"/>
                  <w:szCs w:val="18"/>
                </w:rPr>
                <w:t>1.3</w:t>
              </w:r>
            </w:ins>
          </w:p>
        </w:tc>
        <w:tc>
          <w:tcPr>
            <w:tcW w:w="528" w:type="dxa"/>
            <w:tcBorders>
              <w:top w:val="nil"/>
              <w:left w:val="nil"/>
              <w:bottom w:val="nil"/>
              <w:right w:val="nil"/>
            </w:tcBorders>
            <w:shd w:val="clear" w:color="000000" w:fill="FFFFFF"/>
            <w:hideMark/>
          </w:tcPr>
          <w:p w14:paraId="5153DFD9" w14:textId="77777777" w:rsidR="005910DB" w:rsidRPr="005910DB" w:rsidRDefault="005910DB" w:rsidP="005910DB">
            <w:pPr>
              <w:widowControl/>
              <w:rPr>
                <w:ins w:id="5429" w:author="Amy Rosebrough" w:date="2022-12-14T09:50:00Z"/>
                <w:rFonts w:ascii="Times New Roman" w:eastAsia="Times New Roman" w:hAnsi="Times New Roman" w:cs="Times New Roman"/>
                <w:color w:val="000000"/>
                <w:sz w:val="18"/>
                <w:szCs w:val="18"/>
              </w:rPr>
            </w:pPr>
            <w:ins w:id="5430" w:author="Amy Rosebrough" w:date="2022-12-14T09:50:00Z">
              <w:r w:rsidRPr="005910DB">
                <w:rPr>
                  <w:rFonts w:ascii="Times New Roman" w:eastAsia="Times New Roman" w:hAnsi="Times New Roman" w:cs="Times New Roman"/>
                  <w:color w:val="000000"/>
                  <w:sz w:val="18"/>
                  <w:szCs w:val="18"/>
                </w:rPr>
                <w:t>1.2</w:t>
              </w:r>
            </w:ins>
          </w:p>
        </w:tc>
        <w:tc>
          <w:tcPr>
            <w:tcW w:w="528" w:type="dxa"/>
            <w:tcBorders>
              <w:top w:val="nil"/>
              <w:left w:val="nil"/>
              <w:bottom w:val="nil"/>
              <w:right w:val="nil"/>
            </w:tcBorders>
            <w:shd w:val="clear" w:color="000000" w:fill="FFFFFF"/>
            <w:hideMark/>
          </w:tcPr>
          <w:p w14:paraId="19BF5B88" w14:textId="77777777" w:rsidR="005910DB" w:rsidRPr="005910DB" w:rsidRDefault="005910DB" w:rsidP="005910DB">
            <w:pPr>
              <w:widowControl/>
              <w:rPr>
                <w:ins w:id="5431" w:author="Amy Rosebrough" w:date="2022-12-14T09:50:00Z"/>
                <w:rFonts w:ascii="Times New Roman" w:eastAsia="Times New Roman" w:hAnsi="Times New Roman" w:cs="Times New Roman"/>
                <w:color w:val="000000"/>
                <w:sz w:val="18"/>
                <w:szCs w:val="18"/>
              </w:rPr>
            </w:pPr>
            <w:ins w:id="5432" w:author="Amy Rosebrough" w:date="2022-12-14T09:50:00Z">
              <w:r w:rsidRPr="005910DB">
                <w:rPr>
                  <w:rFonts w:ascii="Times New Roman" w:eastAsia="Times New Roman" w:hAnsi="Times New Roman" w:cs="Times New Roman"/>
                  <w:color w:val="000000"/>
                  <w:sz w:val="18"/>
                  <w:szCs w:val="18"/>
                </w:rPr>
                <w:t>1.2</w:t>
              </w:r>
            </w:ins>
          </w:p>
        </w:tc>
        <w:tc>
          <w:tcPr>
            <w:tcW w:w="528" w:type="dxa"/>
            <w:tcBorders>
              <w:top w:val="nil"/>
              <w:left w:val="nil"/>
              <w:bottom w:val="nil"/>
              <w:right w:val="nil"/>
            </w:tcBorders>
            <w:shd w:val="clear" w:color="000000" w:fill="FFFFFF"/>
            <w:hideMark/>
          </w:tcPr>
          <w:p w14:paraId="5D271FC2" w14:textId="77777777" w:rsidR="005910DB" w:rsidRPr="005910DB" w:rsidRDefault="005910DB" w:rsidP="005910DB">
            <w:pPr>
              <w:widowControl/>
              <w:rPr>
                <w:ins w:id="5433" w:author="Amy Rosebrough" w:date="2022-12-14T09:50:00Z"/>
                <w:rFonts w:ascii="Times New Roman" w:eastAsia="Times New Roman" w:hAnsi="Times New Roman" w:cs="Times New Roman"/>
                <w:color w:val="000000"/>
                <w:sz w:val="18"/>
                <w:szCs w:val="18"/>
              </w:rPr>
            </w:pPr>
            <w:ins w:id="5434"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40FA4DE3" w14:textId="77777777" w:rsidR="005910DB" w:rsidRPr="005910DB" w:rsidRDefault="005910DB" w:rsidP="005910DB">
            <w:pPr>
              <w:widowControl/>
              <w:rPr>
                <w:ins w:id="5435" w:author="Amy Rosebrough" w:date="2022-12-14T09:50:00Z"/>
                <w:rFonts w:ascii="Times New Roman" w:eastAsia="Times New Roman" w:hAnsi="Times New Roman" w:cs="Times New Roman"/>
                <w:color w:val="000000"/>
                <w:sz w:val="18"/>
                <w:szCs w:val="18"/>
              </w:rPr>
            </w:pPr>
            <w:ins w:id="5436" w:author="Amy Rosebrough" w:date="2022-12-14T09:50:00Z">
              <w:r w:rsidRPr="005910DB">
                <w:rPr>
                  <w:rFonts w:ascii="Times New Roman" w:eastAsia="Times New Roman" w:hAnsi="Times New Roman" w:cs="Times New Roman"/>
                  <w:color w:val="000000"/>
                  <w:sz w:val="18"/>
                  <w:szCs w:val="18"/>
                </w:rPr>
                <w:t>1.0</w:t>
              </w:r>
            </w:ins>
          </w:p>
        </w:tc>
        <w:tc>
          <w:tcPr>
            <w:tcW w:w="528" w:type="dxa"/>
            <w:tcBorders>
              <w:top w:val="nil"/>
              <w:left w:val="nil"/>
              <w:bottom w:val="nil"/>
              <w:right w:val="nil"/>
            </w:tcBorders>
            <w:shd w:val="clear" w:color="000000" w:fill="FFFFFF"/>
            <w:hideMark/>
          </w:tcPr>
          <w:p w14:paraId="5D8AD355" w14:textId="77777777" w:rsidR="005910DB" w:rsidRPr="005910DB" w:rsidRDefault="005910DB" w:rsidP="005910DB">
            <w:pPr>
              <w:widowControl/>
              <w:rPr>
                <w:ins w:id="5437" w:author="Amy Rosebrough" w:date="2022-12-14T09:50:00Z"/>
                <w:rFonts w:ascii="Times New Roman" w:eastAsia="Times New Roman" w:hAnsi="Times New Roman" w:cs="Times New Roman"/>
                <w:color w:val="000000"/>
                <w:sz w:val="18"/>
                <w:szCs w:val="18"/>
              </w:rPr>
            </w:pPr>
            <w:ins w:id="5438" w:author="Amy Rosebrough" w:date="2022-12-14T09:50:00Z">
              <w:r w:rsidRPr="005910DB">
                <w:rPr>
                  <w:rFonts w:ascii="Times New Roman" w:eastAsia="Times New Roman" w:hAnsi="Times New Roman" w:cs="Times New Roman"/>
                  <w:color w:val="000000"/>
                  <w:sz w:val="18"/>
                  <w:szCs w:val="18"/>
                </w:rPr>
                <w:t>0.96</w:t>
              </w:r>
            </w:ins>
          </w:p>
        </w:tc>
        <w:tc>
          <w:tcPr>
            <w:tcW w:w="528" w:type="dxa"/>
            <w:tcBorders>
              <w:top w:val="nil"/>
              <w:left w:val="nil"/>
              <w:bottom w:val="nil"/>
              <w:right w:val="nil"/>
            </w:tcBorders>
            <w:shd w:val="clear" w:color="000000" w:fill="FFFFFF"/>
            <w:hideMark/>
          </w:tcPr>
          <w:p w14:paraId="31DA43DD" w14:textId="77777777" w:rsidR="005910DB" w:rsidRPr="005910DB" w:rsidRDefault="005910DB" w:rsidP="005910DB">
            <w:pPr>
              <w:widowControl/>
              <w:rPr>
                <w:ins w:id="5439" w:author="Amy Rosebrough" w:date="2022-12-14T09:50:00Z"/>
                <w:rFonts w:ascii="Times New Roman" w:eastAsia="Times New Roman" w:hAnsi="Times New Roman" w:cs="Times New Roman"/>
                <w:color w:val="000000"/>
                <w:sz w:val="18"/>
                <w:szCs w:val="18"/>
              </w:rPr>
            </w:pPr>
            <w:ins w:id="5440" w:author="Amy Rosebrough" w:date="2022-12-14T09:50:00Z">
              <w:r w:rsidRPr="005910DB">
                <w:rPr>
                  <w:rFonts w:ascii="Times New Roman" w:eastAsia="Times New Roman" w:hAnsi="Times New Roman" w:cs="Times New Roman"/>
                  <w:color w:val="000000"/>
                  <w:sz w:val="18"/>
                  <w:szCs w:val="18"/>
                </w:rPr>
                <w:t>0.90</w:t>
              </w:r>
            </w:ins>
          </w:p>
        </w:tc>
        <w:tc>
          <w:tcPr>
            <w:tcW w:w="528" w:type="dxa"/>
            <w:tcBorders>
              <w:top w:val="nil"/>
              <w:left w:val="nil"/>
              <w:bottom w:val="nil"/>
              <w:right w:val="nil"/>
            </w:tcBorders>
            <w:shd w:val="clear" w:color="000000" w:fill="FFFFFF"/>
            <w:hideMark/>
          </w:tcPr>
          <w:p w14:paraId="1D6A42EA" w14:textId="77777777" w:rsidR="005910DB" w:rsidRPr="005910DB" w:rsidRDefault="005910DB" w:rsidP="005910DB">
            <w:pPr>
              <w:widowControl/>
              <w:rPr>
                <w:ins w:id="5441" w:author="Amy Rosebrough" w:date="2022-12-14T09:50:00Z"/>
                <w:rFonts w:ascii="Times New Roman" w:eastAsia="Times New Roman" w:hAnsi="Times New Roman" w:cs="Times New Roman"/>
                <w:color w:val="000000"/>
                <w:sz w:val="18"/>
                <w:szCs w:val="18"/>
              </w:rPr>
            </w:pPr>
            <w:ins w:id="5442" w:author="Amy Rosebrough" w:date="2022-12-14T09:50:00Z">
              <w:r w:rsidRPr="005910DB">
                <w:rPr>
                  <w:rFonts w:ascii="Times New Roman" w:eastAsia="Times New Roman" w:hAnsi="Times New Roman" w:cs="Times New Roman"/>
                  <w:color w:val="000000"/>
                  <w:sz w:val="18"/>
                  <w:szCs w:val="18"/>
                </w:rPr>
                <w:t>0.84</w:t>
              </w:r>
            </w:ins>
          </w:p>
        </w:tc>
        <w:tc>
          <w:tcPr>
            <w:tcW w:w="528" w:type="dxa"/>
            <w:tcBorders>
              <w:top w:val="nil"/>
              <w:left w:val="nil"/>
              <w:bottom w:val="nil"/>
              <w:right w:val="nil"/>
            </w:tcBorders>
            <w:shd w:val="clear" w:color="000000" w:fill="FFFFFF"/>
            <w:hideMark/>
          </w:tcPr>
          <w:p w14:paraId="1095C561" w14:textId="77777777" w:rsidR="005910DB" w:rsidRPr="005910DB" w:rsidRDefault="005910DB" w:rsidP="005910DB">
            <w:pPr>
              <w:widowControl/>
              <w:rPr>
                <w:ins w:id="5443" w:author="Amy Rosebrough" w:date="2022-12-14T09:50:00Z"/>
                <w:rFonts w:ascii="Times New Roman" w:eastAsia="Times New Roman" w:hAnsi="Times New Roman" w:cs="Times New Roman"/>
                <w:color w:val="000000"/>
                <w:sz w:val="18"/>
                <w:szCs w:val="18"/>
              </w:rPr>
            </w:pPr>
            <w:ins w:id="5444" w:author="Amy Rosebrough" w:date="2022-12-14T09:50:00Z">
              <w:r w:rsidRPr="005910DB">
                <w:rPr>
                  <w:rFonts w:ascii="Times New Roman" w:eastAsia="Times New Roman" w:hAnsi="Times New Roman" w:cs="Times New Roman"/>
                  <w:color w:val="000000"/>
                  <w:sz w:val="18"/>
                  <w:szCs w:val="18"/>
                </w:rPr>
                <w:t>0.79</w:t>
              </w:r>
            </w:ins>
          </w:p>
        </w:tc>
        <w:tc>
          <w:tcPr>
            <w:tcW w:w="528" w:type="dxa"/>
            <w:tcBorders>
              <w:top w:val="nil"/>
              <w:left w:val="nil"/>
              <w:bottom w:val="nil"/>
              <w:right w:val="nil"/>
            </w:tcBorders>
            <w:shd w:val="clear" w:color="000000" w:fill="FFFFFF"/>
            <w:hideMark/>
          </w:tcPr>
          <w:p w14:paraId="5CC1E0D2" w14:textId="77777777" w:rsidR="005910DB" w:rsidRPr="005910DB" w:rsidRDefault="005910DB" w:rsidP="005910DB">
            <w:pPr>
              <w:widowControl/>
              <w:rPr>
                <w:ins w:id="5445" w:author="Amy Rosebrough" w:date="2022-12-14T09:50:00Z"/>
                <w:rFonts w:ascii="Times New Roman" w:eastAsia="Times New Roman" w:hAnsi="Times New Roman" w:cs="Times New Roman"/>
                <w:color w:val="000000"/>
                <w:sz w:val="18"/>
                <w:szCs w:val="18"/>
              </w:rPr>
            </w:pPr>
            <w:ins w:id="5446" w:author="Amy Rosebrough" w:date="2022-12-14T09:50:00Z">
              <w:r w:rsidRPr="005910DB">
                <w:rPr>
                  <w:rFonts w:ascii="Times New Roman" w:eastAsia="Times New Roman" w:hAnsi="Times New Roman" w:cs="Times New Roman"/>
                  <w:color w:val="000000"/>
                  <w:sz w:val="18"/>
                  <w:szCs w:val="18"/>
                </w:rPr>
                <w:t>0.74</w:t>
              </w:r>
            </w:ins>
          </w:p>
        </w:tc>
        <w:tc>
          <w:tcPr>
            <w:tcW w:w="527" w:type="dxa"/>
            <w:tcBorders>
              <w:top w:val="nil"/>
              <w:left w:val="nil"/>
              <w:bottom w:val="nil"/>
              <w:right w:val="nil"/>
            </w:tcBorders>
            <w:shd w:val="clear" w:color="000000" w:fill="FFFFFF"/>
            <w:hideMark/>
          </w:tcPr>
          <w:p w14:paraId="14DAB62D" w14:textId="77777777" w:rsidR="005910DB" w:rsidRPr="005910DB" w:rsidRDefault="005910DB" w:rsidP="005910DB">
            <w:pPr>
              <w:widowControl/>
              <w:rPr>
                <w:ins w:id="5447" w:author="Amy Rosebrough" w:date="2022-12-14T09:50:00Z"/>
                <w:rFonts w:ascii="Times New Roman" w:eastAsia="Times New Roman" w:hAnsi="Times New Roman" w:cs="Times New Roman"/>
                <w:color w:val="000000"/>
                <w:sz w:val="18"/>
                <w:szCs w:val="18"/>
              </w:rPr>
            </w:pPr>
            <w:ins w:id="5448" w:author="Amy Rosebrough" w:date="2022-12-14T09:50:00Z">
              <w:r w:rsidRPr="005910DB">
                <w:rPr>
                  <w:rFonts w:ascii="Times New Roman" w:eastAsia="Times New Roman" w:hAnsi="Times New Roman" w:cs="Times New Roman"/>
                  <w:color w:val="000000"/>
                  <w:sz w:val="18"/>
                  <w:szCs w:val="18"/>
                </w:rPr>
                <w:t>0.70</w:t>
              </w:r>
            </w:ins>
          </w:p>
        </w:tc>
        <w:tc>
          <w:tcPr>
            <w:tcW w:w="527" w:type="dxa"/>
            <w:tcBorders>
              <w:top w:val="nil"/>
              <w:left w:val="nil"/>
              <w:bottom w:val="nil"/>
              <w:right w:val="nil"/>
            </w:tcBorders>
            <w:shd w:val="clear" w:color="000000" w:fill="FFFFFF"/>
            <w:hideMark/>
          </w:tcPr>
          <w:p w14:paraId="258BA6AE" w14:textId="77777777" w:rsidR="005910DB" w:rsidRPr="005910DB" w:rsidRDefault="005910DB" w:rsidP="005910DB">
            <w:pPr>
              <w:widowControl/>
              <w:rPr>
                <w:ins w:id="5449" w:author="Amy Rosebrough" w:date="2022-12-14T09:50:00Z"/>
                <w:rFonts w:ascii="Times New Roman" w:eastAsia="Times New Roman" w:hAnsi="Times New Roman" w:cs="Times New Roman"/>
                <w:color w:val="000000"/>
                <w:sz w:val="18"/>
                <w:szCs w:val="18"/>
              </w:rPr>
            </w:pPr>
            <w:ins w:id="5450" w:author="Amy Rosebrough" w:date="2022-12-14T09:50:00Z">
              <w:r w:rsidRPr="005910DB">
                <w:rPr>
                  <w:rFonts w:ascii="Times New Roman" w:eastAsia="Times New Roman" w:hAnsi="Times New Roman" w:cs="Times New Roman"/>
                  <w:color w:val="000000"/>
                  <w:sz w:val="18"/>
                  <w:szCs w:val="18"/>
                </w:rPr>
                <w:t>0.65</w:t>
              </w:r>
            </w:ins>
          </w:p>
        </w:tc>
        <w:tc>
          <w:tcPr>
            <w:tcW w:w="527" w:type="dxa"/>
            <w:tcBorders>
              <w:top w:val="nil"/>
              <w:left w:val="nil"/>
              <w:bottom w:val="nil"/>
              <w:right w:val="nil"/>
            </w:tcBorders>
            <w:shd w:val="clear" w:color="000000" w:fill="FFFFFF"/>
            <w:hideMark/>
          </w:tcPr>
          <w:p w14:paraId="79861BE0" w14:textId="77777777" w:rsidR="005910DB" w:rsidRPr="005910DB" w:rsidRDefault="005910DB" w:rsidP="005910DB">
            <w:pPr>
              <w:widowControl/>
              <w:rPr>
                <w:ins w:id="5451" w:author="Amy Rosebrough" w:date="2022-12-14T09:50:00Z"/>
                <w:rFonts w:ascii="Times New Roman" w:eastAsia="Times New Roman" w:hAnsi="Times New Roman" w:cs="Times New Roman"/>
                <w:color w:val="000000"/>
                <w:sz w:val="18"/>
                <w:szCs w:val="18"/>
              </w:rPr>
            </w:pPr>
            <w:ins w:id="5452" w:author="Amy Rosebrough" w:date="2022-12-14T09:50:00Z">
              <w:r w:rsidRPr="005910DB">
                <w:rPr>
                  <w:rFonts w:ascii="Times New Roman" w:eastAsia="Times New Roman" w:hAnsi="Times New Roman" w:cs="Times New Roman"/>
                  <w:color w:val="000000"/>
                  <w:sz w:val="18"/>
                  <w:szCs w:val="18"/>
                </w:rPr>
                <w:t>0.61</w:t>
              </w:r>
            </w:ins>
          </w:p>
        </w:tc>
        <w:tc>
          <w:tcPr>
            <w:tcW w:w="527" w:type="dxa"/>
            <w:tcBorders>
              <w:top w:val="nil"/>
              <w:left w:val="nil"/>
              <w:bottom w:val="nil"/>
              <w:right w:val="nil"/>
            </w:tcBorders>
            <w:shd w:val="clear" w:color="000000" w:fill="FFFFFF"/>
            <w:hideMark/>
          </w:tcPr>
          <w:p w14:paraId="28E86932" w14:textId="77777777" w:rsidR="005910DB" w:rsidRPr="005910DB" w:rsidRDefault="005910DB" w:rsidP="005910DB">
            <w:pPr>
              <w:widowControl/>
              <w:rPr>
                <w:ins w:id="5453" w:author="Amy Rosebrough" w:date="2022-12-14T09:50:00Z"/>
                <w:rFonts w:ascii="Times New Roman" w:eastAsia="Times New Roman" w:hAnsi="Times New Roman" w:cs="Times New Roman"/>
                <w:color w:val="000000"/>
                <w:sz w:val="18"/>
                <w:szCs w:val="18"/>
              </w:rPr>
            </w:pPr>
            <w:ins w:id="5454" w:author="Amy Rosebrough" w:date="2022-12-14T09:50:00Z">
              <w:r w:rsidRPr="005910DB">
                <w:rPr>
                  <w:rFonts w:ascii="Times New Roman" w:eastAsia="Times New Roman" w:hAnsi="Times New Roman" w:cs="Times New Roman"/>
                  <w:color w:val="000000"/>
                  <w:sz w:val="18"/>
                  <w:szCs w:val="18"/>
                </w:rPr>
                <w:t>0.57</w:t>
              </w:r>
            </w:ins>
          </w:p>
        </w:tc>
        <w:tc>
          <w:tcPr>
            <w:tcW w:w="527" w:type="dxa"/>
            <w:tcBorders>
              <w:top w:val="nil"/>
              <w:left w:val="nil"/>
              <w:bottom w:val="nil"/>
              <w:right w:val="nil"/>
            </w:tcBorders>
            <w:shd w:val="clear" w:color="000000" w:fill="FFFFFF"/>
            <w:hideMark/>
          </w:tcPr>
          <w:p w14:paraId="771870B6" w14:textId="77777777" w:rsidR="005910DB" w:rsidRPr="005910DB" w:rsidRDefault="005910DB" w:rsidP="005910DB">
            <w:pPr>
              <w:widowControl/>
              <w:rPr>
                <w:ins w:id="5455" w:author="Amy Rosebrough" w:date="2022-12-14T09:50:00Z"/>
                <w:rFonts w:ascii="Times New Roman" w:eastAsia="Times New Roman" w:hAnsi="Times New Roman" w:cs="Times New Roman"/>
                <w:color w:val="000000"/>
                <w:sz w:val="18"/>
                <w:szCs w:val="18"/>
              </w:rPr>
            </w:pPr>
            <w:ins w:id="5456" w:author="Amy Rosebrough" w:date="2022-12-14T09:50:00Z">
              <w:r w:rsidRPr="005910DB">
                <w:rPr>
                  <w:rFonts w:ascii="Times New Roman" w:eastAsia="Times New Roman" w:hAnsi="Times New Roman" w:cs="Times New Roman"/>
                  <w:color w:val="000000"/>
                  <w:sz w:val="18"/>
                  <w:szCs w:val="18"/>
                </w:rPr>
                <w:t>0.54</w:t>
              </w:r>
            </w:ins>
          </w:p>
        </w:tc>
        <w:tc>
          <w:tcPr>
            <w:tcW w:w="527" w:type="dxa"/>
            <w:tcBorders>
              <w:top w:val="nil"/>
              <w:left w:val="nil"/>
              <w:bottom w:val="nil"/>
              <w:right w:val="nil"/>
            </w:tcBorders>
            <w:shd w:val="clear" w:color="000000" w:fill="FFFFFF"/>
            <w:hideMark/>
          </w:tcPr>
          <w:p w14:paraId="7FA8F63E" w14:textId="77777777" w:rsidR="005910DB" w:rsidRPr="005910DB" w:rsidRDefault="005910DB" w:rsidP="005910DB">
            <w:pPr>
              <w:widowControl/>
              <w:rPr>
                <w:ins w:id="5457" w:author="Amy Rosebrough" w:date="2022-12-14T09:50:00Z"/>
                <w:rFonts w:ascii="Times New Roman" w:eastAsia="Times New Roman" w:hAnsi="Times New Roman" w:cs="Times New Roman"/>
                <w:color w:val="000000"/>
                <w:sz w:val="18"/>
                <w:szCs w:val="18"/>
              </w:rPr>
            </w:pPr>
            <w:ins w:id="5458" w:author="Amy Rosebrough" w:date="2022-12-14T09:50:00Z">
              <w:r w:rsidRPr="005910DB">
                <w:rPr>
                  <w:rFonts w:ascii="Times New Roman" w:eastAsia="Times New Roman" w:hAnsi="Times New Roman" w:cs="Times New Roman"/>
                  <w:color w:val="000000"/>
                  <w:sz w:val="18"/>
                  <w:szCs w:val="18"/>
                </w:rPr>
                <w:t>0.50</w:t>
              </w:r>
            </w:ins>
          </w:p>
        </w:tc>
        <w:tc>
          <w:tcPr>
            <w:tcW w:w="527" w:type="dxa"/>
            <w:tcBorders>
              <w:top w:val="nil"/>
              <w:left w:val="nil"/>
              <w:bottom w:val="nil"/>
              <w:right w:val="nil"/>
            </w:tcBorders>
            <w:shd w:val="clear" w:color="000000" w:fill="FFFFFF"/>
            <w:hideMark/>
          </w:tcPr>
          <w:p w14:paraId="0FFB99BE" w14:textId="77777777" w:rsidR="005910DB" w:rsidRPr="005910DB" w:rsidRDefault="005910DB" w:rsidP="005910DB">
            <w:pPr>
              <w:widowControl/>
              <w:rPr>
                <w:ins w:id="5459" w:author="Amy Rosebrough" w:date="2022-12-14T09:50:00Z"/>
                <w:rFonts w:ascii="Times New Roman" w:eastAsia="Times New Roman" w:hAnsi="Times New Roman" w:cs="Times New Roman"/>
                <w:color w:val="000000"/>
                <w:sz w:val="18"/>
                <w:szCs w:val="18"/>
              </w:rPr>
            </w:pPr>
            <w:ins w:id="5460" w:author="Amy Rosebrough" w:date="2022-12-14T09:50:00Z">
              <w:r w:rsidRPr="005910DB">
                <w:rPr>
                  <w:rFonts w:ascii="Times New Roman" w:eastAsia="Times New Roman" w:hAnsi="Times New Roman" w:cs="Times New Roman"/>
                  <w:color w:val="000000"/>
                  <w:sz w:val="18"/>
                  <w:szCs w:val="18"/>
                </w:rPr>
                <w:t>0.47</w:t>
              </w:r>
            </w:ins>
          </w:p>
        </w:tc>
        <w:tc>
          <w:tcPr>
            <w:tcW w:w="527" w:type="dxa"/>
            <w:tcBorders>
              <w:top w:val="nil"/>
              <w:left w:val="nil"/>
              <w:bottom w:val="nil"/>
              <w:right w:val="nil"/>
            </w:tcBorders>
            <w:shd w:val="clear" w:color="000000" w:fill="FFFFFF"/>
            <w:hideMark/>
          </w:tcPr>
          <w:p w14:paraId="4245D32F" w14:textId="77777777" w:rsidR="005910DB" w:rsidRPr="005910DB" w:rsidRDefault="005910DB" w:rsidP="005910DB">
            <w:pPr>
              <w:widowControl/>
              <w:rPr>
                <w:ins w:id="5461" w:author="Amy Rosebrough" w:date="2022-12-14T09:50:00Z"/>
                <w:rFonts w:ascii="Times New Roman" w:eastAsia="Times New Roman" w:hAnsi="Times New Roman" w:cs="Times New Roman"/>
                <w:color w:val="000000"/>
                <w:sz w:val="18"/>
                <w:szCs w:val="18"/>
              </w:rPr>
            </w:pPr>
            <w:ins w:id="5462" w:author="Amy Rosebrough" w:date="2022-12-14T09:50:00Z">
              <w:r w:rsidRPr="005910DB">
                <w:rPr>
                  <w:rFonts w:ascii="Times New Roman" w:eastAsia="Times New Roman" w:hAnsi="Times New Roman" w:cs="Times New Roman"/>
                  <w:color w:val="000000"/>
                  <w:sz w:val="18"/>
                  <w:szCs w:val="18"/>
                </w:rPr>
                <w:t>0.44</w:t>
              </w:r>
            </w:ins>
          </w:p>
        </w:tc>
        <w:tc>
          <w:tcPr>
            <w:tcW w:w="527" w:type="dxa"/>
            <w:tcBorders>
              <w:top w:val="nil"/>
              <w:left w:val="nil"/>
              <w:bottom w:val="nil"/>
              <w:right w:val="nil"/>
            </w:tcBorders>
            <w:shd w:val="clear" w:color="000000" w:fill="FFFFFF"/>
            <w:hideMark/>
          </w:tcPr>
          <w:p w14:paraId="0BC37EA8" w14:textId="77777777" w:rsidR="005910DB" w:rsidRPr="005910DB" w:rsidRDefault="005910DB" w:rsidP="005910DB">
            <w:pPr>
              <w:widowControl/>
              <w:rPr>
                <w:ins w:id="5463" w:author="Amy Rosebrough" w:date="2022-12-14T09:50:00Z"/>
                <w:rFonts w:ascii="Times New Roman" w:eastAsia="Times New Roman" w:hAnsi="Times New Roman" w:cs="Times New Roman"/>
                <w:color w:val="000000"/>
                <w:sz w:val="18"/>
                <w:szCs w:val="18"/>
              </w:rPr>
            </w:pPr>
            <w:ins w:id="5464" w:author="Amy Rosebrough" w:date="2022-12-14T09:50:00Z">
              <w:r w:rsidRPr="005910DB">
                <w:rPr>
                  <w:rFonts w:ascii="Times New Roman" w:eastAsia="Times New Roman" w:hAnsi="Times New Roman" w:cs="Times New Roman"/>
                  <w:color w:val="000000"/>
                  <w:sz w:val="18"/>
                  <w:szCs w:val="18"/>
                </w:rPr>
                <w:t>0.42</w:t>
              </w:r>
            </w:ins>
          </w:p>
        </w:tc>
        <w:tc>
          <w:tcPr>
            <w:tcW w:w="527" w:type="dxa"/>
            <w:tcBorders>
              <w:top w:val="nil"/>
              <w:left w:val="nil"/>
              <w:bottom w:val="nil"/>
              <w:right w:val="nil"/>
            </w:tcBorders>
            <w:shd w:val="clear" w:color="000000" w:fill="FFFFFF"/>
            <w:hideMark/>
          </w:tcPr>
          <w:p w14:paraId="65DE9891" w14:textId="77777777" w:rsidR="005910DB" w:rsidRPr="005910DB" w:rsidRDefault="005910DB" w:rsidP="005910DB">
            <w:pPr>
              <w:widowControl/>
              <w:rPr>
                <w:ins w:id="5465" w:author="Amy Rosebrough" w:date="2022-12-14T09:50:00Z"/>
                <w:rFonts w:ascii="Times New Roman" w:eastAsia="Times New Roman" w:hAnsi="Times New Roman" w:cs="Times New Roman"/>
                <w:color w:val="000000"/>
                <w:sz w:val="18"/>
                <w:szCs w:val="18"/>
              </w:rPr>
            </w:pPr>
            <w:ins w:id="5466" w:author="Amy Rosebrough" w:date="2022-12-14T09:50:00Z">
              <w:r w:rsidRPr="005910DB">
                <w:rPr>
                  <w:rFonts w:ascii="Times New Roman" w:eastAsia="Times New Roman" w:hAnsi="Times New Roman" w:cs="Times New Roman"/>
                  <w:color w:val="000000"/>
                  <w:sz w:val="18"/>
                  <w:szCs w:val="18"/>
                </w:rPr>
                <w:t>0.39</w:t>
              </w:r>
            </w:ins>
          </w:p>
        </w:tc>
        <w:tc>
          <w:tcPr>
            <w:tcW w:w="527" w:type="dxa"/>
            <w:tcBorders>
              <w:top w:val="nil"/>
              <w:left w:val="nil"/>
              <w:bottom w:val="nil"/>
              <w:right w:val="nil"/>
            </w:tcBorders>
            <w:shd w:val="clear" w:color="000000" w:fill="FFFFFF"/>
            <w:hideMark/>
          </w:tcPr>
          <w:p w14:paraId="278FF2F4" w14:textId="77777777" w:rsidR="005910DB" w:rsidRPr="005910DB" w:rsidRDefault="005910DB" w:rsidP="005910DB">
            <w:pPr>
              <w:widowControl/>
              <w:rPr>
                <w:ins w:id="5467" w:author="Amy Rosebrough" w:date="2022-12-14T09:50:00Z"/>
                <w:rFonts w:ascii="Times New Roman" w:eastAsia="Times New Roman" w:hAnsi="Times New Roman" w:cs="Times New Roman"/>
                <w:color w:val="000000"/>
                <w:sz w:val="18"/>
                <w:szCs w:val="18"/>
              </w:rPr>
            </w:pPr>
            <w:ins w:id="5468" w:author="Amy Rosebrough" w:date="2022-12-14T09:50:00Z">
              <w:r w:rsidRPr="005910DB">
                <w:rPr>
                  <w:rFonts w:ascii="Times New Roman" w:eastAsia="Times New Roman" w:hAnsi="Times New Roman" w:cs="Times New Roman"/>
                  <w:color w:val="000000"/>
                  <w:sz w:val="18"/>
                  <w:szCs w:val="18"/>
                </w:rPr>
                <w:t>0.37</w:t>
              </w:r>
            </w:ins>
          </w:p>
        </w:tc>
        <w:tc>
          <w:tcPr>
            <w:tcW w:w="527" w:type="dxa"/>
            <w:tcBorders>
              <w:top w:val="nil"/>
              <w:left w:val="nil"/>
              <w:bottom w:val="nil"/>
              <w:right w:val="nil"/>
            </w:tcBorders>
            <w:shd w:val="clear" w:color="000000" w:fill="FFFFFF"/>
            <w:hideMark/>
          </w:tcPr>
          <w:p w14:paraId="58685348" w14:textId="77777777" w:rsidR="005910DB" w:rsidRPr="005910DB" w:rsidRDefault="005910DB" w:rsidP="005910DB">
            <w:pPr>
              <w:widowControl/>
              <w:rPr>
                <w:ins w:id="5469" w:author="Amy Rosebrough" w:date="2022-12-14T09:50:00Z"/>
                <w:rFonts w:ascii="Times New Roman" w:eastAsia="Times New Roman" w:hAnsi="Times New Roman" w:cs="Times New Roman"/>
                <w:color w:val="000000"/>
                <w:sz w:val="18"/>
                <w:szCs w:val="18"/>
              </w:rPr>
            </w:pPr>
            <w:ins w:id="5470" w:author="Amy Rosebrough" w:date="2022-12-14T09:50:00Z">
              <w:r w:rsidRPr="005910DB">
                <w:rPr>
                  <w:rFonts w:ascii="Times New Roman" w:eastAsia="Times New Roman" w:hAnsi="Times New Roman" w:cs="Times New Roman"/>
                  <w:color w:val="000000"/>
                  <w:sz w:val="18"/>
                  <w:szCs w:val="18"/>
                </w:rPr>
                <w:t>0.34</w:t>
              </w:r>
            </w:ins>
          </w:p>
        </w:tc>
        <w:tc>
          <w:tcPr>
            <w:tcW w:w="527" w:type="dxa"/>
            <w:tcBorders>
              <w:top w:val="nil"/>
              <w:left w:val="nil"/>
              <w:bottom w:val="nil"/>
              <w:right w:val="nil"/>
            </w:tcBorders>
            <w:shd w:val="clear" w:color="000000" w:fill="FFFFFF"/>
            <w:hideMark/>
          </w:tcPr>
          <w:p w14:paraId="354FC66D" w14:textId="77777777" w:rsidR="005910DB" w:rsidRPr="005910DB" w:rsidRDefault="005910DB" w:rsidP="005910DB">
            <w:pPr>
              <w:widowControl/>
              <w:rPr>
                <w:ins w:id="5471" w:author="Amy Rosebrough" w:date="2022-12-14T09:50:00Z"/>
                <w:rFonts w:ascii="Times New Roman" w:eastAsia="Times New Roman" w:hAnsi="Times New Roman" w:cs="Times New Roman"/>
                <w:color w:val="000000"/>
                <w:sz w:val="18"/>
                <w:szCs w:val="18"/>
              </w:rPr>
            </w:pPr>
            <w:ins w:id="5472" w:author="Amy Rosebrough" w:date="2022-12-14T09:50:00Z">
              <w:r w:rsidRPr="005910DB">
                <w:rPr>
                  <w:rFonts w:ascii="Times New Roman" w:eastAsia="Times New Roman" w:hAnsi="Times New Roman" w:cs="Times New Roman"/>
                  <w:color w:val="000000"/>
                  <w:sz w:val="18"/>
                  <w:szCs w:val="18"/>
                </w:rPr>
                <w:t>0.32</w:t>
              </w:r>
            </w:ins>
          </w:p>
        </w:tc>
        <w:tc>
          <w:tcPr>
            <w:tcW w:w="527" w:type="dxa"/>
            <w:tcBorders>
              <w:top w:val="nil"/>
              <w:left w:val="nil"/>
              <w:bottom w:val="nil"/>
              <w:right w:val="single" w:sz="4" w:space="0" w:color="000000"/>
            </w:tcBorders>
            <w:shd w:val="clear" w:color="000000" w:fill="FFFFFF"/>
            <w:hideMark/>
          </w:tcPr>
          <w:p w14:paraId="507C1232" w14:textId="77777777" w:rsidR="005910DB" w:rsidRPr="005910DB" w:rsidRDefault="005910DB" w:rsidP="005910DB">
            <w:pPr>
              <w:widowControl/>
              <w:rPr>
                <w:ins w:id="5473" w:author="Amy Rosebrough" w:date="2022-12-14T09:50:00Z"/>
                <w:rFonts w:ascii="Times New Roman" w:eastAsia="Times New Roman" w:hAnsi="Times New Roman" w:cs="Times New Roman"/>
                <w:color w:val="000000"/>
                <w:sz w:val="18"/>
                <w:szCs w:val="18"/>
              </w:rPr>
            </w:pPr>
            <w:ins w:id="5474" w:author="Amy Rosebrough" w:date="2022-12-14T09:50:00Z">
              <w:r w:rsidRPr="005910DB">
                <w:rPr>
                  <w:rFonts w:ascii="Times New Roman" w:eastAsia="Times New Roman" w:hAnsi="Times New Roman" w:cs="Times New Roman"/>
                  <w:color w:val="000000"/>
                  <w:sz w:val="18"/>
                  <w:szCs w:val="18"/>
                </w:rPr>
                <w:t>0.30</w:t>
              </w:r>
            </w:ins>
          </w:p>
        </w:tc>
      </w:tr>
      <w:tr w:rsidR="003166FD" w:rsidRPr="005910DB" w14:paraId="688BD91B" w14:textId="77777777" w:rsidTr="003166FD">
        <w:trPr>
          <w:trHeight w:val="243"/>
          <w:ins w:id="5475" w:author="Amy Rosebrough" w:date="2022-12-14T09:50:00Z"/>
        </w:trPr>
        <w:tc>
          <w:tcPr>
            <w:tcW w:w="447" w:type="dxa"/>
            <w:tcBorders>
              <w:top w:val="nil"/>
              <w:left w:val="nil"/>
              <w:bottom w:val="nil"/>
              <w:right w:val="single" w:sz="4" w:space="0" w:color="000000"/>
            </w:tcBorders>
            <w:shd w:val="clear" w:color="000000" w:fill="FFFFFF"/>
            <w:hideMark/>
          </w:tcPr>
          <w:p w14:paraId="32514E37" w14:textId="77777777" w:rsidR="005910DB" w:rsidRPr="005910DB" w:rsidRDefault="005910DB" w:rsidP="005910DB">
            <w:pPr>
              <w:widowControl/>
              <w:rPr>
                <w:ins w:id="5476" w:author="Amy Rosebrough" w:date="2022-12-14T09:50:00Z"/>
                <w:rFonts w:ascii="Times New Roman" w:eastAsia="Times New Roman" w:hAnsi="Times New Roman" w:cs="Times New Roman"/>
                <w:color w:val="000000"/>
                <w:sz w:val="20"/>
                <w:szCs w:val="20"/>
              </w:rPr>
            </w:pPr>
            <w:ins w:id="5477" w:author="Amy Rosebrough" w:date="2022-12-14T09:50:00Z">
              <w:r w:rsidRPr="005910DB">
                <w:rPr>
                  <w:rFonts w:ascii="Times New Roman" w:eastAsia="Times New Roman" w:hAnsi="Times New Roman" w:cs="Times New Roman"/>
                  <w:color w:val="000000"/>
                  <w:sz w:val="20"/>
                  <w:szCs w:val="20"/>
                </w:rPr>
                <w:t>8.3</w:t>
              </w:r>
            </w:ins>
          </w:p>
        </w:tc>
        <w:tc>
          <w:tcPr>
            <w:tcW w:w="528" w:type="dxa"/>
            <w:tcBorders>
              <w:top w:val="nil"/>
              <w:left w:val="nil"/>
              <w:bottom w:val="nil"/>
              <w:right w:val="nil"/>
            </w:tcBorders>
            <w:shd w:val="clear" w:color="000000" w:fill="FFFFFF"/>
            <w:hideMark/>
          </w:tcPr>
          <w:p w14:paraId="7432505F" w14:textId="77777777" w:rsidR="005910DB" w:rsidRPr="005910DB" w:rsidRDefault="005910DB" w:rsidP="005910DB">
            <w:pPr>
              <w:widowControl/>
              <w:rPr>
                <w:ins w:id="5478" w:author="Amy Rosebrough" w:date="2022-12-14T09:50:00Z"/>
                <w:rFonts w:ascii="Times New Roman" w:eastAsia="Times New Roman" w:hAnsi="Times New Roman" w:cs="Times New Roman"/>
                <w:color w:val="000000"/>
                <w:sz w:val="18"/>
                <w:szCs w:val="18"/>
              </w:rPr>
            </w:pPr>
            <w:ins w:id="5479"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494235C9" w14:textId="77777777" w:rsidR="005910DB" w:rsidRPr="005910DB" w:rsidRDefault="005910DB" w:rsidP="005910DB">
            <w:pPr>
              <w:widowControl/>
              <w:rPr>
                <w:ins w:id="5480" w:author="Amy Rosebrough" w:date="2022-12-14T09:50:00Z"/>
                <w:rFonts w:ascii="Times New Roman" w:eastAsia="Times New Roman" w:hAnsi="Times New Roman" w:cs="Times New Roman"/>
                <w:color w:val="000000"/>
                <w:sz w:val="18"/>
                <w:szCs w:val="18"/>
              </w:rPr>
            </w:pPr>
            <w:ins w:id="5481" w:author="Amy Rosebrough" w:date="2022-12-14T09:50:00Z">
              <w:r w:rsidRPr="005910DB">
                <w:rPr>
                  <w:rFonts w:ascii="Times New Roman" w:eastAsia="Times New Roman" w:hAnsi="Times New Roman" w:cs="Times New Roman"/>
                  <w:color w:val="000000"/>
                  <w:sz w:val="18"/>
                  <w:szCs w:val="18"/>
                </w:rPr>
                <w:t>1.1</w:t>
              </w:r>
            </w:ins>
          </w:p>
        </w:tc>
        <w:tc>
          <w:tcPr>
            <w:tcW w:w="528" w:type="dxa"/>
            <w:tcBorders>
              <w:top w:val="nil"/>
              <w:left w:val="nil"/>
              <w:bottom w:val="nil"/>
              <w:right w:val="nil"/>
            </w:tcBorders>
            <w:shd w:val="clear" w:color="000000" w:fill="FFFFFF"/>
            <w:hideMark/>
          </w:tcPr>
          <w:p w14:paraId="0C1641CE" w14:textId="77777777" w:rsidR="005910DB" w:rsidRPr="005910DB" w:rsidRDefault="005910DB" w:rsidP="005910DB">
            <w:pPr>
              <w:widowControl/>
              <w:rPr>
                <w:ins w:id="5482" w:author="Amy Rosebrough" w:date="2022-12-14T09:50:00Z"/>
                <w:rFonts w:ascii="Times New Roman" w:eastAsia="Times New Roman" w:hAnsi="Times New Roman" w:cs="Times New Roman"/>
                <w:color w:val="000000"/>
                <w:sz w:val="18"/>
                <w:szCs w:val="18"/>
              </w:rPr>
            </w:pPr>
            <w:ins w:id="5483" w:author="Amy Rosebrough" w:date="2022-12-14T09:50:00Z">
              <w:r w:rsidRPr="005910DB">
                <w:rPr>
                  <w:rFonts w:ascii="Times New Roman" w:eastAsia="Times New Roman" w:hAnsi="Times New Roman" w:cs="Times New Roman"/>
                  <w:color w:val="000000"/>
                  <w:sz w:val="18"/>
                  <w:szCs w:val="18"/>
                </w:rPr>
                <w:t>0.99</w:t>
              </w:r>
            </w:ins>
          </w:p>
        </w:tc>
        <w:tc>
          <w:tcPr>
            <w:tcW w:w="528" w:type="dxa"/>
            <w:tcBorders>
              <w:top w:val="nil"/>
              <w:left w:val="nil"/>
              <w:bottom w:val="nil"/>
              <w:right w:val="nil"/>
            </w:tcBorders>
            <w:shd w:val="clear" w:color="000000" w:fill="FFFFFF"/>
            <w:hideMark/>
          </w:tcPr>
          <w:p w14:paraId="4CE730E2" w14:textId="77777777" w:rsidR="005910DB" w:rsidRPr="005910DB" w:rsidRDefault="005910DB" w:rsidP="005910DB">
            <w:pPr>
              <w:widowControl/>
              <w:rPr>
                <w:ins w:id="5484" w:author="Amy Rosebrough" w:date="2022-12-14T09:50:00Z"/>
                <w:rFonts w:ascii="Times New Roman" w:eastAsia="Times New Roman" w:hAnsi="Times New Roman" w:cs="Times New Roman"/>
                <w:color w:val="000000"/>
                <w:sz w:val="18"/>
                <w:szCs w:val="18"/>
              </w:rPr>
            </w:pPr>
            <w:ins w:id="5485" w:author="Amy Rosebrough" w:date="2022-12-14T09:50:00Z">
              <w:r w:rsidRPr="005910DB">
                <w:rPr>
                  <w:rFonts w:ascii="Times New Roman" w:eastAsia="Times New Roman" w:hAnsi="Times New Roman" w:cs="Times New Roman"/>
                  <w:color w:val="000000"/>
                  <w:sz w:val="18"/>
                  <w:szCs w:val="18"/>
                </w:rPr>
                <w:t>0.93</w:t>
              </w:r>
            </w:ins>
          </w:p>
        </w:tc>
        <w:tc>
          <w:tcPr>
            <w:tcW w:w="528" w:type="dxa"/>
            <w:tcBorders>
              <w:top w:val="nil"/>
              <w:left w:val="nil"/>
              <w:bottom w:val="nil"/>
              <w:right w:val="nil"/>
            </w:tcBorders>
            <w:shd w:val="clear" w:color="000000" w:fill="FFFFFF"/>
            <w:hideMark/>
          </w:tcPr>
          <w:p w14:paraId="5C4B3F04" w14:textId="77777777" w:rsidR="005910DB" w:rsidRPr="005910DB" w:rsidRDefault="005910DB" w:rsidP="005910DB">
            <w:pPr>
              <w:widowControl/>
              <w:rPr>
                <w:ins w:id="5486" w:author="Amy Rosebrough" w:date="2022-12-14T09:50:00Z"/>
                <w:rFonts w:ascii="Times New Roman" w:eastAsia="Times New Roman" w:hAnsi="Times New Roman" w:cs="Times New Roman"/>
                <w:color w:val="000000"/>
                <w:sz w:val="18"/>
                <w:szCs w:val="18"/>
              </w:rPr>
            </w:pPr>
            <w:ins w:id="5487" w:author="Amy Rosebrough" w:date="2022-12-14T09:50:00Z">
              <w:r w:rsidRPr="005910DB">
                <w:rPr>
                  <w:rFonts w:ascii="Times New Roman" w:eastAsia="Times New Roman" w:hAnsi="Times New Roman" w:cs="Times New Roman"/>
                  <w:color w:val="000000"/>
                  <w:sz w:val="18"/>
                  <w:szCs w:val="18"/>
                </w:rPr>
                <w:t>0.87</w:t>
              </w:r>
            </w:ins>
          </w:p>
        </w:tc>
        <w:tc>
          <w:tcPr>
            <w:tcW w:w="528" w:type="dxa"/>
            <w:tcBorders>
              <w:top w:val="nil"/>
              <w:left w:val="nil"/>
              <w:bottom w:val="nil"/>
              <w:right w:val="nil"/>
            </w:tcBorders>
            <w:shd w:val="clear" w:color="000000" w:fill="FFFFFF"/>
            <w:hideMark/>
          </w:tcPr>
          <w:p w14:paraId="4DBD7264" w14:textId="77777777" w:rsidR="005910DB" w:rsidRPr="005910DB" w:rsidRDefault="005910DB" w:rsidP="005910DB">
            <w:pPr>
              <w:widowControl/>
              <w:rPr>
                <w:ins w:id="5488" w:author="Amy Rosebrough" w:date="2022-12-14T09:50:00Z"/>
                <w:rFonts w:ascii="Times New Roman" w:eastAsia="Times New Roman" w:hAnsi="Times New Roman" w:cs="Times New Roman"/>
                <w:color w:val="000000"/>
                <w:sz w:val="18"/>
                <w:szCs w:val="18"/>
              </w:rPr>
            </w:pPr>
            <w:ins w:id="5489" w:author="Amy Rosebrough" w:date="2022-12-14T09:50:00Z">
              <w:r w:rsidRPr="005910DB">
                <w:rPr>
                  <w:rFonts w:ascii="Times New Roman" w:eastAsia="Times New Roman" w:hAnsi="Times New Roman" w:cs="Times New Roman"/>
                  <w:color w:val="000000"/>
                  <w:sz w:val="18"/>
                  <w:szCs w:val="18"/>
                </w:rPr>
                <w:t>0.82</w:t>
              </w:r>
            </w:ins>
          </w:p>
        </w:tc>
        <w:tc>
          <w:tcPr>
            <w:tcW w:w="528" w:type="dxa"/>
            <w:tcBorders>
              <w:top w:val="nil"/>
              <w:left w:val="nil"/>
              <w:bottom w:val="nil"/>
              <w:right w:val="nil"/>
            </w:tcBorders>
            <w:shd w:val="clear" w:color="000000" w:fill="FFFFFF"/>
            <w:hideMark/>
          </w:tcPr>
          <w:p w14:paraId="77DA3C6B" w14:textId="77777777" w:rsidR="005910DB" w:rsidRPr="005910DB" w:rsidRDefault="005910DB" w:rsidP="005910DB">
            <w:pPr>
              <w:widowControl/>
              <w:rPr>
                <w:ins w:id="5490" w:author="Amy Rosebrough" w:date="2022-12-14T09:50:00Z"/>
                <w:rFonts w:ascii="Times New Roman" w:eastAsia="Times New Roman" w:hAnsi="Times New Roman" w:cs="Times New Roman"/>
                <w:color w:val="000000"/>
                <w:sz w:val="18"/>
                <w:szCs w:val="18"/>
              </w:rPr>
            </w:pPr>
            <w:ins w:id="5491" w:author="Amy Rosebrough" w:date="2022-12-14T09:50:00Z">
              <w:r w:rsidRPr="005910DB">
                <w:rPr>
                  <w:rFonts w:ascii="Times New Roman" w:eastAsia="Times New Roman" w:hAnsi="Times New Roman" w:cs="Times New Roman"/>
                  <w:color w:val="000000"/>
                  <w:sz w:val="18"/>
                  <w:szCs w:val="18"/>
                </w:rPr>
                <w:t>0.76</w:t>
              </w:r>
            </w:ins>
          </w:p>
        </w:tc>
        <w:tc>
          <w:tcPr>
            <w:tcW w:w="528" w:type="dxa"/>
            <w:tcBorders>
              <w:top w:val="nil"/>
              <w:left w:val="nil"/>
              <w:bottom w:val="nil"/>
              <w:right w:val="nil"/>
            </w:tcBorders>
            <w:shd w:val="clear" w:color="000000" w:fill="FFFFFF"/>
            <w:hideMark/>
          </w:tcPr>
          <w:p w14:paraId="0A4CC9C3" w14:textId="77777777" w:rsidR="005910DB" w:rsidRPr="005910DB" w:rsidRDefault="005910DB" w:rsidP="005910DB">
            <w:pPr>
              <w:widowControl/>
              <w:rPr>
                <w:ins w:id="5492" w:author="Amy Rosebrough" w:date="2022-12-14T09:50:00Z"/>
                <w:rFonts w:ascii="Times New Roman" w:eastAsia="Times New Roman" w:hAnsi="Times New Roman" w:cs="Times New Roman"/>
                <w:color w:val="000000"/>
                <w:sz w:val="18"/>
                <w:szCs w:val="18"/>
              </w:rPr>
            </w:pPr>
            <w:ins w:id="5493" w:author="Amy Rosebrough" w:date="2022-12-14T09:50:00Z">
              <w:r w:rsidRPr="005910DB">
                <w:rPr>
                  <w:rFonts w:ascii="Times New Roman" w:eastAsia="Times New Roman" w:hAnsi="Times New Roman" w:cs="Times New Roman"/>
                  <w:color w:val="000000"/>
                  <w:sz w:val="18"/>
                  <w:szCs w:val="18"/>
                </w:rPr>
                <w:t>0.72</w:t>
              </w:r>
            </w:ins>
          </w:p>
        </w:tc>
        <w:tc>
          <w:tcPr>
            <w:tcW w:w="528" w:type="dxa"/>
            <w:tcBorders>
              <w:top w:val="nil"/>
              <w:left w:val="nil"/>
              <w:bottom w:val="nil"/>
              <w:right w:val="nil"/>
            </w:tcBorders>
            <w:shd w:val="clear" w:color="000000" w:fill="FFFFFF"/>
            <w:hideMark/>
          </w:tcPr>
          <w:p w14:paraId="3EE4FF1A" w14:textId="77777777" w:rsidR="005910DB" w:rsidRPr="005910DB" w:rsidRDefault="005910DB" w:rsidP="005910DB">
            <w:pPr>
              <w:widowControl/>
              <w:rPr>
                <w:ins w:id="5494" w:author="Amy Rosebrough" w:date="2022-12-14T09:50:00Z"/>
                <w:rFonts w:ascii="Times New Roman" w:eastAsia="Times New Roman" w:hAnsi="Times New Roman" w:cs="Times New Roman"/>
                <w:color w:val="000000"/>
                <w:sz w:val="18"/>
                <w:szCs w:val="18"/>
              </w:rPr>
            </w:pPr>
            <w:ins w:id="5495" w:author="Amy Rosebrough" w:date="2022-12-14T09:50:00Z">
              <w:r w:rsidRPr="005910DB">
                <w:rPr>
                  <w:rFonts w:ascii="Times New Roman" w:eastAsia="Times New Roman" w:hAnsi="Times New Roman" w:cs="Times New Roman"/>
                  <w:color w:val="000000"/>
                  <w:sz w:val="18"/>
                  <w:szCs w:val="18"/>
                </w:rPr>
                <w:t>0.67</w:t>
              </w:r>
            </w:ins>
          </w:p>
        </w:tc>
        <w:tc>
          <w:tcPr>
            <w:tcW w:w="528" w:type="dxa"/>
            <w:tcBorders>
              <w:top w:val="nil"/>
              <w:left w:val="nil"/>
              <w:bottom w:val="nil"/>
              <w:right w:val="nil"/>
            </w:tcBorders>
            <w:shd w:val="clear" w:color="000000" w:fill="FFFFFF"/>
            <w:hideMark/>
          </w:tcPr>
          <w:p w14:paraId="721B6A4D" w14:textId="77777777" w:rsidR="005910DB" w:rsidRPr="005910DB" w:rsidRDefault="005910DB" w:rsidP="005910DB">
            <w:pPr>
              <w:widowControl/>
              <w:rPr>
                <w:ins w:id="5496" w:author="Amy Rosebrough" w:date="2022-12-14T09:50:00Z"/>
                <w:rFonts w:ascii="Times New Roman" w:eastAsia="Times New Roman" w:hAnsi="Times New Roman" w:cs="Times New Roman"/>
                <w:color w:val="000000"/>
                <w:sz w:val="18"/>
                <w:szCs w:val="18"/>
              </w:rPr>
            </w:pPr>
            <w:ins w:id="5497" w:author="Amy Rosebrough" w:date="2022-12-14T09:50:00Z">
              <w:r w:rsidRPr="005910DB">
                <w:rPr>
                  <w:rFonts w:ascii="Times New Roman" w:eastAsia="Times New Roman" w:hAnsi="Times New Roman" w:cs="Times New Roman"/>
                  <w:color w:val="000000"/>
                  <w:sz w:val="18"/>
                  <w:szCs w:val="18"/>
                </w:rPr>
                <w:t>0.63</w:t>
              </w:r>
            </w:ins>
          </w:p>
        </w:tc>
        <w:tc>
          <w:tcPr>
            <w:tcW w:w="527" w:type="dxa"/>
            <w:tcBorders>
              <w:top w:val="nil"/>
              <w:left w:val="nil"/>
              <w:bottom w:val="nil"/>
              <w:right w:val="nil"/>
            </w:tcBorders>
            <w:shd w:val="clear" w:color="000000" w:fill="FFFFFF"/>
            <w:hideMark/>
          </w:tcPr>
          <w:p w14:paraId="20C9EE5B" w14:textId="77777777" w:rsidR="005910DB" w:rsidRPr="005910DB" w:rsidRDefault="005910DB" w:rsidP="005910DB">
            <w:pPr>
              <w:widowControl/>
              <w:rPr>
                <w:ins w:id="5498" w:author="Amy Rosebrough" w:date="2022-12-14T09:50:00Z"/>
                <w:rFonts w:ascii="Times New Roman" w:eastAsia="Times New Roman" w:hAnsi="Times New Roman" w:cs="Times New Roman"/>
                <w:color w:val="000000"/>
                <w:sz w:val="18"/>
                <w:szCs w:val="18"/>
              </w:rPr>
            </w:pPr>
            <w:ins w:id="5499" w:author="Amy Rosebrough" w:date="2022-12-14T09:50:00Z">
              <w:r w:rsidRPr="005910DB">
                <w:rPr>
                  <w:rFonts w:ascii="Times New Roman" w:eastAsia="Times New Roman" w:hAnsi="Times New Roman" w:cs="Times New Roman"/>
                  <w:color w:val="000000"/>
                  <w:sz w:val="18"/>
                  <w:szCs w:val="18"/>
                </w:rPr>
                <w:t>0.59</w:t>
              </w:r>
            </w:ins>
          </w:p>
        </w:tc>
        <w:tc>
          <w:tcPr>
            <w:tcW w:w="527" w:type="dxa"/>
            <w:tcBorders>
              <w:top w:val="nil"/>
              <w:left w:val="nil"/>
              <w:bottom w:val="nil"/>
              <w:right w:val="nil"/>
            </w:tcBorders>
            <w:shd w:val="clear" w:color="000000" w:fill="FFFFFF"/>
            <w:hideMark/>
          </w:tcPr>
          <w:p w14:paraId="7DC9DF90" w14:textId="77777777" w:rsidR="005910DB" w:rsidRPr="005910DB" w:rsidRDefault="005910DB" w:rsidP="005910DB">
            <w:pPr>
              <w:widowControl/>
              <w:rPr>
                <w:ins w:id="5500" w:author="Amy Rosebrough" w:date="2022-12-14T09:50:00Z"/>
                <w:rFonts w:ascii="Times New Roman" w:eastAsia="Times New Roman" w:hAnsi="Times New Roman" w:cs="Times New Roman"/>
                <w:color w:val="000000"/>
                <w:sz w:val="18"/>
                <w:szCs w:val="18"/>
              </w:rPr>
            </w:pPr>
            <w:ins w:id="5501" w:author="Amy Rosebrough" w:date="2022-12-14T09:50:00Z">
              <w:r w:rsidRPr="005910DB">
                <w:rPr>
                  <w:rFonts w:ascii="Times New Roman" w:eastAsia="Times New Roman" w:hAnsi="Times New Roman" w:cs="Times New Roman"/>
                  <w:color w:val="000000"/>
                  <w:sz w:val="18"/>
                  <w:szCs w:val="18"/>
                </w:rPr>
                <w:t>0.55</w:t>
              </w:r>
            </w:ins>
          </w:p>
        </w:tc>
        <w:tc>
          <w:tcPr>
            <w:tcW w:w="527" w:type="dxa"/>
            <w:tcBorders>
              <w:top w:val="nil"/>
              <w:left w:val="nil"/>
              <w:bottom w:val="nil"/>
              <w:right w:val="nil"/>
            </w:tcBorders>
            <w:shd w:val="clear" w:color="000000" w:fill="FFFFFF"/>
            <w:hideMark/>
          </w:tcPr>
          <w:p w14:paraId="44929498" w14:textId="77777777" w:rsidR="005910DB" w:rsidRPr="005910DB" w:rsidRDefault="005910DB" w:rsidP="005910DB">
            <w:pPr>
              <w:widowControl/>
              <w:rPr>
                <w:ins w:id="5502" w:author="Amy Rosebrough" w:date="2022-12-14T09:50:00Z"/>
                <w:rFonts w:ascii="Times New Roman" w:eastAsia="Times New Roman" w:hAnsi="Times New Roman" w:cs="Times New Roman"/>
                <w:color w:val="000000"/>
                <w:sz w:val="18"/>
                <w:szCs w:val="18"/>
              </w:rPr>
            </w:pPr>
            <w:ins w:id="5503" w:author="Amy Rosebrough" w:date="2022-12-14T09:50:00Z">
              <w:r w:rsidRPr="005910DB">
                <w:rPr>
                  <w:rFonts w:ascii="Times New Roman" w:eastAsia="Times New Roman" w:hAnsi="Times New Roman" w:cs="Times New Roman"/>
                  <w:color w:val="000000"/>
                  <w:sz w:val="18"/>
                  <w:szCs w:val="18"/>
                </w:rPr>
                <w:t>0.52</w:t>
              </w:r>
            </w:ins>
          </w:p>
        </w:tc>
        <w:tc>
          <w:tcPr>
            <w:tcW w:w="527" w:type="dxa"/>
            <w:tcBorders>
              <w:top w:val="nil"/>
              <w:left w:val="nil"/>
              <w:bottom w:val="nil"/>
              <w:right w:val="nil"/>
            </w:tcBorders>
            <w:shd w:val="clear" w:color="000000" w:fill="FFFFFF"/>
            <w:hideMark/>
          </w:tcPr>
          <w:p w14:paraId="465B59AB" w14:textId="77777777" w:rsidR="005910DB" w:rsidRPr="005910DB" w:rsidRDefault="005910DB" w:rsidP="005910DB">
            <w:pPr>
              <w:widowControl/>
              <w:rPr>
                <w:ins w:id="5504" w:author="Amy Rosebrough" w:date="2022-12-14T09:50:00Z"/>
                <w:rFonts w:ascii="Times New Roman" w:eastAsia="Times New Roman" w:hAnsi="Times New Roman" w:cs="Times New Roman"/>
                <w:color w:val="000000"/>
                <w:sz w:val="18"/>
                <w:szCs w:val="18"/>
              </w:rPr>
            </w:pPr>
            <w:ins w:id="5505" w:author="Amy Rosebrough" w:date="2022-12-14T09:50:00Z">
              <w:r w:rsidRPr="005910DB">
                <w:rPr>
                  <w:rFonts w:ascii="Times New Roman" w:eastAsia="Times New Roman" w:hAnsi="Times New Roman" w:cs="Times New Roman"/>
                  <w:color w:val="000000"/>
                  <w:sz w:val="18"/>
                  <w:szCs w:val="18"/>
                </w:rPr>
                <w:t>0.49</w:t>
              </w:r>
            </w:ins>
          </w:p>
        </w:tc>
        <w:tc>
          <w:tcPr>
            <w:tcW w:w="527" w:type="dxa"/>
            <w:tcBorders>
              <w:top w:val="nil"/>
              <w:left w:val="nil"/>
              <w:bottom w:val="nil"/>
              <w:right w:val="nil"/>
            </w:tcBorders>
            <w:shd w:val="clear" w:color="000000" w:fill="FFFFFF"/>
            <w:hideMark/>
          </w:tcPr>
          <w:p w14:paraId="398BD5C8" w14:textId="77777777" w:rsidR="005910DB" w:rsidRPr="005910DB" w:rsidRDefault="005910DB" w:rsidP="005910DB">
            <w:pPr>
              <w:widowControl/>
              <w:rPr>
                <w:ins w:id="5506" w:author="Amy Rosebrough" w:date="2022-12-14T09:50:00Z"/>
                <w:rFonts w:ascii="Times New Roman" w:eastAsia="Times New Roman" w:hAnsi="Times New Roman" w:cs="Times New Roman"/>
                <w:color w:val="000000"/>
                <w:sz w:val="18"/>
                <w:szCs w:val="18"/>
              </w:rPr>
            </w:pPr>
            <w:ins w:id="5507" w:author="Amy Rosebrough" w:date="2022-12-14T09:50:00Z">
              <w:r w:rsidRPr="005910DB">
                <w:rPr>
                  <w:rFonts w:ascii="Times New Roman" w:eastAsia="Times New Roman" w:hAnsi="Times New Roman" w:cs="Times New Roman"/>
                  <w:color w:val="000000"/>
                  <w:sz w:val="18"/>
                  <w:szCs w:val="18"/>
                </w:rPr>
                <w:t>0.46</w:t>
              </w:r>
            </w:ins>
          </w:p>
        </w:tc>
        <w:tc>
          <w:tcPr>
            <w:tcW w:w="527" w:type="dxa"/>
            <w:tcBorders>
              <w:top w:val="nil"/>
              <w:left w:val="nil"/>
              <w:bottom w:val="nil"/>
              <w:right w:val="nil"/>
            </w:tcBorders>
            <w:shd w:val="clear" w:color="000000" w:fill="FFFFFF"/>
            <w:hideMark/>
          </w:tcPr>
          <w:p w14:paraId="44951945" w14:textId="77777777" w:rsidR="005910DB" w:rsidRPr="005910DB" w:rsidRDefault="005910DB" w:rsidP="005910DB">
            <w:pPr>
              <w:widowControl/>
              <w:rPr>
                <w:ins w:id="5508" w:author="Amy Rosebrough" w:date="2022-12-14T09:50:00Z"/>
                <w:rFonts w:ascii="Times New Roman" w:eastAsia="Times New Roman" w:hAnsi="Times New Roman" w:cs="Times New Roman"/>
                <w:color w:val="000000"/>
                <w:sz w:val="18"/>
                <w:szCs w:val="18"/>
              </w:rPr>
            </w:pPr>
            <w:ins w:id="5509" w:author="Amy Rosebrough" w:date="2022-12-14T09:50:00Z">
              <w:r w:rsidRPr="005910DB">
                <w:rPr>
                  <w:rFonts w:ascii="Times New Roman" w:eastAsia="Times New Roman" w:hAnsi="Times New Roman" w:cs="Times New Roman"/>
                  <w:color w:val="000000"/>
                  <w:sz w:val="18"/>
                  <w:szCs w:val="18"/>
                </w:rPr>
                <w:t>0.43</w:t>
              </w:r>
            </w:ins>
          </w:p>
        </w:tc>
        <w:tc>
          <w:tcPr>
            <w:tcW w:w="527" w:type="dxa"/>
            <w:tcBorders>
              <w:top w:val="nil"/>
              <w:left w:val="nil"/>
              <w:bottom w:val="nil"/>
              <w:right w:val="nil"/>
            </w:tcBorders>
            <w:shd w:val="clear" w:color="000000" w:fill="FFFFFF"/>
            <w:hideMark/>
          </w:tcPr>
          <w:p w14:paraId="26F74E13" w14:textId="77777777" w:rsidR="005910DB" w:rsidRPr="005910DB" w:rsidRDefault="005910DB" w:rsidP="005910DB">
            <w:pPr>
              <w:widowControl/>
              <w:rPr>
                <w:ins w:id="5510" w:author="Amy Rosebrough" w:date="2022-12-14T09:50:00Z"/>
                <w:rFonts w:ascii="Times New Roman" w:eastAsia="Times New Roman" w:hAnsi="Times New Roman" w:cs="Times New Roman"/>
                <w:color w:val="000000"/>
                <w:sz w:val="18"/>
                <w:szCs w:val="18"/>
              </w:rPr>
            </w:pPr>
            <w:ins w:id="5511" w:author="Amy Rosebrough" w:date="2022-12-14T09:50:00Z">
              <w:r w:rsidRPr="005910DB">
                <w:rPr>
                  <w:rFonts w:ascii="Times New Roman" w:eastAsia="Times New Roman" w:hAnsi="Times New Roman" w:cs="Times New Roman"/>
                  <w:color w:val="000000"/>
                  <w:sz w:val="18"/>
                  <w:szCs w:val="18"/>
                </w:rPr>
                <w:t>0.40</w:t>
              </w:r>
            </w:ins>
          </w:p>
        </w:tc>
        <w:tc>
          <w:tcPr>
            <w:tcW w:w="527" w:type="dxa"/>
            <w:tcBorders>
              <w:top w:val="nil"/>
              <w:left w:val="nil"/>
              <w:bottom w:val="nil"/>
              <w:right w:val="nil"/>
            </w:tcBorders>
            <w:shd w:val="clear" w:color="000000" w:fill="FFFFFF"/>
            <w:hideMark/>
          </w:tcPr>
          <w:p w14:paraId="787AF8DA" w14:textId="77777777" w:rsidR="005910DB" w:rsidRPr="005910DB" w:rsidRDefault="005910DB" w:rsidP="005910DB">
            <w:pPr>
              <w:widowControl/>
              <w:rPr>
                <w:ins w:id="5512" w:author="Amy Rosebrough" w:date="2022-12-14T09:50:00Z"/>
                <w:rFonts w:ascii="Times New Roman" w:eastAsia="Times New Roman" w:hAnsi="Times New Roman" w:cs="Times New Roman"/>
                <w:color w:val="000000"/>
                <w:sz w:val="18"/>
                <w:szCs w:val="18"/>
              </w:rPr>
            </w:pPr>
            <w:ins w:id="5513" w:author="Amy Rosebrough" w:date="2022-12-14T09:50:00Z">
              <w:r w:rsidRPr="005910DB">
                <w:rPr>
                  <w:rFonts w:ascii="Times New Roman" w:eastAsia="Times New Roman" w:hAnsi="Times New Roman" w:cs="Times New Roman"/>
                  <w:color w:val="000000"/>
                  <w:sz w:val="18"/>
                  <w:szCs w:val="18"/>
                </w:rPr>
                <w:t>0.38</w:t>
              </w:r>
            </w:ins>
          </w:p>
        </w:tc>
        <w:tc>
          <w:tcPr>
            <w:tcW w:w="527" w:type="dxa"/>
            <w:tcBorders>
              <w:top w:val="nil"/>
              <w:left w:val="nil"/>
              <w:bottom w:val="nil"/>
              <w:right w:val="nil"/>
            </w:tcBorders>
            <w:shd w:val="clear" w:color="000000" w:fill="FFFFFF"/>
            <w:hideMark/>
          </w:tcPr>
          <w:p w14:paraId="20A9CE1D" w14:textId="77777777" w:rsidR="005910DB" w:rsidRPr="005910DB" w:rsidRDefault="005910DB" w:rsidP="005910DB">
            <w:pPr>
              <w:widowControl/>
              <w:rPr>
                <w:ins w:id="5514" w:author="Amy Rosebrough" w:date="2022-12-14T09:50:00Z"/>
                <w:rFonts w:ascii="Times New Roman" w:eastAsia="Times New Roman" w:hAnsi="Times New Roman" w:cs="Times New Roman"/>
                <w:color w:val="000000"/>
                <w:sz w:val="18"/>
                <w:szCs w:val="18"/>
              </w:rPr>
            </w:pPr>
            <w:ins w:id="5515" w:author="Amy Rosebrough" w:date="2022-12-14T09:50:00Z">
              <w:r w:rsidRPr="005910DB">
                <w:rPr>
                  <w:rFonts w:ascii="Times New Roman" w:eastAsia="Times New Roman" w:hAnsi="Times New Roman" w:cs="Times New Roman"/>
                  <w:color w:val="000000"/>
                  <w:sz w:val="18"/>
                  <w:szCs w:val="18"/>
                </w:rPr>
                <w:t>0.35</w:t>
              </w:r>
            </w:ins>
          </w:p>
        </w:tc>
        <w:tc>
          <w:tcPr>
            <w:tcW w:w="527" w:type="dxa"/>
            <w:tcBorders>
              <w:top w:val="nil"/>
              <w:left w:val="nil"/>
              <w:bottom w:val="nil"/>
              <w:right w:val="nil"/>
            </w:tcBorders>
            <w:shd w:val="clear" w:color="000000" w:fill="FFFFFF"/>
            <w:hideMark/>
          </w:tcPr>
          <w:p w14:paraId="2D54FF62" w14:textId="77777777" w:rsidR="005910DB" w:rsidRPr="005910DB" w:rsidRDefault="005910DB" w:rsidP="005910DB">
            <w:pPr>
              <w:widowControl/>
              <w:rPr>
                <w:ins w:id="5516" w:author="Amy Rosebrough" w:date="2022-12-14T09:50:00Z"/>
                <w:rFonts w:ascii="Times New Roman" w:eastAsia="Times New Roman" w:hAnsi="Times New Roman" w:cs="Times New Roman"/>
                <w:color w:val="000000"/>
                <w:sz w:val="18"/>
                <w:szCs w:val="18"/>
              </w:rPr>
            </w:pPr>
            <w:ins w:id="5517" w:author="Amy Rosebrough" w:date="2022-12-14T09:50:00Z">
              <w:r w:rsidRPr="005910DB">
                <w:rPr>
                  <w:rFonts w:ascii="Times New Roman" w:eastAsia="Times New Roman" w:hAnsi="Times New Roman" w:cs="Times New Roman"/>
                  <w:color w:val="000000"/>
                  <w:sz w:val="18"/>
                  <w:szCs w:val="18"/>
                </w:rPr>
                <w:t>0.33</w:t>
              </w:r>
            </w:ins>
          </w:p>
        </w:tc>
        <w:tc>
          <w:tcPr>
            <w:tcW w:w="527" w:type="dxa"/>
            <w:tcBorders>
              <w:top w:val="nil"/>
              <w:left w:val="nil"/>
              <w:bottom w:val="nil"/>
              <w:right w:val="nil"/>
            </w:tcBorders>
            <w:shd w:val="clear" w:color="000000" w:fill="FFFFFF"/>
            <w:hideMark/>
          </w:tcPr>
          <w:p w14:paraId="30D62C11" w14:textId="77777777" w:rsidR="005910DB" w:rsidRPr="005910DB" w:rsidRDefault="005910DB" w:rsidP="005910DB">
            <w:pPr>
              <w:widowControl/>
              <w:rPr>
                <w:ins w:id="5518" w:author="Amy Rosebrough" w:date="2022-12-14T09:50:00Z"/>
                <w:rFonts w:ascii="Times New Roman" w:eastAsia="Times New Roman" w:hAnsi="Times New Roman" w:cs="Times New Roman"/>
                <w:color w:val="000000"/>
                <w:sz w:val="18"/>
                <w:szCs w:val="18"/>
              </w:rPr>
            </w:pPr>
            <w:ins w:id="5519" w:author="Amy Rosebrough" w:date="2022-12-14T09:50:00Z">
              <w:r w:rsidRPr="005910DB">
                <w:rPr>
                  <w:rFonts w:ascii="Times New Roman" w:eastAsia="Times New Roman" w:hAnsi="Times New Roman" w:cs="Times New Roman"/>
                  <w:color w:val="000000"/>
                  <w:sz w:val="18"/>
                  <w:szCs w:val="18"/>
                </w:rPr>
                <w:t>0.31</w:t>
              </w:r>
            </w:ins>
          </w:p>
        </w:tc>
        <w:tc>
          <w:tcPr>
            <w:tcW w:w="527" w:type="dxa"/>
            <w:tcBorders>
              <w:top w:val="nil"/>
              <w:left w:val="nil"/>
              <w:bottom w:val="nil"/>
              <w:right w:val="nil"/>
            </w:tcBorders>
            <w:shd w:val="clear" w:color="000000" w:fill="FFFFFF"/>
            <w:hideMark/>
          </w:tcPr>
          <w:p w14:paraId="23655D5F" w14:textId="77777777" w:rsidR="005910DB" w:rsidRPr="005910DB" w:rsidRDefault="005910DB" w:rsidP="005910DB">
            <w:pPr>
              <w:widowControl/>
              <w:rPr>
                <w:ins w:id="5520" w:author="Amy Rosebrough" w:date="2022-12-14T09:50:00Z"/>
                <w:rFonts w:ascii="Times New Roman" w:eastAsia="Times New Roman" w:hAnsi="Times New Roman" w:cs="Times New Roman"/>
                <w:color w:val="000000"/>
                <w:sz w:val="18"/>
                <w:szCs w:val="18"/>
              </w:rPr>
            </w:pPr>
            <w:ins w:id="5521" w:author="Amy Rosebrough" w:date="2022-12-14T09:50:00Z">
              <w:r w:rsidRPr="005910DB">
                <w:rPr>
                  <w:rFonts w:ascii="Times New Roman" w:eastAsia="Times New Roman" w:hAnsi="Times New Roman" w:cs="Times New Roman"/>
                  <w:color w:val="000000"/>
                  <w:sz w:val="18"/>
                  <w:szCs w:val="18"/>
                </w:rPr>
                <w:t>0.29</w:t>
              </w:r>
            </w:ins>
          </w:p>
        </w:tc>
        <w:tc>
          <w:tcPr>
            <w:tcW w:w="527" w:type="dxa"/>
            <w:tcBorders>
              <w:top w:val="nil"/>
              <w:left w:val="nil"/>
              <w:bottom w:val="nil"/>
              <w:right w:val="nil"/>
            </w:tcBorders>
            <w:shd w:val="clear" w:color="000000" w:fill="FFFFFF"/>
            <w:hideMark/>
          </w:tcPr>
          <w:p w14:paraId="02BBCD26" w14:textId="77777777" w:rsidR="005910DB" w:rsidRPr="005910DB" w:rsidRDefault="005910DB" w:rsidP="005910DB">
            <w:pPr>
              <w:widowControl/>
              <w:rPr>
                <w:ins w:id="5522" w:author="Amy Rosebrough" w:date="2022-12-14T09:50:00Z"/>
                <w:rFonts w:ascii="Times New Roman" w:eastAsia="Times New Roman" w:hAnsi="Times New Roman" w:cs="Times New Roman"/>
                <w:color w:val="000000"/>
                <w:sz w:val="18"/>
                <w:szCs w:val="18"/>
              </w:rPr>
            </w:pPr>
            <w:ins w:id="5523" w:author="Amy Rosebrough" w:date="2022-12-14T09:50:00Z">
              <w:r w:rsidRPr="005910DB">
                <w:rPr>
                  <w:rFonts w:ascii="Times New Roman" w:eastAsia="Times New Roman" w:hAnsi="Times New Roman" w:cs="Times New Roman"/>
                  <w:color w:val="000000"/>
                  <w:sz w:val="18"/>
                  <w:szCs w:val="18"/>
                </w:rPr>
                <w:t>0.27</w:t>
              </w:r>
            </w:ins>
          </w:p>
        </w:tc>
        <w:tc>
          <w:tcPr>
            <w:tcW w:w="527" w:type="dxa"/>
            <w:tcBorders>
              <w:top w:val="nil"/>
              <w:left w:val="nil"/>
              <w:bottom w:val="nil"/>
              <w:right w:val="single" w:sz="4" w:space="0" w:color="000000"/>
            </w:tcBorders>
            <w:shd w:val="clear" w:color="000000" w:fill="FFFFFF"/>
            <w:hideMark/>
          </w:tcPr>
          <w:p w14:paraId="79B9D0CA" w14:textId="77777777" w:rsidR="005910DB" w:rsidRPr="005910DB" w:rsidRDefault="005910DB" w:rsidP="005910DB">
            <w:pPr>
              <w:widowControl/>
              <w:rPr>
                <w:ins w:id="5524" w:author="Amy Rosebrough" w:date="2022-12-14T09:50:00Z"/>
                <w:rFonts w:ascii="Times New Roman" w:eastAsia="Times New Roman" w:hAnsi="Times New Roman" w:cs="Times New Roman"/>
                <w:color w:val="000000"/>
                <w:sz w:val="18"/>
                <w:szCs w:val="18"/>
              </w:rPr>
            </w:pPr>
            <w:ins w:id="5525" w:author="Amy Rosebrough" w:date="2022-12-14T09:50:00Z">
              <w:r w:rsidRPr="005910DB">
                <w:rPr>
                  <w:rFonts w:ascii="Times New Roman" w:eastAsia="Times New Roman" w:hAnsi="Times New Roman" w:cs="Times New Roman"/>
                  <w:color w:val="000000"/>
                  <w:sz w:val="18"/>
                  <w:szCs w:val="18"/>
                </w:rPr>
                <w:t>0.26</w:t>
              </w:r>
            </w:ins>
          </w:p>
        </w:tc>
      </w:tr>
      <w:tr w:rsidR="003166FD" w:rsidRPr="005910DB" w14:paraId="215CF26D" w14:textId="77777777" w:rsidTr="003166FD">
        <w:trPr>
          <w:trHeight w:val="259"/>
          <w:ins w:id="5526" w:author="Amy Rosebrough" w:date="2022-12-14T09:50:00Z"/>
        </w:trPr>
        <w:tc>
          <w:tcPr>
            <w:tcW w:w="447" w:type="dxa"/>
            <w:tcBorders>
              <w:top w:val="nil"/>
              <w:left w:val="nil"/>
              <w:bottom w:val="nil"/>
              <w:right w:val="single" w:sz="4" w:space="0" w:color="000000"/>
            </w:tcBorders>
            <w:shd w:val="clear" w:color="000000" w:fill="FFFFFF"/>
            <w:hideMark/>
          </w:tcPr>
          <w:p w14:paraId="5814DE2A" w14:textId="77777777" w:rsidR="005910DB" w:rsidRPr="005910DB" w:rsidRDefault="005910DB" w:rsidP="005910DB">
            <w:pPr>
              <w:widowControl/>
              <w:rPr>
                <w:ins w:id="5527" w:author="Amy Rosebrough" w:date="2022-12-14T09:50:00Z"/>
                <w:rFonts w:ascii="Times New Roman" w:eastAsia="Times New Roman" w:hAnsi="Times New Roman" w:cs="Times New Roman"/>
                <w:color w:val="000000"/>
                <w:sz w:val="20"/>
                <w:szCs w:val="20"/>
              </w:rPr>
            </w:pPr>
            <w:ins w:id="5528" w:author="Amy Rosebrough" w:date="2022-12-14T09:50:00Z">
              <w:r w:rsidRPr="005910DB">
                <w:rPr>
                  <w:rFonts w:ascii="Times New Roman" w:eastAsia="Times New Roman" w:hAnsi="Times New Roman" w:cs="Times New Roman"/>
                  <w:color w:val="000000"/>
                  <w:sz w:val="20"/>
                  <w:szCs w:val="20"/>
                </w:rPr>
                <w:t>8.4</w:t>
              </w:r>
            </w:ins>
          </w:p>
        </w:tc>
        <w:tc>
          <w:tcPr>
            <w:tcW w:w="528" w:type="dxa"/>
            <w:tcBorders>
              <w:top w:val="nil"/>
              <w:left w:val="nil"/>
              <w:bottom w:val="nil"/>
              <w:right w:val="nil"/>
            </w:tcBorders>
            <w:shd w:val="clear" w:color="000000" w:fill="FFFFFF"/>
            <w:hideMark/>
          </w:tcPr>
          <w:p w14:paraId="339BC6AD" w14:textId="77777777" w:rsidR="005910DB" w:rsidRPr="005910DB" w:rsidRDefault="005910DB" w:rsidP="005910DB">
            <w:pPr>
              <w:widowControl/>
              <w:rPr>
                <w:ins w:id="5529" w:author="Amy Rosebrough" w:date="2022-12-14T09:50:00Z"/>
                <w:rFonts w:ascii="Times New Roman" w:eastAsia="Times New Roman" w:hAnsi="Times New Roman" w:cs="Times New Roman"/>
                <w:color w:val="000000"/>
                <w:sz w:val="18"/>
                <w:szCs w:val="18"/>
              </w:rPr>
            </w:pPr>
            <w:ins w:id="5530" w:author="Amy Rosebrough" w:date="2022-12-14T09:50:00Z">
              <w:r w:rsidRPr="005910DB">
                <w:rPr>
                  <w:rFonts w:ascii="Times New Roman" w:eastAsia="Times New Roman" w:hAnsi="Times New Roman" w:cs="Times New Roman"/>
                  <w:color w:val="000000"/>
                  <w:sz w:val="18"/>
                  <w:szCs w:val="18"/>
                </w:rPr>
                <w:t>0.95</w:t>
              </w:r>
            </w:ins>
          </w:p>
        </w:tc>
        <w:tc>
          <w:tcPr>
            <w:tcW w:w="528" w:type="dxa"/>
            <w:tcBorders>
              <w:top w:val="nil"/>
              <w:left w:val="nil"/>
              <w:bottom w:val="nil"/>
              <w:right w:val="nil"/>
            </w:tcBorders>
            <w:shd w:val="clear" w:color="000000" w:fill="FFFFFF"/>
            <w:hideMark/>
          </w:tcPr>
          <w:p w14:paraId="7A21B762" w14:textId="77777777" w:rsidR="005910DB" w:rsidRPr="005910DB" w:rsidRDefault="005910DB" w:rsidP="005910DB">
            <w:pPr>
              <w:widowControl/>
              <w:rPr>
                <w:ins w:id="5531" w:author="Amy Rosebrough" w:date="2022-12-14T09:50:00Z"/>
                <w:rFonts w:ascii="Times New Roman" w:eastAsia="Times New Roman" w:hAnsi="Times New Roman" w:cs="Times New Roman"/>
                <w:color w:val="000000"/>
                <w:sz w:val="18"/>
                <w:szCs w:val="18"/>
              </w:rPr>
            </w:pPr>
            <w:ins w:id="5532" w:author="Amy Rosebrough" w:date="2022-12-14T09:50:00Z">
              <w:r w:rsidRPr="005910DB">
                <w:rPr>
                  <w:rFonts w:ascii="Times New Roman" w:eastAsia="Times New Roman" w:hAnsi="Times New Roman" w:cs="Times New Roman"/>
                  <w:color w:val="000000"/>
                  <w:sz w:val="18"/>
                  <w:szCs w:val="18"/>
                </w:rPr>
                <w:t>0.89</w:t>
              </w:r>
            </w:ins>
          </w:p>
        </w:tc>
        <w:tc>
          <w:tcPr>
            <w:tcW w:w="528" w:type="dxa"/>
            <w:tcBorders>
              <w:top w:val="nil"/>
              <w:left w:val="nil"/>
              <w:bottom w:val="nil"/>
              <w:right w:val="nil"/>
            </w:tcBorders>
            <w:shd w:val="clear" w:color="000000" w:fill="FFFFFF"/>
            <w:hideMark/>
          </w:tcPr>
          <w:p w14:paraId="7A8510F3" w14:textId="77777777" w:rsidR="005910DB" w:rsidRPr="005910DB" w:rsidRDefault="005910DB" w:rsidP="005910DB">
            <w:pPr>
              <w:widowControl/>
              <w:rPr>
                <w:ins w:id="5533" w:author="Amy Rosebrough" w:date="2022-12-14T09:50:00Z"/>
                <w:rFonts w:ascii="Times New Roman" w:eastAsia="Times New Roman" w:hAnsi="Times New Roman" w:cs="Times New Roman"/>
                <w:color w:val="000000"/>
                <w:sz w:val="18"/>
                <w:szCs w:val="18"/>
              </w:rPr>
            </w:pPr>
            <w:ins w:id="5534" w:author="Amy Rosebrough" w:date="2022-12-14T09:50:00Z">
              <w:r w:rsidRPr="005910DB">
                <w:rPr>
                  <w:rFonts w:ascii="Times New Roman" w:eastAsia="Times New Roman" w:hAnsi="Times New Roman" w:cs="Times New Roman"/>
                  <w:color w:val="000000"/>
                  <w:sz w:val="18"/>
                  <w:szCs w:val="18"/>
                </w:rPr>
                <w:t>0.84</w:t>
              </w:r>
            </w:ins>
          </w:p>
        </w:tc>
        <w:tc>
          <w:tcPr>
            <w:tcW w:w="528" w:type="dxa"/>
            <w:tcBorders>
              <w:top w:val="nil"/>
              <w:left w:val="nil"/>
              <w:bottom w:val="nil"/>
              <w:right w:val="nil"/>
            </w:tcBorders>
            <w:shd w:val="clear" w:color="000000" w:fill="FFFFFF"/>
            <w:hideMark/>
          </w:tcPr>
          <w:p w14:paraId="5DE83F46" w14:textId="77777777" w:rsidR="005910DB" w:rsidRPr="005910DB" w:rsidRDefault="005910DB" w:rsidP="005910DB">
            <w:pPr>
              <w:widowControl/>
              <w:rPr>
                <w:ins w:id="5535" w:author="Amy Rosebrough" w:date="2022-12-14T09:50:00Z"/>
                <w:rFonts w:ascii="Times New Roman" w:eastAsia="Times New Roman" w:hAnsi="Times New Roman" w:cs="Times New Roman"/>
                <w:color w:val="000000"/>
                <w:sz w:val="18"/>
                <w:szCs w:val="18"/>
              </w:rPr>
            </w:pPr>
            <w:ins w:id="5536" w:author="Amy Rosebrough" w:date="2022-12-14T09:50:00Z">
              <w:r w:rsidRPr="005910DB">
                <w:rPr>
                  <w:rFonts w:ascii="Times New Roman" w:eastAsia="Times New Roman" w:hAnsi="Times New Roman" w:cs="Times New Roman"/>
                  <w:color w:val="000000"/>
                  <w:sz w:val="18"/>
                  <w:szCs w:val="18"/>
                </w:rPr>
                <w:t>0.79</w:t>
              </w:r>
            </w:ins>
          </w:p>
        </w:tc>
        <w:tc>
          <w:tcPr>
            <w:tcW w:w="528" w:type="dxa"/>
            <w:tcBorders>
              <w:top w:val="nil"/>
              <w:left w:val="nil"/>
              <w:bottom w:val="nil"/>
              <w:right w:val="nil"/>
            </w:tcBorders>
            <w:shd w:val="clear" w:color="000000" w:fill="FFFFFF"/>
            <w:hideMark/>
          </w:tcPr>
          <w:p w14:paraId="31D04A28" w14:textId="77777777" w:rsidR="005910DB" w:rsidRPr="005910DB" w:rsidRDefault="005910DB" w:rsidP="005910DB">
            <w:pPr>
              <w:widowControl/>
              <w:rPr>
                <w:ins w:id="5537" w:author="Amy Rosebrough" w:date="2022-12-14T09:50:00Z"/>
                <w:rFonts w:ascii="Times New Roman" w:eastAsia="Times New Roman" w:hAnsi="Times New Roman" w:cs="Times New Roman"/>
                <w:color w:val="000000"/>
                <w:sz w:val="18"/>
                <w:szCs w:val="18"/>
              </w:rPr>
            </w:pPr>
            <w:ins w:id="5538" w:author="Amy Rosebrough" w:date="2022-12-14T09:50:00Z">
              <w:r w:rsidRPr="005910DB">
                <w:rPr>
                  <w:rFonts w:ascii="Times New Roman" w:eastAsia="Times New Roman" w:hAnsi="Times New Roman" w:cs="Times New Roman"/>
                  <w:color w:val="000000"/>
                  <w:sz w:val="18"/>
                  <w:szCs w:val="18"/>
                </w:rPr>
                <w:t>0.74</w:t>
              </w:r>
            </w:ins>
          </w:p>
        </w:tc>
        <w:tc>
          <w:tcPr>
            <w:tcW w:w="528" w:type="dxa"/>
            <w:tcBorders>
              <w:top w:val="nil"/>
              <w:left w:val="nil"/>
              <w:bottom w:val="nil"/>
              <w:right w:val="nil"/>
            </w:tcBorders>
            <w:shd w:val="clear" w:color="000000" w:fill="FFFFFF"/>
            <w:hideMark/>
          </w:tcPr>
          <w:p w14:paraId="1EB99F53" w14:textId="77777777" w:rsidR="005910DB" w:rsidRPr="005910DB" w:rsidRDefault="005910DB" w:rsidP="005910DB">
            <w:pPr>
              <w:widowControl/>
              <w:rPr>
                <w:ins w:id="5539" w:author="Amy Rosebrough" w:date="2022-12-14T09:50:00Z"/>
                <w:rFonts w:ascii="Times New Roman" w:eastAsia="Times New Roman" w:hAnsi="Times New Roman" w:cs="Times New Roman"/>
                <w:color w:val="000000"/>
                <w:sz w:val="18"/>
                <w:szCs w:val="18"/>
              </w:rPr>
            </w:pPr>
            <w:ins w:id="5540" w:author="Amy Rosebrough" w:date="2022-12-14T09:50:00Z">
              <w:r w:rsidRPr="005910DB">
                <w:rPr>
                  <w:rFonts w:ascii="Times New Roman" w:eastAsia="Times New Roman" w:hAnsi="Times New Roman" w:cs="Times New Roman"/>
                  <w:color w:val="000000"/>
                  <w:sz w:val="18"/>
                  <w:szCs w:val="18"/>
                </w:rPr>
                <w:t>0.69</w:t>
              </w:r>
            </w:ins>
          </w:p>
        </w:tc>
        <w:tc>
          <w:tcPr>
            <w:tcW w:w="528" w:type="dxa"/>
            <w:tcBorders>
              <w:top w:val="nil"/>
              <w:left w:val="nil"/>
              <w:bottom w:val="nil"/>
              <w:right w:val="nil"/>
            </w:tcBorders>
            <w:shd w:val="clear" w:color="000000" w:fill="FFFFFF"/>
            <w:hideMark/>
          </w:tcPr>
          <w:p w14:paraId="5221EEDF" w14:textId="77777777" w:rsidR="005910DB" w:rsidRPr="005910DB" w:rsidRDefault="005910DB" w:rsidP="005910DB">
            <w:pPr>
              <w:widowControl/>
              <w:rPr>
                <w:ins w:id="5541" w:author="Amy Rosebrough" w:date="2022-12-14T09:50:00Z"/>
                <w:rFonts w:ascii="Times New Roman" w:eastAsia="Times New Roman" w:hAnsi="Times New Roman" w:cs="Times New Roman"/>
                <w:color w:val="000000"/>
                <w:sz w:val="18"/>
                <w:szCs w:val="18"/>
              </w:rPr>
            </w:pPr>
            <w:ins w:id="5542" w:author="Amy Rosebrough" w:date="2022-12-14T09:50:00Z">
              <w:r w:rsidRPr="005910DB">
                <w:rPr>
                  <w:rFonts w:ascii="Times New Roman" w:eastAsia="Times New Roman" w:hAnsi="Times New Roman" w:cs="Times New Roman"/>
                  <w:color w:val="000000"/>
                  <w:sz w:val="18"/>
                  <w:szCs w:val="18"/>
                </w:rPr>
                <w:t>0.65</w:t>
              </w:r>
            </w:ins>
          </w:p>
        </w:tc>
        <w:tc>
          <w:tcPr>
            <w:tcW w:w="528" w:type="dxa"/>
            <w:tcBorders>
              <w:top w:val="nil"/>
              <w:left w:val="nil"/>
              <w:bottom w:val="nil"/>
              <w:right w:val="nil"/>
            </w:tcBorders>
            <w:shd w:val="clear" w:color="000000" w:fill="FFFFFF"/>
            <w:hideMark/>
          </w:tcPr>
          <w:p w14:paraId="7AD5B1EE" w14:textId="77777777" w:rsidR="005910DB" w:rsidRPr="005910DB" w:rsidRDefault="005910DB" w:rsidP="005910DB">
            <w:pPr>
              <w:widowControl/>
              <w:rPr>
                <w:ins w:id="5543" w:author="Amy Rosebrough" w:date="2022-12-14T09:50:00Z"/>
                <w:rFonts w:ascii="Times New Roman" w:eastAsia="Times New Roman" w:hAnsi="Times New Roman" w:cs="Times New Roman"/>
                <w:color w:val="000000"/>
                <w:sz w:val="18"/>
                <w:szCs w:val="18"/>
              </w:rPr>
            </w:pPr>
            <w:ins w:id="5544" w:author="Amy Rosebrough" w:date="2022-12-14T09:50:00Z">
              <w:r w:rsidRPr="005910DB">
                <w:rPr>
                  <w:rFonts w:ascii="Times New Roman" w:eastAsia="Times New Roman" w:hAnsi="Times New Roman" w:cs="Times New Roman"/>
                  <w:color w:val="000000"/>
                  <w:sz w:val="18"/>
                  <w:szCs w:val="18"/>
                </w:rPr>
                <w:t>0.61</w:t>
              </w:r>
            </w:ins>
          </w:p>
        </w:tc>
        <w:tc>
          <w:tcPr>
            <w:tcW w:w="528" w:type="dxa"/>
            <w:tcBorders>
              <w:top w:val="nil"/>
              <w:left w:val="nil"/>
              <w:bottom w:val="nil"/>
              <w:right w:val="nil"/>
            </w:tcBorders>
            <w:shd w:val="clear" w:color="000000" w:fill="FFFFFF"/>
            <w:hideMark/>
          </w:tcPr>
          <w:p w14:paraId="7317FE41" w14:textId="77777777" w:rsidR="005910DB" w:rsidRPr="005910DB" w:rsidRDefault="005910DB" w:rsidP="005910DB">
            <w:pPr>
              <w:widowControl/>
              <w:rPr>
                <w:ins w:id="5545" w:author="Amy Rosebrough" w:date="2022-12-14T09:50:00Z"/>
                <w:rFonts w:ascii="Times New Roman" w:eastAsia="Times New Roman" w:hAnsi="Times New Roman" w:cs="Times New Roman"/>
                <w:color w:val="000000"/>
                <w:sz w:val="18"/>
                <w:szCs w:val="18"/>
              </w:rPr>
            </w:pPr>
            <w:ins w:id="5546" w:author="Amy Rosebrough" w:date="2022-12-14T09:50:00Z">
              <w:r w:rsidRPr="005910DB">
                <w:rPr>
                  <w:rFonts w:ascii="Times New Roman" w:eastAsia="Times New Roman" w:hAnsi="Times New Roman" w:cs="Times New Roman"/>
                  <w:color w:val="000000"/>
                  <w:sz w:val="18"/>
                  <w:szCs w:val="18"/>
                </w:rPr>
                <w:t>0.57</w:t>
              </w:r>
            </w:ins>
          </w:p>
        </w:tc>
        <w:tc>
          <w:tcPr>
            <w:tcW w:w="528" w:type="dxa"/>
            <w:tcBorders>
              <w:top w:val="nil"/>
              <w:left w:val="nil"/>
              <w:bottom w:val="nil"/>
              <w:right w:val="nil"/>
            </w:tcBorders>
            <w:shd w:val="clear" w:color="000000" w:fill="FFFFFF"/>
            <w:hideMark/>
          </w:tcPr>
          <w:p w14:paraId="7A81FB1F" w14:textId="77777777" w:rsidR="005910DB" w:rsidRPr="005910DB" w:rsidRDefault="005910DB" w:rsidP="005910DB">
            <w:pPr>
              <w:widowControl/>
              <w:rPr>
                <w:ins w:id="5547" w:author="Amy Rosebrough" w:date="2022-12-14T09:50:00Z"/>
                <w:rFonts w:ascii="Times New Roman" w:eastAsia="Times New Roman" w:hAnsi="Times New Roman" w:cs="Times New Roman"/>
                <w:color w:val="000000"/>
                <w:sz w:val="18"/>
                <w:szCs w:val="18"/>
              </w:rPr>
            </w:pPr>
            <w:ins w:id="5548" w:author="Amy Rosebrough" w:date="2022-12-14T09:50:00Z">
              <w:r w:rsidRPr="005910DB">
                <w:rPr>
                  <w:rFonts w:ascii="Times New Roman" w:eastAsia="Times New Roman" w:hAnsi="Times New Roman" w:cs="Times New Roman"/>
                  <w:color w:val="000000"/>
                  <w:sz w:val="18"/>
                  <w:szCs w:val="18"/>
                </w:rPr>
                <w:t>0.53</w:t>
              </w:r>
            </w:ins>
          </w:p>
        </w:tc>
        <w:tc>
          <w:tcPr>
            <w:tcW w:w="527" w:type="dxa"/>
            <w:tcBorders>
              <w:top w:val="nil"/>
              <w:left w:val="nil"/>
              <w:bottom w:val="nil"/>
              <w:right w:val="nil"/>
            </w:tcBorders>
            <w:shd w:val="clear" w:color="000000" w:fill="FFFFFF"/>
            <w:hideMark/>
          </w:tcPr>
          <w:p w14:paraId="678BC9AC" w14:textId="77777777" w:rsidR="005910DB" w:rsidRPr="005910DB" w:rsidRDefault="005910DB" w:rsidP="005910DB">
            <w:pPr>
              <w:widowControl/>
              <w:rPr>
                <w:ins w:id="5549" w:author="Amy Rosebrough" w:date="2022-12-14T09:50:00Z"/>
                <w:rFonts w:ascii="Times New Roman" w:eastAsia="Times New Roman" w:hAnsi="Times New Roman" w:cs="Times New Roman"/>
                <w:color w:val="000000"/>
                <w:sz w:val="18"/>
                <w:szCs w:val="18"/>
              </w:rPr>
            </w:pPr>
            <w:ins w:id="5550" w:author="Amy Rosebrough" w:date="2022-12-14T09:50:00Z">
              <w:r w:rsidRPr="005910DB">
                <w:rPr>
                  <w:rFonts w:ascii="Times New Roman" w:eastAsia="Times New Roman" w:hAnsi="Times New Roman" w:cs="Times New Roman"/>
                  <w:color w:val="000000"/>
                  <w:sz w:val="18"/>
                  <w:szCs w:val="18"/>
                </w:rPr>
                <w:t>0.50</w:t>
              </w:r>
            </w:ins>
          </w:p>
        </w:tc>
        <w:tc>
          <w:tcPr>
            <w:tcW w:w="527" w:type="dxa"/>
            <w:tcBorders>
              <w:top w:val="nil"/>
              <w:left w:val="nil"/>
              <w:bottom w:val="nil"/>
              <w:right w:val="nil"/>
            </w:tcBorders>
            <w:shd w:val="clear" w:color="000000" w:fill="FFFFFF"/>
            <w:hideMark/>
          </w:tcPr>
          <w:p w14:paraId="78C4BD99" w14:textId="77777777" w:rsidR="005910DB" w:rsidRPr="005910DB" w:rsidRDefault="005910DB" w:rsidP="005910DB">
            <w:pPr>
              <w:widowControl/>
              <w:rPr>
                <w:ins w:id="5551" w:author="Amy Rosebrough" w:date="2022-12-14T09:50:00Z"/>
                <w:rFonts w:ascii="Times New Roman" w:eastAsia="Times New Roman" w:hAnsi="Times New Roman" w:cs="Times New Roman"/>
                <w:color w:val="000000"/>
                <w:sz w:val="18"/>
                <w:szCs w:val="18"/>
              </w:rPr>
            </w:pPr>
            <w:ins w:id="5552" w:author="Amy Rosebrough" w:date="2022-12-14T09:50:00Z">
              <w:r w:rsidRPr="005910DB">
                <w:rPr>
                  <w:rFonts w:ascii="Times New Roman" w:eastAsia="Times New Roman" w:hAnsi="Times New Roman" w:cs="Times New Roman"/>
                  <w:color w:val="000000"/>
                  <w:sz w:val="18"/>
                  <w:szCs w:val="18"/>
                </w:rPr>
                <w:t>0.47</w:t>
              </w:r>
            </w:ins>
          </w:p>
        </w:tc>
        <w:tc>
          <w:tcPr>
            <w:tcW w:w="527" w:type="dxa"/>
            <w:tcBorders>
              <w:top w:val="nil"/>
              <w:left w:val="nil"/>
              <w:bottom w:val="nil"/>
              <w:right w:val="nil"/>
            </w:tcBorders>
            <w:shd w:val="clear" w:color="000000" w:fill="FFFFFF"/>
            <w:hideMark/>
          </w:tcPr>
          <w:p w14:paraId="2EAA88ED" w14:textId="77777777" w:rsidR="005910DB" w:rsidRPr="005910DB" w:rsidRDefault="005910DB" w:rsidP="005910DB">
            <w:pPr>
              <w:widowControl/>
              <w:rPr>
                <w:ins w:id="5553" w:author="Amy Rosebrough" w:date="2022-12-14T09:50:00Z"/>
                <w:rFonts w:ascii="Times New Roman" w:eastAsia="Times New Roman" w:hAnsi="Times New Roman" w:cs="Times New Roman"/>
                <w:color w:val="000000"/>
                <w:sz w:val="18"/>
                <w:szCs w:val="18"/>
              </w:rPr>
            </w:pPr>
            <w:ins w:id="5554" w:author="Amy Rosebrough" w:date="2022-12-14T09:50:00Z">
              <w:r w:rsidRPr="005910DB">
                <w:rPr>
                  <w:rFonts w:ascii="Times New Roman" w:eastAsia="Times New Roman" w:hAnsi="Times New Roman" w:cs="Times New Roman"/>
                  <w:color w:val="000000"/>
                  <w:sz w:val="18"/>
                  <w:szCs w:val="18"/>
                </w:rPr>
                <w:t>0.44</w:t>
              </w:r>
            </w:ins>
          </w:p>
        </w:tc>
        <w:tc>
          <w:tcPr>
            <w:tcW w:w="527" w:type="dxa"/>
            <w:tcBorders>
              <w:top w:val="nil"/>
              <w:left w:val="nil"/>
              <w:bottom w:val="nil"/>
              <w:right w:val="nil"/>
            </w:tcBorders>
            <w:shd w:val="clear" w:color="000000" w:fill="FFFFFF"/>
            <w:hideMark/>
          </w:tcPr>
          <w:p w14:paraId="5F53A6C4" w14:textId="77777777" w:rsidR="005910DB" w:rsidRPr="005910DB" w:rsidRDefault="005910DB" w:rsidP="005910DB">
            <w:pPr>
              <w:widowControl/>
              <w:rPr>
                <w:ins w:id="5555" w:author="Amy Rosebrough" w:date="2022-12-14T09:50:00Z"/>
                <w:rFonts w:ascii="Times New Roman" w:eastAsia="Times New Roman" w:hAnsi="Times New Roman" w:cs="Times New Roman"/>
                <w:color w:val="000000"/>
                <w:sz w:val="18"/>
                <w:szCs w:val="18"/>
              </w:rPr>
            </w:pPr>
            <w:ins w:id="5556" w:author="Amy Rosebrough" w:date="2022-12-14T09:50:00Z">
              <w:r w:rsidRPr="005910DB">
                <w:rPr>
                  <w:rFonts w:ascii="Times New Roman" w:eastAsia="Times New Roman" w:hAnsi="Times New Roman" w:cs="Times New Roman"/>
                  <w:color w:val="000000"/>
                  <w:sz w:val="18"/>
                  <w:szCs w:val="18"/>
                </w:rPr>
                <w:t>0.41</w:t>
              </w:r>
            </w:ins>
          </w:p>
        </w:tc>
        <w:tc>
          <w:tcPr>
            <w:tcW w:w="527" w:type="dxa"/>
            <w:tcBorders>
              <w:top w:val="nil"/>
              <w:left w:val="nil"/>
              <w:bottom w:val="nil"/>
              <w:right w:val="nil"/>
            </w:tcBorders>
            <w:shd w:val="clear" w:color="000000" w:fill="FFFFFF"/>
            <w:hideMark/>
          </w:tcPr>
          <w:p w14:paraId="27318FA9" w14:textId="77777777" w:rsidR="005910DB" w:rsidRPr="005910DB" w:rsidRDefault="005910DB" w:rsidP="005910DB">
            <w:pPr>
              <w:widowControl/>
              <w:rPr>
                <w:ins w:id="5557" w:author="Amy Rosebrough" w:date="2022-12-14T09:50:00Z"/>
                <w:rFonts w:ascii="Times New Roman" w:eastAsia="Times New Roman" w:hAnsi="Times New Roman" w:cs="Times New Roman"/>
                <w:color w:val="000000"/>
                <w:sz w:val="18"/>
                <w:szCs w:val="18"/>
              </w:rPr>
            </w:pPr>
            <w:ins w:id="5558" w:author="Amy Rosebrough" w:date="2022-12-14T09:50:00Z">
              <w:r w:rsidRPr="005910DB">
                <w:rPr>
                  <w:rFonts w:ascii="Times New Roman" w:eastAsia="Times New Roman" w:hAnsi="Times New Roman" w:cs="Times New Roman"/>
                  <w:color w:val="000000"/>
                  <w:sz w:val="18"/>
                  <w:szCs w:val="18"/>
                </w:rPr>
                <w:t>0.39</w:t>
              </w:r>
            </w:ins>
          </w:p>
        </w:tc>
        <w:tc>
          <w:tcPr>
            <w:tcW w:w="527" w:type="dxa"/>
            <w:tcBorders>
              <w:top w:val="nil"/>
              <w:left w:val="nil"/>
              <w:bottom w:val="nil"/>
              <w:right w:val="nil"/>
            </w:tcBorders>
            <w:shd w:val="clear" w:color="000000" w:fill="FFFFFF"/>
            <w:hideMark/>
          </w:tcPr>
          <w:p w14:paraId="336113CC" w14:textId="77777777" w:rsidR="005910DB" w:rsidRPr="005910DB" w:rsidRDefault="005910DB" w:rsidP="005910DB">
            <w:pPr>
              <w:widowControl/>
              <w:rPr>
                <w:ins w:id="5559" w:author="Amy Rosebrough" w:date="2022-12-14T09:50:00Z"/>
                <w:rFonts w:ascii="Times New Roman" w:eastAsia="Times New Roman" w:hAnsi="Times New Roman" w:cs="Times New Roman"/>
                <w:color w:val="000000"/>
                <w:sz w:val="18"/>
                <w:szCs w:val="18"/>
              </w:rPr>
            </w:pPr>
            <w:ins w:id="5560" w:author="Amy Rosebrough" w:date="2022-12-14T09:50:00Z">
              <w:r w:rsidRPr="005910DB">
                <w:rPr>
                  <w:rFonts w:ascii="Times New Roman" w:eastAsia="Times New Roman" w:hAnsi="Times New Roman" w:cs="Times New Roman"/>
                  <w:color w:val="000000"/>
                  <w:sz w:val="18"/>
                  <w:szCs w:val="18"/>
                </w:rPr>
                <w:t>0.36</w:t>
              </w:r>
            </w:ins>
          </w:p>
        </w:tc>
        <w:tc>
          <w:tcPr>
            <w:tcW w:w="527" w:type="dxa"/>
            <w:tcBorders>
              <w:top w:val="nil"/>
              <w:left w:val="nil"/>
              <w:bottom w:val="nil"/>
              <w:right w:val="nil"/>
            </w:tcBorders>
            <w:shd w:val="clear" w:color="000000" w:fill="FFFFFF"/>
            <w:hideMark/>
          </w:tcPr>
          <w:p w14:paraId="2E4144F0" w14:textId="77777777" w:rsidR="005910DB" w:rsidRPr="005910DB" w:rsidRDefault="005910DB" w:rsidP="005910DB">
            <w:pPr>
              <w:widowControl/>
              <w:rPr>
                <w:ins w:id="5561" w:author="Amy Rosebrough" w:date="2022-12-14T09:50:00Z"/>
                <w:rFonts w:ascii="Times New Roman" w:eastAsia="Times New Roman" w:hAnsi="Times New Roman" w:cs="Times New Roman"/>
                <w:color w:val="000000"/>
                <w:sz w:val="18"/>
                <w:szCs w:val="18"/>
              </w:rPr>
            </w:pPr>
            <w:ins w:id="5562" w:author="Amy Rosebrough" w:date="2022-12-14T09:50:00Z">
              <w:r w:rsidRPr="005910DB">
                <w:rPr>
                  <w:rFonts w:ascii="Times New Roman" w:eastAsia="Times New Roman" w:hAnsi="Times New Roman" w:cs="Times New Roman"/>
                  <w:color w:val="000000"/>
                  <w:sz w:val="18"/>
                  <w:szCs w:val="18"/>
                </w:rPr>
                <w:t>0.34</w:t>
              </w:r>
            </w:ins>
          </w:p>
        </w:tc>
        <w:tc>
          <w:tcPr>
            <w:tcW w:w="527" w:type="dxa"/>
            <w:tcBorders>
              <w:top w:val="nil"/>
              <w:left w:val="nil"/>
              <w:bottom w:val="nil"/>
              <w:right w:val="nil"/>
            </w:tcBorders>
            <w:shd w:val="clear" w:color="000000" w:fill="FFFFFF"/>
            <w:hideMark/>
          </w:tcPr>
          <w:p w14:paraId="18FE7E23" w14:textId="77777777" w:rsidR="005910DB" w:rsidRPr="005910DB" w:rsidRDefault="005910DB" w:rsidP="005910DB">
            <w:pPr>
              <w:widowControl/>
              <w:rPr>
                <w:ins w:id="5563" w:author="Amy Rosebrough" w:date="2022-12-14T09:50:00Z"/>
                <w:rFonts w:ascii="Times New Roman" w:eastAsia="Times New Roman" w:hAnsi="Times New Roman" w:cs="Times New Roman"/>
                <w:color w:val="000000"/>
                <w:sz w:val="18"/>
                <w:szCs w:val="18"/>
              </w:rPr>
            </w:pPr>
            <w:ins w:id="5564" w:author="Amy Rosebrough" w:date="2022-12-14T09:50:00Z">
              <w:r w:rsidRPr="005910DB">
                <w:rPr>
                  <w:rFonts w:ascii="Times New Roman" w:eastAsia="Times New Roman" w:hAnsi="Times New Roman" w:cs="Times New Roman"/>
                  <w:color w:val="000000"/>
                  <w:sz w:val="18"/>
                  <w:szCs w:val="18"/>
                </w:rPr>
                <w:t>0.32</w:t>
              </w:r>
            </w:ins>
          </w:p>
        </w:tc>
        <w:tc>
          <w:tcPr>
            <w:tcW w:w="527" w:type="dxa"/>
            <w:tcBorders>
              <w:top w:val="nil"/>
              <w:left w:val="nil"/>
              <w:bottom w:val="nil"/>
              <w:right w:val="nil"/>
            </w:tcBorders>
            <w:shd w:val="clear" w:color="000000" w:fill="FFFFFF"/>
            <w:hideMark/>
          </w:tcPr>
          <w:p w14:paraId="7639BB1C" w14:textId="77777777" w:rsidR="005910DB" w:rsidRPr="005910DB" w:rsidRDefault="005910DB" w:rsidP="005910DB">
            <w:pPr>
              <w:widowControl/>
              <w:rPr>
                <w:ins w:id="5565" w:author="Amy Rosebrough" w:date="2022-12-14T09:50:00Z"/>
                <w:rFonts w:ascii="Times New Roman" w:eastAsia="Times New Roman" w:hAnsi="Times New Roman" w:cs="Times New Roman"/>
                <w:color w:val="000000"/>
                <w:sz w:val="18"/>
                <w:szCs w:val="18"/>
              </w:rPr>
            </w:pPr>
            <w:ins w:id="5566" w:author="Amy Rosebrough" w:date="2022-12-14T09:50:00Z">
              <w:r w:rsidRPr="005910DB">
                <w:rPr>
                  <w:rFonts w:ascii="Times New Roman" w:eastAsia="Times New Roman" w:hAnsi="Times New Roman" w:cs="Times New Roman"/>
                  <w:color w:val="000000"/>
                  <w:sz w:val="18"/>
                  <w:szCs w:val="18"/>
                </w:rPr>
                <w:t>0.30</w:t>
              </w:r>
            </w:ins>
          </w:p>
        </w:tc>
        <w:tc>
          <w:tcPr>
            <w:tcW w:w="527" w:type="dxa"/>
            <w:tcBorders>
              <w:top w:val="nil"/>
              <w:left w:val="nil"/>
              <w:bottom w:val="nil"/>
              <w:right w:val="nil"/>
            </w:tcBorders>
            <w:shd w:val="clear" w:color="000000" w:fill="FFFFFF"/>
            <w:hideMark/>
          </w:tcPr>
          <w:p w14:paraId="1FCC1C6E" w14:textId="77777777" w:rsidR="005910DB" w:rsidRPr="005910DB" w:rsidRDefault="005910DB" w:rsidP="005910DB">
            <w:pPr>
              <w:widowControl/>
              <w:rPr>
                <w:ins w:id="5567" w:author="Amy Rosebrough" w:date="2022-12-14T09:50:00Z"/>
                <w:rFonts w:ascii="Times New Roman" w:eastAsia="Times New Roman" w:hAnsi="Times New Roman" w:cs="Times New Roman"/>
                <w:color w:val="000000"/>
                <w:sz w:val="18"/>
                <w:szCs w:val="18"/>
              </w:rPr>
            </w:pPr>
            <w:ins w:id="5568" w:author="Amy Rosebrough" w:date="2022-12-14T09:50:00Z">
              <w:r w:rsidRPr="005910DB">
                <w:rPr>
                  <w:rFonts w:ascii="Times New Roman" w:eastAsia="Times New Roman" w:hAnsi="Times New Roman" w:cs="Times New Roman"/>
                  <w:color w:val="000000"/>
                  <w:sz w:val="18"/>
                  <w:szCs w:val="18"/>
                </w:rPr>
                <w:t>0.28</w:t>
              </w:r>
            </w:ins>
          </w:p>
        </w:tc>
        <w:tc>
          <w:tcPr>
            <w:tcW w:w="527" w:type="dxa"/>
            <w:tcBorders>
              <w:top w:val="nil"/>
              <w:left w:val="nil"/>
              <w:bottom w:val="nil"/>
              <w:right w:val="nil"/>
            </w:tcBorders>
            <w:shd w:val="clear" w:color="000000" w:fill="FFFFFF"/>
            <w:hideMark/>
          </w:tcPr>
          <w:p w14:paraId="746B7A28" w14:textId="77777777" w:rsidR="005910DB" w:rsidRPr="005910DB" w:rsidRDefault="005910DB" w:rsidP="005910DB">
            <w:pPr>
              <w:widowControl/>
              <w:rPr>
                <w:ins w:id="5569" w:author="Amy Rosebrough" w:date="2022-12-14T09:50:00Z"/>
                <w:rFonts w:ascii="Times New Roman" w:eastAsia="Times New Roman" w:hAnsi="Times New Roman" w:cs="Times New Roman"/>
                <w:color w:val="000000"/>
                <w:sz w:val="18"/>
                <w:szCs w:val="18"/>
              </w:rPr>
            </w:pPr>
            <w:ins w:id="5570" w:author="Amy Rosebrough" w:date="2022-12-14T09:50:00Z">
              <w:r w:rsidRPr="005910DB">
                <w:rPr>
                  <w:rFonts w:ascii="Times New Roman" w:eastAsia="Times New Roman" w:hAnsi="Times New Roman" w:cs="Times New Roman"/>
                  <w:color w:val="000000"/>
                  <w:sz w:val="18"/>
                  <w:szCs w:val="18"/>
                </w:rPr>
                <w:t>0.26</w:t>
              </w:r>
            </w:ins>
          </w:p>
        </w:tc>
        <w:tc>
          <w:tcPr>
            <w:tcW w:w="527" w:type="dxa"/>
            <w:tcBorders>
              <w:top w:val="nil"/>
              <w:left w:val="nil"/>
              <w:bottom w:val="nil"/>
              <w:right w:val="nil"/>
            </w:tcBorders>
            <w:shd w:val="clear" w:color="000000" w:fill="FFFFFF"/>
            <w:hideMark/>
          </w:tcPr>
          <w:p w14:paraId="5A3A3456" w14:textId="77777777" w:rsidR="005910DB" w:rsidRPr="005910DB" w:rsidRDefault="005910DB" w:rsidP="005910DB">
            <w:pPr>
              <w:widowControl/>
              <w:rPr>
                <w:ins w:id="5571" w:author="Amy Rosebrough" w:date="2022-12-14T09:50:00Z"/>
                <w:rFonts w:ascii="Times New Roman" w:eastAsia="Times New Roman" w:hAnsi="Times New Roman" w:cs="Times New Roman"/>
                <w:color w:val="000000"/>
                <w:sz w:val="18"/>
                <w:szCs w:val="18"/>
              </w:rPr>
            </w:pPr>
            <w:ins w:id="5572" w:author="Amy Rosebrough" w:date="2022-12-14T09:50:00Z">
              <w:r w:rsidRPr="005910DB">
                <w:rPr>
                  <w:rFonts w:ascii="Times New Roman" w:eastAsia="Times New Roman" w:hAnsi="Times New Roman" w:cs="Times New Roman"/>
                  <w:color w:val="000000"/>
                  <w:sz w:val="18"/>
                  <w:szCs w:val="18"/>
                </w:rPr>
                <w:t>0.25</w:t>
              </w:r>
            </w:ins>
          </w:p>
        </w:tc>
        <w:tc>
          <w:tcPr>
            <w:tcW w:w="527" w:type="dxa"/>
            <w:tcBorders>
              <w:top w:val="nil"/>
              <w:left w:val="nil"/>
              <w:bottom w:val="nil"/>
              <w:right w:val="nil"/>
            </w:tcBorders>
            <w:shd w:val="clear" w:color="000000" w:fill="FFFFFF"/>
            <w:hideMark/>
          </w:tcPr>
          <w:p w14:paraId="05F69EFD" w14:textId="77777777" w:rsidR="005910DB" w:rsidRPr="005910DB" w:rsidRDefault="005910DB" w:rsidP="005910DB">
            <w:pPr>
              <w:widowControl/>
              <w:rPr>
                <w:ins w:id="5573" w:author="Amy Rosebrough" w:date="2022-12-14T09:50:00Z"/>
                <w:rFonts w:ascii="Times New Roman" w:eastAsia="Times New Roman" w:hAnsi="Times New Roman" w:cs="Times New Roman"/>
                <w:color w:val="000000"/>
                <w:sz w:val="18"/>
                <w:szCs w:val="18"/>
              </w:rPr>
            </w:pPr>
            <w:ins w:id="5574" w:author="Amy Rosebrough" w:date="2022-12-14T09:50:00Z">
              <w:r w:rsidRPr="005910DB">
                <w:rPr>
                  <w:rFonts w:ascii="Times New Roman" w:eastAsia="Times New Roman" w:hAnsi="Times New Roman" w:cs="Times New Roman"/>
                  <w:color w:val="000000"/>
                  <w:sz w:val="18"/>
                  <w:szCs w:val="18"/>
                </w:rPr>
                <w:t>0.23</w:t>
              </w:r>
            </w:ins>
          </w:p>
        </w:tc>
        <w:tc>
          <w:tcPr>
            <w:tcW w:w="527" w:type="dxa"/>
            <w:tcBorders>
              <w:top w:val="nil"/>
              <w:left w:val="nil"/>
              <w:bottom w:val="nil"/>
              <w:right w:val="single" w:sz="4" w:space="0" w:color="000000"/>
            </w:tcBorders>
            <w:shd w:val="clear" w:color="000000" w:fill="FFFFFF"/>
            <w:hideMark/>
          </w:tcPr>
          <w:p w14:paraId="613DF7EC" w14:textId="77777777" w:rsidR="005910DB" w:rsidRPr="005910DB" w:rsidRDefault="005910DB" w:rsidP="005910DB">
            <w:pPr>
              <w:widowControl/>
              <w:rPr>
                <w:ins w:id="5575" w:author="Amy Rosebrough" w:date="2022-12-14T09:50:00Z"/>
                <w:rFonts w:ascii="Times New Roman" w:eastAsia="Times New Roman" w:hAnsi="Times New Roman" w:cs="Times New Roman"/>
                <w:color w:val="000000"/>
                <w:sz w:val="18"/>
                <w:szCs w:val="18"/>
              </w:rPr>
            </w:pPr>
            <w:ins w:id="5576" w:author="Amy Rosebrough" w:date="2022-12-14T09:50:00Z">
              <w:r w:rsidRPr="005910DB">
                <w:rPr>
                  <w:rFonts w:ascii="Times New Roman" w:eastAsia="Times New Roman" w:hAnsi="Times New Roman" w:cs="Times New Roman"/>
                  <w:color w:val="000000"/>
                  <w:sz w:val="18"/>
                  <w:szCs w:val="18"/>
                </w:rPr>
                <w:t>0.22</w:t>
              </w:r>
            </w:ins>
          </w:p>
        </w:tc>
      </w:tr>
      <w:tr w:rsidR="003166FD" w:rsidRPr="005910DB" w14:paraId="59727504" w14:textId="77777777" w:rsidTr="003166FD">
        <w:trPr>
          <w:trHeight w:val="243"/>
          <w:ins w:id="5577" w:author="Amy Rosebrough" w:date="2022-12-14T09:50:00Z"/>
        </w:trPr>
        <w:tc>
          <w:tcPr>
            <w:tcW w:w="447" w:type="dxa"/>
            <w:tcBorders>
              <w:top w:val="nil"/>
              <w:left w:val="nil"/>
              <w:bottom w:val="nil"/>
              <w:right w:val="single" w:sz="4" w:space="0" w:color="000000"/>
            </w:tcBorders>
            <w:shd w:val="clear" w:color="000000" w:fill="FFFFFF"/>
            <w:hideMark/>
          </w:tcPr>
          <w:p w14:paraId="05CD0356" w14:textId="77777777" w:rsidR="005910DB" w:rsidRPr="005910DB" w:rsidRDefault="005910DB" w:rsidP="005910DB">
            <w:pPr>
              <w:widowControl/>
              <w:rPr>
                <w:ins w:id="5578" w:author="Amy Rosebrough" w:date="2022-12-14T09:50:00Z"/>
                <w:rFonts w:ascii="Times New Roman" w:eastAsia="Times New Roman" w:hAnsi="Times New Roman" w:cs="Times New Roman"/>
                <w:color w:val="000000"/>
                <w:sz w:val="20"/>
                <w:szCs w:val="20"/>
              </w:rPr>
            </w:pPr>
            <w:ins w:id="5579" w:author="Amy Rosebrough" w:date="2022-12-14T09:50:00Z">
              <w:r w:rsidRPr="005910DB">
                <w:rPr>
                  <w:rFonts w:ascii="Times New Roman" w:eastAsia="Times New Roman" w:hAnsi="Times New Roman" w:cs="Times New Roman"/>
                  <w:color w:val="000000"/>
                  <w:sz w:val="20"/>
                  <w:szCs w:val="20"/>
                </w:rPr>
                <w:t>8.5</w:t>
              </w:r>
            </w:ins>
          </w:p>
        </w:tc>
        <w:tc>
          <w:tcPr>
            <w:tcW w:w="528" w:type="dxa"/>
            <w:tcBorders>
              <w:top w:val="nil"/>
              <w:left w:val="nil"/>
              <w:bottom w:val="nil"/>
              <w:right w:val="nil"/>
            </w:tcBorders>
            <w:shd w:val="clear" w:color="000000" w:fill="FFFFFF"/>
            <w:hideMark/>
          </w:tcPr>
          <w:p w14:paraId="2505B583" w14:textId="77777777" w:rsidR="005910DB" w:rsidRPr="005910DB" w:rsidRDefault="005910DB" w:rsidP="005910DB">
            <w:pPr>
              <w:widowControl/>
              <w:rPr>
                <w:ins w:id="5580" w:author="Amy Rosebrough" w:date="2022-12-14T09:50:00Z"/>
                <w:rFonts w:ascii="Times New Roman" w:eastAsia="Times New Roman" w:hAnsi="Times New Roman" w:cs="Times New Roman"/>
                <w:color w:val="000000"/>
                <w:sz w:val="18"/>
                <w:szCs w:val="18"/>
              </w:rPr>
            </w:pPr>
            <w:ins w:id="5581" w:author="Amy Rosebrough" w:date="2022-12-14T09:50:00Z">
              <w:r w:rsidRPr="005910DB">
                <w:rPr>
                  <w:rFonts w:ascii="Times New Roman" w:eastAsia="Times New Roman" w:hAnsi="Times New Roman" w:cs="Times New Roman"/>
                  <w:color w:val="000000"/>
                  <w:sz w:val="18"/>
                  <w:szCs w:val="18"/>
                </w:rPr>
                <w:t>0.80</w:t>
              </w:r>
            </w:ins>
          </w:p>
        </w:tc>
        <w:tc>
          <w:tcPr>
            <w:tcW w:w="528" w:type="dxa"/>
            <w:tcBorders>
              <w:top w:val="nil"/>
              <w:left w:val="nil"/>
              <w:bottom w:val="nil"/>
              <w:right w:val="nil"/>
            </w:tcBorders>
            <w:shd w:val="clear" w:color="000000" w:fill="FFFFFF"/>
            <w:hideMark/>
          </w:tcPr>
          <w:p w14:paraId="67113010" w14:textId="77777777" w:rsidR="005910DB" w:rsidRPr="005910DB" w:rsidRDefault="005910DB" w:rsidP="005910DB">
            <w:pPr>
              <w:widowControl/>
              <w:rPr>
                <w:ins w:id="5582" w:author="Amy Rosebrough" w:date="2022-12-14T09:50:00Z"/>
                <w:rFonts w:ascii="Times New Roman" w:eastAsia="Times New Roman" w:hAnsi="Times New Roman" w:cs="Times New Roman"/>
                <w:color w:val="000000"/>
                <w:sz w:val="18"/>
                <w:szCs w:val="18"/>
              </w:rPr>
            </w:pPr>
            <w:ins w:id="5583" w:author="Amy Rosebrough" w:date="2022-12-14T09:50:00Z">
              <w:r w:rsidRPr="005910DB">
                <w:rPr>
                  <w:rFonts w:ascii="Times New Roman" w:eastAsia="Times New Roman" w:hAnsi="Times New Roman" w:cs="Times New Roman"/>
                  <w:color w:val="000000"/>
                  <w:sz w:val="18"/>
                  <w:szCs w:val="18"/>
                </w:rPr>
                <w:t>0.75</w:t>
              </w:r>
            </w:ins>
          </w:p>
        </w:tc>
        <w:tc>
          <w:tcPr>
            <w:tcW w:w="528" w:type="dxa"/>
            <w:tcBorders>
              <w:top w:val="nil"/>
              <w:left w:val="nil"/>
              <w:bottom w:val="nil"/>
              <w:right w:val="nil"/>
            </w:tcBorders>
            <w:shd w:val="clear" w:color="000000" w:fill="FFFFFF"/>
            <w:hideMark/>
          </w:tcPr>
          <w:p w14:paraId="196DCEF9" w14:textId="77777777" w:rsidR="005910DB" w:rsidRPr="005910DB" w:rsidRDefault="005910DB" w:rsidP="005910DB">
            <w:pPr>
              <w:widowControl/>
              <w:rPr>
                <w:ins w:id="5584" w:author="Amy Rosebrough" w:date="2022-12-14T09:50:00Z"/>
                <w:rFonts w:ascii="Times New Roman" w:eastAsia="Times New Roman" w:hAnsi="Times New Roman" w:cs="Times New Roman"/>
                <w:color w:val="000000"/>
                <w:sz w:val="18"/>
                <w:szCs w:val="18"/>
              </w:rPr>
            </w:pPr>
            <w:ins w:id="5585" w:author="Amy Rosebrough" w:date="2022-12-14T09:50:00Z">
              <w:r w:rsidRPr="005910DB">
                <w:rPr>
                  <w:rFonts w:ascii="Times New Roman" w:eastAsia="Times New Roman" w:hAnsi="Times New Roman" w:cs="Times New Roman"/>
                  <w:color w:val="000000"/>
                  <w:sz w:val="18"/>
                  <w:szCs w:val="18"/>
                </w:rPr>
                <w:t>0.71</w:t>
              </w:r>
            </w:ins>
          </w:p>
        </w:tc>
        <w:tc>
          <w:tcPr>
            <w:tcW w:w="528" w:type="dxa"/>
            <w:tcBorders>
              <w:top w:val="nil"/>
              <w:left w:val="nil"/>
              <w:bottom w:val="nil"/>
              <w:right w:val="nil"/>
            </w:tcBorders>
            <w:shd w:val="clear" w:color="000000" w:fill="FFFFFF"/>
            <w:hideMark/>
          </w:tcPr>
          <w:p w14:paraId="24A9F549" w14:textId="77777777" w:rsidR="005910DB" w:rsidRPr="005910DB" w:rsidRDefault="005910DB" w:rsidP="005910DB">
            <w:pPr>
              <w:widowControl/>
              <w:rPr>
                <w:ins w:id="5586" w:author="Amy Rosebrough" w:date="2022-12-14T09:50:00Z"/>
                <w:rFonts w:ascii="Times New Roman" w:eastAsia="Times New Roman" w:hAnsi="Times New Roman" w:cs="Times New Roman"/>
                <w:color w:val="000000"/>
                <w:sz w:val="18"/>
                <w:szCs w:val="18"/>
              </w:rPr>
            </w:pPr>
            <w:ins w:id="5587" w:author="Amy Rosebrough" w:date="2022-12-14T09:50:00Z">
              <w:r w:rsidRPr="005910DB">
                <w:rPr>
                  <w:rFonts w:ascii="Times New Roman" w:eastAsia="Times New Roman" w:hAnsi="Times New Roman" w:cs="Times New Roman"/>
                  <w:color w:val="000000"/>
                  <w:sz w:val="18"/>
                  <w:szCs w:val="18"/>
                </w:rPr>
                <w:t>0.67</w:t>
              </w:r>
            </w:ins>
          </w:p>
        </w:tc>
        <w:tc>
          <w:tcPr>
            <w:tcW w:w="528" w:type="dxa"/>
            <w:tcBorders>
              <w:top w:val="nil"/>
              <w:left w:val="nil"/>
              <w:bottom w:val="nil"/>
              <w:right w:val="nil"/>
            </w:tcBorders>
            <w:shd w:val="clear" w:color="000000" w:fill="FFFFFF"/>
            <w:hideMark/>
          </w:tcPr>
          <w:p w14:paraId="2733A84B" w14:textId="77777777" w:rsidR="005910DB" w:rsidRPr="005910DB" w:rsidRDefault="005910DB" w:rsidP="005910DB">
            <w:pPr>
              <w:widowControl/>
              <w:rPr>
                <w:ins w:id="5588" w:author="Amy Rosebrough" w:date="2022-12-14T09:50:00Z"/>
                <w:rFonts w:ascii="Times New Roman" w:eastAsia="Times New Roman" w:hAnsi="Times New Roman" w:cs="Times New Roman"/>
                <w:color w:val="000000"/>
                <w:sz w:val="18"/>
                <w:szCs w:val="18"/>
              </w:rPr>
            </w:pPr>
            <w:ins w:id="5589" w:author="Amy Rosebrough" w:date="2022-12-14T09:50:00Z">
              <w:r w:rsidRPr="005910DB">
                <w:rPr>
                  <w:rFonts w:ascii="Times New Roman" w:eastAsia="Times New Roman" w:hAnsi="Times New Roman" w:cs="Times New Roman"/>
                  <w:color w:val="000000"/>
                  <w:sz w:val="18"/>
                  <w:szCs w:val="18"/>
                </w:rPr>
                <w:t>0.62</w:t>
              </w:r>
            </w:ins>
          </w:p>
        </w:tc>
        <w:tc>
          <w:tcPr>
            <w:tcW w:w="528" w:type="dxa"/>
            <w:tcBorders>
              <w:top w:val="nil"/>
              <w:left w:val="nil"/>
              <w:bottom w:val="nil"/>
              <w:right w:val="nil"/>
            </w:tcBorders>
            <w:shd w:val="clear" w:color="000000" w:fill="FFFFFF"/>
            <w:hideMark/>
          </w:tcPr>
          <w:p w14:paraId="03CC169F" w14:textId="77777777" w:rsidR="005910DB" w:rsidRPr="005910DB" w:rsidRDefault="005910DB" w:rsidP="005910DB">
            <w:pPr>
              <w:widowControl/>
              <w:rPr>
                <w:ins w:id="5590" w:author="Amy Rosebrough" w:date="2022-12-14T09:50:00Z"/>
                <w:rFonts w:ascii="Times New Roman" w:eastAsia="Times New Roman" w:hAnsi="Times New Roman" w:cs="Times New Roman"/>
                <w:color w:val="000000"/>
                <w:sz w:val="18"/>
                <w:szCs w:val="18"/>
              </w:rPr>
            </w:pPr>
            <w:ins w:id="5591" w:author="Amy Rosebrough" w:date="2022-12-14T09:50:00Z">
              <w:r w:rsidRPr="005910DB">
                <w:rPr>
                  <w:rFonts w:ascii="Times New Roman" w:eastAsia="Times New Roman" w:hAnsi="Times New Roman" w:cs="Times New Roman"/>
                  <w:color w:val="000000"/>
                  <w:sz w:val="18"/>
                  <w:szCs w:val="18"/>
                </w:rPr>
                <w:t>0.58</w:t>
              </w:r>
            </w:ins>
          </w:p>
        </w:tc>
        <w:tc>
          <w:tcPr>
            <w:tcW w:w="528" w:type="dxa"/>
            <w:tcBorders>
              <w:top w:val="nil"/>
              <w:left w:val="nil"/>
              <w:bottom w:val="nil"/>
              <w:right w:val="nil"/>
            </w:tcBorders>
            <w:shd w:val="clear" w:color="000000" w:fill="FFFFFF"/>
            <w:hideMark/>
          </w:tcPr>
          <w:p w14:paraId="478C8F47" w14:textId="77777777" w:rsidR="005910DB" w:rsidRPr="005910DB" w:rsidRDefault="005910DB" w:rsidP="005910DB">
            <w:pPr>
              <w:widowControl/>
              <w:rPr>
                <w:ins w:id="5592" w:author="Amy Rosebrough" w:date="2022-12-14T09:50:00Z"/>
                <w:rFonts w:ascii="Times New Roman" w:eastAsia="Times New Roman" w:hAnsi="Times New Roman" w:cs="Times New Roman"/>
                <w:color w:val="000000"/>
                <w:sz w:val="18"/>
                <w:szCs w:val="18"/>
              </w:rPr>
            </w:pPr>
            <w:ins w:id="5593" w:author="Amy Rosebrough" w:date="2022-12-14T09:50:00Z">
              <w:r w:rsidRPr="005910DB">
                <w:rPr>
                  <w:rFonts w:ascii="Times New Roman" w:eastAsia="Times New Roman" w:hAnsi="Times New Roman" w:cs="Times New Roman"/>
                  <w:color w:val="000000"/>
                  <w:sz w:val="18"/>
                  <w:szCs w:val="18"/>
                </w:rPr>
                <w:t>0.55</w:t>
              </w:r>
            </w:ins>
          </w:p>
        </w:tc>
        <w:tc>
          <w:tcPr>
            <w:tcW w:w="528" w:type="dxa"/>
            <w:tcBorders>
              <w:top w:val="nil"/>
              <w:left w:val="nil"/>
              <w:bottom w:val="nil"/>
              <w:right w:val="nil"/>
            </w:tcBorders>
            <w:shd w:val="clear" w:color="000000" w:fill="FFFFFF"/>
            <w:hideMark/>
          </w:tcPr>
          <w:p w14:paraId="76617580" w14:textId="77777777" w:rsidR="005910DB" w:rsidRPr="005910DB" w:rsidRDefault="005910DB" w:rsidP="005910DB">
            <w:pPr>
              <w:widowControl/>
              <w:rPr>
                <w:ins w:id="5594" w:author="Amy Rosebrough" w:date="2022-12-14T09:50:00Z"/>
                <w:rFonts w:ascii="Times New Roman" w:eastAsia="Times New Roman" w:hAnsi="Times New Roman" w:cs="Times New Roman"/>
                <w:color w:val="000000"/>
                <w:sz w:val="18"/>
                <w:szCs w:val="18"/>
              </w:rPr>
            </w:pPr>
            <w:ins w:id="5595" w:author="Amy Rosebrough" w:date="2022-12-14T09:50:00Z">
              <w:r w:rsidRPr="005910DB">
                <w:rPr>
                  <w:rFonts w:ascii="Times New Roman" w:eastAsia="Times New Roman" w:hAnsi="Times New Roman" w:cs="Times New Roman"/>
                  <w:color w:val="000000"/>
                  <w:sz w:val="18"/>
                  <w:szCs w:val="18"/>
                </w:rPr>
                <w:t>0.51</w:t>
              </w:r>
            </w:ins>
          </w:p>
        </w:tc>
        <w:tc>
          <w:tcPr>
            <w:tcW w:w="528" w:type="dxa"/>
            <w:tcBorders>
              <w:top w:val="nil"/>
              <w:left w:val="nil"/>
              <w:bottom w:val="nil"/>
              <w:right w:val="nil"/>
            </w:tcBorders>
            <w:shd w:val="clear" w:color="000000" w:fill="FFFFFF"/>
            <w:hideMark/>
          </w:tcPr>
          <w:p w14:paraId="13E5A01F" w14:textId="77777777" w:rsidR="005910DB" w:rsidRPr="005910DB" w:rsidRDefault="005910DB" w:rsidP="005910DB">
            <w:pPr>
              <w:widowControl/>
              <w:rPr>
                <w:ins w:id="5596" w:author="Amy Rosebrough" w:date="2022-12-14T09:50:00Z"/>
                <w:rFonts w:ascii="Times New Roman" w:eastAsia="Times New Roman" w:hAnsi="Times New Roman" w:cs="Times New Roman"/>
                <w:color w:val="000000"/>
                <w:sz w:val="18"/>
                <w:szCs w:val="18"/>
              </w:rPr>
            </w:pPr>
            <w:ins w:id="5597" w:author="Amy Rosebrough" w:date="2022-12-14T09:50:00Z">
              <w:r w:rsidRPr="005910DB">
                <w:rPr>
                  <w:rFonts w:ascii="Times New Roman" w:eastAsia="Times New Roman" w:hAnsi="Times New Roman" w:cs="Times New Roman"/>
                  <w:color w:val="000000"/>
                  <w:sz w:val="18"/>
                  <w:szCs w:val="18"/>
                </w:rPr>
                <w:t>0.48</w:t>
              </w:r>
            </w:ins>
          </w:p>
        </w:tc>
        <w:tc>
          <w:tcPr>
            <w:tcW w:w="528" w:type="dxa"/>
            <w:tcBorders>
              <w:top w:val="nil"/>
              <w:left w:val="nil"/>
              <w:bottom w:val="nil"/>
              <w:right w:val="nil"/>
            </w:tcBorders>
            <w:shd w:val="clear" w:color="000000" w:fill="FFFFFF"/>
            <w:hideMark/>
          </w:tcPr>
          <w:p w14:paraId="6B3C7909" w14:textId="77777777" w:rsidR="005910DB" w:rsidRPr="005910DB" w:rsidRDefault="005910DB" w:rsidP="005910DB">
            <w:pPr>
              <w:widowControl/>
              <w:rPr>
                <w:ins w:id="5598" w:author="Amy Rosebrough" w:date="2022-12-14T09:50:00Z"/>
                <w:rFonts w:ascii="Times New Roman" w:eastAsia="Times New Roman" w:hAnsi="Times New Roman" w:cs="Times New Roman"/>
                <w:color w:val="000000"/>
                <w:sz w:val="18"/>
                <w:szCs w:val="18"/>
              </w:rPr>
            </w:pPr>
            <w:ins w:id="5599" w:author="Amy Rosebrough" w:date="2022-12-14T09:50:00Z">
              <w:r w:rsidRPr="005910DB">
                <w:rPr>
                  <w:rFonts w:ascii="Times New Roman" w:eastAsia="Times New Roman" w:hAnsi="Times New Roman" w:cs="Times New Roman"/>
                  <w:color w:val="000000"/>
                  <w:sz w:val="18"/>
                  <w:szCs w:val="18"/>
                </w:rPr>
                <w:t>0.45</w:t>
              </w:r>
            </w:ins>
          </w:p>
        </w:tc>
        <w:tc>
          <w:tcPr>
            <w:tcW w:w="527" w:type="dxa"/>
            <w:tcBorders>
              <w:top w:val="nil"/>
              <w:left w:val="nil"/>
              <w:bottom w:val="nil"/>
              <w:right w:val="nil"/>
            </w:tcBorders>
            <w:shd w:val="clear" w:color="000000" w:fill="FFFFFF"/>
            <w:hideMark/>
          </w:tcPr>
          <w:p w14:paraId="09FC3BD1" w14:textId="77777777" w:rsidR="005910DB" w:rsidRPr="005910DB" w:rsidRDefault="005910DB" w:rsidP="005910DB">
            <w:pPr>
              <w:widowControl/>
              <w:rPr>
                <w:ins w:id="5600" w:author="Amy Rosebrough" w:date="2022-12-14T09:50:00Z"/>
                <w:rFonts w:ascii="Times New Roman" w:eastAsia="Times New Roman" w:hAnsi="Times New Roman" w:cs="Times New Roman"/>
                <w:color w:val="000000"/>
                <w:sz w:val="18"/>
                <w:szCs w:val="18"/>
              </w:rPr>
            </w:pPr>
            <w:ins w:id="5601" w:author="Amy Rosebrough" w:date="2022-12-14T09:50:00Z">
              <w:r w:rsidRPr="005910DB">
                <w:rPr>
                  <w:rFonts w:ascii="Times New Roman" w:eastAsia="Times New Roman" w:hAnsi="Times New Roman" w:cs="Times New Roman"/>
                  <w:color w:val="000000"/>
                  <w:sz w:val="18"/>
                  <w:szCs w:val="18"/>
                </w:rPr>
                <w:t>0.42</w:t>
              </w:r>
            </w:ins>
          </w:p>
        </w:tc>
        <w:tc>
          <w:tcPr>
            <w:tcW w:w="527" w:type="dxa"/>
            <w:tcBorders>
              <w:top w:val="nil"/>
              <w:left w:val="nil"/>
              <w:bottom w:val="nil"/>
              <w:right w:val="nil"/>
            </w:tcBorders>
            <w:shd w:val="clear" w:color="000000" w:fill="FFFFFF"/>
            <w:hideMark/>
          </w:tcPr>
          <w:p w14:paraId="2C8F89FB" w14:textId="77777777" w:rsidR="005910DB" w:rsidRPr="005910DB" w:rsidRDefault="005910DB" w:rsidP="005910DB">
            <w:pPr>
              <w:widowControl/>
              <w:rPr>
                <w:ins w:id="5602" w:author="Amy Rosebrough" w:date="2022-12-14T09:50:00Z"/>
                <w:rFonts w:ascii="Times New Roman" w:eastAsia="Times New Roman" w:hAnsi="Times New Roman" w:cs="Times New Roman"/>
                <w:color w:val="000000"/>
                <w:sz w:val="18"/>
                <w:szCs w:val="18"/>
              </w:rPr>
            </w:pPr>
            <w:ins w:id="5603" w:author="Amy Rosebrough" w:date="2022-12-14T09:50:00Z">
              <w:r w:rsidRPr="005910DB">
                <w:rPr>
                  <w:rFonts w:ascii="Times New Roman" w:eastAsia="Times New Roman" w:hAnsi="Times New Roman" w:cs="Times New Roman"/>
                  <w:color w:val="000000"/>
                  <w:sz w:val="18"/>
                  <w:szCs w:val="18"/>
                </w:rPr>
                <w:t>0.40</w:t>
              </w:r>
            </w:ins>
          </w:p>
        </w:tc>
        <w:tc>
          <w:tcPr>
            <w:tcW w:w="527" w:type="dxa"/>
            <w:tcBorders>
              <w:top w:val="nil"/>
              <w:left w:val="nil"/>
              <w:bottom w:val="nil"/>
              <w:right w:val="nil"/>
            </w:tcBorders>
            <w:shd w:val="clear" w:color="000000" w:fill="FFFFFF"/>
            <w:hideMark/>
          </w:tcPr>
          <w:p w14:paraId="19AD3FD9" w14:textId="77777777" w:rsidR="005910DB" w:rsidRPr="005910DB" w:rsidRDefault="005910DB" w:rsidP="005910DB">
            <w:pPr>
              <w:widowControl/>
              <w:rPr>
                <w:ins w:id="5604" w:author="Amy Rosebrough" w:date="2022-12-14T09:50:00Z"/>
                <w:rFonts w:ascii="Times New Roman" w:eastAsia="Times New Roman" w:hAnsi="Times New Roman" w:cs="Times New Roman"/>
                <w:color w:val="000000"/>
                <w:sz w:val="18"/>
                <w:szCs w:val="18"/>
              </w:rPr>
            </w:pPr>
            <w:ins w:id="5605" w:author="Amy Rosebrough" w:date="2022-12-14T09:50:00Z">
              <w:r w:rsidRPr="005910DB">
                <w:rPr>
                  <w:rFonts w:ascii="Times New Roman" w:eastAsia="Times New Roman" w:hAnsi="Times New Roman" w:cs="Times New Roman"/>
                  <w:color w:val="000000"/>
                  <w:sz w:val="18"/>
                  <w:szCs w:val="18"/>
                </w:rPr>
                <w:t>0.37</w:t>
              </w:r>
            </w:ins>
          </w:p>
        </w:tc>
        <w:tc>
          <w:tcPr>
            <w:tcW w:w="527" w:type="dxa"/>
            <w:tcBorders>
              <w:top w:val="nil"/>
              <w:left w:val="nil"/>
              <w:bottom w:val="nil"/>
              <w:right w:val="nil"/>
            </w:tcBorders>
            <w:shd w:val="clear" w:color="000000" w:fill="FFFFFF"/>
            <w:hideMark/>
          </w:tcPr>
          <w:p w14:paraId="26771D42" w14:textId="77777777" w:rsidR="005910DB" w:rsidRPr="005910DB" w:rsidRDefault="005910DB" w:rsidP="005910DB">
            <w:pPr>
              <w:widowControl/>
              <w:rPr>
                <w:ins w:id="5606" w:author="Amy Rosebrough" w:date="2022-12-14T09:50:00Z"/>
                <w:rFonts w:ascii="Times New Roman" w:eastAsia="Times New Roman" w:hAnsi="Times New Roman" w:cs="Times New Roman"/>
                <w:color w:val="000000"/>
                <w:sz w:val="18"/>
                <w:szCs w:val="18"/>
              </w:rPr>
            </w:pPr>
            <w:ins w:id="5607" w:author="Amy Rosebrough" w:date="2022-12-14T09:50:00Z">
              <w:r w:rsidRPr="005910DB">
                <w:rPr>
                  <w:rFonts w:ascii="Times New Roman" w:eastAsia="Times New Roman" w:hAnsi="Times New Roman" w:cs="Times New Roman"/>
                  <w:color w:val="000000"/>
                  <w:sz w:val="18"/>
                  <w:szCs w:val="18"/>
                </w:rPr>
                <w:t>0.35</w:t>
              </w:r>
            </w:ins>
          </w:p>
        </w:tc>
        <w:tc>
          <w:tcPr>
            <w:tcW w:w="527" w:type="dxa"/>
            <w:tcBorders>
              <w:top w:val="nil"/>
              <w:left w:val="nil"/>
              <w:bottom w:val="nil"/>
              <w:right w:val="nil"/>
            </w:tcBorders>
            <w:shd w:val="clear" w:color="000000" w:fill="FFFFFF"/>
            <w:hideMark/>
          </w:tcPr>
          <w:p w14:paraId="42AA3402" w14:textId="77777777" w:rsidR="005910DB" w:rsidRPr="005910DB" w:rsidRDefault="005910DB" w:rsidP="005910DB">
            <w:pPr>
              <w:widowControl/>
              <w:rPr>
                <w:ins w:id="5608" w:author="Amy Rosebrough" w:date="2022-12-14T09:50:00Z"/>
                <w:rFonts w:ascii="Times New Roman" w:eastAsia="Times New Roman" w:hAnsi="Times New Roman" w:cs="Times New Roman"/>
                <w:color w:val="000000"/>
                <w:sz w:val="18"/>
                <w:szCs w:val="18"/>
              </w:rPr>
            </w:pPr>
            <w:ins w:id="5609" w:author="Amy Rosebrough" w:date="2022-12-14T09:50:00Z">
              <w:r w:rsidRPr="005910DB">
                <w:rPr>
                  <w:rFonts w:ascii="Times New Roman" w:eastAsia="Times New Roman" w:hAnsi="Times New Roman" w:cs="Times New Roman"/>
                  <w:color w:val="000000"/>
                  <w:sz w:val="18"/>
                  <w:szCs w:val="18"/>
                </w:rPr>
                <w:t>0.33</w:t>
              </w:r>
            </w:ins>
          </w:p>
        </w:tc>
        <w:tc>
          <w:tcPr>
            <w:tcW w:w="527" w:type="dxa"/>
            <w:tcBorders>
              <w:top w:val="nil"/>
              <w:left w:val="nil"/>
              <w:bottom w:val="nil"/>
              <w:right w:val="nil"/>
            </w:tcBorders>
            <w:shd w:val="clear" w:color="000000" w:fill="FFFFFF"/>
            <w:hideMark/>
          </w:tcPr>
          <w:p w14:paraId="169A1210" w14:textId="77777777" w:rsidR="005910DB" w:rsidRPr="005910DB" w:rsidRDefault="005910DB" w:rsidP="005910DB">
            <w:pPr>
              <w:widowControl/>
              <w:rPr>
                <w:ins w:id="5610" w:author="Amy Rosebrough" w:date="2022-12-14T09:50:00Z"/>
                <w:rFonts w:ascii="Times New Roman" w:eastAsia="Times New Roman" w:hAnsi="Times New Roman" w:cs="Times New Roman"/>
                <w:color w:val="000000"/>
                <w:sz w:val="18"/>
                <w:szCs w:val="18"/>
              </w:rPr>
            </w:pPr>
            <w:ins w:id="5611" w:author="Amy Rosebrough" w:date="2022-12-14T09:50:00Z">
              <w:r w:rsidRPr="005910DB">
                <w:rPr>
                  <w:rFonts w:ascii="Times New Roman" w:eastAsia="Times New Roman" w:hAnsi="Times New Roman" w:cs="Times New Roman"/>
                  <w:color w:val="000000"/>
                  <w:sz w:val="18"/>
                  <w:szCs w:val="18"/>
                </w:rPr>
                <w:t>0.31</w:t>
              </w:r>
            </w:ins>
          </w:p>
        </w:tc>
        <w:tc>
          <w:tcPr>
            <w:tcW w:w="527" w:type="dxa"/>
            <w:tcBorders>
              <w:top w:val="nil"/>
              <w:left w:val="nil"/>
              <w:bottom w:val="nil"/>
              <w:right w:val="nil"/>
            </w:tcBorders>
            <w:shd w:val="clear" w:color="000000" w:fill="FFFFFF"/>
            <w:hideMark/>
          </w:tcPr>
          <w:p w14:paraId="2FB3A16B" w14:textId="77777777" w:rsidR="005910DB" w:rsidRPr="005910DB" w:rsidRDefault="005910DB" w:rsidP="005910DB">
            <w:pPr>
              <w:widowControl/>
              <w:rPr>
                <w:ins w:id="5612" w:author="Amy Rosebrough" w:date="2022-12-14T09:50:00Z"/>
                <w:rFonts w:ascii="Times New Roman" w:eastAsia="Times New Roman" w:hAnsi="Times New Roman" w:cs="Times New Roman"/>
                <w:color w:val="000000"/>
                <w:sz w:val="18"/>
                <w:szCs w:val="18"/>
              </w:rPr>
            </w:pPr>
            <w:ins w:id="5613" w:author="Amy Rosebrough" w:date="2022-12-14T09:50:00Z">
              <w:r w:rsidRPr="005910DB">
                <w:rPr>
                  <w:rFonts w:ascii="Times New Roman" w:eastAsia="Times New Roman" w:hAnsi="Times New Roman" w:cs="Times New Roman"/>
                  <w:color w:val="000000"/>
                  <w:sz w:val="18"/>
                  <w:szCs w:val="18"/>
                </w:rPr>
                <w:t>0.29</w:t>
              </w:r>
            </w:ins>
          </w:p>
        </w:tc>
        <w:tc>
          <w:tcPr>
            <w:tcW w:w="527" w:type="dxa"/>
            <w:tcBorders>
              <w:top w:val="nil"/>
              <w:left w:val="nil"/>
              <w:bottom w:val="nil"/>
              <w:right w:val="nil"/>
            </w:tcBorders>
            <w:shd w:val="clear" w:color="000000" w:fill="FFFFFF"/>
            <w:hideMark/>
          </w:tcPr>
          <w:p w14:paraId="194442CA" w14:textId="77777777" w:rsidR="005910DB" w:rsidRPr="005910DB" w:rsidRDefault="005910DB" w:rsidP="005910DB">
            <w:pPr>
              <w:widowControl/>
              <w:rPr>
                <w:ins w:id="5614" w:author="Amy Rosebrough" w:date="2022-12-14T09:50:00Z"/>
                <w:rFonts w:ascii="Times New Roman" w:eastAsia="Times New Roman" w:hAnsi="Times New Roman" w:cs="Times New Roman"/>
                <w:color w:val="000000"/>
                <w:sz w:val="18"/>
                <w:szCs w:val="18"/>
              </w:rPr>
            </w:pPr>
            <w:ins w:id="5615" w:author="Amy Rosebrough" w:date="2022-12-14T09:50:00Z">
              <w:r w:rsidRPr="005910DB">
                <w:rPr>
                  <w:rFonts w:ascii="Times New Roman" w:eastAsia="Times New Roman" w:hAnsi="Times New Roman" w:cs="Times New Roman"/>
                  <w:color w:val="000000"/>
                  <w:sz w:val="18"/>
                  <w:szCs w:val="18"/>
                </w:rPr>
                <w:t>0.27</w:t>
              </w:r>
            </w:ins>
          </w:p>
        </w:tc>
        <w:tc>
          <w:tcPr>
            <w:tcW w:w="527" w:type="dxa"/>
            <w:tcBorders>
              <w:top w:val="nil"/>
              <w:left w:val="nil"/>
              <w:bottom w:val="nil"/>
              <w:right w:val="nil"/>
            </w:tcBorders>
            <w:shd w:val="clear" w:color="000000" w:fill="FFFFFF"/>
            <w:hideMark/>
          </w:tcPr>
          <w:p w14:paraId="6AC30CB5" w14:textId="77777777" w:rsidR="005910DB" w:rsidRPr="005910DB" w:rsidRDefault="005910DB" w:rsidP="005910DB">
            <w:pPr>
              <w:widowControl/>
              <w:rPr>
                <w:ins w:id="5616" w:author="Amy Rosebrough" w:date="2022-12-14T09:50:00Z"/>
                <w:rFonts w:ascii="Times New Roman" w:eastAsia="Times New Roman" w:hAnsi="Times New Roman" w:cs="Times New Roman"/>
                <w:color w:val="000000"/>
                <w:sz w:val="18"/>
                <w:szCs w:val="18"/>
              </w:rPr>
            </w:pPr>
            <w:ins w:id="5617" w:author="Amy Rosebrough" w:date="2022-12-14T09:50:00Z">
              <w:r w:rsidRPr="005910DB">
                <w:rPr>
                  <w:rFonts w:ascii="Times New Roman" w:eastAsia="Times New Roman" w:hAnsi="Times New Roman" w:cs="Times New Roman"/>
                  <w:color w:val="000000"/>
                  <w:sz w:val="18"/>
                  <w:szCs w:val="18"/>
                </w:rPr>
                <w:t>0.25</w:t>
              </w:r>
            </w:ins>
          </w:p>
        </w:tc>
        <w:tc>
          <w:tcPr>
            <w:tcW w:w="527" w:type="dxa"/>
            <w:tcBorders>
              <w:top w:val="nil"/>
              <w:left w:val="nil"/>
              <w:bottom w:val="nil"/>
              <w:right w:val="nil"/>
            </w:tcBorders>
            <w:shd w:val="clear" w:color="000000" w:fill="FFFFFF"/>
            <w:hideMark/>
          </w:tcPr>
          <w:p w14:paraId="57CB66FA" w14:textId="77777777" w:rsidR="005910DB" w:rsidRPr="005910DB" w:rsidRDefault="005910DB" w:rsidP="005910DB">
            <w:pPr>
              <w:widowControl/>
              <w:rPr>
                <w:ins w:id="5618" w:author="Amy Rosebrough" w:date="2022-12-14T09:50:00Z"/>
                <w:rFonts w:ascii="Times New Roman" w:eastAsia="Times New Roman" w:hAnsi="Times New Roman" w:cs="Times New Roman"/>
                <w:color w:val="000000"/>
                <w:sz w:val="18"/>
                <w:szCs w:val="18"/>
              </w:rPr>
            </w:pPr>
            <w:ins w:id="5619" w:author="Amy Rosebrough" w:date="2022-12-14T09:50:00Z">
              <w:r w:rsidRPr="005910DB">
                <w:rPr>
                  <w:rFonts w:ascii="Times New Roman" w:eastAsia="Times New Roman" w:hAnsi="Times New Roman" w:cs="Times New Roman"/>
                  <w:color w:val="000000"/>
                  <w:sz w:val="18"/>
                  <w:szCs w:val="18"/>
                </w:rPr>
                <w:t>0.24</w:t>
              </w:r>
            </w:ins>
          </w:p>
        </w:tc>
        <w:tc>
          <w:tcPr>
            <w:tcW w:w="527" w:type="dxa"/>
            <w:tcBorders>
              <w:top w:val="nil"/>
              <w:left w:val="nil"/>
              <w:bottom w:val="nil"/>
              <w:right w:val="nil"/>
            </w:tcBorders>
            <w:shd w:val="clear" w:color="000000" w:fill="FFFFFF"/>
            <w:hideMark/>
          </w:tcPr>
          <w:p w14:paraId="313A5BE3" w14:textId="77777777" w:rsidR="005910DB" w:rsidRPr="005910DB" w:rsidRDefault="005910DB" w:rsidP="005910DB">
            <w:pPr>
              <w:widowControl/>
              <w:rPr>
                <w:ins w:id="5620" w:author="Amy Rosebrough" w:date="2022-12-14T09:50:00Z"/>
                <w:rFonts w:ascii="Times New Roman" w:eastAsia="Times New Roman" w:hAnsi="Times New Roman" w:cs="Times New Roman"/>
                <w:color w:val="000000"/>
                <w:sz w:val="18"/>
                <w:szCs w:val="18"/>
              </w:rPr>
            </w:pPr>
            <w:ins w:id="5621" w:author="Amy Rosebrough" w:date="2022-12-14T09:50:00Z">
              <w:r w:rsidRPr="005910DB">
                <w:rPr>
                  <w:rFonts w:ascii="Times New Roman" w:eastAsia="Times New Roman" w:hAnsi="Times New Roman" w:cs="Times New Roman"/>
                  <w:color w:val="000000"/>
                  <w:sz w:val="18"/>
                  <w:szCs w:val="18"/>
                </w:rPr>
                <w:t>0.22</w:t>
              </w:r>
            </w:ins>
          </w:p>
        </w:tc>
        <w:tc>
          <w:tcPr>
            <w:tcW w:w="527" w:type="dxa"/>
            <w:tcBorders>
              <w:top w:val="nil"/>
              <w:left w:val="nil"/>
              <w:bottom w:val="nil"/>
              <w:right w:val="nil"/>
            </w:tcBorders>
            <w:shd w:val="clear" w:color="000000" w:fill="FFFFFF"/>
            <w:hideMark/>
          </w:tcPr>
          <w:p w14:paraId="26E3EFDA" w14:textId="77777777" w:rsidR="005910DB" w:rsidRPr="005910DB" w:rsidRDefault="005910DB" w:rsidP="005910DB">
            <w:pPr>
              <w:widowControl/>
              <w:rPr>
                <w:ins w:id="5622" w:author="Amy Rosebrough" w:date="2022-12-14T09:50:00Z"/>
                <w:rFonts w:ascii="Times New Roman" w:eastAsia="Times New Roman" w:hAnsi="Times New Roman" w:cs="Times New Roman"/>
                <w:color w:val="000000"/>
                <w:sz w:val="18"/>
                <w:szCs w:val="18"/>
              </w:rPr>
            </w:pPr>
            <w:ins w:id="5623" w:author="Amy Rosebrough" w:date="2022-12-14T09:50:00Z">
              <w:r w:rsidRPr="005910DB">
                <w:rPr>
                  <w:rFonts w:ascii="Times New Roman" w:eastAsia="Times New Roman" w:hAnsi="Times New Roman" w:cs="Times New Roman"/>
                  <w:color w:val="000000"/>
                  <w:sz w:val="18"/>
                  <w:szCs w:val="18"/>
                </w:rPr>
                <w:t>0.21</w:t>
              </w:r>
            </w:ins>
          </w:p>
        </w:tc>
        <w:tc>
          <w:tcPr>
            <w:tcW w:w="527" w:type="dxa"/>
            <w:tcBorders>
              <w:top w:val="nil"/>
              <w:left w:val="nil"/>
              <w:bottom w:val="nil"/>
              <w:right w:val="nil"/>
            </w:tcBorders>
            <w:shd w:val="clear" w:color="000000" w:fill="FFFFFF"/>
            <w:hideMark/>
          </w:tcPr>
          <w:p w14:paraId="1175569D" w14:textId="77777777" w:rsidR="005910DB" w:rsidRPr="005910DB" w:rsidRDefault="005910DB" w:rsidP="005910DB">
            <w:pPr>
              <w:widowControl/>
              <w:rPr>
                <w:ins w:id="5624" w:author="Amy Rosebrough" w:date="2022-12-14T09:50:00Z"/>
                <w:rFonts w:ascii="Times New Roman" w:eastAsia="Times New Roman" w:hAnsi="Times New Roman" w:cs="Times New Roman"/>
                <w:color w:val="000000"/>
                <w:sz w:val="18"/>
                <w:szCs w:val="18"/>
              </w:rPr>
            </w:pPr>
            <w:ins w:id="5625" w:author="Amy Rosebrough" w:date="2022-12-14T09:50:00Z">
              <w:r w:rsidRPr="005910DB">
                <w:rPr>
                  <w:rFonts w:ascii="Times New Roman" w:eastAsia="Times New Roman" w:hAnsi="Times New Roman" w:cs="Times New Roman"/>
                  <w:color w:val="000000"/>
                  <w:sz w:val="18"/>
                  <w:szCs w:val="18"/>
                </w:rPr>
                <w:t>0.20</w:t>
              </w:r>
            </w:ins>
          </w:p>
        </w:tc>
        <w:tc>
          <w:tcPr>
            <w:tcW w:w="527" w:type="dxa"/>
            <w:tcBorders>
              <w:top w:val="nil"/>
              <w:left w:val="nil"/>
              <w:bottom w:val="nil"/>
              <w:right w:val="single" w:sz="4" w:space="0" w:color="000000"/>
            </w:tcBorders>
            <w:shd w:val="clear" w:color="000000" w:fill="FFFFFF"/>
            <w:hideMark/>
          </w:tcPr>
          <w:p w14:paraId="5D888566" w14:textId="77777777" w:rsidR="005910DB" w:rsidRPr="005910DB" w:rsidRDefault="005910DB" w:rsidP="005910DB">
            <w:pPr>
              <w:widowControl/>
              <w:rPr>
                <w:ins w:id="5626" w:author="Amy Rosebrough" w:date="2022-12-14T09:50:00Z"/>
                <w:rFonts w:ascii="Times New Roman" w:eastAsia="Times New Roman" w:hAnsi="Times New Roman" w:cs="Times New Roman"/>
                <w:color w:val="000000"/>
                <w:sz w:val="18"/>
                <w:szCs w:val="18"/>
              </w:rPr>
            </w:pPr>
            <w:ins w:id="5627" w:author="Amy Rosebrough" w:date="2022-12-14T09:50:00Z">
              <w:r w:rsidRPr="005910DB">
                <w:rPr>
                  <w:rFonts w:ascii="Times New Roman" w:eastAsia="Times New Roman" w:hAnsi="Times New Roman" w:cs="Times New Roman"/>
                  <w:color w:val="000000"/>
                  <w:sz w:val="18"/>
                  <w:szCs w:val="18"/>
                </w:rPr>
                <w:t>0.18</w:t>
              </w:r>
            </w:ins>
          </w:p>
        </w:tc>
      </w:tr>
      <w:tr w:rsidR="003166FD" w:rsidRPr="005910DB" w14:paraId="63758982" w14:textId="77777777" w:rsidTr="003166FD">
        <w:trPr>
          <w:trHeight w:val="259"/>
          <w:ins w:id="5628" w:author="Amy Rosebrough" w:date="2022-12-14T09:50:00Z"/>
        </w:trPr>
        <w:tc>
          <w:tcPr>
            <w:tcW w:w="447" w:type="dxa"/>
            <w:tcBorders>
              <w:top w:val="nil"/>
              <w:left w:val="nil"/>
              <w:bottom w:val="nil"/>
              <w:right w:val="single" w:sz="4" w:space="0" w:color="000000"/>
            </w:tcBorders>
            <w:shd w:val="clear" w:color="000000" w:fill="FFFFFF"/>
            <w:hideMark/>
          </w:tcPr>
          <w:p w14:paraId="170007ED" w14:textId="77777777" w:rsidR="005910DB" w:rsidRPr="005910DB" w:rsidRDefault="005910DB" w:rsidP="005910DB">
            <w:pPr>
              <w:widowControl/>
              <w:rPr>
                <w:ins w:id="5629" w:author="Amy Rosebrough" w:date="2022-12-14T09:50:00Z"/>
                <w:rFonts w:ascii="Times New Roman" w:eastAsia="Times New Roman" w:hAnsi="Times New Roman" w:cs="Times New Roman"/>
                <w:color w:val="000000"/>
                <w:sz w:val="20"/>
                <w:szCs w:val="20"/>
              </w:rPr>
            </w:pPr>
            <w:ins w:id="5630" w:author="Amy Rosebrough" w:date="2022-12-14T09:50:00Z">
              <w:r w:rsidRPr="005910DB">
                <w:rPr>
                  <w:rFonts w:ascii="Times New Roman" w:eastAsia="Times New Roman" w:hAnsi="Times New Roman" w:cs="Times New Roman"/>
                  <w:color w:val="000000"/>
                  <w:sz w:val="20"/>
                  <w:szCs w:val="20"/>
                </w:rPr>
                <w:t>8.6</w:t>
              </w:r>
            </w:ins>
          </w:p>
        </w:tc>
        <w:tc>
          <w:tcPr>
            <w:tcW w:w="528" w:type="dxa"/>
            <w:tcBorders>
              <w:top w:val="nil"/>
              <w:left w:val="nil"/>
              <w:bottom w:val="nil"/>
              <w:right w:val="nil"/>
            </w:tcBorders>
            <w:shd w:val="clear" w:color="000000" w:fill="FFFFFF"/>
            <w:hideMark/>
          </w:tcPr>
          <w:p w14:paraId="773CD108" w14:textId="77777777" w:rsidR="005910DB" w:rsidRPr="005910DB" w:rsidRDefault="005910DB" w:rsidP="005910DB">
            <w:pPr>
              <w:widowControl/>
              <w:rPr>
                <w:ins w:id="5631" w:author="Amy Rosebrough" w:date="2022-12-14T09:50:00Z"/>
                <w:rFonts w:ascii="Times New Roman" w:eastAsia="Times New Roman" w:hAnsi="Times New Roman" w:cs="Times New Roman"/>
                <w:color w:val="000000"/>
                <w:sz w:val="18"/>
                <w:szCs w:val="18"/>
              </w:rPr>
            </w:pPr>
            <w:ins w:id="5632" w:author="Amy Rosebrough" w:date="2022-12-14T09:50:00Z">
              <w:r w:rsidRPr="005910DB">
                <w:rPr>
                  <w:rFonts w:ascii="Times New Roman" w:eastAsia="Times New Roman" w:hAnsi="Times New Roman" w:cs="Times New Roman"/>
                  <w:color w:val="000000"/>
                  <w:sz w:val="18"/>
                  <w:szCs w:val="18"/>
                </w:rPr>
                <w:t>0.68</w:t>
              </w:r>
            </w:ins>
          </w:p>
        </w:tc>
        <w:tc>
          <w:tcPr>
            <w:tcW w:w="528" w:type="dxa"/>
            <w:tcBorders>
              <w:top w:val="nil"/>
              <w:left w:val="nil"/>
              <w:bottom w:val="nil"/>
              <w:right w:val="nil"/>
            </w:tcBorders>
            <w:shd w:val="clear" w:color="000000" w:fill="FFFFFF"/>
            <w:hideMark/>
          </w:tcPr>
          <w:p w14:paraId="732C1A1D" w14:textId="77777777" w:rsidR="005910DB" w:rsidRPr="005910DB" w:rsidRDefault="005910DB" w:rsidP="005910DB">
            <w:pPr>
              <w:widowControl/>
              <w:rPr>
                <w:ins w:id="5633" w:author="Amy Rosebrough" w:date="2022-12-14T09:50:00Z"/>
                <w:rFonts w:ascii="Times New Roman" w:eastAsia="Times New Roman" w:hAnsi="Times New Roman" w:cs="Times New Roman"/>
                <w:color w:val="000000"/>
                <w:sz w:val="18"/>
                <w:szCs w:val="18"/>
              </w:rPr>
            </w:pPr>
            <w:ins w:id="5634" w:author="Amy Rosebrough" w:date="2022-12-14T09:50:00Z">
              <w:r w:rsidRPr="005910DB">
                <w:rPr>
                  <w:rFonts w:ascii="Times New Roman" w:eastAsia="Times New Roman" w:hAnsi="Times New Roman" w:cs="Times New Roman"/>
                  <w:color w:val="000000"/>
                  <w:sz w:val="18"/>
                  <w:szCs w:val="18"/>
                </w:rPr>
                <w:t>0.64</w:t>
              </w:r>
            </w:ins>
          </w:p>
        </w:tc>
        <w:tc>
          <w:tcPr>
            <w:tcW w:w="528" w:type="dxa"/>
            <w:tcBorders>
              <w:top w:val="nil"/>
              <w:left w:val="nil"/>
              <w:bottom w:val="nil"/>
              <w:right w:val="nil"/>
            </w:tcBorders>
            <w:shd w:val="clear" w:color="000000" w:fill="FFFFFF"/>
            <w:hideMark/>
          </w:tcPr>
          <w:p w14:paraId="7DF2AE43" w14:textId="77777777" w:rsidR="005910DB" w:rsidRPr="005910DB" w:rsidRDefault="005910DB" w:rsidP="005910DB">
            <w:pPr>
              <w:widowControl/>
              <w:rPr>
                <w:ins w:id="5635" w:author="Amy Rosebrough" w:date="2022-12-14T09:50:00Z"/>
                <w:rFonts w:ascii="Times New Roman" w:eastAsia="Times New Roman" w:hAnsi="Times New Roman" w:cs="Times New Roman"/>
                <w:color w:val="000000"/>
                <w:sz w:val="18"/>
                <w:szCs w:val="18"/>
              </w:rPr>
            </w:pPr>
            <w:ins w:id="5636" w:author="Amy Rosebrough" w:date="2022-12-14T09:50:00Z">
              <w:r w:rsidRPr="005910DB">
                <w:rPr>
                  <w:rFonts w:ascii="Times New Roman" w:eastAsia="Times New Roman" w:hAnsi="Times New Roman" w:cs="Times New Roman"/>
                  <w:color w:val="000000"/>
                  <w:sz w:val="18"/>
                  <w:szCs w:val="18"/>
                </w:rPr>
                <w:t>0.60</w:t>
              </w:r>
            </w:ins>
          </w:p>
        </w:tc>
        <w:tc>
          <w:tcPr>
            <w:tcW w:w="528" w:type="dxa"/>
            <w:tcBorders>
              <w:top w:val="nil"/>
              <w:left w:val="nil"/>
              <w:bottom w:val="nil"/>
              <w:right w:val="nil"/>
            </w:tcBorders>
            <w:shd w:val="clear" w:color="000000" w:fill="FFFFFF"/>
            <w:hideMark/>
          </w:tcPr>
          <w:p w14:paraId="6214378D" w14:textId="77777777" w:rsidR="005910DB" w:rsidRPr="005910DB" w:rsidRDefault="005910DB" w:rsidP="005910DB">
            <w:pPr>
              <w:widowControl/>
              <w:rPr>
                <w:ins w:id="5637" w:author="Amy Rosebrough" w:date="2022-12-14T09:50:00Z"/>
                <w:rFonts w:ascii="Times New Roman" w:eastAsia="Times New Roman" w:hAnsi="Times New Roman" w:cs="Times New Roman"/>
                <w:color w:val="000000"/>
                <w:sz w:val="18"/>
                <w:szCs w:val="18"/>
              </w:rPr>
            </w:pPr>
            <w:ins w:id="5638" w:author="Amy Rosebrough" w:date="2022-12-14T09:50:00Z">
              <w:r w:rsidRPr="005910DB">
                <w:rPr>
                  <w:rFonts w:ascii="Times New Roman" w:eastAsia="Times New Roman" w:hAnsi="Times New Roman" w:cs="Times New Roman"/>
                  <w:color w:val="000000"/>
                  <w:sz w:val="18"/>
                  <w:szCs w:val="18"/>
                </w:rPr>
                <w:t>0.56</w:t>
              </w:r>
            </w:ins>
          </w:p>
        </w:tc>
        <w:tc>
          <w:tcPr>
            <w:tcW w:w="528" w:type="dxa"/>
            <w:tcBorders>
              <w:top w:val="nil"/>
              <w:left w:val="nil"/>
              <w:bottom w:val="nil"/>
              <w:right w:val="nil"/>
            </w:tcBorders>
            <w:shd w:val="clear" w:color="000000" w:fill="FFFFFF"/>
            <w:hideMark/>
          </w:tcPr>
          <w:p w14:paraId="3CA3F5C3" w14:textId="77777777" w:rsidR="005910DB" w:rsidRPr="005910DB" w:rsidRDefault="005910DB" w:rsidP="005910DB">
            <w:pPr>
              <w:widowControl/>
              <w:rPr>
                <w:ins w:id="5639" w:author="Amy Rosebrough" w:date="2022-12-14T09:50:00Z"/>
                <w:rFonts w:ascii="Times New Roman" w:eastAsia="Times New Roman" w:hAnsi="Times New Roman" w:cs="Times New Roman"/>
                <w:color w:val="000000"/>
                <w:sz w:val="18"/>
                <w:szCs w:val="18"/>
              </w:rPr>
            </w:pPr>
            <w:ins w:id="5640" w:author="Amy Rosebrough" w:date="2022-12-14T09:50:00Z">
              <w:r w:rsidRPr="005910DB">
                <w:rPr>
                  <w:rFonts w:ascii="Times New Roman" w:eastAsia="Times New Roman" w:hAnsi="Times New Roman" w:cs="Times New Roman"/>
                  <w:color w:val="000000"/>
                  <w:sz w:val="18"/>
                  <w:szCs w:val="18"/>
                </w:rPr>
                <w:t>0.53</w:t>
              </w:r>
            </w:ins>
          </w:p>
        </w:tc>
        <w:tc>
          <w:tcPr>
            <w:tcW w:w="528" w:type="dxa"/>
            <w:tcBorders>
              <w:top w:val="nil"/>
              <w:left w:val="nil"/>
              <w:bottom w:val="nil"/>
              <w:right w:val="nil"/>
            </w:tcBorders>
            <w:shd w:val="clear" w:color="000000" w:fill="FFFFFF"/>
            <w:hideMark/>
          </w:tcPr>
          <w:p w14:paraId="79181600" w14:textId="77777777" w:rsidR="005910DB" w:rsidRPr="005910DB" w:rsidRDefault="005910DB" w:rsidP="005910DB">
            <w:pPr>
              <w:widowControl/>
              <w:rPr>
                <w:ins w:id="5641" w:author="Amy Rosebrough" w:date="2022-12-14T09:50:00Z"/>
                <w:rFonts w:ascii="Times New Roman" w:eastAsia="Times New Roman" w:hAnsi="Times New Roman" w:cs="Times New Roman"/>
                <w:color w:val="000000"/>
                <w:sz w:val="18"/>
                <w:szCs w:val="18"/>
              </w:rPr>
            </w:pPr>
            <w:ins w:id="5642" w:author="Amy Rosebrough" w:date="2022-12-14T09:50:00Z">
              <w:r w:rsidRPr="005910DB">
                <w:rPr>
                  <w:rFonts w:ascii="Times New Roman" w:eastAsia="Times New Roman" w:hAnsi="Times New Roman" w:cs="Times New Roman"/>
                  <w:color w:val="000000"/>
                  <w:sz w:val="18"/>
                  <w:szCs w:val="18"/>
                </w:rPr>
                <w:t>0.49</w:t>
              </w:r>
            </w:ins>
          </w:p>
        </w:tc>
        <w:tc>
          <w:tcPr>
            <w:tcW w:w="528" w:type="dxa"/>
            <w:tcBorders>
              <w:top w:val="nil"/>
              <w:left w:val="nil"/>
              <w:bottom w:val="nil"/>
              <w:right w:val="nil"/>
            </w:tcBorders>
            <w:shd w:val="clear" w:color="000000" w:fill="FFFFFF"/>
            <w:hideMark/>
          </w:tcPr>
          <w:p w14:paraId="2C10E7E0" w14:textId="77777777" w:rsidR="005910DB" w:rsidRPr="005910DB" w:rsidRDefault="005910DB" w:rsidP="005910DB">
            <w:pPr>
              <w:widowControl/>
              <w:rPr>
                <w:ins w:id="5643" w:author="Amy Rosebrough" w:date="2022-12-14T09:50:00Z"/>
                <w:rFonts w:ascii="Times New Roman" w:eastAsia="Times New Roman" w:hAnsi="Times New Roman" w:cs="Times New Roman"/>
                <w:color w:val="000000"/>
                <w:sz w:val="18"/>
                <w:szCs w:val="18"/>
              </w:rPr>
            </w:pPr>
            <w:ins w:id="5644" w:author="Amy Rosebrough" w:date="2022-12-14T09:50:00Z">
              <w:r w:rsidRPr="005910DB">
                <w:rPr>
                  <w:rFonts w:ascii="Times New Roman" w:eastAsia="Times New Roman" w:hAnsi="Times New Roman" w:cs="Times New Roman"/>
                  <w:color w:val="000000"/>
                  <w:sz w:val="18"/>
                  <w:szCs w:val="18"/>
                </w:rPr>
                <w:t>0.46</w:t>
              </w:r>
            </w:ins>
          </w:p>
        </w:tc>
        <w:tc>
          <w:tcPr>
            <w:tcW w:w="528" w:type="dxa"/>
            <w:tcBorders>
              <w:top w:val="nil"/>
              <w:left w:val="nil"/>
              <w:bottom w:val="nil"/>
              <w:right w:val="nil"/>
            </w:tcBorders>
            <w:shd w:val="clear" w:color="000000" w:fill="FFFFFF"/>
            <w:hideMark/>
          </w:tcPr>
          <w:p w14:paraId="1F9C492E" w14:textId="77777777" w:rsidR="005910DB" w:rsidRPr="005910DB" w:rsidRDefault="005910DB" w:rsidP="005910DB">
            <w:pPr>
              <w:widowControl/>
              <w:rPr>
                <w:ins w:id="5645" w:author="Amy Rosebrough" w:date="2022-12-14T09:50:00Z"/>
                <w:rFonts w:ascii="Times New Roman" w:eastAsia="Times New Roman" w:hAnsi="Times New Roman" w:cs="Times New Roman"/>
                <w:color w:val="000000"/>
                <w:sz w:val="18"/>
                <w:szCs w:val="18"/>
              </w:rPr>
            </w:pPr>
            <w:ins w:id="5646" w:author="Amy Rosebrough" w:date="2022-12-14T09:50:00Z">
              <w:r w:rsidRPr="005910DB">
                <w:rPr>
                  <w:rFonts w:ascii="Times New Roman" w:eastAsia="Times New Roman" w:hAnsi="Times New Roman" w:cs="Times New Roman"/>
                  <w:color w:val="000000"/>
                  <w:sz w:val="18"/>
                  <w:szCs w:val="18"/>
                </w:rPr>
                <w:t>0.43</w:t>
              </w:r>
            </w:ins>
          </w:p>
        </w:tc>
        <w:tc>
          <w:tcPr>
            <w:tcW w:w="528" w:type="dxa"/>
            <w:tcBorders>
              <w:top w:val="nil"/>
              <w:left w:val="nil"/>
              <w:bottom w:val="nil"/>
              <w:right w:val="nil"/>
            </w:tcBorders>
            <w:shd w:val="clear" w:color="000000" w:fill="FFFFFF"/>
            <w:hideMark/>
          </w:tcPr>
          <w:p w14:paraId="49B02428" w14:textId="77777777" w:rsidR="005910DB" w:rsidRPr="005910DB" w:rsidRDefault="005910DB" w:rsidP="005910DB">
            <w:pPr>
              <w:widowControl/>
              <w:rPr>
                <w:ins w:id="5647" w:author="Amy Rosebrough" w:date="2022-12-14T09:50:00Z"/>
                <w:rFonts w:ascii="Times New Roman" w:eastAsia="Times New Roman" w:hAnsi="Times New Roman" w:cs="Times New Roman"/>
                <w:color w:val="000000"/>
                <w:sz w:val="18"/>
                <w:szCs w:val="18"/>
              </w:rPr>
            </w:pPr>
            <w:ins w:id="5648" w:author="Amy Rosebrough" w:date="2022-12-14T09:50:00Z">
              <w:r w:rsidRPr="005910DB">
                <w:rPr>
                  <w:rFonts w:ascii="Times New Roman" w:eastAsia="Times New Roman" w:hAnsi="Times New Roman" w:cs="Times New Roman"/>
                  <w:color w:val="000000"/>
                  <w:sz w:val="18"/>
                  <w:szCs w:val="18"/>
                </w:rPr>
                <w:t>0.41</w:t>
              </w:r>
            </w:ins>
          </w:p>
        </w:tc>
        <w:tc>
          <w:tcPr>
            <w:tcW w:w="528" w:type="dxa"/>
            <w:tcBorders>
              <w:top w:val="nil"/>
              <w:left w:val="nil"/>
              <w:bottom w:val="nil"/>
              <w:right w:val="nil"/>
            </w:tcBorders>
            <w:shd w:val="clear" w:color="000000" w:fill="FFFFFF"/>
            <w:hideMark/>
          </w:tcPr>
          <w:p w14:paraId="0567E016" w14:textId="77777777" w:rsidR="005910DB" w:rsidRPr="005910DB" w:rsidRDefault="005910DB" w:rsidP="005910DB">
            <w:pPr>
              <w:widowControl/>
              <w:rPr>
                <w:ins w:id="5649" w:author="Amy Rosebrough" w:date="2022-12-14T09:50:00Z"/>
                <w:rFonts w:ascii="Times New Roman" w:eastAsia="Times New Roman" w:hAnsi="Times New Roman" w:cs="Times New Roman"/>
                <w:color w:val="000000"/>
                <w:sz w:val="18"/>
                <w:szCs w:val="18"/>
              </w:rPr>
            </w:pPr>
            <w:ins w:id="5650" w:author="Amy Rosebrough" w:date="2022-12-14T09:50:00Z">
              <w:r w:rsidRPr="005910DB">
                <w:rPr>
                  <w:rFonts w:ascii="Times New Roman" w:eastAsia="Times New Roman" w:hAnsi="Times New Roman" w:cs="Times New Roman"/>
                  <w:color w:val="000000"/>
                  <w:sz w:val="18"/>
                  <w:szCs w:val="18"/>
                </w:rPr>
                <w:t>0.38</w:t>
              </w:r>
            </w:ins>
          </w:p>
        </w:tc>
        <w:tc>
          <w:tcPr>
            <w:tcW w:w="527" w:type="dxa"/>
            <w:tcBorders>
              <w:top w:val="nil"/>
              <w:left w:val="nil"/>
              <w:bottom w:val="nil"/>
              <w:right w:val="nil"/>
            </w:tcBorders>
            <w:shd w:val="clear" w:color="000000" w:fill="FFFFFF"/>
            <w:hideMark/>
          </w:tcPr>
          <w:p w14:paraId="7D0C5F64" w14:textId="77777777" w:rsidR="005910DB" w:rsidRPr="005910DB" w:rsidRDefault="005910DB" w:rsidP="005910DB">
            <w:pPr>
              <w:widowControl/>
              <w:rPr>
                <w:ins w:id="5651" w:author="Amy Rosebrough" w:date="2022-12-14T09:50:00Z"/>
                <w:rFonts w:ascii="Times New Roman" w:eastAsia="Times New Roman" w:hAnsi="Times New Roman" w:cs="Times New Roman"/>
                <w:color w:val="000000"/>
                <w:sz w:val="18"/>
                <w:szCs w:val="18"/>
              </w:rPr>
            </w:pPr>
            <w:ins w:id="5652" w:author="Amy Rosebrough" w:date="2022-12-14T09:50:00Z">
              <w:r w:rsidRPr="005910DB">
                <w:rPr>
                  <w:rFonts w:ascii="Times New Roman" w:eastAsia="Times New Roman" w:hAnsi="Times New Roman" w:cs="Times New Roman"/>
                  <w:color w:val="000000"/>
                  <w:sz w:val="18"/>
                  <w:szCs w:val="18"/>
                </w:rPr>
                <w:t>0.36</w:t>
              </w:r>
            </w:ins>
          </w:p>
        </w:tc>
        <w:tc>
          <w:tcPr>
            <w:tcW w:w="527" w:type="dxa"/>
            <w:tcBorders>
              <w:top w:val="nil"/>
              <w:left w:val="nil"/>
              <w:bottom w:val="nil"/>
              <w:right w:val="nil"/>
            </w:tcBorders>
            <w:shd w:val="clear" w:color="000000" w:fill="FFFFFF"/>
            <w:hideMark/>
          </w:tcPr>
          <w:p w14:paraId="5EB47065" w14:textId="77777777" w:rsidR="005910DB" w:rsidRPr="005910DB" w:rsidRDefault="005910DB" w:rsidP="005910DB">
            <w:pPr>
              <w:widowControl/>
              <w:rPr>
                <w:ins w:id="5653" w:author="Amy Rosebrough" w:date="2022-12-14T09:50:00Z"/>
                <w:rFonts w:ascii="Times New Roman" w:eastAsia="Times New Roman" w:hAnsi="Times New Roman" w:cs="Times New Roman"/>
                <w:color w:val="000000"/>
                <w:sz w:val="18"/>
                <w:szCs w:val="18"/>
              </w:rPr>
            </w:pPr>
            <w:ins w:id="5654" w:author="Amy Rosebrough" w:date="2022-12-14T09:50:00Z">
              <w:r w:rsidRPr="005910DB">
                <w:rPr>
                  <w:rFonts w:ascii="Times New Roman" w:eastAsia="Times New Roman" w:hAnsi="Times New Roman" w:cs="Times New Roman"/>
                  <w:color w:val="000000"/>
                  <w:sz w:val="18"/>
                  <w:szCs w:val="18"/>
                </w:rPr>
                <w:t>0.33</w:t>
              </w:r>
            </w:ins>
          </w:p>
        </w:tc>
        <w:tc>
          <w:tcPr>
            <w:tcW w:w="527" w:type="dxa"/>
            <w:tcBorders>
              <w:top w:val="nil"/>
              <w:left w:val="nil"/>
              <w:bottom w:val="nil"/>
              <w:right w:val="nil"/>
            </w:tcBorders>
            <w:shd w:val="clear" w:color="000000" w:fill="FFFFFF"/>
            <w:hideMark/>
          </w:tcPr>
          <w:p w14:paraId="4B48B047" w14:textId="77777777" w:rsidR="005910DB" w:rsidRPr="005910DB" w:rsidRDefault="005910DB" w:rsidP="005910DB">
            <w:pPr>
              <w:widowControl/>
              <w:rPr>
                <w:ins w:id="5655" w:author="Amy Rosebrough" w:date="2022-12-14T09:50:00Z"/>
                <w:rFonts w:ascii="Times New Roman" w:eastAsia="Times New Roman" w:hAnsi="Times New Roman" w:cs="Times New Roman"/>
                <w:color w:val="000000"/>
                <w:sz w:val="18"/>
                <w:szCs w:val="18"/>
              </w:rPr>
            </w:pPr>
            <w:ins w:id="5656" w:author="Amy Rosebrough" w:date="2022-12-14T09:50:00Z">
              <w:r w:rsidRPr="005910DB">
                <w:rPr>
                  <w:rFonts w:ascii="Times New Roman" w:eastAsia="Times New Roman" w:hAnsi="Times New Roman" w:cs="Times New Roman"/>
                  <w:color w:val="000000"/>
                  <w:sz w:val="18"/>
                  <w:szCs w:val="18"/>
                </w:rPr>
                <w:t>0.31</w:t>
              </w:r>
            </w:ins>
          </w:p>
        </w:tc>
        <w:tc>
          <w:tcPr>
            <w:tcW w:w="527" w:type="dxa"/>
            <w:tcBorders>
              <w:top w:val="nil"/>
              <w:left w:val="nil"/>
              <w:bottom w:val="nil"/>
              <w:right w:val="nil"/>
            </w:tcBorders>
            <w:shd w:val="clear" w:color="000000" w:fill="FFFFFF"/>
            <w:hideMark/>
          </w:tcPr>
          <w:p w14:paraId="3E9F689D" w14:textId="77777777" w:rsidR="005910DB" w:rsidRPr="005910DB" w:rsidRDefault="005910DB" w:rsidP="005910DB">
            <w:pPr>
              <w:widowControl/>
              <w:rPr>
                <w:ins w:id="5657" w:author="Amy Rosebrough" w:date="2022-12-14T09:50:00Z"/>
                <w:rFonts w:ascii="Times New Roman" w:eastAsia="Times New Roman" w:hAnsi="Times New Roman" w:cs="Times New Roman"/>
                <w:color w:val="000000"/>
                <w:sz w:val="18"/>
                <w:szCs w:val="18"/>
              </w:rPr>
            </w:pPr>
            <w:ins w:id="5658" w:author="Amy Rosebrough" w:date="2022-12-14T09:50:00Z">
              <w:r w:rsidRPr="005910DB">
                <w:rPr>
                  <w:rFonts w:ascii="Times New Roman" w:eastAsia="Times New Roman" w:hAnsi="Times New Roman" w:cs="Times New Roman"/>
                  <w:color w:val="000000"/>
                  <w:sz w:val="18"/>
                  <w:szCs w:val="18"/>
                </w:rPr>
                <w:t>0.29</w:t>
              </w:r>
            </w:ins>
          </w:p>
        </w:tc>
        <w:tc>
          <w:tcPr>
            <w:tcW w:w="527" w:type="dxa"/>
            <w:tcBorders>
              <w:top w:val="nil"/>
              <w:left w:val="nil"/>
              <w:bottom w:val="nil"/>
              <w:right w:val="nil"/>
            </w:tcBorders>
            <w:shd w:val="clear" w:color="000000" w:fill="FFFFFF"/>
            <w:hideMark/>
          </w:tcPr>
          <w:p w14:paraId="047D1A31" w14:textId="77777777" w:rsidR="005910DB" w:rsidRPr="005910DB" w:rsidRDefault="005910DB" w:rsidP="005910DB">
            <w:pPr>
              <w:widowControl/>
              <w:rPr>
                <w:ins w:id="5659" w:author="Amy Rosebrough" w:date="2022-12-14T09:50:00Z"/>
                <w:rFonts w:ascii="Times New Roman" w:eastAsia="Times New Roman" w:hAnsi="Times New Roman" w:cs="Times New Roman"/>
                <w:color w:val="000000"/>
                <w:sz w:val="18"/>
                <w:szCs w:val="18"/>
              </w:rPr>
            </w:pPr>
            <w:ins w:id="5660" w:author="Amy Rosebrough" w:date="2022-12-14T09:50:00Z">
              <w:r w:rsidRPr="005910DB">
                <w:rPr>
                  <w:rFonts w:ascii="Times New Roman" w:eastAsia="Times New Roman" w:hAnsi="Times New Roman" w:cs="Times New Roman"/>
                  <w:color w:val="000000"/>
                  <w:sz w:val="18"/>
                  <w:szCs w:val="18"/>
                </w:rPr>
                <w:t>0.28</w:t>
              </w:r>
            </w:ins>
          </w:p>
        </w:tc>
        <w:tc>
          <w:tcPr>
            <w:tcW w:w="527" w:type="dxa"/>
            <w:tcBorders>
              <w:top w:val="nil"/>
              <w:left w:val="nil"/>
              <w:bottom w:val="nil"/>
              <w:right w:val="nil"/>
            </w:tcBorders>
            <w:shd w:val="clear" w:color="000000" w:fill="FFFFFF"/>
            <w:hideMark/>
          </w:tcPr>
          <w:p w14:paraId="4E628465" w14:textId="77777777" w:rsidR="005910DB" w:rsidRPr="005910DB" w:rsidRDefault="005910DB" w:rsidP="005910DB">
            <w:pPr>
              <w:widowControl/>
              <w:rPr>
                <w:ins w:id="5661" w:author="Amy Rosebrough" w:date="2022-12-14T09:50:00Z"/>
                <w:rFonts w:ascii="Times New Roman" w:eastAsia="Times New Roman" w:hAnsi="Times New Roman" w:cs="Times New Roman"/>
                <w:color w:val="000000"/>
                <w:sz w:val="18"/>
                <w:szCs w:val="18"/>
              </w:rPr>
            </w:pPr>
            <w:ins w:id="5662" w:author="Amy Rosebrough" w:date="2022-12-14T09:50:00Z">
              <w:r w:rsidRPr="005910DB">
                <w:rPr>
                  <w:rFonts w:ascii="Times New Roman" w:eastAsia="Times New Roman" w:hAnsi="Times New Roman" w:cs="Times New Roman"/>
                  <w:color w:val="000000"/>
                  <w:sz w:val="18"/>
                  <w:szCs w:val="18"/>
                </w:rPr>
                <w:t>0.26</w:t>
              </w:r>
            </w:ins>
          </w:p>
        </w:tc>
        <w:tc>
          <w:tcPr>
            <w:tcW w:w="527" w:type="dxa"/>
            <w:tcBorders>
              <w:top w:val="nil"/>
              <w:left w:val="nil"/>
              <w:bottom w:val="nil"/>
              <w:right w:val="nil"/>
            </w:tcBorders>
            <w:shd w:val="clear" w:color="000000" w:fill="FFFFFF"/>
            <w:hideMark/>
          </w:tcPr>
          <w:p w14:paraId="347DF22E" w14:textId="77777777" w:rsidR="005910DB" w:rsidRPr="005910DB" w:rsidRDefault="005910DB" w:rsidP="005910DB">
            <w:pPr>
              <w:widowControl/>
              <w:rPr>
                <w:ins w:id="5663" w:author="Amy Rosebrough" w:date="2022-12-14T09:50:00Z"/>
                <w:rFonts w:ascii="Times New Roman" w:eastAsia="Times New Roman" w:hAnsi="Times New Roman" w:cs="Times New Roman"/>
                <w:color w:val="000000"/>
                <w:sz w:val="18"/>
                <w:szCs w:val="18"/>
              </w:rPr>
            </w:pPr>
            <w:ins w:id="5664" w:author="Amy Rosebrough" w:date="2022-12-14T09:50:00Z">
              <w:r w:rsidRPr="005910DB">
                <w:rPr>
                  <w:rFonts w:ascii="Times New Roman" w:eastAsia="Times New Roman" w:hAnsi="Times New Roman" w:cs="Times New Roman"/>
                  <w:color w:val="000000"/>
                  <w:sz w:val="18"/>
                  <w:szCs w:val="18"/>
                </w:rPr>
                <w:t>0.24</w:t>
              </w:r>
            </w:ins>
          </w:p>
        </w:tc>
        <w:tc>
          <w:tcPr>
            <w:tcW w:w="527" w:type="dxa"/>
            <w:tcBorders>
              <w:top w:val="nil"/>
              <w:left w:val="nil"/>
              <w:bottom w:val="nil"/>
              <w:right w:val="nil"/>
            </w:tcBorders>
            <w:shd w:val="clear" w:color="000000" w:fill="FFFFFF"/>
            <w:hideMark/>
          </w:tcPr>
          <w:p w14:paraId="5EC0A03B" w14:textId="77777777" w:rsidR="005910DB" w:rsidRPr="005910DB" w:rsidRDefault="005910DB" w:rsidP="005910DB">
            <w:pPr>
              <w:widowControl/>
              <w:rPr>
                <w:ins w:id="5665" w:author="Amy Rosebrough" w:date="2022-12-14T09:50:00Z"/>
                <w:rFonts w:ascii="Times New Roman" w:eastAsia="Times New Roman" w:hAnsi="Times New Roman" w:cs="Times New Roman"/>
                <w:color w:val="000000"/>
                <w:sz w:val="18"/>
                <w:szCs w:val="18"/>
              </w:rPr>
            </w:pPr>
            <w:ins w:id="5666" w:author="Amy Rosebrough" w:date="2022-12-14T09:50:00Z">
              <w:r w:rsidRPr="005910DB">
                <w:rPr>
                  <w:rFonts w:ascii="Times New Roman" w:eastAsia="Times New Roman" w:hAnsi="Times New Roman" w:cs="Times New Roman"/>
                  <w:color w:val="000000"/>
                  <w:sz w:val="18"/>
                  <w:szCs w:val="18"/>
                </w:rPr>
                <w:t>0.23</w:t>
              </w:r>
            </w:ins>
          </w:p>
        </w:tc>
        <w:tc>
          <w:tcPr>
            <w:tcW w:w="527" w:type="dxa"/>
            <w:tcBorders>
              <w:top w:val="nil"/>
              <w:left w:val="nil"/>
              <w:bottom w:val="nil"/>
              <w:right w:val="nil"/>
            </w:tcBorders>
            <w:shd w:val="clear" w:color="000000" w:fill="FFFFFF"/>
            <w:hideMark/>
          </w:tcPr>
          <w:p w14:paraId="1ECFE941" w14:textId="77777777" w:rsidR="005910DB" w:rsidRPr="005910DB" w:rsidRDefault="005910DB" w:rsidP="005910DB">
            <w:pPr>
              <w:widowControl/>
              <w:rPr>
                <w:ins w:id="5667" w:author="Amy Rosebrough" w:date="2022-12-14T09:50:00Z"/>
                <w:rFonts w:ascii="Times New Roman" w:eastAsia="Times New Roman" w:hAnsi="Times New Roman" w:cs="Times New Roman"/>
                <w:color w:val="000000"/>
                <w:sz w:val="18"/>
                <w:szCs w:val="18"/>
              </w:rPr>
            </w:pPr>
            <w:ins w:id="5668" w:author="Amy Rosebrough" w:date="2022-12-14T09:50:00Z">
              <w:r w:rsidRPr="005910DB">
                <w:rPr>
                  <w:rFonts w:ascii="Times New Roman" w:eastAsia="Times New Roman" w:hAnsi="Times New Roman" w:cs="Times New Roman"/>
                  <w:color w:val="000000"/>
                  <w:sz w:val="18"/>
                  <w:szCs w:val="18"/>
                </w:rPr>
                <w:t>0.21</w:t>
              </w:r>
            </w:ins>
          </w:p>
        </w:tc>
        <w:tc>
          <w:tcPr>
            <w:tcW w:w="527" w:type="dxa"/>
            <w:tcBorders>
              <w:top w:val="nil"/>
              <w:left w:val="nil"/>
              <w:bottom w:val="nil"/>
              <w:right w:val="nil"/>
            </w:tcBorders>
            <w:shd w:val="clear" w:color="000000" w:fill="FFFFFF"/>
            <w:hideMark/>
          </w:tcPr>
          <w:p w14:paraId="293412B8" w14:textId="77777777" w:rsidR="005910DB" w:rsidRPr="005910DB" w:rsidRDefault="005910DB" w:rsidP="005910DB">
            <w:pPr>
              <w:widowControl/>
              <w:rPr>
                <w:ins w:id="5669" w:author="Amy Rosebrough" w:date="2022-12-14T09:50:00Z"/>
                <w:rFonts w:ascii="Times New Roman" w:eastAsia="Times New Roman" w:hAnsi="Times New Roman" w:cs="Times New Roman"/>
                <w:color w:val="000000"/>
                <w:sz w:val="18"/>
                <w:szCs w:val="18"/>
              </w:rPr>
            </w:pPr>
            <w:ins w:id="5670" w:author="Amy Rosebrough" w:date="2022-12-14T09:50:00Z">
              <w:r w:rsidRPr="005910DB">
                <w:rPr>
                  <w:rFonts w:ascii="Times New Roman" w:eastAsia="Times New Roman" w:hAnsi="Times New Roman" w:cs="Times New Roman"/>
                  <w:color w:val="000000"/>
                  <w:sz w:val="18"/>
                  <w:szCs w:val="18"/>
                </w:rPr>
                <w:t>0.20</w:t>
              </w:r>
            </w:ins>
          </w:p>
        </w:tc>
        <w:tc>
          <w:tcPr>
            <w:tcW w:w="527" w:type="dxa"/>
            <w:tcBorders>
              <w:top w:val="nil"/>
              <w:left w:val="nil"/>
              <w:bottom w:val="nil"/>
              <w:right w:val="nil"/>
            </w:tcBorders>
            <w:shd w:val="clear" w:color="000000" w:fill="FFFFFF"/>
            <w:hideMark/>
          </w:tcPr>
          <w:p w14:paraId="4DBEE7D9" w14:textId="77777777" w:rsidR="005910DB" w:rsidRPr="005910DB" w:rsidRDefault="005910DB" w:rsidP="005910DB">
            <w:pPr>
              <w:widowControl/>
              <w:rPr>
                <w:ins w:id="5671" w:author="Amy Rosebrough" w:date="2022-12-14T09:50:00Z"/>
                <w:rFonts w:ascii="Times New Roman" w:eastAsia="Times New Roman" w:hAnsi="Times New Roman" w:cs="Times New Roman"/>
                <w:color w:val="000000"/>
                <w:sz w:val="18"/>
                <w:szCs w:val="18"/>
              </w:rPr>
            </w:pPr>
            <w:ins w:id="5672" w:author="Amy Rosebrough" w:date="2022-12-14T09:50:00Z">
              <w:r w:rsidRPr="005910DB">
                <w:rPr>
                  <w:rFonts w:ascii="Times New Roman" w:eastAsia="Times New Roman" w:hAnsi="Times New Roman" w:cs="Times New Roman"/>
                  <w:color w:val="000000"/>
                  <w:sz w:val="18"/>
                  <w:szCs w:val="18"/>
                </w:rPr>
                <w:t>0.19</w:t>
              </w:r>
            </w:ins>
          </w:p>
        </w:tc>
        <w:tc>
          <w:tcPr>
            <w:tcW w:w="527" w:type="dxa"/>
            <w:tcBorders>
              <w:top w:val="nil"/>
              <w:left w:val="nil"/>
              <w:bottom w:val="nil"/>
              <w:right w:val="nil"/>
            </w:tcBorders>
            <w:shd w:val="clear" w:color="000000" w:fill="FFFFFF"/>
            <w:hideMark/>
          </w:tcPr>
          <w:p w14:paraId="2FD142DB" w14:textId="77777777" w:rsidR="005910DB" w:rsidRPr="005910DB" w:rsidRDefault="005910DB" w:rsidP="005910DB">
            <w:pPr>
              <w:widowControl/>
              <w:rPr>
                <w:ins w:id="5673" w:author="Amy Rosebrough" w:date="2022-12-14T09:50:00Z"/>
                <w:rFonts w:ascii="Times New Roman" w:eastAsia="Times New Roman" w:hAnsi="Times New Roman" w:cs="Times New Roman"/>
                <w:color w:val="000000"/>
                <w:sz w:val="18"/>
                <w:szCs w:val="18"/>
              </w:rPr>
            </w:pPr>
            <w:ins w:id="5674" w:author="Amy Rosebrough" w:date="2022-12-14T09:50:00Z">
              <w:r w:rsidRPr="005910DB">
                <w:rPr>
                  <w:rFonts w:ascii="Times New Roman" w:eastAsia="Times New Roman" w:hAnsi="Times New Roman" w:cs="Times New Roman"/>
                  <w:color w:val="000000"/>
                  <w:sz w:val="18"/>
                  <w:szCs w:val="18"/>
                </w:rPr>
                <w:t>0.18</w:t>
              </w:r>
            </w:ins>
          </w:p>
        </w:tc>
        <w:tc>
          <w:tcPr>
            <w:tcW w:w="527" w:type="dxa"/>
            <w:tcBorders>
              <w:top w:val="nil"/>
              <w:left w:val="nil"/>
              <w:bottom w:val="nil"/>
              <w:right w:val="nil"/>
            </w:tcBorders>
            <w:shd w:val="clear" w:color="000000" w:fill="FFFFFF"/>
            <w:hideMark/>
          </w:tcPr>
          <w:p w14:paraId="09FE88EE" w14:textId="77777777" w:rsidR="005910DB" w:rsidRPr="005910DB" w:rsidRDefault="005910DB" w:rsidP="005910DB">
            <w:pPr>
              <w:widowControl/>
              <w:rPr>
                <w:ins w:id="5675" w:author="Amy Rosebrough" w:date="2022-12-14T09:50:00Z"/>
                <w:rFonts w:ascii="Times New Roman" w:eastAsia="Times New Roman" w:hAnsi="Times New Roman" w:cs="Times New Roman"/>
                <w:color w:val="000000"/>
                <w:sz w:val="18"/>
                <w:szCs w:val="18"/>
              </w:rPr>
            </w:pPr>
            <w:ins w:id="5676" w:author="Amy Rosebrough" w:date="2022-12-14T09:50:00Z">
              <w:r w:rsidRPr="005910DB">
                <w:rPr>
                  <w:rFonts w:ascii="Times New Roman" w:eastAsia="Times New Roman" w:hAnsi="Times New Roman" w:cs="Times New Roman"/>
                  <w:color w:val="000000"/>
                  <w:sz w:val="18"/>
                  <w:szCs w:val="18"/>
                </w:rPr>
                <w:t>0.16</w:t>
              </w:r>
            </w:ins>
          </w:p>
        </w:tc>
        <w:tc>
          <w:tcPr>
            <w:tcW w:w="527" w:type="dxa"/>
            <w:tcBorders>
              <w:top w:val="nil"/>
              <w:left w:val="nil"/>
              <w:bottom w:val="nil"/>
              <w:right w:val="single" w:sz="4" w:space="0" w:color="000000"/>
            </w:tcBorders>
            <w:shd w:val="clear" w:color="000000" w:fill="FFFFFF"/>
            <w:hideMark/>
          </w:tcPr>
          <w:p w14:paraId="04D7BCE0" w14:textId="77777777" w:rsidR="005910DB" w:rsidRPr="005910DB" w:rsidRDefault="005910DB" w:rsidP="005910DB">
            <w:pPr>
              <w:widowControl/>
              <w:rPr>
                <w:ins w:id="5677" w:author="Amy Rosebrough" w:date="2022-12-14T09:50:00Z"/>
                <w:rFonts w:ascii="Times New Roman" w:eastAsia="Times New Roman" w:hAnsi="Times New Roman" w:cs="Times New Roman"/>
                <w:color w:val="000000"/>
                <w:sz w:val="18"/>
                <w:szCs w:val="18"/>
              </w:rPr>
            </w:pPr>
            <w:ins w:id="5678" w:author="Amy Rosebrough" w:date="2022-12-14T09:50:00Z">
              <w:r w:rsidRPr="005910DB">
                <w:rPr>
                  <w:rFonts w:ascii="Times New Roman" w:eastAsia="Times New Roman" w:hAnsi="Times New Roman" w:cs="Times New Roman"/>
                  <w:color w:val="000000"/>
                  <w:sz w:val="18"/>
                  <w:szCs w:val="18"/>
                </w:rPr>
                <w:t>0.15</w:t>
              </w:r>
            </w:ins>
          </w:p>
        </w:tc>
      </w:tr>
      <w:tr w:rsidR="003166FD" w:rsidRPr="005910DB" w14:paraId="3E6118DB" w14:textId="77777777" w:rsidTr="003166FD">
        <w:trPr>
          <w:trHeight w:val="243"/>
          <w:ins w:id="5679" w:author="Amy Rosebrough" w:date="2022-12-14T09:50:00Z"/>
        </w:trPr>
        <w:tc>
          <w:tcPr>
            <w:tcW w:w="447" w:type="dxa"/>
            <w:tcBorders>
              <w:top w:val="nil"/>
              <w:left w:val="nil"/>
              <w:bottom w:val="nil"/>
              <w:right w:val="single" w:sz="4" w:space="0" w:color="000000"/>
            </w:tcBorders>
            <w:shd w:val="clear" w:color="000000" w:fill="FFFFFF"/>
            <w:hideMark/>
          </w:tcPr>
          <w:p w14:paraId="2F29198B" w14:textId="77777777" w:rsidR="005910DB" w:rsidRPr="005910DB" w:rsidRDefault="005910DB" w:rsidP="005910DB">
            <w:pPr>
              <w:widowControl/>
              <w:rPr>
                <w:ins w:id="5680" w:author="Amy Rosebrough" w:date="2022-12-14T09:50:00Z"/>
                <w:rFonts w:ascii="Times New Roman" w:eastAsia="Times New Roman" w:hAnsi="Times New Roman" w:cs="Times New Roman"/>
                <w:color w:val="000000"/>
                <w:sz w:val="20"/>
                <w:szCs w:val="20"/>
              </w:rPr>
            </w:pPr>
            <w:ins w:id="5681" w:author="Amy Rosebrough" w:date="2022-12-14T09:50:00Z">
              <w:r w:rsidRPr="005910DB">
                <w:rPr>
                  <w:rFonts w:ascii="Times New Roman" w:eastAsia="Times New Roman" w:hAnsi="Times New Roman" w:cs="Times New Roman"/>
                  <w:color w:val="000000"/>
                  <w:sz w:val="20"/>
                  <w:szCs w:val="20"/>
                </w:rPr>
                <w:t>8.7</w:t>
              </w:r>
            </w:ins>
          </w:p>
        </w:tc>
        <w:tc>
          <w:tcPr>
            <w:tcW w:w="528" w:type="dxa"/>
            <w:tcBorders>
              <w:top w:val="nil"/>
              <w:left w:val="nil"/>
              <w:bottom w:val="nil"/>
              <w:right w:val="nil"/>
            </w:tcBorders>
            <w:shd w:val="clear" w:color="000000" w:fill="FFFFFF"/>
            <w:hideMark/>
          </w:tcPr>
          <w:p w14:paraId="56C5B0C0" w14:textId="77777777" w:rsidR="005910DB" w:rsidRPr="005910DB" w:rsidRDefault="005910DB" w:rsidP="005910DB">
            <w:pPr>
              <w:widowControl/>
              <w:rPr>
                <w:ins w:id="5682" w:author="Amy Rosebrough" w:date="2022-12-14T09:50:00Z"/>
                <w:rFonts w:ascii="Times New Roman" w:eastAsia="Times New Roman" w:hAnsi="Times New Roman" w:cs="Times New Roman"/>
                <w:color w:val="000000"/>
                <w:sz w:val="18"/>
                <w:szCs w:val="18"/>
              </w:rPr>
            </w:pPr>
            <w:ins w:id="5683" w:author="Amy Rosebrough" w:date="2022-12-14T09:50:00Z">
              <w:r w:rsidRPr="005910DB">
                <w:rPr>
                  <w:rFonts w:ascii="Times New Roman" w:eastAsia="Times New Roman" w:hAnsi="Times New Roman" w:cs="Times New Roman"/>
                  <w:color w:val="000000"/>
                  <w:sz w:val="18"/>
                  <w:szCs w:val="18"/>
                </w:rPr>
                <w:t>0.57</w:t>
              </w:r>
            </w:ins>
          </w:p>
        </w:tc>
        <w:tc>
          <w:tcPr>
            <w:tcW w:w="528" w:type="dxa"/>
            <w:tcBorders>
              <w:top w:val="nil"/>
              <w:left w:val="nil"/>
              <w:bottom w:val="nil"/>
              <w:right w:val="nil"/>
            </w:tcBorders>
            <w:shd w:val="clear" w:color="000000" w:fill="FFFFFF"/>
            <w:hideMark/>
          </w:tcPr>
          <w:p w14:paraId="791AABFC" w14:textId="77777777" w:rsidR="005910DB" w:rsidRPr="005910DB" w:rsidRDefault="005910DB" w:rsidP="005910DB">
            <w:pPr>
              <w:widowControl/>
              <w:rPr>
                <w:ins w:id="5684" w:author="Amy Rosebrough" w:date="2022-12-14T09:50:00Z"/>
                <w:rFonts w:ascii="Times New Roman" w:eastAsia="Times New Roman" w:hAnsi="Times New Roman" w:cs="Times New Roman"/>
                <w:color w:val="000000"/>
                <w:sz w:val="18"/>
                <w:szCs w:val="18"/>
              </w:rPr>
            </w:pPr>
            <w:ins w:id="5685" w:author="Amy Rosebrough" w:date="2022-12-14T09:50:00Z">
              <w:r w:rsidRPr="005910DB">
                <w:rPr>
                  <w:rFonts w:ascii="Times New Roman" w:eastAsia="Times New Roman" w:hAnsi="Times New Roman" w:cs="Times New Roman"/>
                  <w:color w:val="000000"/>
                  <w:sz w:val="18"/>
                  <w:szCs w:val="18"/>
                </w:rPr>
                <w:t>0.54</w:t>
              </w:r>
            </w:ins>
          </w:p>
        </w:tc>
        <w:tc>
          <w:tcPr>
            <w:tcW w:w="528" w:type="dxa"/>
            <w:tcBorders>
              <w:top w:val="nil"/>
              <w:left w:val="nil"/>
              <w:bottom w:val="nil"/>
              <w:right w:val="nil"/>
            </w:tcBorders>
            <w:shd w:val="clear" w:color="000000" w:fill="FFFFFF"/>
            <w:hideMark/>
          </w:tcPr>
          <w:p w14:paraId="0F44D484" w14:textId="77777777" w:rsidR="005910DB" w:rsidRPr="005910DB" w:rsidRDefault="005910DB" w:rsidP="005910DB">
            <w:pPr>
              <w:widowControl/>
              <w:rPr>
                <w:ins w:id="5686" w:author="Amy Rosebrough" w:date="2022-12-14T09:50:00Z"/>
                <w:rFonts w:ascii="Times New Roman" w:eastAsia="Times New Roman" w:hAnsi="Times New Roman" w:cs="Times New Roman"/>
                <w:color w:val="000000"/>
                <w:sz w:val="18"/>
                <w:szCs w:val="18"/>
              </w:rPr>
            </w:pPr>
            <w:ins w:id="5687" w:author="Amy Rosebrough" w:date="2022-12-14T09:50:00Z">
              <w:r w:rsidRPr="005910DB">
                <w:rPr>
                  <w:rFonts w:ascii="Times New Roman" w:eastAsia="Times New Roman" w:hAnsi="Times New Roman" w:cs="Times New Roman"/>
                  <w:color w:val="000000"/>
                  <w:sz w:val="18"/>
                  <w:szCs w:val="18"/>
                </w:rPr>
                <w:t>0.51</w:t>
              </w:r>
            </w:ins>
          </w:p>
        </w:tc>
        <w:tc>
          <w:tcPr>
            <w:tcW w:w="528" w:type="dxa"/>
            <w:tcBorders>
              <w:top w:val="nil"/>
              <w:left w:val="nil"/>
              <w:bottom w:val="nil"/>
              <w:right w:val="nil"/>
            </w:tcBorders>
            <w:shd w:val="clear" w:color="000000" w:fill="FFFFFF"/>
            <w:hideMark/>
          </w:tcPr>
          <w:p w14:paraId="5E998A11" w14:textId="77777777" w:rsidR="005910DB" w:rsidRPr="005910DB" w:rsidRDefault="005910DB" w:rsidP="005910DB">
            <w:pPr>
              <w:widowControl/>
              <w:rPr>
                <w:ins w:id="5688" w:author="Amy Rosebrough" w:date="2022-12-14T09:50:00Z"/>
                <w:rFonts w:ascii="Times New Roman" w:eastAsia="Times New Roman" w:hAnsi="Times New Roman" w:cs="Times New Roman"/>
                <w:color w:val="000000"/>
                <w:sz w:val="18"/>
                <w:szCs w:val="18"/>
              </w:rPr>
            </w:pPr>
            <w:ins w:id="5689" w:author="Amy Rosebrough" w:date="2022-12-14T09:50:00Z">
              <w:r w:rsidRPr="005910DB">
                <w:rPr>
                  <w:rFonts w:ascii="Times New Roman" w:eastAsia="Times New Roman" w:hAnsi="Times New Roman" w:cs="Times New Roman"/>
                  <w:color w:val="000000"/>
                  <w:sz w:val="18"/>
                  <w:szCs w:val="18"/>
                </w:rPr>
                <w:t>0.47</w:t>
              </w:r>
            </w:ins>
          </w:p>
        </w:tc>
        <w:tc>
          <w:tcPr>
            <w:tcW w:w="528" w:type="dxa"/>
            <w:tcBorders>
              <w:top w:val="nil"/>
              <w:left w:val="nil"/>
              <w:bottom w:val="nil"/>
              <w:right w:val="nil"/>
            </w:tcBorders>
            <w:shd w:val="clear" w:color="000000" w:fill="FFFFFF"/>
            <w:hideMark/>
          </w:tcPr>
          <w:p w14:paraId="43529E45" w14:textId="77777777" w:rsidR="005910DB" w:rsidRPr="005910DB" w:rsidRDefault="005910DB" w:rsidP="005910DB">
            <w:pPr>
              <w:widowControl/>
              <w:rPr>
                <w:ins w:id="5690" w:author="Amy Rosebrough" w:date="2022-12-14T09:50:00Z"/>
                <w:rFonts w:ascii="Times New Roman" w:eastAsia="Times New Roman" w:hAnsi="Times New Roman" w:cs="Times New Roman"/>
                <w:color w:val="000000"/>
                <w:sz w:val="18"/>
                <w:szCs w:val="18"/>
              </w:rPr>
            </w:pPr>
            <w:ins w:id="5691" w:author="Amy Rosebrough" w:date="2022-12-14T09:50:00Z">
              <w:r w:rsidRPr="005910DB">
                <w:rPr>
                  <w:rFonts w:ascii="Times New Roman" w:eastAsia="Times New Roman" w:hAnsi="Times New Roman" w:cs="Times New Roman"/>
                  <w:color w:val="000000"/>
                  <w:sz w:val="18"/>
                  <w:szCs w:val="18"/>
                </w:rPr>
                <w:t>0.44</w:t>
              </w:r>
            </w:ins>
          </w:p>
        </w:tc>
        <w:tc>
          <w:tcPr>
            <w:tcW w:w="528" w:type="dxa"/>
            <w:tcBorders>
              <w:top w:val="nil"/>
              <w:left w:val="nil"/>
              <w:bottom w:val="nil"/>
              <w:right w:val="nil"/>
            </w:tcBorders>
            <w:shd w:val="clear" w:color="000000" w:fill="FFFFFF"/>
            <w:hideMark/>
          </w:tcPr>
          <w:p w14:paraId="538E8CB7" w14:textId="77777777" w:rsidR="005910DB" w:rsidRPr="005910DB" w:rsidRDefault="005910DB" w:rsidP="005910DB">
            <w:pPr>
              <w:widowControl/>
              <w:rPr>
                <w:ins w:id="5692" w:author="Amy Rosebrough" w:date="2022-12-14T09:50:00Z"/>
                <w:rFonts w:ascii="Times New Roman" w:eastAsia="Times New Roman" w:hAnsi="Times New Roman" w:cs="Times New Roman"/>
                <w:color w:val="000000"/>
                <w:sz w:val="18"/>
                <w:szCs w:val="18"/>
              </w:rPr>
            </w:pPr>
            <w:ins w:id="5693" w:author="Amy Rosebrough" w:date="2022-12-14T09:50:00Z">
              <w:r w:rsidRPr="005910DB">
                <w:rPr>
                  <w:rFonts w:ascii="Times New Roman" w:eastAsia="Times New Roman" w:hAnsi="Times New Roman" w:cs="Times New Roman"/>
                  <w:color w:val="000000"/>
                  <w:sz w:val="18"/>
                  <w:szCs w:val="18"/>
                </w:rPr>
                <w:t>0.42</w:t>
              </w:r>
            </w:ins>
          </w:p>
        </w:tc>
        <w:tc>
          <w:tcPr>
            <w:tcW w:w="528" w:type="dxa"/>
            <w:tcBorders>
              <w:top w:val="nil"/>
              <w:left w:val="nil"/>
              <w:bottom w:val="nil"/>
              <w:right w:val="nil"/>
            </w:tcBorders>
            <w:shd w:val="clear" w:color="000000" w:fill="FFFFFF"/>
            <w:hideMark/>
          </w:tcPr>
          <w:p w14:paraId="1EB9258B" w14:textId="77777777" w:rsidR="005910DB" w:rsidRPr="005910DB" w:rsidRDefault="005910DB" w:rsidP="005910DB">
            <w:pPr>
              <w:widowControl/>
              <w:rPr>
                <w:ins w:id="5694" w:author="Amy Rosebrough" w:date="2022-12-14T09:50:00Z"/>
                <w:rFonts w:ascii="Times New Roman" w:eastAsia="Times New Roman" w:hAnsi="Times New Roman" w:cs="Times New Roman"/>
                <w:color w:val="000000"/>
                <w:sz w:val="18"/>
                <w:szCs w:val="18"/>
              </w:rPr>
            </w:pPr>
            <w:ins w:id="5695" w:author="Amy Rosebrough" w:date="2022-12-14T09:50:00Z">
              <w:r w:rsidRPr="005910DB">
                <w:rPr>
                  <w:rFonts w:ascii="Times New Roman" w:eastAsia="Times New Roman" w:hAnsi="Times New Roman" w:cs="Times New Roman"/>
                  <w:color w:val="000000"/>
                  <w:sz w:val="18"/>
                  <w:szCs w:val="18"/>
                </w:rPr>
                <w:t>0.39</w:t>
              </w:r>
            </w:ins>
          </w:p>
        </w:tc>
        <w:tc>
          <w:tcPr>
            <w:tcW w:w="528" w:type="dxa"/>
            <w:tcBorders>
              <w:top w:val="nil"/>
              <w:left w:val="nil"/>
              <w:bottom w:val="nil"/>
              <w:right w:val="nil"/>
            </w:tcBorders>
            <w:shd w:val="clear" w:color="000000" w:fill="FFFFFF"/>
            <w:hideMark/>
          </w:tcPr>
          <w:p w14:paraId="3FE20FE6" w14:textId="77777777" w:rsidR="005910DB" w:rsidRPr="005910DB" w:rsidRDefault="005910DB" w:rsidP="005910DB">
            <w:pPr>
              <w:widowControl/>
              <w:rPr>
                <w:ins w:id="5696" w:author="Amy Rosebrough" w:date="2022-12-14T09:50:00Z"/>
                <w:rFonts w:ascii="Times New Roman" w:eastAsia="Times New Roman" w:hAnsi="Times New Roman" w:cs="Times New Roman"/>
                <w:color w:val="000000"/>
                <w:sz w:val="18"/>
                <w:szCs w:val="18"/>
              </w:rPr>
            </w:pPr>
            <w:ins w:id="5697" w:author="Amy Rosebrough" w:date="2022-12-14T09:50:00Z">
              <w:r w:rsidRPr="005910DB">
                <w:rPr>
                  <w:rFonts w:ascii="Times New Roman" w:eastAsia="Times New Roman" w:hAnsi="Times New Roman" w:cs="Times New Roman"/>
                  <w:color w:val="000000"/>
                  <w:sz w:val="18"/>
                  <w:szCs w:val="18"/>
                </w:rPr>
                <w:t>0.37</w:t>
              </w:r>
            </w:ins>
          </w:p>
        </w:tc>
        <w:tc>
          <w:tcPr>
            <w:tcW w:w="528" w:type="dxa"/>
            <w:tcBorders>
              <w:top w:val="nil"/>
              <w:left w:val="nil"/>
              <w:bottom w:val="nil"/>
              <w:right w:val="nil"/>
            </w:tcBorders>
            <w:shd w:val="clear" w:color="000000" w:fill="FFFFFF"/>
            <w:hideMark/>
          </w:tcPr>
          <w:p w14:paraId="5E88D28E" w14:textId="77777777" w:rsidR="005910DB" w:rsidRPr="005910DB" w:rsidRDefault="005910DB" w:rsidP="005910DB">
            <w:pPr>
              <w:widowControl/>
              <w:rPr>
                <w:ins w:id="5698" w:author="Amy Rosebrough" w:date="2022-12-14T09:50:00Z"/>
                <w:rFonts w:ascii="Times New Roman" w:eastAsia="Times New Roman" w:hAnsi="Times New Roman" w:cs="Times New Roman"/>
                <w:color w:val="000000"/>
                <w:sz w:val="18"/>
                <w:szCs w:val="18"/>
              </w:rPr>
            </w:pPr>
            <w:ins w:id="5699" w:author="Amy Rosebrough" w:date="2022-12-14T09:50:00Z">
              <w:r w:rsidRPr="005910DB">
                <w:rPr>
                  <w:rFonts w:ascii="Times New Roman" w:eastAsia="Times New Roman" w:hAnsi="Times New Roman" w:cs="Times New Roman"/>
                  <w:color w:val="000000"/>
                  <w:sz w:val="18"/>
                  <w:szCs w:val="18"/>
                </w:rPr>
                <w:t>0.34</w:t>
              </w:r>
            </w:ins>
          </w:p>
        </w:tc>
        <w:tc>
          <w:tcPr>
            <w:tcW w:w="528" w:type="dxa"/>
            <w:tcBorders>
              <w:top w:val="nil"/>
              <w:left w:val="nil"/>
              <w:bottom w:val="nil"/>
              <w:right w:val="nil"/>
            </w:tcBorders>
            <w:shd w:val="clear" w:color="000000" w:fill="FFFFFF"/>
            <w:hideMark/>
          </w:tcPr>
          <w:p w14:paraId="42026FEC" w14:textId="77777777" w:rsidR="005910DB" w:rsidRPr="005910DB" w:rsidRDefault="005910DB" w:rsidP="005910DB">
            <w:pPr>
              <w:widowControl/>
              <w:rPr>
                <w:ins w:id="5700" w:author="Amy Rosebrough" w:date="2022-12-14T09:50:00Z"/>
                <w:rFonts w:ascii="Times New Roman" w:eastAsia="Times New Roman" w:hAnsi="Times New Roman" w:cs="Times New Roman"/>
                <w:color w:val="000000"/>
                <w:sz w:val="18"/>
                <w:szCs w:val="18"/>
              </w:rPr>
            </w:pPr>
            <w:ins w:id="5701" w:author="Amy Rosebrough" w:date="2022-12-14T09:50:00Z">
              <w:r w:rsidRPr="005910DB">
                <w:rPr>
                  <w:rFonts w:ascii="Times New Roman" w:eastAsia="Times New Roman" w:hAnsi="Times New Roman" w:cs="Times New Roman"/>
                  <w:color w:val="000000"/>
                  <w:sz w:val="18"/>
                  <w:szCs w:val="18"/>
                </w:rPr>
                <w:t>0.32</w:t>
              </w:r>
            </w:ins>
          </w:p>
        </w:tc>
        <w:tc>
          <w:tcPr>
            <w:tcW w:w="527" w:type="dxa"/>
            <w:tcBorders>
              <w:top w:val="nil"/>
              <w:left w:val="nil"/>
              <w:bottom w:val="nil"/>
              <w:right w:val="nil"/>
            </w:tcBorders>
            <w:shd w:val="clear" w:color="000000" w:fill="FFFFFF"/>
            <w:hideMark/>
          </w:tcPr>
          <w:p w14:paraId="728C7E82" w14:textId="77777777" w:rsidR="005910DB" w:rsidRPr="005910DB" w:rsidRDefault="005910DB" w:rsidP="005910DB">
            <w:pPr>
              <w:widowControl/>
              <w:rPr>
                <w:ins w:id="5702" w:author="Amy Rosebrough" w:date="2022-12-14T09:50:00Z"/>
                <w:rFonts w:ascii="Times New Roman" w:eastAsia="Times New Roman" w:hAnsi="Times New Roman" w:cs="Times New Roman"/>
                <w:color w:val="000000"/>
                <w:sz w:val="18"/>
                <w:szCs w:val="18"/>
              </w:rPr>
            </w:pPr>
            <w:ins w:id="5703" w:author="Amy Rosebrough" w:date="2022-12-14T09:50:00Z">
              <w:r w:rsidRPr="005910DB">
                <w:rPr>
                  <w:rFonts w:ascii="Times New Roman" w:eastAsia="Times New Roman" w:hAnsi="Times New Roman" w:cs="Times New Roman"/>
                  <w:color w:val="000000"/>
                  <w:sz w:val="18"/>
                  <w:szCs w:val="18"/>
                </w:rPr>
                <w:t>0.30</w:t>
              </w:r>
            </w:ins>
          </w:p>
        </w:tc>
        <w:tc>
          <w:tcPr>
            <w:tcW w:w="527" w:type="dxa"/>
            <w:tcBorders>
              <w:top w:val="nil"/>
              <w:left w:val="nil"/>
              <w:bottom w:val="nil"/>
              <w:right w:val="nil"/>
            </w:tcBorders>
            <w:shd w:val="clear" w:color="000000" w:fill="FFFFFF"/>
            <w:hideMark/>
          </w:tcPr>
          <w:p w14:paraId="12DE2FE6" w14:textId="77777777" w:rsidR="005910DB" w:rsidRPr="005910DB" w:rsidRDefault="005910DB" w:rsidP="005910DB">
            <w:pPr>
              <w:widowControl/>
              <w:rPr>
                <w:ins w:id="5704" w:author="Amy Rosebrough" w:date="2022-12-14T09:50:00Z"/>
                <w:rFonts w:ascii="Times New Roman" w:eastAsia="Times New Roman" w:hAnsi="Times New Roman" w:cs="Times New Roman"/>
                <w:color w:val="000000"/>
                <w:sz w:val="18"/>
                <w:szCs w:val="18"/>
              </w:rPr>
            </w:pPr>
            <w:ins w:id="5705" w:author="Amy Rosebrough" w:date="2022-12-14T09:50:00Z">
              <w:r w:rsidRPr="005910DB">
                <w:rPr>
                  <w:rFonts w:ascii="Times New Roman" w:eastAsia="Times New Roman" w:hAnsi="Times New Roman" w:cs="Times New Roman"/>
                  <w:color w:val="000000"/>
                  <w:sz w:val="18"/>
                  <w:szCs w:val="18"/>
                </w:rPr>
                <w:t>0.28</w:t>
              </w:r>
            </w:ins>
          </w:p>
        </w:tc>
        <w:tc>
          <w:tcPr>
            <w:tcW w:w="527" w:type="dxa"/>
            <w:tcBorders>
              <w:top w:val="nil"/>
              <w:left w:val="nil"/>
              <w:bottom w:val="nil"/>
              <w:right w:val="nil"/>
            </w:tcBorders>
            <w:shd w:val="clear" w:color="000000" w:fill="FFFFFF"/>
            <w:hideMark/>
          </w:tcPr>
          <w:p w14:paraId="70E048F8" w14:textId="77777777" w:rsidR="005910DB" w:rsidRPr="005910DB" w:rsidRDefault="005910DB" w:rsidP="005910DB">
            <w:pPr>
              <w:widowControl/>
              <w:rPr>
                <w:ins w:id="5706" w:author="Amy Rosebrough" w:date="2022-12-14T09:50:00Z"/>
                <w:rFonts w:ascii="Times New Roman" w:eastAsia="Times New Roman" w:hAnsi="Times New Roman" w:cs="Times New Roman"/>
                <w:color w:val="000000"/>
                <w:sz w:val="18"/>
                <w:szCs w:val="18"/>
              </w:rPr>
            </w:pPr>
            <w:ins w:id="5707" w:author="Amy Rosebrough" w:date="2022-12-14T09:50:00Z">
              <w:r w:rsidRPr="005910DB">
                <w:rPr>
                  <w:rFonts w:ascii="Times New Roman" w:eastAsia="Times New Roman" w:hAnsi="Times New Roman" w:cs="Times New Roman"/>
                  <w:color w:val="000000"/>
                  <w:sz w:val="18"/>
                  <w:szCs w:val="18"/>
                </w:rPr>
                <w:t>0.27</w:t>
              </w:r>
            </w:ins>
          </w:p>
        </w:tc>
        <w:tc>
          <w:tcPr>
            <w:tcW w:w="527" w:type="dxa"/>
            <w:tcBorders>
              <w:top w:val="nil"/>
              <w:left w:val="nil"/>
              <w:bottom w:val="nil"/>
              <w:right w:val="nil"/>
            </w:tcBorders>
            <w:shd w:val="clear" w:color="000000" w:fill="FFFFFF"/>
            <w:hideMark/>
          </w:tcPr>
          <w:p w14:paraId="675C37B2" w14:textId="77777777" w:rsidR="005910DB" w:rsidRPr="005910DB" w:rsidRDefault="005910DB" w:rsidP="005910DB">
            <w:pPr>
              <w:widowControl/>
              <w:rPr>
                <w:ins w:id="5708" w:author="Amy Rosebrough" w:date="2022-12-14T09:50:00Z"/>
                <w:rFonts w:ascii="Times New Roman" w:eastAsia="Times New Roman" w:hAnsi="Times New Roman" w:cs="Times New Roman"/>
                <w:color w:val="000000"/>
                <w:sz w:val="18"/>
                <w:szCs w:val="18"/>
              </w:rPr>
            </w:pPr>
            <w:ins w:id="5709" w:author="Amy Rosebrough" w:date="2022-12-14T09:50:00Z">
              <w:r w:rsidRPr="005910DB">
                <w:rPr>
                  <w:rFonts w:ascii="Times New Roman" w:eastAsia="Times New Roman" w:hAnsi="Times New Roman" w:cs="Times New Roman"/>
                  <w:color w:val="000000"/>
                  <w:sz w:val="18"/>
                  <w:szCs w:val="18"/>
                </w:rPr>
                <w:t>0.25</w:t>
              </w:r>
            </w:ins>
          </w:p>
        </w:tc>
        <w:tc>
          <w:tcPr>
            <w:tcW w:w="527" w:type="dxa"/>
            <w:tcBorders>
              <w:top w:val="nil"/>
              <w:left w:val="nil"/>
              <w:bottom w:val="nil"/>
              <w:right w:val="nil"/>
            </w:tcBorders>
            <w:shd w:val="clear" w:color="000000" w:fill="FFFFFF"/>
            <w:hideMark/>
          </w:tcPr>
          <w:p w14:paraId="57D18D31" w14:textId="77777777" w:rsidR="005910DB" w:rsidRPr="005910DB" w:rsidRDefault="005910DB" w:rsidP="005910DB">
            <w:pPr>
              <w:widowControl/>
              <w:rPr>
                <w:ins w:id="5710" w:author="Amy Rosebrough" w:date="2022-12-14T09:50:00Z"/>
                <w:rFonts w:ascii="Times New Roman" w:eastAsia="Times New Roman" w:hAnsi="Times New Roman" w:cs="Times New Roman"/>
                <w:color w:val="000000"/>
                <w:sz w:val="18"/>
                <w:szCs w:val="18"/>
              </w:rPr>
            </w:pPr>
            <w:ins w:id="5711" w:author="Amy Rosebrough" w:date="2022-12-14T09:50:00Z">
              <w:r w:rsidRPr="005910DB">
                <w:rPr>
                  <w:rFonts w:ascii="Times New Roman" w:eastAsia="Times New Roman" w:hAnsi="Times New Roman" w:cs="Times New Roman"/>
                  <w:color w:val="000000"/>
                  <w:sz w:val="18"/>
                  <w:szCs w:val="18"/>
                </w:rPr>
                <w:t>0.23</w:t>
              </w:r>
            </w:ins>
          </w:p>
        </w:tc>
        <w:tc>
          <w:tcPr>
            <w:tcW w:w="527" w:type="dxa"/>
            <w:tcBorders>
              <w:top w:val="nil"/>
              <w:left w:val="nil"/>
              <w:bottom w:val="nil"/>
              <w:right w:val="nil"/>
            </w:tcBorders>
            <w:shd w:val="clear" w:color="000000" w:fill="FFFFFF"/>
            <w:hideMark/>
          </w:tcPr>
          <w:p w14:paraId="1D226F5D" w14:textId="77777777" w:rsidR="005910DB" w:rsidRPr="005910DB" w:rsidRDefault="005910DB" w:rsidP="005910DB">
            <w:pPr>
              <w:widowControl/>
              <w:rPr>
                <w:ins w:id="5712" w:author="Amy Rosebrough" w:date="2022-12-14T09:50:00Z"/>
                <w:rFonts w:ascii="Times New Roman" w:eastAsia="Times New Roman" w:hAnsi="Times New Roman" w:cs="Times New Roman"/>
                <w:color w:val="000000"/>
                <w:sz w:val="18"/>
                <w:szCs w:val="18"/>
              </w:rPr>
            </w:pPr>
            <w:ins w:id="5713" w:author="Amy Rosebrough" w:date="2022-12-14T09:50:00Z">
              <w:r w:rsidRPr="005910DB">
                <w:rPr>
                  <w:rFonts w:ascii="Times New Roman" w:eastAsia="Times New Roman" w:hAnsi="Times New Roman" w:cs="Times New Roman"/>
                  <w:color w:val="000000"/>
                  <w:sz w:val="18"/>
                  <w:szCs w:val="18"/>
                </w:rPr>
                <w:t>0.22</w:t>
              </w:r>
            </w:ins>
          </w:p>
        </w:tc>
        <w:tc>
          <w:tcPr>
            <w:tcW w:w="527" w:type="dxa"/>
            <w:tcBorders>
              <w:top w:val="nil"/>
              <w:left w:val="nil"/>
              <w:bottom w:val="nil"/>
              <w:right w:val="nil"/>
            </w:tcBorders>
            <w:shd w:val="clear" w:color="000000" w:fill="FFFFFF"/>
            <w:hideMark/>
          </w:tcPr>
          <w:p w14:paraId="4D16FF1A" w14:textId="77777777" w:rsidR="005910DB" w:rsidRPr="005910DB" w:rsidRDefault="005910DB" w:rsidP="005910DB">
            <w:pPr>
              <w:widowControl/>
              <w:rPr>
                <w:ins w:id="5714" w:author="Amy Rosebrough" w:date="2022-12-14T09:50:00Z"/>
                <w:rFonts w:ascii="Times New Roman" w:eastAsia="Times New Roman" w:hAnsi="Times New Roman" w:cs="Times New Roman"/>
                <w:color w:val="000000"/>
                <w:sz w:val="18"/>
                <w:szCs w:val="18"/>
              </w:rPr>
            </w:pPr>
            <w:ins w:id="5715" w:author="Amy Rosebrough" w:date="2022-12-14T09:50:00Z">
              <w:r w:rsidRPr="005910DB">
                <w:rPr>
                  <w:rFonts w:ascii="Times New Roman" w:eastAsia="Times New Roman" w:hAnsi="Times New Roman" w:cs="Times New Roman"/>
                  <w:color w:val="000000"/>
                  <w:sz w:val="18"/>
                  <w:szCs w:val="18"/>
                </w:rPr>
                <w:t>0.21</w:t>
              </w:r>
            </w:ins>
          </w:p>
        </w:tc>
        <w:tc>
          <w:tcPr>
            <w:tcW w:w="527" w:type="dxa"/>
            <w:tcBorders>
              <w:top w:val="nil"/>
              <w:left w:val="nil"/>
              <w:bottom w:val="nil"/>
              <w:right w:val="nil"/>
            </w:tcBorders>
            <w:shd w:val="clear" w:color="000000" w:fill="FFFFFF"/>
            <w:hideMark/>
          </w:tcPr>
          <w:p w14:paraId="06456AC1" w14:textId="77777777" w:rsidR="005910DB" w:rsidRPr="005910DB" w:rsidRDefault="005910DB" w:rsidP="005910DB">
            <w:pPr>
              <w:widowControl/>
              <w:rPr>
                <w:ins w:id="5716" w:author="Amy Rosebrough" w:date="2022-12-14T09:50:00Z"/>
                <w:rFonts w:ascii="Times New Roman" w:eastAsia="Times New Roman" w:hAnsi="Times New Roman" w:cs="Times New Roman"/>
                <w:color w:val="000000"/>
                <w:sz w:val="18"/>
                <w:szCs w:val="18"/>
              </w:rPr>
            </w:pPr>
            <w:ins w:id="5717" w:author="Amy Rosebrough" w:date="2022-12-14T09:50:00Z">
              <w:r w:rsidRPr="005910DB">
                <w:rPr>
                  <w:rFonts w:ascii="Times New Roman" w:eastAsia="Times New Roman" w:hAnsi="Times New Roman" w:cs="Times New Roman"/>
                  <w:color w:val="000000"/>
                  <w:sz w:val="18"/>
                  <w:szCs w:val="18"/>
                </w:rPr>
                <w:t>0.19</w:t>
              </w:r>
            </w:ins>
          </w:p>
        </w:tc>
        <w:tc>
          <w:tcPr>
            <w:tcW w:w="527" w:type="dxa"/>
            <w:tcBorders>
              <w:top w:val="nil"/>
              <w:left w:val="nil"/>
              <w:bottom w:val="nil"/>
              <w:right w:val="nil"/>
            </w:tcBorders>
            <w:shd w:val="clear" w:color="000000" w:fill="FFFFFF"/>
            <w:hideMark/>
          </w:tcPr>
          <w:p w14:paraId="301D2D94" w14:textId="77777777" w:rsidR="005910DB" w:rsidRPr="005910DB" w:rsidRDefault="005910DB" w:rsidP="005910DB">
            <w:pPr>
              <w:widowControl/>
              <w:rPr>
                <w:ins w:id="5718" w:author="Amy Rosebrough" w:date="2022-12-14T09:50:00Z"/>
                <w:rFonts w:ascii="Times New Roman" w:eastAsia="Times New Roman" w:hAnsi="Times New Roman" w:cs="Times New Roman"/>
                <w:color w:val="000000"/>
                <w:sz w:val="18"/>
                <w:szCs w:val="18"/>
              </w:rPr>
            </w:pPr>
            <w:ins w:id="5719" w:author="Amy Rosebrough" w:date="2022-12-14T09:50:00Z">
              <w:r w:rsidRPr="005910DB">
                <w:rPr>
                  <w:rFonts w:ascii="Times New Roman" w:eastAsia="Times New Roman" w:hAnsi="Times New Roman" w:cs="Times New Roman"/>
                  <w:color w:val="000000"/>
                  <w:sz w:val="18"/>
                  <w:szCs w:val="18"/>
                </w:rPr>
                <w:t>0.18</w:t>
              </w:r>
            </w:ins>
          </w:p>
        </w:tc>
        <w:tc>
          <w:tcPr>
            <w:tcW w:w="527" w:type="dxa"/>
            <w:tcBorders>
              <w:top w:val="nil"/>
              <w:left w:val="nil"/>
              <w:bottom w:val="nil"/>
              <w:right w:val="nil"/>
            </w:tcBorders>
            <w:shd w:val="clear" w:color="000000" w:fill="FFFFFF"/>
            <w:hideMark/>
          </w:tcPr>
          <w:p w14:paraId="6A6A5AD5" w14:textId="77777777" w:rsidR="005910DB" w:rsidRPr="005910DB" w:rsidRDefault="005910DB" w:rsidP="005910DB">
            <w:pPr>
              <w:widowControl/>
              <w:rPr>
                <w:ins w:id="5720" w:author="Amy Rosebrough" w:date="2022-12-14T09:50:00Z"/>
                <w:rFonts w:ascii="Times New Roman" w:eastAsia="Times New Roman" w:hAnsi="Times New Roman" w:cs="Times New Roman"/>
                <w:color w:val="000000"/>
                <w:sz w:val="18"/>
                <w:szCs w:val="18"/>
              </w:rPr>
            </w:pPr>
            <w:ins w:id="5721" w:author="Amy Rosebrough" w:date="2022-12-14T09:50:00Z">
              <w:r w:rsidRPr="005910DB">
                <w:rPr>
                  <w:rFonts w:ascii="Times New Roman" w:eastAsia="Times New Roman" w:hAnsi="Times New Roman" w:cs="Times New Roman"/>
                  <w:color w:val="000000"/>
                  <w:sz w:val="18"/>
                  <w:szCs w:val="18"/>
                </w:rPr>
                <w:t>0.17</w:t>
              </w:r>
            </w:ins>
          </w:p>
        </w:tc>
        <w:tc>
          <w:tcPr>
            <w:tcW w:w="527" w:type="dxa"/>
            <w:tcBorders>
              <w:top w:val="nil"/>
              <w:left w:val="nil"/>
              <w:bottom w:val="nil"/>
              <w:right w:val="nil"/>
            </w:tcBorders>
            <w:shd w:val="clear" w:color="000000" w:fill="FFFFFF"/>
            <w:hideMark/>
          </w:tcPr>
          <w:p w14:paraId="0D2B95F1" w14:textId="77777777" w:rsidR="005910DB" w:rsidRPr="005910DB" w:rsidRDefault="005910DB" w:rsidP="005910DB">
            <w:pPr>
              <w:widowControl/>
              <w:rPr>
                <w:ins w:id="5722" w:author="Amy Rosebrough" w:date="2022-12-14T09:50:00Z"/>
                <w:rFonts w:ascii="Times New Roman" w:eastAsia="Times New Roman" w:hAnsi="Times New Roman" w:cs="Times New Roman"/>
                <w:color w:val="000000"/>
                <w:sz w:val="18"/>
                <w:szCs w:val="18"/>
              </w:rPr>
            </w:pPr>
            <w:ins w:id="5723" w:author="Amy Rosebrough" w:date="2022-12-14T09:50:00Z">
              <w:r w:rsidRPr="005910DB">
                <w:rPr>
                  <w:rFonts w:ascii="Times New Roman" w:eastAsia="Times New Roman" w:hAnsi="Times New Roman" w:cs="Times New Roman"/>
                  <w:color w:val="000000"/>
                  <w:sz w:val="18"/>
                  <w:szCs w:val="18"/>
                </w:rPr>
                <w:t>0.16</w:t>
              </w:r>
            </w:ins>
          </w:p>
        </w:tc>
        <w:tc>
          <w:tcPr>
            <w:tcW w:w="527" w:type="dxa"/>
            <w:tcBorders>
              <w:top w:val="nil"/>
              <w:left w:val="nil"/>
              <w:bottom w:val="nil"/>
              <w:right w:val="nil"/>
            </w:tcBorders>
            <w:shd w:val="clear" w:color="000000" w:fill="FFFFFF"/>
            <w:hideMark/>
          </w:tcPr>
          <w:p w14:paraId="5C23FBFE" w14:textId="77777777" w:rsidR="005910DB" w:rsidRPr="005910DB" w:rsidRDefault="005910DB" w:rsidP="005910DB">
            <w:pPr>
              <w:widowControl/>
              <w:rPr>
                <w:ins w:id="5724" w:author="Amy Rosebrough" w:date="2022-12-14T09:50:00Z"/>
                <w:rFonts w:ascii="Times New Roman" w:eastAsia="Times New Roman" w:hAnsi="Times New Roman" w:cs="Times New Roman"/>
                <w:color w:val="000000"/>
                <w:sz w:val="18"/>
                <w:szCs w:val="18"/>
              </w:rPr>
            </w:pPr>
            <w:ins w:id="5725" w:author="Amy Rosebrough" w:date="2022-12-14T09:50:00Z">
              <w:r w:rsidRPr="005910DB">
                <w:rPr>
                  <w:rFonts w:ascii="Times New Roman" w:eastAsia="Times New Roman" w:hAnsi="Times New Roman" w:cs="Times New Roman"/>
                  <w:color w:val="000000"/>
                  <w:sz w:val="18"/>
                  <w:szCs w:val="18"/>
                </w:rPr>
                <w:t>0.15</w:t>
              </w:r>
            </w:ins>
          </w:p>
        </w:tc>
        <w:tc>
          <w:tcPr>
            <w:tcW w:w="527" w:type="dxa"/>
            <w:tcBorders>
              <w:top w:val="nil"/>
              <w:left w:val="nil"/>
              <w:bottom w:val="nil"/>
              <w:right w:val="nil"/>
            </w:tcBorders>
            <w:shd w:val="clear" w:color="000000" w:fill="FFFFFF"/>
            <w:hideMark/>
          </w:tcPr>
          <w:p w14:paraId="6B871703" w14:textId="77777777" w:rsidR="005910DB" w:rsidRPr="005910DB" w:rsidRDefault="005910DB" w:rsidP="005910DB">
            <w:pPr>
              <w:widowControl/>
              <w:rPr>
                <w:ins w:id="5726" w:author="Amy Rosebrough" w:date="2022-12-14T09:50:00Z"/>
                <w:rFonts w:ascii="Times New Roman" w:eastAsia="Times New Roman" w:hAnsi="Times New Roman" w:cs="Times New Roman"/>
                <w:color w:val="000000"/>
                <w:sz w:val="18"/>
                <w:szCs w:val="18"/>
              </w:rPr>
            </w:pPr>
            <w:ins w:id="5727" w:author="Amy Rosebrough" w:date="2022-12-14T09:50:00Z">
              <w:r w:rsidRPr="005910DB">
                <w:rPr>
                  <w:rFonts w:ascii="Times New Roman" w:eastAsia="Times New Roman" w:hAnsi="Times New Roman" w:cs="Times New Roman"/>
                  <w:color w:val="000000"/>
                  <w:sz w:val="18"/>
                  <w:szCs w:val="18"/>
                </w:rPr>
                <w:t>0.14</w:t>
              </w:r>
            </w:ins>
          </w:p>
        </w:tc>
        <w:tc>
          <w:tcPr>
            <w:tcW w:w="527" w:type="dxa"/>
            <w:tcBorders>
              <w:top w:val="nil"/>
              <w:left w:val="nil"/>
              <w:bottom w:val="nil"/>
              <w:right w:val="single" w:sz="4" w:space="0" w:color="000000"/>
            </w:tcBorders>
            <w:shd w:val="clear" w:color="000000" w:fill="FFFFFF"/>
            <w:hideMark/>
          </w:tcPr>
          <w:p w14:paraId="388AC2D4" w14:textId="77777777" w:rsidR="005910DB" w:rsidRPr="005910DB" w:rsidRDefault="005910DB" w:rsidP="005910DB">
            <w:pPr>
              <w:widowControl/>
              <w:rPr>
                <w:ins w:id="5728" w:author="Amy Rosebrough" w:date="2022-12-14T09:50:00Z"/>
                <w:rFonts w:ascii="Times New Roman" w:eastAsia="Times New Roman" w:hAnsi="Times New Roman" w:cs="Times New Roman"/>
                <w:color w:val="000000"/>
                <w:sz w:val="18"/>
                <w:szCs w:val="18"/>
              </w:rPr>
            </w:pPr>
            <w:ins w:id="5729" w:author="Amy Rosebrough" w:date="2022-12-14T09:50:00Z">
              <w:r w:rsidRPr="005910DB">
                <w:rPr>
                  <w:rFonts w:ascii="Times New Roman" w:eastAsia="Times New Roman" w:hAnsi="Times New Roman" w:cs="Times New Roman"/>
                  <w:color w:val="000000"/>
                  <w:sz w:val="18"/>
                  <w:szCs w:val="18"/>
                </w:rPr>
                <w:t>0.13</w:t>
              </w:r>
            </w:ins>
          </w:p>
        </w:tc>
      </w:tr>
      <w:tr w:rsidR="003166FD" w:rsidRPr="005910DB" w14:paraId="28B446CD" w14:textId="77777777" w:rsidTr="003166FD">
        <w:trPr>
          <w:trHeight w:val="259"/>
          <w:ins w:id="5730" w:author="Amy Rosebrough" w:date="2022-12-14T09:50:00Z"/>
        </w:trPr>
        <w:tc>
          <w:tcPr>
            <w:tcW w:w="447" w:type="dxa"/>
            <w:tcBorders>
              <w:top w:val="nil"/>
              <w:left w:val="nil"/>
              <w:bottom w:val="nil"/>
              <w:right w:val="single" w:sz="4" w:space="0" w:color="000000"/>
            </w:tcBorders>
            <w:shd w:val="clear" w:color="000000" w:fill="FFFFFF"/>
            <w:hideMark/>
          </w:tcPr>
          <w:p w14:paraId="2E035B3B" w14:textId="77777777" w:rsidR="005910DB" w:rsidRPr="005910DB" w:rsidRDefault="005910DB" w:rsidP="005910DB">
            <w:pPr>
              <w:widowControl/>
              <w:rPr>
                <w:ins w:id="5731" w:author="Amy Rosebrough" w:date="2022-12-14T09:50:00Z"/>
                <w:rFonts w:ascii="Times New Roman" w:eastAsia="Times New Roman" w:hAnsi="Times New Roman" w:cs="Times New Roman"/>
                <w:color w:val="000000"/>
                <w:sz w:val="20"/>
                <w:szCs w:val="20"/>
              </w:rPr>
            </w:pPr>
            <w:ins w:id="5732" w:author="Amy Rosebrough" w:date="2022-12-14T09:50:00Z">
              <w:r w:rsidRPr="005910DB">
                <w:rPr>
                  <w:rFonts w:ascii="Times New Roman" w:eastAsia="Times New Roman" w:hAnsi="Times New Roman" w:cs="Times New Roman"/>
                  <w:color w:val="000000"/>
                  <w:sz w:val="20"/>
                  <w:szCs w:val="20"/>
                </w:rPr>
                <w:t>8.8</w:t>
              </w:r>
            </w:ins>
          </w:p>
        </w:tc>
        <w:tc>
          <w:tcPr>
            <w:tcW w:w="528" w:type="dxa"/>
            <w:tcBorders>
              <w:top w:val="nil"/>
              <w:left w:val="nil"/>
              <w:bottom w:val="nil"/>
              <w:right w:val="nil"/>
            </w:tcBorders>
            <w:shd w:val="clear" w:color="000000" w:fill="FFFFFF"/>
            <w:hideMark/>
          </w:tcPr>
          <w:p w14:paraId="51CFBFD3" w14:textId="77777777" w:rsidR="005910DB" w:rsidRPr="005910DB" w:rsidRDefault="005910DB" w:rsidP="005910DB">
            <w:pPr>
              <w:widowControl/>
              <w:rPr>
                <w:ins w:id="5733" w:author="Amy Rosebrough" w:date="2022-12-14T09:50:00Z"/>
                <w:rFonts w:ascii="Times New Roman" w:eastAsia="Times New Roman" w:hAnsi="Times New Roman" w:cs="Times New Roman"/>
                <w:color w:val="000000"/>
                <w:sz w:val="18"/>
                <w:szCs w:val="18"/>
              </w:rPr>
            </w:pPr>
            <w:ins w:id="5734" w:author="Amy Rosebrough" w:date="2022-12-14T09:50:00Z">
              <w:r w:rsidRPr="005910DB">
                <w:rPr>
                  <w:rFonts w:ascii="Times New Roman" w:eastAsia="Times New Roman" w:hAnsi="Times New Roman" w:cs="Times New Roman"/>
                  <w:color w:val="000000"/>
                  <w:sz w:val="18"/>
                  <w:szCs w:val="18"/>
                </w:rPr>
                <w:t>0.49</w:t>
              </w:r>
            </w:ins>
          </w:p>
        </w:tc>
        <w:tc>
          <w:tcPr>
            <w:tcW w:w="528" w:type="dxa"/>
            <w:tcBorders>
              <w:top w:val="nil"/>
              <w:left w:val="nil"/>
              <w:bottom w:val="nil"/>
              <w:right w:val="nil"/>
            </w:tcBorders>
            <w:shd w:val="clear" w:color="000000" w:fill="FFFFFF"/>
            <w:hideMark/>
          </w:tcPr>
          <w:p w14:paraId="29FECFE1" w14:textId="77777777" w:rsidR="005910DB" w:rsidRPr="005910DB" w:rsidRDefault="005910DB" w:rsidP="005910DB">
            <w:pPr>
              <w:widowControl/>
              <w:rPr>
                <w:ins w:id="5735" w:author="Amy Rosebrough" w:date="2022-12-14T09:50:00Z"/>
                <w:rFonts w:ascii="Times New Roman" w:eastAsia="Times New Roman" w:hAnsi="Times New Roman" w:cs="Times New Roman"/>
                <w:color w:val="000000"/>
                <w:sz w:val="18"/>
                <w:szCs w:val="18"/>
              </w:rPr>
            </w:pPr>
            <w:ins w:id="5736" w:author="Amy Rosebrough" w:date="2022-12-14T09:50:00Z">
              <w:r w:rsidRPr="005910DB">
                <w:rPr>
                  <w:rFonts w:ascii="Times New Roman" w:eastAsia="Times New Roman" w:hAnsi="Times New Roman" w:cs="Times New Roman"/>
                  <w:color w:val="000000"/>
                  <w:sz w:val="18"/>
                  <w:szCs w:val="18"/>
                </w:rPr>
                <w:t>0.46</w:t>
              </w:r>
            </w:ins>
          </w:p>
        </w:tc>
        <w:tc>
          <w:tcPr>
            <w:tcW w:w="528" w:type="dxa"/>
            <w:tcBorders>
              <w:top w:val="nil"/>
              <w:left w:val="nil"/>
              <w:bottom w:val="nil"/>
              <w:right w:val="nil"/>
            </w:tcBorders>
            <w:shd w:val="clear" w:color="000000" w:fill="FFFFFF"/>
            <w:hideMark/>
          </w:tcPr>
          <w:p w14:paraId="2F79B67E" w14:textId="77777777" w:rsidR="005910DB" w:rsidRPr="005910DB" w:rsidRDefault="005910DB" w:rsidP="005910DB">
            <w:pPr>
              <w:widowControl/>
              <w:rPr>
                <w:ins w:id="5737" w:author="Amy Rosebrough" w:date="2022-12-14T09:50:00Z"/>
                <w:rFonts w:ascii="Times New Roman" w:eastAsia="Times New Roman" w:hAnsi="Times New Roman" w:cs="Times New Roman"/>
                <w:color w:val="000000"/>
                <w:sz w:val="18"/>
                <w:szCs w:val="18"/>
              </w:rPr>
            </w:pPr>
            <w:ins w:id="5738" w:author="Amy Rosebrough" w:date="2022-12-14T09:50:00Z">
              <w:r w:rsidRPr="005910DB">
                <w:rPr>
                  <w:rFonts w:ascii="Times New Roman" w:eastAsia="Times New Roman" w:hAnsi="Times New Roman" w:cs="Times New Roman"/>
                  <w:color w:val="000000"/>
                  <w:sz w:val="18"/>
                  <w:szCs w:val="18"/>
                </w:rPr>
                <w:t>0.43</w:t>
              </w:r>
            </w:ins>
          </w:p>
        </w:tc>
        <w:tc>
          <w:tcPr>
            <w:tcW w:w="528" w:type="dxa"/>
            <w:tcBorders>
              <w:top w:val="nil"/>
              <w:left w:val="nil"/>
              <w:bottom w:val="nil"/>
              <w:right w:val="nil"/>
            </w:tcBorders>
            <w:shd w:val="clear" w:color="000000" w:fill="FFFFFF"/>
            <w:hideMark/>
          </w:tcPr>
          <w:p w14:paraId="6B5ACBC0" w14:textId="77777777" w:rsidR="005910DB" w:rsidRPr="005910DB" w:rsidRDefault="005910DB" w:rsidP="005910DB">
            <w:pPr>
              <w:widowControl/>
              <w:rPr>
                <w:ins w:id="5739" w:author="Amy Rosebrough" w:date="2022-12-14T09:50:00Z"/>
                <w:rFonts w:ascii="Times New Roman" w:eastAsia="Times New Roman" w:hAnsi="Times New Roman" w:cs="Times New Roman"/>
                <w:color w:val="000000"/>
                <w:sz w:val="18"/>
                <w:szCs w:val="18"/>
              </w:rPr>
            </w:pPr>
            <w:ins w:id="5740" w:author="Amy Rosebrough" w:date="2022-12-14T09:50:00Z">
              <w:r w:rsidRPr="005910DB">
                <w:rPr>
                  <w:rFonts w:ascii="Times New Roman" w:eastAsia="Times New Roman" w:hAnsi="Times New Roman" w:cs="Times New Roman"/>
                  <w:color w:val="000000"/>
                  <w:sz w:val="18"/>
                  <w:szCs w:val="18"/>
                </w:rPr>
                <w:t>0.40</w:t>
              </w:r>
            </w:ins>
          </w:p>
        </w:tc>
        <w:tc>
          <w:tcPr>
            <w:tcW w:w="528" w:type="dxa"/>
            <w:tcBorders>
              <w:top w:val="nil"/>
              <w:left w:val="nil"/>
              <w:bottom w:val="nil"/>
              <w:right w:val="nil"/>
            </w:tcBorders>
            <w:shd w:val="clear" w:color="000000" w:fill="FFFFFF"/>
            <w:hideMark/>
          </w:tcPr>
          <w:p w14:paraId="154765A3" w14:textId="77777777" w:rsidR="005910DB" w:rsidRPr="005910DB" w:rsidRDefault="005910DB" w:rsidP="005910DB">
            <w:pPr>
              <w:widowControl/>
              <w:rPr>
                <w:ins w:id="5741" w:author="Amy Rosebrough" w:date="2022-12-14T09:50:00Z"/>
                <w:rFonts w:ascii="Times New Roman" w:eastAsia="Times New Roman" w:hAnsi="Times New Roman" w:cs="Times New Roman"/>
                <w:color w:val="000000"/>
                <w:sz w:val="18"/>
                <w:szCs w:val="18"/>
              </w:rPr>
            </w:pPr>
            <w:ins w:id="5742" w:author="Amy Rosebrough" w:date="2022-12-14T09:50:00Z">
              <w:r w:rsidRPr="005910DB">
                <w:rPr>
                  <w:rFonts w:ascii="Times New Roman" w:eastAsia="Times New Roman" w:hAnsi="Times New Roman" w:cs="Times New Roman"/>
                  <w:color w:val="000000"/>
                  <w:sz w:val="18"/>
                  <w:szCs w:val="18"/>
                </w:rPr>
                <w:t>0.38</w:t>
              </w:r>
            </w:ins>
          </w:p>
        </w:tc>
        <w:tc>
          <w:tcPr>
            <w:tcW w:w="528" w:type="dxa"/>
            <w:tcBorders>
              <w:top w:val="nil"/>
              <w:left w:val="nil"/>
              <w:bottom w:val="nil"/>
              <w:right w:val="nil"/>
            </w:tcBorders>
            <w:shd w:val="clear" w:color="000000" w:fill="FFFFFF"/>
            <w:hideMark/>
          </w:tcPr>
          <w:p w14:paraId="6F12CC71" w14:textId="77777777" w:rsidR="005910DB" w:rsidRPr="005910DB" w:rsidRDefault="005910DB" w:rsidP="005910DB">
            <w:pPr>
              <w:widowControl/>
              <w:rPr>
                <w:ins w:id="5743" w:author="Amy Rosebrough" w:date="2022-12-14T09:50:00Z"/>
                <w:rFonts w:ascii="Times New Roman" w:eastAsia="Times New Roman" w:hAnsi="Times New Roman" w:cs="Times New Roman"/>
                <w:color w:val="000000"/>
                <w:sz w:val="18"/>
                <w:szCs w:val="18"/>
              </w:rPr>
            </w:pPr>
            <w:ins w:id="5744" w:author="Amy Rosebrough" w:date="2022-12-14T09:50:00Z">
              <w:r w:rsidRPr="005910DB">
                <w:rPr>
                  <w:rFonts w:ascii="Times New Roman" w:eastAsia="Times New Roman" w:hAnsi="Times New Roman" w:cs="Times New Roman"/>
                  <w:color w:val="000000"/>
                  <w:sz w:val="18"/>
                  <w:szCs w:val="18"/>
                </w:rPr>
                <w:t>0.35</w:t>
              </w:r>
            </w:ins>
          </w:p>
        </w:tc>
        <w:tc>
          <w:tcPr>
            <w:tcW w:w="528" w:type="dxa"/>
            <w:tcBorders>
              <w:top w:val="nil"/>
              <w:left w:val="nil"/>
              <w:bottom w:val="nil"/>
              <w:right w:val="nil"/>
            </w:tcBorders>
            <w:shd w:val="clear" w:color="000000" w:fill="FFFFFF"/>
            <w:hideMark/>
          </w:tcPr>
          <w:p w14:paraId="3F3A0E07" w14:textId="77777777" w:rsidR="005910DB" w:rsidRPr="005910DB" w:rsidRDefault="005910DB" w:rsidP="005910DB">
            <w:pPr>
              <w:widowControl/>
              <w:rPr>
                <w:ins w:id="5745" w:author="Amy Rosebrough" w:date="2022-12-14T09:50:00Z"/>
                <w:rFonts w:ascii="Times New Roman" w:eastAsia="Times New Roman" w:hAnsi="Times New Roman" w:cs="Times New Roman"/>
                <w:color w:val="000000"/>
                <w:sz w:val="18"/>
                <w:szCs w:val="18"/>
              </w:rPr>
            </w:pPr>
            <w:ins w:id="5746" w:author="Amy Rosebrough" w:date="2022-12-14T09:50:00Z">
              <w:r w:rsidRPr="005910DB">
                <w:rPr>
                  <w:rFonts w:ascii="Times New Roman" w:eastAsia="Times New Roman" w:hAnsi="Times New Roman" w:cs="Times New Roman"/>
                  <w:color w:val="000000"/>
                  <w:sz w:val="18"/>
                  <w:szCs w:val="18"/>
                </w:rPr>
                <w:t>0.33</w:t>
              </w:r>
            </w:ins>
          </w:p>
        </w:tc>
        <w:tc>
          <w:tcPr>
            <w:tcW w:w="528" w:type="dxa"/>
            <w:tcBorders>
              <w:top w:val="nil"/>
              <w:left w:val="nil"/>
              <w:bottom w:val="nil"/>
              <w:right w:val="nil"/>
            </w:tcBorders>
            <w:shd w:val="clear" w:color="000000" w:fill="FFFFFF"/>
            <w:hideMark/>
          </w:tcPr>
          <w:p w14:paraId="3138E980" w14:textId="77777777" w:rsidR="005910DB" w:rsidRPr="005910DB" w:rsidRDefault="005910DB" w:rsidP="005910DB">
            <w:pPr>
              <w:widowControl/>
              <w:rPr>
                <w:ins w:id="5747" w:author="Amy Rosebrough" w:date="2022-12-14T09:50:00Z"/>
                <w:rFonts w:ascii="Times New Roman" w:eastAsia="Times New Roman" w:hAnsi="Times New Roman" w:cs="Times New Roman"/>
                <w:color w:val="000000"/>
                <w:sz w:val="18"/>
                <w:szCs w:val="18"/>
              </w:rPr>
            </w:pPr>
            <w:ins w:id="5748" w:author="Amy Rosebrough" w:date="2022-12-14T09:50:00Z">
              <w:r w:rsidRPr="005910DB">
                <w:rPr>
                  <w:rFonts w:ascii="Times New Roman" w:eastAsia="Times New Roman" w:hAnsi="Times New Roman" w:cs="Times New Roman"/>
                  <w:color w:val="000000"/>
                  <w:sz w:val="18"/>
                  <w:szCs w:val="18"/>
                </w:rPr>
                <w:t>0.31</w:t>
              </w:r>
            </w:ins>
          </w:p>
        </w:tc>
        <w:tc>
          <w:tcPr>
            <w:tcW w:w="528" w:type="dxa"/>
            <w:tcBorders>
              <w:top w:val="nil"/>
              <w:left w:val="nil"/>
              <w:bottom w:val="nil"/>
              <w:right w:val="nil"/>
            </w:tcBorders>
            <w:shd w:val="clear" w:color="000000" w:fill="FFFFFF"/>
            <w:hideMark/>
          </w:tcPr>
          <w:p w14:paraId="6F62ADDC" w14:textId="77777777" w:rsidR="005910DB" w:rsidRPr="005910DB" w:rsidRDefault="005910DB" w:rsidP="005910DB">
            <w:pPr>
              <w:widowControl/>
              <w:rPr>
                <w:ins w:id="5749" w:author="Amy Rosebrough" w:date="2022-12-14T09:50:00Z"/>
                <w:rFonts w:ascii="Times New Roman" w:eastAsia="Times New Roman" w:hAnsi="Times New Roman" w:cs="Times New Roman"/>
                <w:color w:val="000000"/>
                <w:sz w:val="18"/>
                <w:szCs w:val="18"/>
              </w:rPr>
            </w:pPr>
            <w:ins w:id="5750" w:author="Amy Rosebrough" w:date="2022-12-14T09:50:00Z">
              <w:r w:rsidRPr="005910DB">
                <w:rPr>
                  <w:rFonts w:ascii="Times New Roman" w:eastAsia="Times New Roman" w:hAnsi="Times New Roman" w:cs="Times New Roman"/>
                  <w:color w:val="000000"/>
                  <w:sz w:val="18"/>
                  <w:szCs w:val="18"/>
                </w:rPr>
                <w:t>0.29</w:t>
              </w:r>
            </w:ins>
          </w:p>
        </w:tc>
        <w:tc>
          <w:tcPr>
            <w:tcW w:w="528" w:type="dxa"/>
            <w:tcBorders>
              <w:top w:val="nil"/>
              <w:left w:val="nil"/>
              <w:bottom w:val="nil"/>
              <w:right w:val="nil"/>
            </w:tcBorders>
            <w:shd w:val="clear" w:color="000000" w:fill="FFFFFF"/>
            <w:hideMark/>
          </w:tcPr>
          <w:p w14:paraId="37B4D35F" w14:textId="77777777" w:rsidR="005910DB" w:rsidRPr="005910DB" w:rsidRDefault="005910DB" w:rsidP="005910DB">
            <w:pPr>
              <w:widowControl/>
              <w:rPr>
                <w:ins w:id="5751" w:author="Amy Rosebrough" w:date="2022-12-14T09:50:00Z"/>
                <w:rFonts w:ascii="Times New Roman" w:eastAsia="Times New Roman" w:hAnsi="Times New Roman" w:cs="Times New Roman"/>
                <w:color w:val="000000"/>
                <w:sz w:val="18"/>
                <w:szCs w:val="18"/>
              </w:rPr>
            </w:pPr>
            <w:ins w:id="5752" w:author="Amy Rosebrough" w:date="2022-12-14T09:50:00Z">
              <w:r w:rsidRPr="005910DB">
                <w:rPr>
                  <w:rFonts w:ascii="Times New Roman" w:eastAsia="Times New Roman" w:hAnsi="Times New Roman" w:cs="Times New Roman"/>
                  <w:color w:val="000000"/>
                  <w:sz w:val="18"/>
                  <w:szCs w:val="18"/>
                </w:rPr>
                <w:t>0.27</w:t>
              </w:r>
            </w:ins>
          </w:p>
        </w:tc>
        <w:tc>
          <w:tcPr>
            <w:tcW w:w="527" w:type="dxa"/>
            <w:tcBorders>
              <w:top w:val="nil"/>
              <w:left w:val="nil"/>
              <w:bottom w:val="nil"/>
              <w:right w:val="nil"/>
            </w:tcBorders>
            <w:shd w:val="clear" w:color="000000" w:fill="FFFFFF"/>
            <w:hideMark/>
          </w:tcPr>
          <w:p w14:paraId="2F1DC67E" w14:textId="77777777" w:rsidR="005910DB" w:rsidRPr="005910DB" w:rsidRDefault="005910DB" w:rsidP="005910DB">
            <w:pPr>
              <w:widowControl/>
              <w:rPr>
                <w:ins w:id="5753" w:author="Amy Rosebrough" w:date="2022-12-14T09:50:00Z"/>
                <w:rFonts w:ascii="Times New Roman" w:eastAsia="Times New Roman" w:hAnsi="Times New Roman" w:cs="Times New Roman"/>
                <w:color w:val="000000"/>
                <w:sz w:val="18"/>
                <w:szCs w:val="18"/>
              </w:rPr>
            </w:pPr>
            <w:ins w:id="5754" w:author="Amy Rosebrough" w:date="2022-12-14T09:50:00Z">
              <w:r w:rsidRPr="005910DB">
                <w:rPr>
                  <w:rFonts w:ascii="Times New Roman" w:eastAsia="Times New Roman" w:hAnsi="Times New Roman" w:cs="Times New Roman"/>
                  <w:color w:val="000000"/>
                  <w:sz w:val="18"/>
                  <w:szCs w:val="18"/>
                </w:rPr>
                <w:t>0.26</w:t>
              </w:r>
            </w:ins>
          </w:p>
        </w:tc>
        <w:tc>
          <w:tcPr>
            <w:tcW w:w="527" w:type="dxa"/>
            <w:tcBorders>
              <w:top w:val="nil"/>
              <w:left w:val="nil"/>
              <w:bottom w:val="nil"/>
              <w:right w:val="nil"/>
            </w:tcBorders>
            <w:shd w:val="clear" w:color="000000" w:fill="FFFFFF"/>
            <w:hideMark/>
          </w:tcPr>
          <w:p w14:paraId="2454A797" w14:textId="77777777" w:rsidR="005910DB" w:rsidRPr="005910DB" w:rsidRDefault="005910DB" w:rsidP="005910DB">
            <w:pPr>
              <w:widowControl/>
              <w:rPr>
                <w:ins w:id="5755" w:author="Amy Rosebrough" w:date="2022-12-14T09:50:00Z"/>
                <w:rFonts w:ascii="Times New Roman" w:eastAsia="Times New Roman" w:hAnsi="Times New Roman" w:cs="Times New Roman"/>
                <w:color w:val="000000"/>
                <w:sz w:val="18"/>
                <w:szCs w:val="18"/>
              </w:rPr>
            </w:pPr>
            <w:ins w:id="5756" w:author="Amy Rosebrough" w:date="2022-12-14T09:50:00Z">
              <w:r w:rsidRPr="005910DB">
                <w:rPr>
                  <w:rFonts w:ascii="Times New Roman" w:eastAsia="Times New Roman" w:hAnsi="Times New Roman" w:cs="Times New Roman"/>
                  <w:color w:val="000000"/>
                  <w:sz w:val="18"/>
                  <w:szCs w:val="18"/>
                </w:rPr>
                <w:t>0.24</w:t>
              </w:r>
            </w:ins>
          </w:p>
        </w:tc>
        <w:tc>
          <w:tcPr>
            <w:tcW w:w="527" w:type="dxa"/>
            <w:tcBorders>
              <w:top w:val="nil"/>
              <w:left w:val="nil"/>
              <w:bottom w:val="nil"/>
              <w:right w:val="nil"/>
            </w:tcBorders>
            <w:shd w:val="clear" w:color="000000" w:fill="FFFFFF"/>
            <w:hideMark/>
          </w:tcPr>
          <w:p w14:paraId="5EAE2132" w14:textId="77777777" w:rsidR="005910DB" w:rsidRPr="005910DB" w:rsidRDefault="005910DB" w:rsidP="005910DB">
            <w:pPr>
              <w:widowControl/>
              <w:rPr>
                <w:ins w:id="5757" w:author="Amy Rosebrough" w:date="2022-12-14T09:50:00Z"/>
                <w:rFonts w:ascii="Times New Roman" w:eastAsia="Times New Roman" w:hAnsi="Times New Roman" w:cs="Times New Roman"/>
                <w:color w:val="000000"/>
                <w:sz w:val="18"/>
                <w:szCs w:val="18"/>
              </w:rPr>
            </w:pPr>
            <w:ins w:id="5758" w:author="Amy Rosebrough" w:date="2022-12-14T09:50:00Z">
              <w:r w:rsidRPr="005910DB">
                <w:rPr>
                  <w:rFonts w:ascii="Times New Roman" w:eastAsia="Times New Roman" w:hAnsi="Times New Roman" w:cs="Times New Roman"/>
                  <w:color w:val="000000"/>
                  <w:sz w:val="18"/>
                  <w:szCs w:val="18"/>
                </w:rPr>
                <w:t>0.23</w:t>
              </w:r>
            </w:ins>
          </w:p>
        </w:tc>
        <w:tc>
          <w:tcPr>
            <w:tcW w:w="527" w:type="dxa"/>
            <w:tcBorders>
              <w:top w:val="nil"/>
              <w:left w:val="nil"/>
              <w:bottom w:val="nil"/>
              <w:right w:val="nil"/>
            </w:tcBorders>
            <w:shd w:val="clear" w:color="000000" w:fill="FFFFFF"/>
            <w:hideMark/>
          </w:tcPr>
          <w:p w14:paraId="593C7718" w14:textId="77777777" w:rsidR="005910DB" w:rsidRPr="005910DB" w:rsidRDefault="005910DB" w:rsidP="005910DB">
            <w:pPr>
              <w:widowControl/>
              <w:rPr>
                <w:ins w:id="5759" w:author="Amy Rosebrough" w:date="2022-12-14T09:50:00Z"/>
                <w:rFonts w:ascii="Times New Roman" w:eastAsia="Times New Roman" w:hAnsi="Times New Roman" w:cs="Times New Roman"/>
                <w:color w:val="000000"/>
                <w:sz w:val="18"/>
                <w:szCs w:val="18"/>
              </w:rPr>
            </w:pPr>
            <w:ins w:id="5760" w:author="Amy Rosebrough" w:date="2022-12-14T09:50:00Z">
              <w:r w:rsidRPr="005910DB">
                <w:rPr>
                  <w:rFonts w:ascii="Times New Roman" w:eastAsia="Times New Roman" w:hAnsi="Times New Roman" w:cs="Times New Roman"/>
                  <w:color w:val="000000"/>
                  <w:sz w:val="18"/>
                  <w:szCs w:val="18"/>
                </w:rPr>
                <w:t>0.21</w:t>
              </w:r>
            </w:ins>
          </w:p>
        </w:tc>
        <w:tc>
          <w:tcPr>
            <w:tcW w:w="527" w:type="dxa"/>
            <w:tcBorders>
              <w:top w:val="nil"/>
              <w:left w:val="nil"/>
              <w:bottom w:val="nil"/>
              <w:right w:val="nil"/>
            </w:tcBorders>
            <w:shd w:val="clear" w:color="000000" w:fill="FFFFFF"/>
            <w:hideMark/>
          </w:tcPr>
          <w:p w14:paraId="7FB1BE30" w14:textId="77777777" w:rsidR="005910DB" w:rsidRPr="005910DB" w:rsidRDefault="005910DB" w:rsidP="005910DB">
            <w:pPr>
              <w:widowControl/>
              <w:rPr>
                <w:ins w:id="5761" w:author="Amy Rosebrough" w:date="2022-12-14T09:50:00Z"/>
                <w:rFonts w:ascii="Times New Roman" w:eastAsia="Times New Roman" w:hAnsi="Times New Roman" w:cs="Times New Roman"/>
                <w:color w:val="000000"/>
                <w:sz w:val="18"/>
                <w:szCs w:val="18"/>
              </w:rPr>
            </w:pPr>
            <w:ins w:id="5762" w:author="Amy Rosebrough" w:date="2022-12-14T09:50:00Z">
              <w:r w:rsidRPr="005910DB">
                <w:rPr>
                  <w:rFonts w:ascii="Times New Roman" w:eastAsia="Times New Roman" w:hAnsi="Times New Roman" w:cs="Times New Roman"/>
                  <w:color w:val="000000"/>
                  <w:sz w:val="18"/>
                  <w:szCs w:val="18"/>
                </w:rPr>
                <w:t>0.20</w:t>
              </w:r>
            </w:ins>
          </w:p>
        </w:tc>
        <w:tc>
          <w:tcPr>
            <w:tcW w:w="527" w:type="dxa"/>
            <w:tcBorders>
              <w:top w:val="nil"/>
              <w:left w:val="nil"/>
              <w:bottom w:val="nil"/>
              <w:right w:val="nil"/>
            </w:tcBorders>
            <w:shd w:val="clear" w:color="000000" w:fill="FFFFFF"/>
            <w:hideMark/>
          </w:tcPr>
          <w:p w14:paraId="60DA3BE9" w14:textId="77777777" w:rsidR="005910DB" w:rsidRPr="005910DB" w:rsidRDefault="005910DB" w:rsidP="005910DB">
            <w:pPr>
              <w:widowControl/>
              <w:rPr>
                <w:ins w:id="5763" w:author="Amy Rosebrough" w:date="2022-12-14T09:50:00Z"/>
                <w:rFonts w:ascii="Times New Roman" w:eastAsia="Times New Roman" w:hAnsi="Times New Roman" w:cs="Times New Roman"/>
                <w:color w:val="000000"/>
                <w:sz w:val="18"/>
                <w:szCs w:val="18"/>
              </w:rPr>
            </w:pPr>
            <w:ins w:id="5764" w:author="Amy Rosebrough" w:date="2022-12-14T09:50:00Z">
              <w:r w:rsidRPr="005910DB">
                <w:rPr>
                  <w:rFonts w:ascii="Times New Roman" w:eastAsia="Times New Roman" w:hAnsi="Times New Roman" w:cs="Times New Roman"/>
                  <w:color w:val="000000"/>
                  <w:sz w:val="18"/>
                  <w:szCs w:val="18"/>
                </w:rPr>
                <w:t>0.19</w:t>
              </w:r>
            </w:ins>
          </w:p>
        </w:tc>
        <w:tc>
          <w:tcPr>
            <w:tcW w:w="527" w:type="dxa"/>
            <w:tcBorders>
              <w:top w:val="nil"/>
              <w:left w:val="nil"/>
              <w:bottom w:val="nil"/>
              <w:right w:val="nil"/>
            </w:tcBorders>
            <w:shd w:val="clear" w:color="000000" w:fill="FFFFFF"/>
            <w:hideMark/>
          </w:tcPr>
          <w:p w14:paraId="2F3938E1" w14:textId="77777777" w:rsidR="005910DB" w:rsidRPr="005910DB" w:rsidRDefault="005910DB" w:rsidP="005910DB">
            <w:pPr>
              <w:widowControl/>
              <w:rPr>
                <w:ins w:id="5765" w:author="Amy Rosebrough" w:date="2022-12-14T09:50:00Z"/>
                <w:rFonts w:ascii="Times New Roman" w:eastAsia="Times New Roman" w:hAnsi="Times New Roman" w:cs="Times New Roman"/>
                <w:color w:val="000000"/>
                <w:sz w:val="18"/>
                <w:szCs w:val="18"/>
              </w:rPr>
            </w:pPr>
            <w:ins w:id="5766" w:author="Amy Rosebrough" w:date="2022-12-14T09:50:00Z">
              <w:r w:rsidRPr="005910DB">
                <w:rPr>
                  <w:rFonts w:ascii="Times New Roman" w:eastAsia="Times New Roman" w:hAnsi="Times New Roman" w:cs="Times New Roman"/>
                  <w:color w:val="000000"/>
                  <w:sz w:val="18"/>
                  <w:szCs w:val="18"/>
                </w:rPr>
                <w:t>0.17</w:t>
              </w:r>
            </w:ins>
          </w:p>
        </w:tc>
        <w:tc>
          <w:tcPr>
            <w:tcW w:w="527" w:type="dxa"/>
            <w:tcBorders>
              <w:top w:val="nil"/>
              <w:left w:val="nil"/>
              <w:bottom w:val="nil"/>
              <w:right w:val="nil"/>
            </w:tcBorders>
            <w:shd w:val="clear" w:color="000000" w:fill="FFFFFF"/>
            <w:hideMark/>
          </w:tcPr>
          <w:p w14:paraId="4147E468" w14:textId="77777777" w:rsidR="005910DB" w:rsidRPr="005910DB" w:rsidRDefault="005910DB" w:rsidP="005910DB">
            <w:pPr>
              <w:widowControl/>
              <w:rPr>
                <w:ins w:id="5767" w:author="Amy Rosebrough" w:date="2022-12-14T09:50:00Z"/>
                <w:rFonts w:ascii="Times New Roman" w:eastAsia="Times New Roman" w:hAnsi="Times New Roman" w:cs="Times New Roman"/>
                <w:color w:val="000000"/>
                <w:sz w:val="18"/>
                <w:szCs w:val="18"/>
              </w:rPr>
            </w:pPr>
            <w:ins w:id="5768" w:author="Amy Rosebrough" w:date="2022-12-14T09:50:00Z">
              <w:r w:rsidRPr="005910DB">
                <w:rPr>
                  <w:rFonts w:ascii="Times New Roman" w:eastAsia="Times New Roman" w:hAnsi="Times New Roman" w:cs="Times New Roman"/>
                  <w:color w:val="000000"/>
                  <w:sz w:val="18"/>
                  <w:szCs w:val="18"/>
                </w:rPr>
                <w:t>0.16</w:t>
              </w:r>
            </w:ins>
          </w:p>
        </w:tc>
        <w:tc>
          <w:tcPr>
            <w:tcW w:w="527" w:type="dxa"/>
            <w:tcBorders>
              <w:top w:val="nil"/>
              <w:left w:val="nil"/>
              <w:bottom w:val="nil"/>
              <w:right w:val="nil"/>
            </w:tcBorders>
            <w:shd w:val="clear" w:color="000000" w:fill="FFFFFF"/>
            <w:hideMark/>
          </w:tcPr>
          <w:p w14:paraId="7E124D5C" w14:textId="77777777" w:rsidR="005910DB" w:rsidRPr="005910DB" w:rsidRDefault="005910DB" w:rsidP="005910DB">
            <w:pPr>
              <w:widowControl/>
              <w:rPr>
                <w:ins w:id="5769" w:author="Amy Rosebrough" w:date="2022-12-14T09:50:00Z"/>
                <w:rFonts w:ascii="Times New Roman" w:eastAsia="Times New Roman" w:hAnsi="Times New Roman" w:cs="Times New Roman"/>
                <w:color w:val="000000"/>
                <w:sz w:val="18"/>
                <w:szCs w:val="18"/>
              </w:rPr>
            </w:pPr>
            <w:ins w:id="5770" w:author="Amy Rosebrough" w:date="2022-12-14T09:50:00Z">
              <w:r w:rsidRPr="005910DB">
                <w:rPr>
                  <w:rFonts w:ascii="Times New Roman" w:eastAsia="Times New Roman" w:hAnsi="Times New Roman" w:cs="Times New Roman"/>
                  <w:color w:val="000000"/>
                  <w:sz w:val="18"/>
                  <w:szCs w:val="18"/>
                </w:rPr>
                <w:t>0.15</w:t>
              </w:r>
            </w:ins>
          </w:p>
        </w:tc>
        <w:tc>
          <w:tcPr>
            <w:tcW w:w="527" w:type="dxa"/>
            <w:tcBorders>
              <w:top w:val="nil"/>
              <w:left w:val="nil"/>
              <w:bottom w:val="nil"/>
              <w:right w:val="nil"/>
            </w:tcBorders>
            <w:shd w:val="clear" w:color="000000" w:fill="FFFFFF"/>
            <w:hideMark/>
          </w:tcPr>
          <w:p w14:paraId="1F2EABA0" w14:textId="77777777" w:rsidR="005910DB" w:rsidRPr="005910DB" w:rsidRDefault="005910DB" w:rsidP="005910DB">
            <w:pPr>
              <w:widowControl/>
              <w:rPr>
                <w:ins w:id="5771" w:author="Amy Rosebrough" w:date="2022-12-14T09:50:00Z"/>
                <w:rFonts w:ascii="Times New Roman" w:eastAsia="Times New Roman" w:hAnsi="Times New Roman" w:cs="Times New Roman"/>
                <w:color w:val="000000"/>
                <w:sz w:val="18"/>
                <w:szCs w:val="18"/>
              </w:rPr>
            </w:pPr>
            <w:ins w:id="5772" w:author="Amy Rosebrough" w:date="2022-12-14T09:50:00Z">
              <w:r w:rsidRPr="005910DB">
                <w:rPr>
                  <w:rFonts w:ascii="Times New Roman" w:eastAsia="Times New Roman" w:hAnsi="Times New Roman" w:cs="Times New Roman"/>
                  <w:color w:val="000000"/>
                  <w:sz w:val="18"/>
                  <w:szCs w:val="18"/>
                </w:rPr>
                <w:t>0.14</w:t>
              </w:r>
            </w:ins>
          </w:p>
        </w:tc>
        <w:tc>
          <w:tcPr>
            <w:tcW w:w="527" w:type="dxa"/>
            <w:tcBorders>
              <w:top w:val="nil"/>
              <w:left w:val="nil"/>
              <w:bottom w:val="nil"/>
              <w:right w:val="nil"/>
            </w:tcBorders>
            <w:shd w:val="clear" w:color="000000" w:fill="FFFFFF"/>
            <w:hideMark/>
          </w:tcPr>
          <w:p w14:paraId="5C7ACD80" w14:textId="77777777" w:rsidR="005910DB" w:rsidRPr="005910DB" w:rsidRDefault="005910DB" w:rsidP="005910DB">
            <w:pPr>
              <w:widowControl/>
              <w:rPr>
                <w:ins w:id="5773" w:author="Amy Rosebrough" w:date="2022-12-14T09:50:00Z"/>
                <w:rFonts w:ascii="Times New Roman" w:eastAsia="Times New Roman" w:hAnsi="Times New Roman" w:cs="Times New Roman"/>
                <w:color w:val="000000"/>
                <w:sz w:val="18"/>
                <w:szCs w:val="18"/>
              </w:rPr>
            </w:pPr>
            <w:ins w:id="5774" w:author="Amy Rosebrough" w:date="2022-12-14T09:50:00Z">
              <w:r w:rsidRPr="005910DB">
                <w:rPr>
                  <w:rFonts w:ascii="Times New Roman" w:eastAsia="Times New Roman" w:hAnsi="Times New Roman" w:cs="Times New Roman"/>
                  <w:color w:val="000000"/>
                  <w:sz w:val="18"/>
                  <w:szCs w:val="18"/>
                </w:rPr>
                <w:t>0.13</w:t>
              </w:r>
            </w:ins>
          </w:p>
        </w:tc>
        <w:tc>
          <w:tcPr>
            <w:tcW w:w="527" w:type="dxa"/>
            <w:tcBorders>
              <w:top w:val="nil"/>
              <w:left w:val="nil"/>
              <w:bottom w:val="nil"/>
              <w:right w:val="nil"/>
            </w:tcBorders>
            <w:shd w:val="clear" w:color="000000" w:fill="FFFFFF"/>
            <w:hideMark/>
          </w:tcPr>
          <w:p w14:paraId="6E2A8010" w14:textId="77777777" w:rsidR="005910DB" w:rsidRPr="005910DB" w:rsidRDefault="005910DB" w:rsidP="005910DB">
            <w:pPr>
              <w:widowControl/>
              <w:rPr>
                <w:ins w:id="5775" w:author="Amy Rosebrough" w:date="2022-12-14T09:50:00Z"/>
                <w:rFonts w:ascii="Times New Roman" w:eastAsia="Times New Roman" w:hAnsi="Times New Roman" w:cs="Times New Roman"/>
                <w:color w:val="000000"/>
                <w:sz w:val="18"/>
                <w:szCs w:val="18"/>
              </w:rPr>
            </w:pPr>
            <w:ins w:id="5776" w:author="Amy Rosebrough" w:date="2022-12-14T09:50:00Z">
              <w:r w:rsidRPr="005910DB">
                <w:rPr>
                  <w:rFonts w:ascii="Times New Roman" w:eastAsia="Times New Roman" w:hAnsi="Times New Roman" w:cs="Times New Roman"/>
                  <w:color w:val="000000"/>
                  <w:sz w:val="18"/>
                  <w:szCs w:val="18"/>
                </w:rPr>
                <w:t>0.13</w:t>
              </w:r>
            </w:ins>
          </w:p>
        </w:tc>
        <w:tc>
          <w:tcPr>
            <w:tcW w:w="527" w:type="dxa"/>
            <w:tcBorders>
              <w:top w:val="nil"/>
              <w:left w:val="nil"/>
              <w:bottom w:val="nil"/>
              <w:right w:val="nil"/>
            </w:tcBorders>
            <w:shd w:val="clear" w:color="000000" w:fill="FFFFFF"/>
            <w:hideMark/>
          </w:tcPr>
          <w:p w14:paraId="6F7FDA79" w14:textId="77777777" w:rsidR="005910DB" w:rsidRPr="005910DB" w:rsidRDefault="005910DB" w:rsidP="005910DB">
            <w:pPr>
              <w:widowControl/>
              <w:rPr>
                <w:ins w:id="5777" w:author="Amy Rosebrough" w:date="2022-12-14T09:50:00Z"/>
                <w:rFonts w:ascii="Times New Roman" w:eastAsia="Times New Roman" w:hAnsi="Times New Roman" w:cs="Times New Roman"/>
                <w:color w:val="000000"/>
                <w:sz w:val="18"/>
                <w:szCs w:val="18"/>
              </w:rPr>
            </w:pPr>
            <w:ins w:id="5778" w:author="Amy Rosebrough" w:date="2022-12-14T09:50:00Z">
              <w:r w:rsidRPr="005910DB">
                <w:rPr>
                  <w:rFonts w:ascii="Times New Roman" w:eastAsia="Times New Roman" w:hAnsi="Times New Roman" w:cs="Times New Roman"/>
                  <w:color w:val="000000"/>
                  <w:sz w:val="18"/>
                  <w:szCs w:val="18"/>
                </w:rPr>
                <w:t>0.12</w:t>
              </w:r>
            </w:ins>
          </w:p>
        </w:tc>
        <w:tc>
          <w:tcPr>
            <w:tcW w:w="527" w:type="dxa"/>
            <w:tcBorders>
              <w:top w:val="nil"/>
              <w:left w:val="nil"/>
              <w:bottom w:val="nil"/>
              <w:right w:val="single" w:sz="4" w:space="0" w:color="000000"/>
            </w:tcBorders>
            <w:shd w:val="clear" w:color="000000" w:fill="FFFFFF"/>
            <w:hideMark/>
          </w:tcPr>
          <w:p w14:paraId="16ED4D1E" w14:textId="77777777" w:rsidR="005910DB" w:rsidRPr="005910DB" w:rsidRDefault="005910DB" w:rsidP="005910DB">
            <w:pPr>
              <w:widowControl/>
              <w:rPr>
                <w:ins w:id="5779" w:author="Amy Rosebrough" w:date="2022-12-14T09:50:00Z"/>
                <w:rFonts w:ascii="Times New Roman" w:eastAsia="Times New Roman" w:hAnsi="Times New Roman" w:cs="Times New Roman"/>
                <w:color w:val="000000"/>
                <w:sz w:val="18"/>
                <w:szCs w:val="18"/>
              </w:rPr>
            </w:pPr>
            <w:ins w:id="5780" w:author="Amy Rosebrough" w:date="2022-12-14T09:50:00Z">
              <w:r w:rsidRPr="005910DB">
                <w:rPr>
                  <w:rFonts w:ascii="Times New Roman" w:eastAsia="Times New Roman" w:hAnsi="Times New Roman" w:cs="Times New Roman"/>
                  <w:color w:val="000000"/>
                  <w:sz w:val="18"/>
                  <w:szCs w:val="18"/>
                </w:rPr>
                <w:t>0.11</w:t>
              </w:r>
            </w:ins>
          </w:p>
        </w:tc>
      </w:tr>
      <w:tr w:rsidR="003166FD" w:rsidRPr="005910DB" w14:paraId="32CEADED" w14:textId="77777777" w:rsidTr="003166FD">
        <w:trPr>
          <w:trHeight w:val="243"/>
          <w:ins w:id="5781" w:author="Amy Rosebrough" w:date="2022-12-14T09:50:00Z"/>
        </w:trPr>
        <w:tc>
          <w:tcPr>
            <w:tcW w:w="447" w:type="dxa"/>
            <w:tcBorders>
              <w:top w:val="nil"/>
              <w:left w:val="nil"/>
              <w:bottom w:val="nil"/>
              <w:right w:val="single" w:sz="4" w:space="0" w:color="000000"/>
            </w:tcBorders>
            <w:shd w:val="clear" w:color="000000" w:fill="FFFFFF"/>
            <w:hideMark/>
          </w:tcPr>
          <w:p w14:paraId="270CE437" w14:textId="77777777" w:rsidR="005910DB" w:rsidRPr="005910DB" w:rsidRDefault="005910DB" w:rsidP="005910DB">
            <w:pPr>
              <w:widowControl/>
              <w:rPr>
                <w:ins w:id="5782" w:author="Amy Rosebrough" w:date="2022-12-14T09:50:00Z"/>
                <w:rFonts w:ascii="Times New Roman" w:eastAsia="Times New Roman" w:hAnsi="Times New Roman" w:cs="Times New Roman"/>
                <w:color w:val="000000"/>
                <w:sz w:val="20"/>
                <w:szCs w:val="20"/>
              </w:rPr>
            </w:pPr>
            <w:ins w:id="5783" w:author="Amy Rosebrough" w:date="2022-12-14T09:50:00Z">
              <w:r w:rsidRPr="005910DB">
                <w:rPr>
                  <w:rFonts w:ascii="Times New Roman" w:eastAsia="Times New Roman" w:hAnsi="Times New Roman" w:cs="Times New Roman"/>
                  <w:color w:val="000000"/>
                  <w:sz w:val="20"/>
                  <w:szCs w:val="20"/>
                </w:rPr>
                <w:t>8.9</w:t>
              </w:r>
            </w:ins>
          </w:p>
        </w:tc>
        <w:tc>
          <w:tcPr>
            <w:tcW w:w="528" w:type="dxa"/>
            <w:tcBorders>
              <w:top w:val="nil"/>
              <w:left w:val="nil"/>
              <w:bottom w:val="nil"/>
              <w:right w:val="nil"/>
            </w:tcBorders>
            <w:shd w:val="clear" w:color="000000" w:fill="FFFFFF"/>
            <w:hideMark/>
          </w:tcPr>
          <w:p w14:paraId="349BDF3C" w14:textId="77777777" w:rsidR="005910DB" w:rsidRPr="005910DB" w:rsidRDefault="005910DB" w:rsidP="005910DB">
            <w:pPr>
              <w:widowControl/>
              <w:rPr>
                <w:ins w:id="5784" w:author="Amy Rosebrough" w:date="2022-12-14T09:50:00Z"/>
                <w:rFonts w:ascii="Times New Roman" w:eastAsia="Times New Roman" w:hAnsi="Times New Roman" w:cs="Times New Roman"/>
                <w:color w:val="000000"/>
                <w:sz w:val="18"/>
                <w:szCs w:val="18"/>
              </w:rPr>
            </w:pPr>
            <w:ins w:id="5785" w:author="Amy Rosebrough" w:date="2022-12-14T09:50:00Z">
              <w:r w:rsidRPr="005910DB">
                <w:rPr>
                  <w:rFonts w:ascii="Times New Roman" w:eastAsia="Times New Roman" w:hAnsi="Times New Roman" w:cs="Times New Roman"/>
                  <w:color w:val="000000"/>
                  <w:sz w:val="18"/>
                  <w:szCs w:val="18"/>
                </w:rPr>
                <w:t>0.42</w:t>
              </w:r>
            </w:ins>
          </w:p>
        </w:tc>
        <w:tc>
          <w:tcPr>
            <w:tcW w:w="528" w:type="dxa"/>
            <w:tcBorders>
              <w:top w:val="nil"/>
              <w:left w:val="nil"/>
              <w:bottom w:val="nil"/>
              <w:right w:val="nil"/>
            </w:tcBorders>
            <w:shd w:val="clear" w:color="000000" w:fill="FFFFFF"/>
            <w:hideMark/>
          </w:tcPr>
          <w:p w14:paraId="5ACFBEB0" w14:textId="77777777" w:rsidR="005910DB" w:rsidRPr="005910DB" w:rsidRDefault="005910DB" w:rsidP="005910DB">
            <w:pPr>
              <w:widowControl/>
              <w:rPr>
                <w:ins w:id="5786" w:author="Amy Rosebrough" w:date="2022-12-14T09:50:00Z"/>
                <w:rFonts w:ascii="Times New Roman" w:eastAsia="Times New Roman" w:hAnsi="Times New Roman" w:cs="Times New Roman"/>
                <w:color w:val="000000"/>
                <w:sz w:val="18"/>
                <w:szCs w:val="18"/>
              </w:rPr>
            </w:pPr>
            <w:ins w:id="5787" w:author="Amy Rosebrough" w:date="2022-12-14T09:50:00Z">
              <w:r w:rsidRPr="005910DB">
                <w:rPr>
                  <w:rFonts w:ascii="Times New Roman" w:eastAsia="Times New Roman" w:hAnsi="Times New Roman" w:cs="Times New Roman"/>
                  <w:color w:val="000000"/>
                  <w:sz w:val="18"/>
                  <w:szCs w:val="18"/>
                </w:rPr>
                <w:t>0.39</w:t>
              </w:r>
            </w:ins>
          </w:p>
        </w:tc>
        <w:tc>
          <w:tcPr>
            <w:tcW w:w="528" w:type="dxa"/>
            <w:tcBorders>
              <w:top w:val="nil"/>
              <w:left w:val="nil"/>
              <w:bottom w:val="nil"/>
              <w:right w:val="nil"/>
            </w:tcBorders>
            <w:shd w:val="clear" w:color="000000" w:fill="FFFFFF"/>
            <w:hideMark/>
          </w:tcPr>
          <w:p w14:paraId="6ED3411F" w14:textId="77777777" w:rsidR="005910DB" w:rsidRPr="005910DB" w:rsidRDefault="005910DB" w:rsidP="005910DB">
            <w:pPr>
              <w:widowControl/>
              <w:rPr>
                <w:ins w:id="5788" w:author="Amy Rosebrough" w:date="2022-12-14T09:50:00Z"/>
                <w:rFonts w:ascii="Times New Roman" w:eastAsia="Times New Roman" w:hAnsi="Times New Roman" w:cs="Times New Roman"/>
                <w:color w:val="000000"/>
                <w:sz w:val="18"/>
                <w:szCs w:val="18"/>
              </w:rPr>
            </w:pPr>
            <w:ins w:id="5789" w:author="Amy Rosebrough" w:date="2022-12-14T09:50:00Z">
              <w:r w:rsidRPr="005910DB">
                <w:rPr>
                  <w:rFonts w:ascii="Times New Roman" w:eastAsia="Times New Roman" w:hAnsi="Times New Roman" w:cs="Times New Roman"/>
                  <w:color w:val="000000"/>
                  <w:sz w:val="18"/>
                  <w:szCs w:val="18"/>
                </w:rPr>
                <w:t>0.37</w:t>
              </w:r>
            </w:ins>
          </w:p>
        </w:tc>
        <w:tc>
          <w:tcPr>
            <w:tcW w:w="528" w:type="dxa"/>
            <w:tcBorders>
              <w:top w:val="nil"/>
              <w:left w:val="nil"/>
              <w:bottom w:val="nil"/>
              <w:right w:val="nil"/>
            </w:tcBorders>
            <w:shd w:val="clear" w:color="000000" w:fill="FFFFFF"/>
            <w:hideMark/>
          </w:tcPr>
          <w:p w14:paraId="397644A3" w14:textId="77777777" w:rsidR="005910DB" w:rsidRPr="005910DB" w:rsidRDefault="005910DB" w:rsidP="005910DB">
            <w:pPr>
              <w:widowControl/>
              <w:rPr>
                <w:ins w:id="5790" w:author="Amy Rosebrough" w:date="2022-12-14T09:50:00Z"/>
                <w:rFonts w:ascii="Times New Roman" w:eastAsia="Times New Roman" w:hAnsi="Times New Roman" w:cs="Times New Roman"/>
                <w:color w:val="000000"/>
                <w:sz w:val="18"/>
                <w:szCs w:val="18"/>
              </w:rPr>
            </w:pPr>
            <w:ins w:id="5791" w:author="Amy Rosebrough" w:date="2022-12-14T09:50:00Z">
              <w:r w:rsidRPr="005910DB">
                <w:rPr>
                  <w:rFonts w:ascii="Times New Roman" w:eastAsia="Times New Roman" w:hAnsi="Times New Roman" w:cs="Times New Roman"/>
                  <w:color w:val="000000"/>
                  <w:sz w:val="18"/>
                  <w:szCs w:val="18"/>
                </w:rPr>
                <w:t>0.34</w:t>
              </w:r>
            </w:ins>
          </w:p>
        </w:tc>
        <w:tc>
          <w:tcPr>
            <w:tcW w:w="528" w:type="dxa"/>
            <w:tcBorders>
              <w:top w:val="nil"/>
              <w:left w:val="nil"/>
              <w:bottom w:val="nil"/>
              <w:right w:val="nil"/>
            </w:tcBorders>
            <w:shd w:val="clear" w:color="000000" w:fill="FFFFFF"/>
            <w:hideMark/>
          </w:tcPr>
          <w:p w14:paraId="0933FD28" w14:textId="77777777" w:rsidR="005910DB" w:rsidRPr="005910DB" w:rsidRDefault="005910DB" w:rsidP="005910DB">
            <w:pPr>
              <w:widowControl/>
              <w:rPr>
                <w:ins w:id="5792" w:author="Amy Rosebrough" w:date="2022-12-14T09:50:00Z"/>
                <w:rFonts w:ascii="Times New Roman" w:eastAsia="Times New Roman" w:hAnsi="Times New Roman" w:cs="Times New Roman"/>
                <w:color w:val="000000"/>
                <w:sz w:val="18"/>
                <w:szCs w:val="18"/>
              </w:rPr>
            </w:pPr>
            <w:ins w:id="5793" w:author="Amy Rosebrough" w:date="2022-12-14T09:50:00Z">
              <w:r w:rsidRPr="005910DB">
                <w:rPr>
                  <w:rFonts w:ascii="Times New Roman" w:eastAsia="Times New Roman" w:hAnsi="Times New Roman" w:cs="Times New Roman"/>
                  <w:color w:val="000000"/>
                  <w:sz w:val="18"/>
                  <w:szCs w:val="18"/>
                </w:rPr>
                <w:t>0.32</w:t>
              </w:r>
            </w:ins>
          </w:p>
        </w:tc>
        <w:tc>
          <w:tcPr>
            <w:tcW w:w="528" w:type="dxa"/>
            <w:tcBorders>
              <w:top w:val="nil"/>
              <w:left w:val="nil"/>
              <w:bottom w:val="nil"/>
              <w:right w:val="nil"/>
            </w:tcBorders>
            <w:shd w:val="clear" w:color="000000" w:fill="FFFFFF"/>
            <w:hideMark/>
          </w:tcPr>
          <w:p w14:paraId="2A839623" w14:textId="77777777" w:rsidR="005910DB" w:rsidRPr="005910DB" w:rsidRDefault="005910DB" w:rsidP="005910DB">
            <w:pPr>
              <w:widowControl/>
              <w:rPr>
                <w:ins w:id="5794" w:author="Amy Rosebrough" w:date="2022-12-14T09:50:00Z"/>
                <w:rFonts w:ascii="Times New Roman" w:eastAsia="Times New Roman" w:hAnsi="Times New Roman" w:cs="Times New Roman"/>
                <w:color w:val="000000"/>
                <w:sz w:val="18"/>
                <w:szCs w:val="18"/>
              </w:rPr>
            </w:pPr>
            <w:ins w:id="5795" w:author="Amy Rosebrough" w:date="2022-12-14T09:50:00Z">
              <w:r w:rsidRPr="005910DB">
                <w:rPr>
                  <w:rFonts w:ascii="Times New Roman" w:eastAsia="Times New Roman" w:hAnsi="Times New Roman" w:cs="Times New Roman"/>
                  <w:color w:val="000000"/>
                  <w:sz w:val="18"/>
                  <w:szCs w:val="18"/>
                </w:rPr>
                <w:t>0.30</w:t>
              </w:r>
            </w:ins>
          </w:p>
        </w:tc>
        <w:tc>
          <w:tcPr>
            <w:tcW w:w="528" w:type="dxa"/>
            <w:tcBorders>
              <w:top w:val="nil"/>
              <w:left w:val="nil"/>
              <w:bottom w:val="nil"/>
              <w:right w:val="nil"/>
            </w:tcBorders>
            <w:shd w:val="clear" w:color="000000" w:fill="FFFFFF"/>
            <w:hideMark/>
          </w:tcPr>
          <w:p w14:paraId="152395CF" w14:textId="77777777" w:rsidR="005910DB" w:rsidRPr="005910DB" w:rsidRDefault="005910DB" w:rsidP="005910DB">
            <w:pPr>
              <w:widowControl/>
              <w:rPr>
                <w:ins w:id="5796" w:author="Amy Rosebrough" w:date="2022-12-14T09:50:00Z"/>
                <w:rFonts w:ascii="Times New Roman" w:eastAsia="Times New Roman" w:hAnsi="Times New Roman" w:cs="Times New Roman"/>
                <w:color w:val="000000"/>
                <w:sz w:val="18"/>
                <w:szCs w:val="18"/>
              </w:rPr>
            </w:pPr>
            <w:ins w:id="5797" w:author="Amy Rosebrough" w:date="2022-12-14T09:50:00Z">
              <w:r w:rsidRPr="005910DB">
                <w:rPr>
                  <w:rFonts w:ascii="Times New Roman" w:eastAsia="Times New Roman" w:hAnsi="Times New Roman" w:cs="Times New Roman"/>
                  <w:color w:val="000000"/>
                  <w:sz w:val="18"/>
                  <w:szCs w:val="18"/>
                </w:rPr>
                <w:t>0.28</w:t>
              </w:r>
            </w:ins>
          </w:p>
        </w:tc>
        <w:tc>
          <w:tcPr>
            <w:tcW w:w="528" w:type="dxa"/>
            <w:tcBorders>
              <w:top w:val="nil"/>
              <w:left w:val="nil"/>
              <w:bottom w:val="nil"/>
              <w:right w:val="nil"/>
            </w:tcBorders>
            <w:shd w:val="clear" w:color="000000" w:fill="FFFFFF"/>
            <w:hideMark/>
          </w:tcPr>
          <w:p w14:paraId="1136D88E" w14:textId="77777777" w:rsidR="005910DB" w:rsidRPr="005910DB" w:rsidRDefault="005910DB" w:rsidP="005910DB">
            <w:pPr>
              <w:widowControl/>
              <w:rPr>
                <w:ins w:id="5798" w:author="Amy Rosebrough" w:date="2022-12-14T09:50:00Z"/>
                <w:rFonts w:ascii="Times New Roman" w:eastAsia="Times New Roman" w:hAnsi="Times New Roman" w:cs="Times New Roman"/>
                <w:color w:val="000000"/>
                <w:sz w:val="18"/>
                <w:szCs w:val="18"/>
              </w:rPr>
            </w:pPr>
            <w:ins w:id="5799" w:author="Amy Rosebrough" w:date="2022-12-14T09:50:00Z">
              <w:r w:rsidRPr="005910DB">
                <w:rPr>
                  <w:rFonts w:ascii="Times New Roman" w:eastAsia="Times New Roman" w:hAnsi="Times New Roman" w:cs="Times New Roman"/>
                  <w:color w:val="000000"/>
                  <w:sz w:val="18"/>
                  <w:szCs w:val="18"/>
                </w:rPr>
                <w:t>0.27</w:t>
              </w:r>
            </w:ins>
          </w:p>
        </w:tc>
        <w:tc>
          <w:tcPr>
            <w:tcW w:w="528" w:type="dxa"/>
            <w:tcBorders>
              <w:top w:val="nil"/>
              <w:left w:val="nil"/>
              <w:bottom w:val="nil"/>
              <w:right w:val="nil"/>
            </w:tcBorders>
            <w:shd w:val="clear" w:color="000000" w:fill="FFFFFF"/>
            <w:hideMark/>
          </w:tcPr>
          <w:p w14:paraId="001E7577" w14:textId="77777777" w:rsidR="005910DB" w:rsidRPr="005910DB" w:rsidRDefault="005910DB" w:rsidP="005910DB">
            <w:pPr>
              <w:widowControl/>
              <w:rPr>
                <w:ins w:id="5800" w:author="Amy Rosebrough" w:date="2022-12-14T09:50:00Z"/>
                <w:rFonts w:ascii="Times New Roman" w:eastAsia="Times New Roman" w:hAnsi="Times New Roman" w:cs="Times New Roman"/>
                <w:color w:val="000000"/>
                <w:sz w:val="18"/>
                <w:szCs w:val="18"/>
              </w:rPr>
            </w:pPr>
            <w:ins w:id="5801" w:author="Amy Rosebrough" w:date="2022-12-14T09:50:00Z">
              <w:r w:rsidRPr="005910DB">
                <w:rPr>
                  <w:rFonts w:ascii="Times New Roman" w:eastAsia="Times New Roman" w:hAnsi="Times New Roman" w:cs="Times New Roman"/>
                  <w:color w:val="000000"/>
                  <w:sz w:val="18"/>
                  <w:szCs w:val="18"/>
                </w:rPr>
                <w:t>0.25</w:t>
              </w:r>
            </w:ins>
          </w:p>
        </w:tc>
        <w:tc>
          <w:tcPr>
            <w:tcW w:w="528" w:type="dxa"/>
            <w:tcBorders>
              <w:top w:val="nil"/>
              <w:left w:val="nil"/>
              <w:bottom w:val="nil"/>
              <w:right w:val="nil"/>
            </w:tcBorders>
            <w:shd w:val="clear" w:color="000000" w:fill="FFFFFF"/>
            <w:hideMark/>
          </w:tcPr>
          <w:p w14:paraId="2B8CFA59" w14:textId="77777777" w:rsidR="005910DB" w:rsidRPr="005910DB" w:rsidRDefault="005910DB" w:rsidP="005910DB">
            <w:pPr>
              <w:widowControl/>
              <w:rPr>
                <w:ins w:id="5802" w:author="Amy Rosebrough" w:date="2022-12-14T09:50:00Z"/>
                <w:rFonts w:ascii="Times New Roman" w:eastAsia="Times New Roman" w:hAnsi="Times New Roman" w:cs="Times New Roman"/>
                <w:color w:val="000000"/>
                <w:sz w:val="18"/>
                <w:szCs w:val="18"/>
              </w:rPr>
            </w:pPr>
            <w:ins w:id="5803" w:author="Amy Rosebrough" w:date="2022-12-14T09:50:00Z">
              <w:r w:rsidRPr="005910DB">
                <w:rPr>
                  <w:rFonts w:ascii="Times New Roman" w:eastAsia="Times New Roman" w:hAnsi="Times New Roman" w:cs="Times New Roman"/>
                  <w:color w:val="000000"/>
                  <w:sz w:val="18"/>
                  <w:szCs w:val="18"/>
                </w:rPr>
                <w:t>0.23</w:t>
              </w:r>
            </w:ins>
          </w:p>
        </w:tc>
        <w:tc>
          <w:tcPr>
            <w:tcW w:w="527" w:type="dxa"/>
            <w:tcBorders>
              <w:top w:val="nil"/>
              <w:left w:val="nil"/>
              <w:bottom w:val="nil"/>
              <w:right w:val="nil"/>
            </w:tcBorders>
            <w:shd w:val="clear" w:color="000000" w:fill="FFFFFF"/>
            <w:hideMark/>
          </w:tcPr>
          <w:p w14:paraId="5A6CF0F0" w14:textId="77777777" w:rsidR="005910DB" w:rsidRPr="005910DB" w:rsidRDefault="005910DB" w:rsidP="005910DB">
            <w:pPr>
              <w:widowControl/>
              <w:rPr>
                <w:ins w:id="5804" w:author="Amy Rosebrough" w:date="2022-12-14T09:50:00Z"/>
                <w:rFonts w:ascii="Times New Roman" w:eastAsia="Times New Roman" w:hAnsi="Times New Roman" w:cs="Times New Roman"/>
                <w:color w:val="000000"/>
                <w:sz w:val="18"/>
                <w:szCs w:val="18"/>
              </w:rPr>
            </w:pPr>
            <w:ins w:id="5805" w:author="Amy Rosebrough" w:date="2022-12-14T09:50:00Z">
              <w:r w:rsidRPr="005910DB">
                <w:rPr>
                  <w:rFonts w:ascii="Times New Roman" w:eastAsia="Times New Roman" w:hAnsi="Times New Roman" w:cs="Times New Roman"/>
                  <w:color w:val="000000"/>
                  <w:sz w:val="18"/>
                  <w:szCs w:val="18"/>
                </w:rPr>
                <w:t>0.22</w:t>
              </w:r>
            </w:ins>
          </w:p>
        </w:tc>
        <w:tc>
          <w:tcPr>
            <w:tcW w:w="527" w:type="dxa"/>
            <w:tcBorders>
              <w:top w:val="nil"/>
              <w:left w:val="nil"/>
              <w:bottom w:val="nil"/>
              <w:right w:val="nil"/>
            </w:tcBorders>
            <w:shd w:val="clear" w:color="000000" w:fill="FFFFFF"/>
            <w:hideMark/>
          </w:tcPr>
          <w:p w14:paraId="20640FCA" w14:textId="77777777" w:rsidR="005910DB" w:rsidRPr="005910DB" w:rsidRDefault="005910DB" w:rsidP="005910DB">
            <w:pPr>
              <w:widowControl/>
              <w:rPr>
                <w:ins w:id="5806" w:author="Amy Rosebrough" w:date="2022-12-14T09:50:00Z"/>
                <w:rFonts w:ascii="Times New Roman" w:eastAsia="Times New Roman" w:hAnsi="Times New Roman" w:cs="Times New Roman"/>
                <w:color w:val="000000"/>
                <w:sz w:val="18"/>
                <w:szCs w:val="18"/>
              </w:rPr>
            </w:pPr>
            <w:ins w:id="5807" w:author="Amy Rosebrough" w:date="2022-12-14T09:50:00Z">
              <w:r w:rsidRPr="005910DB">
                <w:rPr>
                  <w:rFonts w:ascii="Times New Roman" w:eastAsia="Times New Roman" w:hAnsi="Times New Roman" w:cs="Times New Roman"/>
                  <w:color w:val="000000"/>
                  <w:sz w:val="18"/>
                  <w:szCs w:val="18"/>
                </w:rPr>
                <w:t>0.21</w:t>
              </w:r>
            </w:ins>
          </w:p>
        </w:tc>
        <w:tc>
          <w:tcPr>
            <w:tcW w:w="527" w:type="dxa"/>
            <w:tcBorders>
              <w:top w:val="nil"/>
              <w:left w:val="nil"/>
              <w:bottom w:val="nil"/>
              <w:right w:val="nil"/>
            </w:tcBorders>
            <w:shd w:val="clear" w:color="000000" w:fill="FFFFFF"/>
            <w:hideMark/>
          </w:tcPr>
          <w:p w14:paraId="39BE81BD" w14:textId="77777777" w:rsidR="005910DB" w:rsidRPr="005910DB" w:rsidRDefault="005910DB" w:rsidP="005910DB">
            <w:pPr>
              <w:widowControl/>
              <w:rPr>
                <w:ins w:id="5808" w:author="Amy Rosebrough" w:date="2022-12-14T09:50:00Z"/>
                <w:rFonts w:ascii="Times New Roman" w:eastAsia="Times New Roman" w:hAnsi="Times New Roman" w:cs="Times New Roman"/>
                <w:color w:val="000000"/>
                <w:sz w:val="18"/>
                <w:szCs w:val="18"/>
              </w:rPr>
            </w:pPr>
            <w:ins w:id="5809" w:author="Amy Rosebrough" w:date="2022-12-14T09:50:00Z">
              <w:r w:rsidRPr="005910DB">
                <w:rPr>
                  <w:rFonts w:ascii="Times New Roman" w:eastAsia="Times New Roman" w:hAnsi="Times New Roman" w:cs="Times New Roman"/>
                  <w:color w:val="000000"/>
                  <w:sz w:val="18"/>
                  <w:szCs w:val="18"/>
                </w:rPr>
                <w:t>0.19</w:t>
              </w:r>
            </w:ins>
          </w:p>
        </w:tc>
        <w:tc>
          <w:tcPr>
            <w:tcW w:w="527" w:type="dxa"/>
            <w:tcBorders>
              <w:top w:val="nil"/>
              <w:left w:val="nil"/>
              <w:bottom w:val="nil"/>
              <w:right w:val="nil"/>
            </w:tcBorders>
            <w:shd w:val="clear" w:color="000000" w:fill="FFFFFF"/>
            <w:hideMark/>
          </w:tcPr>
          <w:p w14:paraId="5C8402D4" w14:textId="77777777" w:rsidR="005910DB" w:rsidRPr="005910DB" w:rsidRDefault="005910DB" w:rsidP="005910DB">
            <w:pPr>
              <w:widowControl/>
              <w:rPr>
                <w:ins w:id="5810" w:author="Amy Rosebrough" w:date="2022-12-14T09:50:00Z"/>
                <w:rFonts w:ascii="Times New Roman" w:eastAsia="Times New Roman" w:hAnsi="Times New Roman" w:cs="Times New Roman"/>
                <w:color w:val="000000"/>
                <w:sz w:val="18"/>
                <w:szCs w:val="18"/>
              </w:rPr>
            </w:pPr>
            <w:ins w:id="5811" w:author="Amy Rosebrough" w:date="2022-12-14T09:50:00Z">
              <w:r w:rsidRPr="005910DB">
                <w:rPr>
                  <w:rFonts w:ascii="Times New Roman" w:eastAsia="Times New Roman" w:hAnsi="Times New Roman" w:cs="Times New Roman"/>
                  <w:color w:val="000000"/>
                  <w:sz w:val="18"/>
                  <w:szCs w:val="18"/>
                </w:rPr>
                <w:t>0.18</w:t>
              </w:r>
            </w:ins>
          </w:p>
        </w:tc>
        <w:tc>
          <w:tcPr>
            <w:tcW w:w="527" w:type="dxa"/>
            <w:tcBorders>
              <w:top w:val="nil"/>
              <w:left w:val="nil"/>
              <w:bottom w:val="nil"/>
              <w:right w:val="nil"/>
            </w:tcBorders>
            <w:shd w:val="clear" w:color="000000" w:fill="FFFFFF"/>
            <w:hideMark/>
          </w:tcPr>
          <w:p w14:paraId="4F6D70AE" w14:textId="77777777" w:rsidR="005910DB" w:rsidRPr="005910DB" w:rsidRDefault="005910DB" w:rsidP="005910DB">
            <w:pPr>
              <w:widowControl/>
              <w:rPr>
                <w:ins w:id="5812" w:author="Amy Rosebrough" w:date="2022-12-14T09:50:00Z"/>
                <w:rFonts w:ascii="Times New Roman" w:eastAsia="Times New Roman" w:hAnsi="Times New Roman" w:cs="Times New Roman"/>
                <w:color w:val="000000"/>
                <w:sz w:val="18"/>
                <w:szCs w:val="18"/>
              </w:rPr>
            </w:pPr>
            <w:ins w:id="5813" w:author="Amy Rosebrough" w:date="2022-12-14T09:50:00Z">
              <w:r w:rsidRPr="005910DB">
                <w:rPr>
                  <w:rFonts w:ascii="Times New Roman" w:eastAsia="Times New Roman" w:hAnsi="Times New Roman" w:cs="Times New Roman"/>
                  <w:color w:val="000000"/>
                  <w:sz w:val="18"/>
                  <w:szCs w:val="18"/>
                </w:rPr>
                <w:t>0.17</w:t>
              </w:r>
            </w:ins>
          </w:p>
        </w:tc>
        <w:tc>
          <w:tcPr>
            <w:tcW w:w="527" w:type="dxa"/>
            <w:tcBorders>
              <w:top w:val="nil"/>
              <w:left w:val="nil"/>
              <w:bottom w:val="nil"/>
              <w:right w:val="nil"/>
            </w:tcBorders>
            <w:shd w:val="clear" w:color="000000" w:fill="FFFFFF"/>
            <w:hideMark/>
          </w:tcPr>
          <w:p w14:paraId="3488B21B" w14:textId="77777777" w:rsidR="005910DB" w:rsidRPr="005910DB" w:rsidRDefault="005910DB" w:rsidP="005910DB">
            <w:pPr>
              <w:widowControl/>
              <w:rPr>
                <w:ins w:id="5814" w:author="Amy Rosebrough" w:date="2022-12-14T09:50:00Z"/>
                <w:rFonts w:ascii="Times New Roman" w:eastAsia="Times New Roman" w:hAnsi="Times New Roman" w:cs="Times New Roman"/>
                <w:color w:val="000000"/>
                <w:sz w:val="18"/>
                <w:szCs w:val="18"/>
              </w:rPr>
            </w:pPr>
            <w:ins w:id="5815" w:author="Amy Rosebrough" w:date="2022-12-14T09:50:00Z">
              <w:r w:rsidRPr="005910DB">
                <w:rPr>
                  <w:rFonts w:ascii="Times New Roman" w:eastAsia="Times New Roman" w:hAnsi="Times New Roman" w:cs="Times New Roman"/>
                  <w:color w:val="000000"/>
                  <w:sz w:val="18"/>
                  <w:szCs w:val="18"/>
                </w:rPr>
                <w:t>0.16</w:t>
              </w:r>
            </w:ins>
          </w:p>
        </w:tc>
        <w:tc>
          <w:tcPr>
            <w:tcW w:w="527" w:type="dxa"/>
            <w:tcBorders>
              <w:top w:val="nil"/>
              <w:left w:val="nil"/>
              <w:bottom w:val="nil"/>
              <w:right w:val="nil"/>
            </w:tcBorders>
            <w:shd w:val="clear" w:color="000000" w:fill="FFFFFF"/>
            <w:hideMark/>
          </w:tcPr>
          <w:p w14:paraId="7B25890D" w14:textId="77777777" w:rsidR="005910DB" w:rsidRPr="005910DB" w:rsidRDefault="005910DB" w:rsidP="005910DB">
            <w:pPr>
              <w:widowControl/>
              <w:rPr>
                <w:ins w:id="5816" w:author="Amy Rosebrough" w:date="2022-12-14T09:50:00Z"/>
                <w:rFonts w:ascii="Times New Roman" w:eastAsia="Times New Roman" w:hAnsi="Times New Roman" w:cs="Times New Roman"/>
                <w:color w:val="000000"/>
                <w:sz w:val="18"/>
                <w:szCs w:val="18"/>
              </w:rPr>
            </w:pPr>
            <w:ins w:id="5817" w:author="Amy Rosebrough" w:date="2022-12-14T09:50:00Z">
              <w:r w:rsidRPr="005910DB">
                <w:rPr>
                  <w:rFonts w:ascii="Times New Roman" w:eastAsia="Times New Roman" w:hAnsi="Times New Roman" w:cs="Times New Roman"/>
                  <w:color w:val="000000"/>
                  <w:sz w:val="18"/>
                  <w:szCs w:val="18"/>
                </w:rPr>
                <w:t>0.15</w:t>
              </w:r>
            </w:ins>
          </w:p>
        </w:tc>
        <w:tc>
          <w:tcPr>
            <w:tcW w:w="527" w:type="dxa"/>
            <w:tcBorders>
              <w:top w:val="nil"/>
              <w:left w:val="nil"/>
              <w:bottom w:val="nil"/>
              <w:right w:val="nil"/>
            </w:tcBorders>
            <w:shd w:val="clear" w:color="000000" w:fill="FFFFFF"/>
            <w:hideMark/>
          </w:tcPr>
          <w:p w14:paraId="6A07B05B" w14:textId="77777777" w:rsidR="005910DB" w:rsidRPr="005910DB" w:rsidRDefault="005910DB" w:rsidP="005910DB">
            <w:pPr>
              <w:widowControl/>
              <w:rPr>
                <w:ins w:id="5818" w:author="Amy Rosebrough" w:date="2022-12-14T09:50:00Z"/>
                <w:rFonts w:ascii="Times New Roman" w:eastAsia="Times New Roman" w:hAnsi="Times New Roman" w:cs="Times New Roman"/>
                <w:color w:val="000000"/>
                <w:sz w:val="18"/>
                <w:szCs w:val="18"/>
              </w:rPr>
            </w:pPr>
            <w:ins w:id="5819" w:author="Amy Rosebrough" w:date="2022-12-14T09:50:00Z">
              <w:r w:rsidRPr="005910DB">
                <w:rPr>
                  <w:rFonts w:ascii="Times New Roman" w:eastAsia="Times New Roman" w:hAnsi="Times New Roman" w:cs="Times New Roman"/>
                  <w:color w:val="000000"/>
                  <w:sz w:val="18"/>
                  <w:szCs w:val="18"/>
                </w:rPr>
                <w:t>0.14</w:t>
              </w:r>
            </w:ins>
          </w:p>
        </w:tc>
        <w:tc>
          <w:tcPr>
            <w:tcW w:w="527" w:type="dxa"/>
            <w:tcBorders>
              <w:top w:val="nil"/>
              <w:left w:val="nil"/>
              <w:bottom w:val="nil"/>
              <w:right w:val="nil"/>
            </w:tcBorders>
            <w:shd w:val="clear" w:color="000000" w:fill="FFFFFF"/>
            <w:hideMark/>
          </w:tcPr>
          <w:p w14:paraId="44057DFB" w14:textId="77777777" w:rsidR="005910DB" w:rsidRPr="005910DB" w:rsidRDefault="005910DB" w:rsidP="005910DB">
            <w:pPr>
              <w:widowControl/>
              <w:rPr>
                <w:ins w:id="5820" w:author="Amy Rosebrough" w:date="2022-12-14T09:50:00Z"/>
                <w:rFonts w:ascii="Times New Roman" w:eastAsia="Times New Roman" w:hAnsi="Times New Roman" w:cs="Times New Roman"/>
                <w:color w:val="000000"/>
                <w:sz w:val="18"/>
                <w:szCs w:val="18"/>
              </w:rPr>
            </w:pPr>
            <w:ins w:id="5821" w:author="Amy Rosebrough" w:date="2022-12-14T09:50:00Z">
              <w:r w:rsidRPr="005910DB">
                <w:rPr>
                  <w:rFonts w:ascii="Times New Roman" w:eastAsia="Times New Roman" w:hAnsi="Times New Roman" w:cs="Times New Roman"/>
                  <w:color w:val="000000"/>
                  <w:sz w:val="18"/>
                  <w:szCs w:val="18"/>
                </w:rPr>
                <w:t>0.13</w:t>
              </w:r>
            </w:ins>
          </w:p>
        </w:tc>
        <w:tc>
          <w:tcPr>
            <w:tcW w:w="527" w:type="dxa"/>
            <w:tcBorders>
              <w:top w:val="nil"/>
              <w:left w:val="nil"/>
              <w:bottom w:val="nil"/>
              <w:right w:val="nil"/>
            </w:tcBorders>
            <w:shd w:val="clear" w:color="000000" w:fill="FFFFFF"/>
            <w:hideMark/>
          </w:tcPr>
          <w:p w14:paraId="21BEE7BE" w14:textId="77777777" w:rsidR="005910DB" w:rsidRPr="005910DB" w:rsidRDefault="005910DB" w:rsidP="005910DB">
            <w:pPr>
              <w:widowControl/>
              <w:rPr>
                <w:ins w:id="5822" w:author="Amy Rosebrough" w:date="2022-12-14T09:50:00Z"/>
                <w:rFonts w:ascii="Times New Roman" w:eastAsia="Times New Roman" w:hAnsi="Times New Roman" w:cs="Times New Roman"/>
                <w:color w:val="000000"/>
                <w:sz w:val="18"/>
                <w:szCs w:val="18"/>
              </w:rPr>
            </w:pPr>
            <w:ins w:id="5823" w:author="Amy Rosebrough" w:date="2022-12-14T09:50:00Z">
              <w:r w:rsidRPr="005910DB">
                <w:rPr>
                  <w:rFonts w:ascii="Times New Roman" w:eastAsia="Times New Roman" w:hAnsi="Times New Roman" w:cs="Times New Roman"/>
                  <w:color w:val="000000"/>
                  <w:sz w:val="18"/>
                  <w:szCs w:val="18"/>
                </w:rPr>
                <w:t>0.12</w:t>
              </w:r>
            </w:ins>
          </w:p>
        </w:tc>
        <w:tc>
          <w:tcPr>
            <w:tcW w:w="527" w:type="dxa"/>
            <w:tcBorders>
              <w:top w:val="nil"/>
              <w:left w:val="nil"/>
              <w:bottom w:val="nil"/>
              <w:right w:val="nil"/>
            </w:tcBorders>
            <w:shd w:val="clear" w:color="000000" w:fill="FFFFFF"/>
            <w:hideMark/>
          </w:tcPr>
          <w:p w14:paraId="33CD2A88" w14:textId="77777777" w:rsidR="005910DB" w:rsidRPr="005910DB" w:rsidRDefault="005910DB" w:rsidP="005910DB">
            <w:pPr>
              <w:widowControl/>
              <w:rPr>
                <w:ins w:id="5824" w:author="Amy Rosebrough" w:date="2022-12-14T09:50:00Z"/>
                <w:rFonts w:ascii="Times New Roman" w:eastAsia="Times New Roman" w:hAnsi="Times New Roman" w:cs="Times New Roman"/>
                <w:color w:val="000000"/>
                <w:sz w:val="18"/>
                <w:szCs w:val="18"/>
              </w:rPr>
            </w:pPr>
            <w:ins w:id="5825" w:author="Amy Rosebrough" w:date="2022-12-14T09:50:00Z">
              <w:r w:rsidRPr="005910DB">
                <w:rPr>
                  <w:rFonts w:ascii="Times New Roman" w:eastAsia="Times New Roman" w:hAnsi="Times New Roman" w:cs="Times New Roman"/>
                  <w:color w:val="000000"/>
                  <w:sz w:val="18"/>
                  <w:szCs w:val="18"/>
                </w:rPr>
                <w:t>0.12</w:t>
              </w:r>
            </w:ins>
          </w:p>
        </w:tc>
        <w:tc>
          <w:tcPr>
            <w:tcW w:w="527" w:type="dxa"/>
            <w:tcBorders>
              <w:top w:val="nil"/>
              <w:left w:val="nil"/>
              <w:bottom w:val="nil"/>
              <w:right w:val="nil"/>
            </w:tcBorders>
            <w:shd w:val="clear" w:color="000000" w:fill="FFFFFF"/>
            <w:hideMark/>
          </w:tcPr>
          <w:p w14:paraId="60E57A52" w14:textId="77777777" w:rsidR="005910DB" w:rsidRPr="005910DB" w:rsidRDefault="005910DB" w:rsidP="005910DB">
            <w:pPr>
              <w:widowControl/>
              <w:rPr>
                <w:ins w:id="5826" w:author="Amy Rosebrough" w:date="2022-12-14T09:50:00Z"/>
                <w:rFonts w:ascii="Times New Roman" w:eastAsia="Times New Roman" w:hAnsi="Times New Roman" w:cs="Times New Roman"/>
                <w:color w:val="000000"/>
                <w:sz w:val="18"/>
                <w:szCs w:val="18"/>
              </w:rPr>
            </w:pPr>
            <w:ins w:id="5827" w:author="Amy Rosebrough" w:date="2022-12-14T09:50:00Z">
              <w:r w:rsidRPr="005910DB">
                <w:rPr>
                  <w:rFonts w:ascii="Times New Roman" w:eastAsia="Times New Roman" w:hAnsi="Times New Roman" w:cs="Times New Roman"/>
                  <w:color w:val="000000"/>
                  <w:sz w:val="18"/>
                  <w:szCs w:val="18"/>
                </w:rPr>
                <w:t>0.11</w:t>
              </w:r>
            </w:ins>
          </w:p>
        </w:tc>
        <w:tc>
          <w:tcPr>
            <w:tcW w:w="527" w:type="dxa"/>
            <w:tcBorders>
              <w:top w:val="nil"/>
              <w:left w:val="nil"/>
              <w:bottom w:val="nil"/>
              <w:right w:val="nil"/>
            </w:tcBorders>
            <w:shd w:val="clear" w:color="000000" w:fill="FFFFFF"/>
            <w:hideMark/>
          </w:tcPr>
          <w:p w14:paraId="5E92909A" w14:textId="77777777" w:rsidR="005910DB" w:rsidRPr="005910DB" w:rsidRDefault="005910DB" w:rsidP="005910DB">
            <w:pPr>
              <w:widowControl/>
              <w:rPr>
                <w:ins w:id="5828" w:author="Amy Rosebrough" w:date="2022-12-14T09:50:00Z"/>
                <w:rFonts w:ascii="Times New Roman" w:eastAsia="Times New Roman" w:hAnsi="Times New Roman" w:cs="Times New Roman"/>
                <w:color w:val="000000"/>
                <w:sz w:val="18"/>
                <w:szCs w:val="18"/>
              </w:rPr>
            </w:pPr>
            <w:ins w:id="5829" w:author="Amy Rosebrough" w:date="2022-12-14T09:50:00Z">
              <w:r w:rsidRPr="005910DB">
                <w:rPr>
                  <w:rFonts w:ascii="Times New Roman" w:eastAsia="Times New Roman" w:hAnsi="Times New Roman" w:cs="Times New Roman"/>
                  <w:color w:val="000000"/>
                  <w:sz w:val="18"/>
                  <w:szCs w:val="18"/>
                </w:rPr>
                <w:t>0.10</w:t>
              </w:r>
            </w:ins>
          </w:p>
        </w:tc>
        <w:tc>
          <w:tcPr>
            <w:tcW w:w="527" w:type="dxa"/>
            <w:tcBorders>
              <w:top w:val="nil"/>
              <w:left w:val="nil"/>
              <w:bottom w:val="nil"/>
              <w:right w:val="single" w:sz="4" w:space="0" w:color="000000"/>
            </w:tcBorders>
            <w:shd w:val="clear" w:color="000000" w:fill="FFFFFF"/>
            <w:hideMark/>
          </w:tcPr>
          <w:p w14:paraId="37C2449B" w14:textId="77777777" w:rsidR="005910DB" w:rsidRPr="005910DB" w:rsidRDefault="005910DB" w:rsidP="005910DB">
            <w:pPr>
              <w:widowControl/>
              <w:rPr>
                <w:ins w:id="5830" w:author="Amy Rosebrough" w:date="2022-12-14T09:50:00Z"/>
                <w:rFonts w:ascii="Times New Roman" w:eastAsia="Times New Roman" w:hAnsi="Times New Roman" w:cs="Times New Roman"/>
                <w:color w:val="000000"/>
                <w:sz w:val="18"/>
                <w:szCs w:val="18"/>
              </w:rPr>
            </w:pPr>
            <w:ins w:id="5831" w:author="Amy Rosebrough" w:date="2022-12-14T09:50:00Z">
              <w:r w:rsidRPr="005910DB">
                <w:rPr>
                  <w:rFonts w:ascii="Times New Roman" w:eastAsia="Times New Roman" w:hAnsi="Times New Roman" w:cs="Times New Roman"/>
                  <w:color w:val="000000"/>
                  <w:sz w:val="18"/>
                  <w:szCs w:val="18"/>
                </w:rPr>
                <w:t>0.09</w:t>
              </w:r>
            </w:ins>
          </w:p>
        </w:tc>
      </w:tr>
      <w:tr w:rsidR="003166FD" w:rsidRPr="005910DB" w14:paraId="29F81D43" w14:textId="77777777" w:rsidTr="003166FD">
        <w:trPr>
          <w:trHeight w:val="223"/>
          <w:ins w:id="5832" w:author="Amy Rosebrough" w:date="2022-12-14T09:50:00Z"/>
        </w:trPr>
        <w:tc>
          <w:tcPr>
            <w:tcW w:w="447" w:type="dxa"/>
            <w:tcBorders>
              <w:top w:val="nil"/>
              <w:left w:val="nil"/>
              <w:bottom w:val="nil"/>
              <w:right w:val="single" w:sz="4" w:space="0" w:color="000000"/>
            </w:tcBorders>
            <w:shd w:val="clear" w:color="000000" w:fill="FFFFFF"/>
            <w:hideMark/>
          </w:tcPr>
          <w:p w14:paraId="3DF318BE" w14:textId="77777777" w:rsidR="005910DB" w:rsidRPr="005910DB" w:rsidRDefault="005910DB" w:rsidP="005910DB">
            <w:pPr>
              <w:widowControl/>
              <w:rPr>
                <w:ins w:id="5833" w:author="Amy Rosebrough" w:date="2022-12-14T09:50:00Z"/>
                <w:rFonts w:ascii="Times New Roman" w:eastAsia="Times New Roman" w:hAnsi="Times New Roman" w:cs="Times New Roman"/>
                <w:color w:val="000000"/>
                <w:sz w:val="20"/>
                <w:szCs w:val="20"/>
              </w:rPr>
            </w:pPr>
            <w:ins w:id="5834" w:author="Amy Rosebrough" w:date="2022-12-14T09:50:00Z">
              <w:r w:rsidRPr="005910DB">
                <w:rPr>
                  <w:rFonts w:ascii="Times New Roman" w:eastAsia="Times New Roman" w:hAnsi="Times New Roman" w:cs="Times New Roman"/>
                  <w:color w:val="000000"/>
                  <w:sz w:val="20"/>
                  <w:szCs w:val="20"/>
                </w:rPr>
                <w:t>9.0</w:t>
              </w:r>
            </w:ins>
          </w:p>
        </w:tc>
        <w:tc>
          <w:tcPr>
            <w:tcW w:w="528" w:type="dxa"/>
            <w:tcBorders>
              <w:top w:val="nil"/>
              <w:left w:val="nil"/>
              <w:bottom w:val="single" w:sz="4" w:space="0" w:color="000000"/>
              <w:right w:val="nil"/>
            </w:tcBorders>
            <w:shd w:val="clear" w:color="000000" w:fill="FFFFFF"/>
            <w:hideMark/>
          </w:tcPr>
          <w:p w14:paraId="3208FAFB" w14:textId="77777777" w:rsidR="005910DB" w:rsidRPr="005910DB" w:rsidRDefault="005910DB" w:rsidP="005910DB">
            <w:pPr>
              <w:widowControl/>
              <w:rPr>
                <w:ins w:id="5835" w:author="Amy Rosebrough" w:date="2022-12-14T09:50:00Z"/>
                <w:rFonts w:ascii="Times New Roman" w:eastAsia="Times New Roman" w:hAnsi="Times New Roman" w:cs="Times New Roman"/>
                <w:color w:val="000000"/>
                <w:sz w:val="18"/>
                <w:szCs w:val="18"/>
              </w:rPr>
            </w:pPr>
            <w:ins w:id="5836" w:author="Amy Rosebrough" w:date="2022-12-14T09:50:00Z">
              <w:r w:rsidRPr="005910DB">
                <w:rPr>
                  <w:rFonts w:ascii="Times New Roman" w:eastAsia="Times New Roman" w:hAnsi="Times New Roman" w:cs="Times New Roman"/>
                  <w:color w:val="000000"/>
                  <w:sz w:val="18"/>
                  <w:szCs w:val="18"/>
                </w:rPr>
                <w:t>0.36</w:t>
              </w:r>
            </w:ins>
          </w:p>
        </w:tc>
        <w:tc>
          <w:tcPr>
            <w:tcW w:w="528" w:type="dxa"/>
            <w:tcBorders>
              <w:top w:val="nil"/>
              <w:left w:val="nil"/>
              <w:bottom w:val="single" w:sz="4" w:space="0" w:color="000000"/>
              <w:right w:val="nil"/>
            </w:tcBorders>
            <w:shd w:val="clear" w:color="000000" w:fill="FFFFFF"/>
            <w:hideMark/>
          </w:tcPr>
          <w:p w14:paraId="1D912D60" w14:textId="77777777" w:rsidR="005910DB" w:rsidRPr="005910DB" w:rsidRDefault="005910DB" w:rsidP="005910DB">
            <w:pPr>
              <w:widowControl/>
              <w:rPr>
                <w:ins w:id="5837" w:author="Amy Rosebrough" w:date="2022-12-14T09:50:00Z"/>
                <w:rFonts w:ascii="Times New Roman" w:eastAsia="Times New Roman" w:hAnsi="Times New Roman" w:cs="Times New Roman"/>
                <w:color w:val="000000"/>
                <w:sz w:val="18"/>
                <w:szCs w:val="18"/>
              </w:rPr>
            </w:pPr>
            <w:ins w:id="5838" w:author="Amy Rosebrough" w:date="2022-12-14T09:50:00Z">
              <w:r w:rsidRPr="005910DB">
                <w:rPr>
                  <w:rFonts w:ascii="Times New Roman" w:eastAsia="Times New Roman" w:hAnsi="Times New Roman" w:cs="Times New Roman"/>
                  <w:color w:val="000000"/>
                  <w:sz w:val="18"/>
                  <w:szCs w:val="18"/>
                </w:rPr>
                <w:t>0.34</w:t>
              </w:r>
            </w:ins>
          </w:p>
        </w:tc>
        <w:tc>
          <w:tcPr>
            <w:tcW w:w="528" w:type="dxa"/>
            <w:tcBorders>
              <w:top w:val="nil"/>
              <w:left w:val="nil"/>
              <w:bottom w:val="single" w:sz="4" w:space="0" w:color="000000"/>
              <w:right w:val="nil"/>
            </w:tcBorders>
            <w:shd w:val="clear" w:color="000000" w:fill="FFFFFF"/>
            <w:hideMark/>
          </w:tcPr>
          <w:p w14:paraId="65868C92" w14:textId="77777777" w:rsidR="005910DB" w:rsidRPr="005910DB" w:rsidRDefault="005910DB" w:rsidP="005910DB">
            <w:pPr>
              <w:widowControl/>
              <w:rPr>
                <w:ins w:id="5839" w:author="Amy Rosebrough" w:date="2022-12-14T09:50:00Z"/>
                <w:rFonts w:ascii="Times New Roman" w:eastAsia="Times New Roman" w:hAnsi="Times New Roman" w:cs="Times New Roman"/>
                <w:color w:val="000000"/>
                <w:sz w:val="18"/>
                <w:szCs w:val="18"/>
              </w:rPr>
            </w:pPr>
            <w:ins w:id="5840" w:author="Amy Rosebrough" w:date="2022-12-14T09:50:00Z">
              <w:r w:rsidRPr="005910DB">
                <w:rPr>
                  <w:rFonts w:ascii="Times New Roman" w:eastAsia="Times New Roman" w:hAnsi="Times New Roman" w:cs="Times New Roman"/>
                  <w:color w:val="000000"/>
                  <w:sz w:val="18"/>
                  <w:szCs w:val="18"/>
                </w:rPr>
                <w:t>0.32</w:t>
              </w:r>
            </w:ins>
          </w:p>
        </w:tc>
        <w:tc>
          <w:tcPr>
            <w:tcW w:w="528" w:type="dxa"/>
            <w:tcBorders>
              <w:top w:val="nil"/>
              <w:left w:val="nil"/>
              <w:bottom w:val="single" w:sz="4" w:space="0" w:color="000000"/>
              <w:right w:val="nil"/>
            </w:tcBorders>
            <w:shd w:val="clear" w:color="000000" w:fill="FFFFFF"/>
            <w:hideMark/>
          </w:tcPr>
          <w:p w14:paraId="75CBAEED" w14:textId="77777777" w:rsidR="005910DB" w:rsidRPr="005910DB" w:rsidRDefault="005910DB" w:rsidP="005910DB">
            <w:pPr>
              <w:widowControl/>
              <w:rPr>
                <w:ins w:id="5841" w:author="Amy Rosebrough" w:date="2022-12-14T09:50:00Z"/>
                <w:rFonts w:ascii="Times New Roman" w:eastAsia="Times New Roman" w:hAnsi="Times New Roman" w:cs="Times New Roman"/>
                <w:color w:val="000000"/>
                <w:sz w:val="18"/>
                <w:szCs w:val="18"/>
              </w:rPr>
            </w:pPr>
            <w:ins w:id="5842" w:author="Amy Rosebrough" w:date="2022-12-14T09:50:00Z">
              <w:r w:rsidRPr="005910DB">
                <w:rPr>
                  <w:rFonts w:ascii="Times New Roman" w:eastAsia="Times New Roman" w:hAnsi="Times New Roman" w:cs="Times New Roman"/>
                  <w:color w:val="000000"/>
                  <w:sz w:val="18"/>
                  <w:szCs w:val="18"/>
                </w:rPr>
                <w:t>0.30</w:t>
              </w:r>
            </w:ins>
          </w:p>
        </w:tc>
        <w:tc>
          <w:tcPr>
            <w:tcW w:w="528" w:type="dxa"/>
            <w:tcBorders>
              <w:top w:val="nil"/>
              <w:left w:val="nil"/>
              <w:bottom w:val="single" w:sz="4" w:space="0" w:color="000000"/>
              <w:right w:val="nil"/>
            </w:tcBorders>
            <w:shd w:val="clear" w:color="000000" w:fill="FFFFFF"/>
            <w:hideMark/>
          </w:tcPr>
          <w:p w14:paraId="2202BDE6" w14:textId="77777777" w:rsidR="005910DB" w:rsidRPr="005910DB" w:rsidRDefault="005910DB" w:rsidP="005910DB">
            <w:pPr>
              <w:widowControl/>
              <w:rPr>
                <w:ins w:id="5843" w:author="Amy Rosebrough" w:date="2022-12-14T09:50:00Z"/>
                <w:rFonts w:ascii="Times New Roman" w:eastAsia="Times New Roman" w:hAnsi="Times New Roman" w:cs="Times New Roman"/>
                <w:color w:val="000000"/>
                <w:sz w:val="18"/>
                <w:szCs w:val="18"/>
              </w:rPr>
            </w:pPr>
            <w:ins w:id="5844" w:author="Amy Rosebrough" w:date="2022-12-14T09:50:00Z">
              <w:r w:rsidRPr="005910DB">
                <w:rPr>
                  <w:rFonts w:ascii="Times New Roman" w:eastAsia="Times New Roman" w:hAnsi="Times New Roman" w:cs="Times New Roman"/>
                  <w:color w:val="000000"/>
                  <w:sz w:val="18"/>
                  <w:szCs w:val="18"/>
                </w:rPr>
                <w:t>0.28</w:t>
              </w:r>
            </w:ins>
          </w:p>
        </w:tc>
        <w:tc>
          <w:tcPr>
            <w:tcW w:w="528" w:type="dxa"/>
            <w:tcBorders>
              <w:top w:val="nil"/>
              <w:left w:val="nil"/>
              <w:bottom w:val="single" w:sz="4" w:space="0" w:color="000000"/>
              <w:right w:val="nil"/>
            </w:tcBorders>
            <w:shd w:val="clear" w:color="000000" w:fill="FFFFFF"/>
            <w:hideMark/>
          </w:tcPr>
          <w:p w14:paraId="5E3BE783" w14:textId="77777777" w:rsidR="005910DB" w:rsidRPr="005910DB" w:rsidRDefault="005910DB" w:rsidP="005910DB">
            <w:pPr>
              <w:widowControl/>
              <w:rPr>
                <w:ins w:id="5845" w:author="Amy Rosebrough" w:date="2022-12-14T09:50:00Z"/>
                <w:rFonts w:ascii="Times New Roman" w:eastAsia="Times New Roman" w:hAnsi="Times New Roman" w:cs="Times New Roman"/>
                <w:color w:val="000000"/>
                <w:sz w:val="18"/>
                <w:szCs w:val="18"/>
              </w:rPr>
            </w:pPr>
            <w:ins w:id="5846" w:author="Amy Rosebrough" w:date="2022-12-14T09:50:00Z">
              <w:r w:rsidRPr="005910DB">
                <w:rPr>
                  <w:rFonts w:ascii="Times New Roman" w:eastAsia="Times New Roman" w:hAnsi="Times New Roman" w:cs="Times New Roman"/>
                  <w:color w:val="000000"/>
                  <w:sz w:val="18"/>
                  <w:szCs w:val="18"/>
                </w:rPr>
                <w:t>0.26</w:t>
              </w:r>
            </w:ins>
          </w:p>
        </w:tc>
        <w:tc>
          <w:tcPr>
            <w:tcW w:w="528" w:type="dxa"/>
            <w:tcBorders>
              <w:top w:val="nil"/>
              <w:left w:val="nil"/>
              <w:bottom w:val="single" w:sz="4" w:space="0" w:color="000000"/>
              <w:right w:val="nil"/>
            </w:tcBorders>
            <w:shd w:val="clear" w:color="000000" w:fill="FFFFFF"/>
            <w:hideMark/>
          </w:tcPr>
          <w:p w14:paraId="3B2D66F4" w14:textId="77777777" w:rsidR="005910DB" w:rsidRPr="005910DB" w:rsidRDefault="005910DB" w:rsidP="005910DB">
            <w:pPr>
              <w:widowControl/>
              <w:rPr>
                <w:ins w:id="5847" w:author="Amy Rosebrough" w:date="2022-12-14T09:50:00Z"/>
                <w:rFonts w:ascii="Times New Roman" w:eastAsia="Times New Roman" w:hAnsi="Times New Roman" w:cs="Times New Roman"/>
                <w:color w:val="000000"/>
                <w:sz w:val="18"/>
                <w:szCs w:val="18"/>
              </w:rPr>
            </w:pPr>
            <w:ins w:id="5848" w:author="Amy Rosebrough" w:date="2022-12-14T09:50:00Z">
              <w:r w:rsidRPr="005910DB">
                <w:rPr>
                  <w:rFonts w:ascii="Times New Roman" w:eastAsia="Times New Roman" w:hAnsi="Times New Roman" w:cs="Times New Roman"/>
                  <w:color w:val="000000"/>
                  <w:sz w:val="18"/>
                  <w:szCs w:val="18"/>
                </w:rPr>
                <w:t>0.24</w:t>
              </w:r>
            </w:ins>
          </w:p>
        </w:tc>
        <w:tc>
          <w:tcPr>
            <w:tcW w:w="528" w:type="dxa"/>
            <w:tcBorders>
              <w:top w:val="nil"/>
              <w:left w:val="nil"/>
              <w:bottom w:val="single" w:sz="4" w:space="0" w:color="000000"/>
              <w:right w:val="nil"/>
            </w:tcBorders>
            <w:shd w:val="clear" w:color="000000" w:fill="FFFFFF"/>
            <w:hideMark/>
          </w:tcPr>
          <w:p w14:paraId="57D37ABA" w14:textId="77777777" w:rsidR="005910DB" w:rsidRPr="005910DB" w:rsidRDefault="005910DB" w:rsidP="005910DB">
            <w:pPr>
              <w:widowControl/>
              <w:rPr>
                <w:ins w:id="5849" w:author="Amy Rosebrough" w:date="2022-12-14T09:50:00Z"/>
                <w:rFonts w:ascii="Times New Roman" w:eastAsia="Times New Roman" w:hAnsi="Times New Roman" w:cs="Times New Roman"/>
                <w:color w:val="000000"/>
                <w:sz w:val="18"/>
                <w:szCs w:val="18"/>
              </w:rPr>
            </w:pPr>
            <w:ins w:id="5850" w:author="Amy Rosebrough" w:date="2022-12-14T09:50:00Z">
              <w:r w:rsidRPr="005910DB">
                <w:rPr>
                  <w:rFonts w:ascii="Times New Roman" w:eastAsia="Times New Roman" w:hAnsi="Times New Roman" w:cs="Times New Roman"/>
                  <w:color w:val="000000"/>
                  <w:sz w:val="18"/>
                  <w:szCs w:val="18"/>
                </w:rPr>
                <w:t>0.23</w:t>
              </w:r>
            </w:ins>
          </w:p>
        </w:tc>
        <w:tc>
          <w:tcPr>
            <w:tcW w:w="528" w:type="dxa"/>
            <w:tcBorders>
              <w:top w:val="nil"/>
              <w:left w:val="nil"/>
              <w:bottom w:val="single" w:sz="4" w:space="0" w:color="000000"/>
              <w:right w:val="nil"/>
            </w:tcBorders>
            <w:shd w:val="clear" w:color="000000" w:fill="FFFFFF"/>
            <w:hideMark/>
          </w:tcPr>
          <w:p w14:paraId="67181479" w14:textId="77777777" w:rsidR="005910DB" w:rsidRPr="005910DB" w:rsidRDefault="005910DB" w:rsidP="005910DB">
            <w:pPr>
              <w:widowControl/>
              <w:rPr>
                <w:ins w:id="5851" w:author="Amy Rosebrough" w:date="2022-12-14T09:50:00Z"/>
                <w:rFonts w:ascii="Times New Roman" w:eastAsia="Times New Roman" w:hAnsi="Times New Roman" w:cs="Times New Roman"/>
                <w:color w:val="000000"/>
                <w:sz w:val="18"/>
                <w:szCs w:val="18"/>
              </w:rPr>
            </w:pPr>
            <w:ins w:id="5852" w:author="Amy Rosebrough" w:date="2022-12-14T09:50:00Z">
              <w:r w:rsidRPr="005910DB">
                <w:rPr>
                  <w:rFonts w:ascii="Times New Roman" w:eastAsia="Times New Roman" w:hAnsi="Times New Roman" w:cs="Times New Roman"/>
                  <w:color w:val="000000"/>
                  <w:sz w:val="18"/>
                  <w:szCs w:val="18"/>
                </w:rPr>
                <w:t>0.21</w:t>
              </w:r>
            </w:ins>
          </w:p>
        </w:tc>
        <w:tc>
          <w:tcPr>
            <w:tcW w:w="528" w:type="dxa"/>
            <w:tcBorders>
              <w:top w:val="nil"/>
              <w:left w:val="nil"/>
              <w:bottom w:val="single" w:sz="4" w:space="0" w:color="000000"/>
              <w:right w:val="nil"/>
            </w:tcBorders>
            <w:shd w:val="clear" w:color="000000" w:fill="FFFFFF"/>
            <w:hideMark/>
          </w:tcPr>
          <w:p w14:paraId="21D65D2C" w14:textId="77777777" w:rsidR="005910DB" w:rsidRPr="005910DB" w:rsidRDefault="005910DB" w:rsidP="005910DB">
            <w:pPr>
              <w:widowControl/>
              <w:rPr>
                <w:ins w:id="5853" w:author="Amy Rosebrough" w:date="2022-12-14T09:50:00Z"/>
                <w:rFonts w:ascii="Times New Roman" w:eastAsia="Times New Roman" w:hAnsi="Times New Roman" w:cs="Times New Roman"/>
                <w:color w:val="000000"/>
                <w:sz w:val="18"/>
                <w:szCs w:val="18"/>
              </w:rPr>
            </w:pPr>
            <w:ins w:id="5854" w:author="Amy Rosebrough" w:date="2022-12-14T09:50:00Z">
              <w:r w:rsidRPr="005910DB">
                <w:rPr>
                  <w:rFonts w:ascii="Times New Roman" w:eastAsia="Times New Roman" w:hAnsi="Times New Roman" w:cs="Times New Roman"/>
                  <w:color w:val="000000"/>
                  <w:sz w:val="18"/>
                  <w:szCs w:val="18"/>
                </w:rPr>
                <w:t>0.20</w:t>
              </w:r>
            </w:ins>
          </w:p>
        </w:tc>
        <w:tc>
          <w:tcPr>
            <w:tcW w:w="527" w:type="dxa"/>
            <w:tcBorders>
              <w:top w:val="nil"/>
              <w:left w:val="nil"/>
              <w:bottom w:val="single" w:sz="4" w:space="0" w:color="000000"/>
              <w:right w:val="nil"/>
            </w:tcBorders>
            <w:shd w:val="clear" w:color="000000" w:fill="FFFFFF"/>
            <w:hideMark/>
          </w:tcPr>
          <w:p w14:paraId="37C11416" w14:textId="77777777" w:rsidR="005910DB" w:rsidRPr="005910DB" w:rsidRDefault="005910DB" w:rsidP="005910DB">
            <w:pPr>
              <w:widowControl/>
              <w:rPr>
                <w:ins w:id="5855" w:author="Amy Rosebrough" w:date="2022-12-14T09:50:00Z"/>
                <w:rFonts w:ascii="Times New Roman" w:eastAsia="Times New Roman" w:hAnsi="Times New Roman" w:cs="Times New Roman"/>
                <w:color w:val="000000"/>
                <w:sz w:val="18"/>
                <w:szCs w:val="18"/>
              </w:rPr>
            </w:pPr>
            <w:ins w:id="5856" w:author="Amy Rosebrough" w:date="2022-12-14T09:50:00Z">
              <w:r w:rsidRPr="005910DB">
                <w:rPr>
                  <w:rFonts w:ascii="Times New Roman" w:eastAsia="Times New Roman" w:hAnsi="Times New Roman" w:cs="Times New Roman"/>
                  <w:color w:val="000000"/>
                  <w:sz w:val="18"/>
                  <w:szCs w:val="18"/>
                </w:rPr>
                <w:t>0.19</w:t>
              </w:r>
            </w:ins>
          </w:p>
        </w:tc>
        <w:tc>
          <w:tcPr>
            <w:tcW w:w="527" w:type="dxa"/>
            <w:tcBorders>
              <w:top w:val="nil"/>
              <w:left w:val="nil"/>
              <w:bottom w:val="single" w:sz="4" w:space="0" w:color="000000"/>
              <w:right w:val="nil"/>
            </w:tcBorders>
            <w:shd w:val="clear" w:color="000000" w:fill="FFFFFF"/>
            <w:hideMark/>
          </w:tcPr>
          <w:p w14:paraId="052C6531" w14:textId="77777777" w:rsidR="005910DB" w:rsidRPr="005910DB" w:rsidRDefault="005910DB" w:rsidP="005910DB">
            <w:pPr>
              <w:widowControl/>
              <w:rPr>
                <w:ins w:id="5857" w:author="Amy Rosebrough" w:date="2022-12-14T09:50:00Z"/>
                <w:rFonts w:ascii="Times New Roman" w:eastAsia="Times New Roman" w:hAnsi="Times New Roman" w:cs="Times New Roman"/>
                <w:color w:val="000000"/>
                <w:sz w:val="18"/>
                <w:szCs w:val="18"/>
              </w:rPr>
            </w:pPr>
            <w:ins w:id="5858" w:author="Amy Rosebrough" w:date="2022-12-14T09:50:00Z">
              <w:r w:rsidRPr="005910DB">
                <w:rPr>
                  <w:rFonts w:ascii="Times New Roman" w:eastAsia="Times New Roman" w:hAnsi="Times New Roman" w:cs="Times New Roman"/>
                  <w:color w:val="000000"/>
                  <w:sz w:val="18"/>
                  <w:szCs w:val="18"/>
                </w:rPr>
                <w:t>0.18</w:t>
              </w:r>
            </w:ins>
          </w:p>
        </w:tc>
        <w:tc>
          <w:tcPr>
            <w:tcW w:w="527" w:type="dxa"/>
            <w:tcBorders>
              <w:top w:val="nil"/>
              <w:left w:val="nil"/>
              <w:bottom w:val="single" w:sz="4" w:space="0" w:color="000000"/>
              <w:right w:val="nil"/>
            </w:tcBorders>
            <w:shd w:val="clear" w:color="000000" w:fill="FFFFFF"/>
            <w:hideMark/>
          </w:tcPr>
          <w:p w14:paraId="1332AA12" w14:textId="77777777" w:rsidR="005910DB" w:rsidRPr="005910DB" w:rsidRDefault="005910DB" w:rsidP="005910DB">
            <w:pPr>
              <w:widowControl/>
              <w:rPr>
                <w:ins w:id="5859" w:author="Amy Rosebrough" w:date="2022-12-14T09:50:00Z"/>
                <w:rFonts w:ascii="Times New Roman" w:eastAsia="Times New Roman" w:hAnsi="Times New Roman" w:cs="Times New Roman"/>
                <w:color w:val="000000"/>
                <w:sz w:val="18"/>
                <w:szCs w:val="18"/>
              </w:rPr>
            </w:pPr>
            <w:ins w:id="5860" w:author="Amy Rosebrough" w:date="2022-12-14T09:50:00Z">
              <w:r w:rsidRPr="005910DB">
                <w:rPr>
                  <w:rFonts w:ascii="Times New Roman" w:eastAsia="Times New Roman" w:hAnsi="Times New Roman" w:cs="Times New Roman"/>
                  <w:color w:val="000000"/>
                  <w:sz w:val="18"/>
                  <w:szCs w:val="18"/>
                </w:rPr>
                <w:t>0.17</w:t>
              </w:r>
            </w:ins>
          </w:p>
        </w:tc>
        <w:tc>
          <w:tcPr>
            <w:tcW w:w="527" w:type="dxa"/>
            <w:tcBorders>
              <w:top w:val="nil"/>
              <w:left w:val="nil"/>
              <w:bottom w:val="single" w:sz="4" w:space="0" w:color="000000"/>
              <w:right w:val="nil"/>
            </w:tcBorders>
            <w:shd w:val="clear" w:color="000000" w:fill="FFFFFF"/>
            <w:hideMark/>
          </w:tcPr>
          <w:p w14:paraId="19B340E5" w14:textId="77777777" w:rsidR="005910DB" w:rsidRPr="005910DB" w:rsidRDefault="005910DB" w:rsidP="005910DB">
            <w:pPr>
              <w:widowControl/>
              <w:rPr>
                <w:ins w:id="5861" w:author="Amy Rosebrough" w:date="2022-12-14T09:50:00Z"/>
                <w:rFonts w:ascii="Times New Roman" w:eastAsia="Times New Roman" w:hAnsi="Times New Roman" w:cs="Times New Roman"/>
                <w:color w:val="000000"/>
                <w:sz w:val="18"/>
                <w:szCs w:val="18"/>
              </w:rPr>
            </w:pPr>
            <w:ins w:id="5862" w:author="Amy Rosebrough" w:date="2022-12-14T09:50:00Z">
              <w:r w:rsidRPr="005910DB">
                <w:rPr>
                  <w:rFonts w:ascii="Times New Roman" w:eastAsia="Times New Roman" w:hAnsi="Times New Roman" w:cs="Times New Roman"/>
                  <w:color w:val="000000"/>
                  <w:sz w:val="18"/>
                  <w:szCs w:val="18"/>
                </w:rPr>
                <w:t>0.16</w:t>
              </w:r>
            </w:ins>
          </w:p>
        </w:tc>
        <w:tc>
          <w:tcPr>
            <w:tcW w:w="527" w:type="dxa"/>
            <w:tcBorders>
              <w:top w:val="nil"/>
              <w:left w:val="nil"/>
              <w:bottom w:val="single" w:sz="4" w:space="0" w:color="000000"/>
              <w:right w:val="nil"/>
            </w:tcBorders>
            <w:shd w:val="clear" w:color="000000" w:fill="FFFFFF"/>
            <w:hideMark/>
          </w:tcPr>
          <w:p w14:paraId="0CCD4831" w14:textId="77777777" w:rsidR="005910DB" w:rsidRPr="005910DB" w:rsidRDefault="005910DB" w:rsidP="005910DB">
            <w:pPr>
              <w:widowControl/>
              <w:rPr>
                <w:ins w:id="5863" w:author="Amy Rosebrough" w:date="2022-12-14T09:50:00Z"/>
                <w:rFonts w:ascii="Times New Roman" w:eastAsia="Times New Roman" w:hAnsi="Times New Roman" w:cs="Times New Roman"/>
                <w:color w:val="000000"/>
                <w:sz w:val="18"/>
                <w:szCs w:val="18"/>
              </w:rPr>
            </w:pPr>
            <w:ins w:id="5864" w:author="Amy Rosebrough" w:date="2022-12-14T09:50:00Z">
              <w:r w:rsidRPr="005910DB">
                <w:rPr>
                  <w:rFonts w:ascii="Times New Roman" w:eastAsia="Times New Roman" w:hAnsi="Times New Roman" w:cs="Times New Roman"/>
                  <w:color w:val="000000"/>
                  <w:sz w:val="18"/>
                  <w:szCs w:val="18"/>
                </w:rPr>
                <w:t>0.15</w:t>
              </w:r>
            </w:ins>
          </w:p>
        </w:tc>
        <w:tc>
          <w:tcPr>
            <w:tcW w:w="527" w:type="dxa"/>
            <w:tcBorders>
              <w:top w:val="nil"/>
              <w:left w:val="nil"/>
              <w:bottom w:val="single" w:sz="4" w:space="0" w:color="000000"/>
              <w:right w:val="nil"/>
            </w:tcBorders>
            <w:shd w:val="clear" w:color="000000" w:fill="FFFFFF"/>
            <w:hideMark/>
          </w:tcPr>
          <w:p w14:paraId="3A573FB7" w14:textId="77777777" w:rsidR="005910DB" w:rsidRPr="005910DB" w:rsidRDefault="005910DB" w:rsidP="005910DB">
            <w:pPr>
              <w:widowControl/>
              <w:rPr>
                <w:ins w:id="5865" w:author="Amy Rosebrough" w:date="2022-12-14T09:50:00Z"/>
                <w:rFonts w:ascii="Times New Roman" w:eastAsia="Times New Roman" w:hAnsi="Times New Roman" w:cs="Times New Roman"/>
                <w:color w:val="000000"/>
                <w:sz w:val="18"/>
                <w:szCs w:val="18"/>
              </w:rPr>
            </w:pPr>
            <w:ins w:id="5866" w:author="Amy Rosebrough" w:date="2022-12-14T09:50:00Z">
              <w:r w:rsidRPr="005910DB">
                <w:rPr>
                  <w:rFonts w:ascii="Times New Roman" w:eastAsia="Times New Roman" w:hAnsi="Times New Roman" w:cs="Times New Roman"/>
                  <w:color w:val="000000"/>
                  <w:sz w:val="18"/>
                  <w:szCs w:val="18"/>
                </w:rPr>
                <w:t>0.14</w:t>
              </w:r>
            </w:ins>
          </w:p>
        </w:tc>
        <w:tc>
          <w:tcPr>
            <w:tcW w:w="527" w:type="dxa"/>
            <w:tcBorders>
              <w:top w:val="nil"/>
              <w:left w:val="nil"/>
              <w:bottom w:val="single" w:sz="4" w:space="0" w:color="000000"/>
              <w:right w:val="nil"/>
            </w:tcBorders>
            <w:shd w:val="clear" w:color="000000" w:fill="FFFFFF"/>
            <w:hideMark/>
          </w:tcPr>
          <w:p w14:paraId="403426FF" w14:textId="77777777" w:rsidR="005910DB" w:rsidRPr="005910DB" w:rsidRDefault="005910DB" w:rsidP="005910DB">
            <w:pPr>
              <w:widowControl/>
              <w:rPr>
                <w:ins w:id="5867" w:author="Amy Rosebrough" w:date="2022-12-14T09:50:00Z"/>
                <w:rFonts w:ascii="Times New Roman" w:eastAsia="Times New Roman" w:hAnsi="Times New Roman" w:cs="Times New Roman"/>
                <w:color w:val="000000"/>
                <w:sz w:val="18"/>
                <w:szCs w:val="18"/>
              </w:rPr>
            </w:pPr>
            <w:ins w:id="5868" w:author="Amy Rosebrough" w:date="2022-12-14T09:50:00Z">
              <w:r w:rsidRPr="005910DB">
                <w:rPr>
                  <w:rFonts w:ascii="Times New Roman" w:eastAsia="Times New Roman" w:hAnsi="Times New Roman" w:cs="Times New Roman"/>
                  <w:color w:val="000000"/>
                  <w:sz w:val="18"/>
                  <w:szCs w:val="18"/>
                </w:rPr>
                <w:t>0.13</w:t>
              </w:r>
            </w:ins>
          </w:p>
        </w:tc>
        <w:tc>
          <w:tcPr>
            <w:tcW w:w="527" w:type="dxa"/>
            <w:tcBorders>
              <w:top w:val="nil"/>
              <w:left w:val="nil"/>
              <w:bottom w:val="single" w:sz="4" w:space="0" w:color="000000"/>
              <w:right w:val="nil"/>
            </w:tcBorders>
            <w:shd w:val="clear" w:color="000000" w:fill="FFFFFF"/>
            <w:hideMark/>
          </w:tcPr>
          <w:p w14:paraId="2BC8E479" w14:textId="77777777" w:rsidR="005910DB" w:rsidRPr="005910DB" w:rsidRDefault="005910DB" w:rsidP="005910DB">
            <w:pPr>
              <w:widowControl/>
              <w:rPr>
                <w:ins w:id="5869" w:author="Amy Rosebrough" w:date="2022-12-14T09:50:00Z"/>
                <w:rFonts w:ascii="Times New Roman" w:eastAsia="Times New Roman" w:hAnsi="Times New Roman" w:cs="Times New Roman"/>
                <w:color w:val="000000"/>
                <w:sz w:val="18"/>
                <w:szCs w:val="18"/>
              </w:rPr>
            </w:pPr>
            <w:ins w:id="5870" w:author="Amy Rosebrough" w:date="2022-12-14T09:50:00Z">
              <w:r w:rsidRPr="005910DB">
                <w:rPr>
                  <w:rFonts w:ascii="Times New Roman" w:eastAsia="Times New Roman" w:hAnsi="Times New Roman" w:cs="Times New Roman"/>
                  <w:color w:val="000000"/>
                  <w:sz w:val="18"/>
                  <w:szCs w:val="18"/>
                </w:rPr>
                <w:t>0.12</w:t>
              </w:r>
            </w:ins>
          </w:p>
        </w:tc>
        <w:tc>
          <w:tcPr>
            <w:tcW w:w="527" w:type="dxa"/>
            <w:tcBorders>
              <w:top w:val="nil"/>
              <w:left w:val="nil"/>
              <w:bottom w:val="single" w:sz="4" w:space="0" w:color="000000"/>
              <w:right w:val="nil"/>
            </w:tcBorders>
            <w:shd w:val="clear" w:color="000000" w:fill="FFFFFF"/>
            <w:hideMark/>
          </w:tcPr>
          <w:p w14:paraId="54F1B5A5" w14:textId="77777777" w:rsidR="005910DB" w:rsidRPr="005910DB" w:rsidRDefault="005910DB" w:rsidP="005910DB">
            <w:pPr>
              <w:widowControl/>
              <w:rPr>
                <w:ins w:id="5871" w:author="Amy Rosebrough" w:date="2022-12-14T09:50:00Z"/>
                <w:rFonts w:ascii="Times New Roman" w:eastAsia="Times New Roman" w:hAnsi="Times New Roman" w:cs="Times New Roman"/>
                <w:color w:val="000000"/>
                <w:sz w:val="18"/>
                <w:szCs w:val="18"/>
              </w:rPr>
            </w:pPr>
            <w:ins w:id="5872" w:author="Amy Rosebrough" w:date="2022-12-14T09:50:00Z">
              <w:r w:rsidRPr="005910DB">
                <w:rPr>
                  <w:rFonts w:ascii="Times New Roman" w:eastAsia="Times New Roman" w:hAnsi="Times New Roman" w:cs="Times New Roman"/>
                  <w:color w:val="000000"/>
                  <w:sz w:val="18"/>
                  <w:szCs w:val="18"/>
                </w:rPr>
                <w:t>0.11</w:t>
              </w:r>
            </w:ins>
          </w:p>
        </w:tc>
        <w:tc>
          <w:tcPr>
            <w:tcW w:w="527" w:type="dxa"/>
            <w:tcBorders>
              <w:top w:val="nil"/>
              <w:left w:val="nil"/>
              <w:bottom w:val="single" w:sz="4" w:space="0" w:color="000000"/>
              <w:right w:val="nil"/>
            </w:tcBorders>
            <w:shd w:val="clear" w:color="000000" w:fill="FFFFFF"/>
            <w:hideMark/>
          </w:tcPr>
          <w:p w14:paraId="57D263EA" w14:textId="77777777" w:rsidR="005910DB" w:rsidRPr="005910DB" w:rsidRDefault="005910DB" w:rsidP="005910DB">
            <w:pPr>
              <w:widowControl/>
              <w:rPr>
                <w:ins w:id="5873" w:author="Amy Rosebrough" w:date="2022-12-14T09:50:00Z"/>
                <w:rFonts w:ascii="Times New Roman" w:eastAsia="Times New Roman" w:hAnsi="Times New Roman" w:cs="Times New Roman"/>
                <w:color w:val="000000"/>
                <w:sz w:val="18"/>
                <w:szCs w:val="18"/>
              </w:rPr>
            </w:pPr>
            <w:ins w:id="5874" w:author="Amy Rosebrough" w:date="2022-12-14T09:50:00Z">
              <w:r w:rsidRPr="005910DB">
                <w:rPr>
                  <w:rFonts w:ascii="Times New Roman" w:eastAsia="Times New Roman" w:hAnsi="Times New Roman" w:cs="Times New Roman"/>
                  <w:color w:val="000000"/>
                  <w:sz w:val="18"/>
                  <w:szCs w:val="18"/>
                </w:rPr>
                <w:t>0.11</w:t>
              </w:r>
            </w:ins>
          </w:p>
        </w:tc>
        <w:tc>
          <w:tcPr>
            <w:tcW w:w="527" w:type="dxa"/>
            <w:tcBorders>
              <w:top w:val="nil"/>
              <w:left w:val="nil"/>
              <w:bottom w:val="single" w:sz="4" w:space="0" w:color="000000"/>
              <w:right w:val="nil"/>
            </w:tcBorders>
            <w:shd w:val="clear" w:color="000000" w:fill="FFFFFF"/>
            <w:hideMark/>
          </w:tcPr>
          <w:p w14:paraId="3D4FF434" w14:textId="77777777" w:rsidR="005910DB" w:rsidRPr="005910DB" w:rsidRDefault="005910DB" w:rsidP="005910DB">
            <w:pPr>
              <w:widowControl/>
              <w:rPr>
                <w:ins w:id="5875" w:author="Amy Rosebrough" w:date="2022-12-14T09:50:00Z"/>
                <w:rFonts w:ascii="Times New Roman" w:eastAsia="Times New Roman" w:hAnsi="Times New Roman" w:cs="Times New Roman"/>
                <w:color w:val="000000"/>
                <w:sz w:val="18"/>
                <w:szCs w:val="18"/>
              </w:rPr>
            </w:pPr>
            <w:ins w:id="5876" w:author="Amy Rosebrough" w:date="2022-12-14T09:50:00Z">
              <w:r w:rsidRPr="005910DB">
                <w:rPr>
                  <w:rFonts w:ascii="Times New Roman" w:eastAsia="Times New Roman" w:hAnsi="Times New Roman" w:cs="Times New Roman"/>
                  <w:color w:val="000000"/>
                  <w:sz w:val="18"/>
                  <w:szCs w:val="18"/>
                </w:rPr>
                <w:t>0.10</w:t>
              </w:r>
            </w:ins>
          </w:p>
        </w:tc>
        <w:tc>
          <w:tcPr>
            <w:tcW w:w="527" w:type="dxa"/>
            <w:tcBorders>
              <w:top w:val="nil"/>
              <w:left w:val="nil"/>
              <w:bottom w:val="single" w:sz="4" w:space="0" w:color="000000"/>
              <w:right w:val="nil"/>
            </w:tcBorders>
            <w:shd w:val="clear" w:color="000000" w:fill="FFFFFF"/>
            <w:hideMark/>
          </w:tcPr>
          <w:p w14:paraId="3F5853D2" w14:textId="77777777" w:rsidR="005910DB" w:rsidRPr="005910DB" w:rsidRDefault="005910DB" w:rsidP="005910DB">
            <w:pPr>
              <w:widowControl/>
              <w:rPr>
                <w:ins w:id="5877" w:author="Amy Rosebrough" w:date="2022-12-14T09:50:00Z"/>
                <w:rFonts w:ascii="Times New Roman" w:eastAsia="Times New Roman" w:hAnsi="Times New Roman" w:cs="Times New Roman"/>
                <w:color w:val="000000"/>
                <w:sz w:val="18"/>
                <w:szCs w:val="18"/>
              </w:rPr>
            </w:pPr>
            <w:ins w:id="5878" w:author="Amy Rosebrough" w:date="2022-12-14T09:50:00Z">
              <w:r w:rsidRPr="005910DB">
                <w:rPr>
                  <w:rFonts w:ascii="Times New Roman" w:eastAsia="Times New Roman" w:hAnsi="Times New Roman" w:cs="Times New Roman"/>
                  <w:color w:val="000000"/>
                  <w:sz w:val="18"/>
                  <w:szCs w:val="18"/>
                </w:rPr>
                <w:t>0.09</w:t>
              </w:r>
            </w:ins>
          </w:p>
        </w:tc>
        <w:tc>
          <w:tcPr>
            <w:tcW w:w="527" w:type="dxa"/>
            <w:tcBorders>
              <w:top w:val="nil"/>
              <w:left w:val="nil"/>
              <w:bottom w:val="single" w:sz="4" w:space="0" w:color="000000"/>
              <w:right w:val="nil"/>
            </w:tcBorders>
            <w:shd w:val="clear" w:color="000000" w:fill="FFFFFF"/>
            <w:hideMark/>
          </w:tcPr>
          <w:p w14:paraId="3A946C77" w14:textId="77777777" w:rsidR="005910DB" w:rsidRPr="005910DB" w:rsidRDefault="005910DB" w:rsidP="005910DB">
            <w:pPr>
              <w:widowControl/>
              <w:rPr>
                <w:ins w:id="5879" w:author="Amy Rosebrough" w:date="2022-12-14T09:50:00Z"/>
                <w:rFonts w:ascii="Times New Roman" w:eastAsia="Times New Roman" w:hAnsi="Times New Roman" w:cs="Times New Roman"/>
                <w:color w:val="000000"/>
                <w:sz w:val="18"/>
                <w:szCs w:val="18"/>
              </w:rPr>
            </w:pPr>
            <w:ins w:id="5880" w:author="Amy Rosebrough" w:date="2022-12-14T09:50:00Z">
              <w:r w:rsidRPr="005910DB">
                <w:rPr>
                  <w:rFonts w:ascii="Times New Roman" w:eastAsia="Times New Roman" w:hAnsi="Times New Roman" w:cs="Times New Roman"/>
                  <w:color w:val="000000"/>
                  <w:sz w:val="18"/>
                  <w:szCs w:val="18"/>
                </w:rPr>
                <w:t>0.09</w:t>
              </w:r>
            </w:ins>
          </w:p>
        </w:tc>
        <w:tc>
          <w:tcPr>
            <w:tcW w:w="527" w:type="dxa"/>
            <w:tcBorders>
              <w:top w:val="nil"/>
              <w:left w:val="nil"/>
              <w:bottom w:val="single" w:sz="4" w:space="0" w:color="000000"/>
              <w:right w:val="single" w:sz="4" w:space="0" w:color="000000"/>
            </w:tcBorders>
            <w:shd w:val="clear" w:color="000000" w:fill="FFFFFF"/>
            <w:hideMark/>
          </w:tcPr>
          <w:p w14:paraId="6B11EE84" w14:textId="77777777" w:rsidR="005910DB" w:rsidRPr="005910DB" w:rsidRDefault="005910DB" w:rsidP="005910DB">
            <w:pPr>
              <w:widowControl/>
              <w:rPr>
                <w:ins w:id="5881" w:author="Amy Rosebrough" w:date="2022-12-14T09:50:00Z"/>
                <w:rFonts w:ascii="Times New Roman" w:eastAsia="Times New Roman" w:hAnsi="Times New Roman" w:cs="Times New Roman"/>
                <w:color w:val="000000"/>
                <w:sz w:val="18"/>
                <w:szCs w:val="18"/>
              </w:rPr>
            </w:pPr>
            <w:ins w:id="5882" w:author="Amy Rosebrough" w:date="2022-12-14T09:50:00Z">
              <w:r w:rsidRPr="005910DB">
                <w:rPr>
                  <w:rFonts w:ascii="Times New Roman" w:eastAsia="Times New Roman" w:hAnsi="Times New Roman" w:cs="Times New Roman"/>
                  <w:color w:val="000000"/>
                  <w:sz w:val="18"/>
                  <w:szCs w:val="18"/>
                </w:rPr>
                <w:t>0.08</w:t>
              </w:r>
            </w:ins>
          </w:p>
        </w:tc>
      </w:tr>
      <w:tr w:rsidR="005910DB" w:rsidRPr="005910DB" w14:paraId="35C2C917" w14:textId="77777777" w:rsidTr="004A126C">
        <w:trPr>
          <w:trHeight w:val="220"/>
          <w:ins w:id="5883" w:author="Amy Rosebrough" w:date="2022-12-14T09:50:00Z"/>
        </w:trPr>
        <w:tc>
          <w:tcPr>
            <w:tcW w:w="13122" w:type="dxa"/>
            <w:gridSpan w:val="25"/>
            <w:tcBorders>
              <w:top w:val="nil"/>
              <w:left w:val="nil"/>
              <w:bottom w:val="nil"/>
              <w:right w:val="nil"/>
            </w:tcBorders>
            <w:shd w:val="clear" w:color="000000" w:fill="FFFFFF"/>
            <w:noWrap/>
            <w:hideMark/>
          </w:tcPr>
          <w:p w14:paraId="568B36D1" w14:textId="5404D7AA" w:rsidR="005910DB" w:rsidRPr="005910DB" w:rsidRDefault="005910DB" w:rsidP="005910DB">
            <w:pPr>
              <w:widowControl/>
              <w:rPr>
                <w:ins w:id="5884" w:author="Amy Rosebrough" w:date="2022-12-14T09:50:00Z"/>
                <w:rFonts w:ascii="Times New Roman" w:eastAsia="Times New Roman" w:hAnsi="Times New Roman" w:cs="Times New Roman"/>
                <w:color w:val="000000"/>
                <w:sz w:val="20"/>
                <w:szCs w:val="20"/>
              </w:rPr>
            </w:pPr>
            <w:proofErr w:type="gramStart"/>
            <w:ins w:id="5885" w:author="Amy Rosebrough" w:date="2022-12-14T09:50:00Z">
              <w:r w:rsidRPr="005910DB">
                <w:rPr>
                  <w:rFonts w:ascii="Times New Roman" w:eastAsia="Times New Roman" w:hAnsi="Times New Roman" w:cs="Times New Roman"/>
                  <w:color w:val="000000"/>
                  <w:sz w:val="20"/>
                  <w:szCs w:val="20"/>
                </w:rPr>
                <w:t>*  The</w:t>
              </w:r>
              <w:proofErr w:type="gramEnd"/>
              <w:r w:rsidRPr="005910DB">
                <w:rPr>
                  <w:rFonts w:ascii="Times New Roman" w:eastAsia="Times New Roman" w:hAnsi="Times New Roman" w:cs="Times New Roman"/>
                  <w:color w:val="000000"/>
                  <w:sz w:val="20"/>
                  <w:szCs w:val="20"/>
                </w:rPr>
                <w:t xml:space="preserve"> chronic criterion duration represents a 30-day rolling average, with the additional restriction that the highest 4-day average within the 30 days  be no greater than 2.5 times </w:t>
              </w:r>
            </w:ins>
            <w:ins w:id="5886" w:author="Amy Rosebrough" w:date="2022-12-14T09:51:00Z">
              <w:r>
                <w:rPr>
                  <w:rFonts w:ascii="Times New Roman" w:eastAsia="Times New Roman" w:hAnsi="Times New Roman" w:cs="Times New Roman"/>
                  <w:color w:val="000000"/>
                  <w:sz w:val="20"/>
                  <w:szCs w:val="20"/>
                </w:rPr>
                <w:t>the chronic criterion magnitude. The chronic criteria should not be exceeded more than once in three years, on average.</w:t>
              </w:r>
            </w:ins>
          </w:p>
        </w:tc>
      </w:tr>
    </w:tbl>
    <w:p w14:paraId="641C4AD6" w14:textId="77777777" w:rsidR="003166FD" w:rsidRDefault="003166FD" w:rsidP="009E280E">
      <w:pPr>
        <w:pStyle w:val="BodyText"/>
        <w:spacing w:before="70" w:after="240"/>
        <w:ind w:left="0" w:right="170"/>
        <w:rPr>
          <w:ins w:id="5887" w:author="Amy Rosebrough" w:date="2022-12-14T15:20:00Z"/>
          <w:b/>
        </w:rPr>
      </w:pPr>
    </w:p>
    <w:p w14:paraId="1A5FA81A" w14:textId="77777777" w:rsidR="003166FD" w:rsidRDefault="003166FD" w:rsidP="009E280E">
      <w:pPr>
        <w:pStyle w:val="BodyText"/>
        <w:spacing w:before="70" w:after="240"/>
        <w:ind w:left="0" w:right="170"/>
        <w:rPr>
          <w:ins w:id="5888" w:author="Amy Rosebrough" w:date="2022-12-14T15:20:00Z"/>
          <w:b/>
        </w:rPr>
      </w:pPr>
    </w:p>
    <w:p w14:paraId="02A5943B" w14:textId="11DE5B42" w:rsidR="009E280E" w:rsidRPr="009E280E" w:rsidRDefault="009E280E" w:rsidP="009E280E">
      <w:pPr>
        <w:pStyle w:val="BodyText"/>
        <w:spacing w:before="70" w:after="240"/>
        <w:ind w:left="0" w:right="170"/>
        <w:rPr>
          <w:b/>
        </w:rPr>
      </w:pPr>
      <w:r w:rsidRPr="009E280E">
        <w:rPr>
          <w:b/>
        </w:rPr>
        <w:t>Appendix B Toxic Substances Table</w:t>
      </w:r>
    </w:p>
    <w:p w14:paraId="302FEAF4" w14:textId="6EE3CF89" w:rsidR="009E280E" w:rsidRDefault="009E280E" w:rsidP="009E280E">
      <w:pPr>
        <w:pStyle w:val="BodyText"/>
        <w:spacing w:before="70" w:after="240"/>
        <w:ind w:left="0" w:right="170"/>
      </w:pPr>
    </w:p>
    <w:p w14:paraId="349DA76B" w14:textId="171BBBAF" w:rsidR="009E280E" w:rsidRDefault="009E280E" w:rsidP="009E280E">
      <w:pPr>
        <w:pStyle w:val="BodyText"/>
        <w:spacing w:before="70" w:after="240"/>
        <w:ind w:left="0" w:right="170"/>
      </w:pPr>
      <w:r>
        <w:t>Attached Separately.</w:t>
      </w:r>
    </w:p>
    <w:sectPr w:rsidR="009E280E" w:rsidSect="00AC5936">
      <w:pgSz w:w="15820" w:h="1223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A1DC8" w14:textId="77777777" w:rsidR="000743AA" w:rsidRDefault="000743AA" w:rsidP="00DE2CFE">
      <w:r>
        <w:separator/>
      </w:r>
    </w:p>
  </w:endnote>
  <w:endnote w:type="continuationSeparator" w:id="0">
    <w:p w14:paraId="72A2FC5A" w14:textId="77777777" w:rsidR="000743AA" w:rsidRDefault="000743AA" w:rsidP="00DE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229616"/>
      <w:docPartObj>
        <w:docPartGallery w:val="Page Numbers (Bottom of Page)"/>
        <w:docPartUnique/>
      </w:docPartObj>
    </w:sdtPr>
    <w:sdtEndPr>
      <w:rPr>
        <w:noProof/>
      </w:rPr>
    </w:sdtEndPr>
    <w:sdtContent>
      <w:p w14:paraId="011B5FC4" w14:textId="34643CD5" w:rsidR="000743AA" w:rsidRDefault="000743AA">
        <w:pPr>
          <w:pStyle w:val="Footer"/>
          <w:jc w:val="center"/>
        </w:pPr>
        <w:r>
          <w:fldChar w:fldCharType="begin"/>
        </w:r>
        <w:r>
          <w:instrText xml:space="preserve"> PAGE   \* MERGEFORMAT </w:instrText>
        </w:r>
        <w:r>
          <w:fldChar w:fldCharType="separate"/>
        </w:r>
        <w:r w:rsidR="00BF6B6A">
          <w:rPr>
            <w:noProof/>
          </w:rPr>
          <w:t>1</w:t>
        </w:r>
        <w:r>
          <w:rPr>
            <w:noProof/>
          </w:rPr>
          <w:fldChar w:fldCharType="end"/>
        </w:r>
      </w:p>
    </w:sdtContent>
  </w:sdt>
  <w:p w14:paraId="318DDE7C" w14:textId="77777777" w:rsidR="000743AA" w:rsidRDefault="0007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09039"/>
      <w:docPartObj>
        <w:docPartGallery w:val="Page Numbers (Bottom of Page)"/>
        <w:docPartUnique/>
      </w:docPartObj>
    </w:sdtPr>
    <w:sdtEndPr>
      <w:rPr>
        <w:noProof/>
      </w:rPr>
    </w:sdtEndPr>
    <w:sdtContent>
      <w:p w14:paraId="691F7283" w14:textId="72811755" w:rsidR="000743AA" w:rsidRDefault="000743AA" w:rsidP="00264C38">
        <w:pPr>
          <w:pStyle w:val="Footer"/>
          <w:tabs>
            <w:tab w:val="clear" w:pos="4680"/>
          </w:tabs>
          <w:ind w:left="1440"/>
          <w:jc w:val="center"/>
        </w:pPr>
        <w:r>
          <w:fldChar w:fldCharType="begin"/>
        </w:r>
        <w:r>
          <w:instrText xml:space="preserve"> PAGE   \* MERGEFORMAT </w:instrText>
        </w:r>
        <w:r>
          <w:fldChar w:fldCharType="separate"/>
        </w:r>
        <w:r w:rsidR="00BF6B6A">
          <w:rPr>
            <w:noProof/>
          </w:rPr>
          <w:t>2</w:t>
        </w:r>
        <w:r>
          <w:rPr>
            <w:noProof/>
          </w:rPr>
          <w:fldChar w:fldCharType="end"/>
        </w:r>
      </w:p>
    </w:sdtContent>
  </w:sdt>
  <w:p w14:paraId="7678EE6B" w14:textId="77777777" w:rsidR="000743AA" w:rsidRDefault="0007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55745"/>
      <w:docPartObj>
        <w:docPartGallery w:val="Page Numbers (Bottom of Page)"/>
        <w:docPartUnique/>
      </w:docPartObj>
    </w:sdtPr>
    <w:sdtEndPr>
      <w:rPr>
        <w:noProof/>
      </w:rPr>
    </w:sdtEndPr>
    <w:sdtContent>
      <w:p w14:paraId="112C9144" w14:textId="5B10FA31" w:rsidR="000743AA" w:rsidRDefault="000743AA" w:rsidP="004024D1">
        <w:pPr>
          <w:pStyle w:val="Footer"/>
          <w:jc w:val="center"/>
        </w:pPr>
        <w:r>
          <w:fldChar w:fldCharType="begin"/>
        </w:r>
        <w:r>
          <w:instrText xml:space="preserve"> PAGE   \* MERGEFORMAT </w:instrText>
        </w:r>
        <w:r>
          <w:fldChar w:fldCharType="separate"/>
        </w:r>
        <w:r w:rsidR="00BF6B6A">
          <w:rPr>
            <w:noProof/>
          </w:rPr>
          <w:t>44</w:t>
        </w:r>
        <w:r>
          <w:rPr>
            <w:noProof/>
          </w:rPr>
          <w:fldChar w:fldCharType="end"/>
        </w:r>
      </w:p>
    </w:sdtContent>
  </w:sdt>
  <w:p w14:paraId="75CD8603" w14:textId="77777777" w:rsidR="000743AA" w:rsidRDefault="0007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CB6B" w14:textId="77777777" w:rsidR="000743AA" w:rsidRDefault="000743AA" w:rsidP="00DE2CFE">
      <w:r>
        <w:separator/>
      </w:r>
    </w:p>
  </w:footnote>
  <w:footnote w:type="continuationSeparator" w:id="0">
    <w:p w14:paraId="51370BE2" w14:textId="77777777" w:rsidR="000743AA" w:rsidRDefault="000743AA" w:rsidP="00DE2CFE">
      <w:r>
        <w:continuationSeparator/>
      </w:r>
    </w:p>
  </w:footnote>
  <w:footnote w:id="1">
    <w:p w14:paraId="30AE4A6C" w14:textId="77777777" w:rsidR="000743AA" w:rsidRPr="00851766" w:rsidRDefault="000743AA" w:rsidP="00851766">
      <w:pPr>
        <w:ind w:left="1080"/>
        <w:rPr>
          <w:rFonts w:ascii="Times New Roman" w:eastAsia="Times New Roman" w:hAnsi="Times New Roman" w:cs="Times New Roman"/>
          <w:sz w:val="24"/>
          <w:szCs w:val="24"/>
        </w:rPr>
      </w:pPr>
      <w:r w:rsidRPr="00851766">
        <w:rPr>
          <w:rStyle w:val="FootnoteReference"/>
          <w:rFonts w:ascii="Times New Roman" w:hAnsi="Times New Roman" w:cs="Times New Roman"/>
        </w:rPr>
        <w:footnoteRef/>
      </w:r>
      <w:r w:rsidRPr="00851766">
        <w:rPr>
          <w:rFonts w:ascii="Times New Roman" w:hAnsi="Times New Roman" w:cs="Times New Roman"/>
        </w:rPr>
        <w:t xml:space="preserve"> </w:t>
      </w:r>
      <w:r w:rsidRPr="00851766">
        <w:rPr>
          <w:rFonts w:ascii="Times New Roman" w:hAnsi="Times New Roman" w:cs="Times New Roman"/>
          <w:sz w:val="24"/>
        </w:rPr>
        <w:t>33</w:t>
      </w:r>
      <w:r w:rsidRPr="00851766">
        <w:rPr>
          <w:rFonts w:ascii="Times New Roman" w:hAnsi="Times New Roman" w:cs="Times New Roman"/>
          <w:spacing w:val="-19"/>
          <w:sz w:val="24"/>
        </w:rPr>
        <w:t xml:space="preserve"> </w:t>
      </w:r>
      <w:r w:rsidRPr="00851766">
        <w:rPr>
          <w:rFonts w:ascii="Times New Roman" w:hAnsi="Times New Roman" w:cs="Times New Roman"/>
          <w:sz w:val="24"/>
        </w:rPr>
        <w:t>U.S.C.</w:t>
      </w:r>
      <w:r w:rsidRPr="00851766">
        <w:rPr>
          <w:rFonts w:ascii="Times New Roman" w:hAnsi="Times New Roman" w:cs="Times New Roman"/>
          <w:spacing w:val="14"/>
          <w:sz w:val="24"/>
        </w:rPr>
        <w:t xml:space="preserve"> </w:t>
      </w:r>
      <w:r w:rsidRPr="00851766">
        <w:rPr>
          <w:rFonts w:ascii="Times New Roman" w:hAnsi="Times New Roman" w:cs="Times New Roman"/>
          <w:sz w:val="24"/>
        </w:rPr>
        <w:t>Section</w:t>
      </w:r>
      <w:r w:rsidRPr="00851766">
        <w:rPr>
          <w:rFonts w:ascii="Times New Roman" w:hAnsi="Times New Roman" w:cs="Times New Roman"/>
          <w:spacing w:val="13"/>
          <w:sz w:val="24"/>
        </w:rPr>
        <w:t xml:space="preserve"> </w:t>
      </w:r>
      <w:r w:rsidRPr="00851766">
        <w:rPr>
          <w:rFonts w:ascii="Times New Roman" w:hAnsi="Times New Roman" w:cs="Times New Roman"/>
          <w:sz w:val="24"/>
        </w:rPr>
        <w:t>1377</w:t>
      </w:r>
      <w:r w:rsidRPr="00851766">
        <w:rPr>
          <w:rFonts w:ascii="Times New Roman" w:hAnsi="Times New Roman" w:cs="Times New Roman"/>
          <w:spacing w:val="-23"/>
          <w:sz w:val="24"/>
        </w:rPr>
        <w:t xml:space="preserve"> </w:t>
      </w:r>
      <w:r w:rsidRPr="00851766">
        <w:rPr>
          <w:rFonts w:ascii="Times New Roman" w:hAnsi="Times New Roman" w:cs="Times New Roman"/>
          <w:sz w:val="24"/>
        </w:rPr>
        <w:t>(enacted</w:t>
      </w:r>
      <w:r w:rsidRPr="00851766">
        <w:rPr>
          <w:rFonts w:ascii="Times New Roman" w:hAnsi="Times New Roman" w:cs="Times New Roman"/>
          <w:spacing w:val="7"/>
          <w:sz w:val="24"/>
        </w:rPr>
        <w:t xml:space="preserve"> </w:t>
      </w:r>
      <w:r w:rsidRPr="00851766">
        <w:rPr>
          <w:rFonts w:ascii="Times New Roman" w:hAnsi="Times New Roman" w:cs="Times New Roman"/>
          <w:sz w:val="24"/>
        </w:rPr>
        <w:t>February</w:t>
      </w:r>
      <w:r w:rsidRPr="00851766">
        <w:rPr>
          <w:rFonts w:ascii="Times New Roman" w:hAnsi="Times New Roman" w:cs="Times New Roman"/>
          <w:spacing w:val="12"/>
          <w:sz w:val="24"/>
        </w:rPr>
        <w:t xml:space="preserve"> </w:t>
      </w:r>
      <w:r w:rsidRPr="00851766">
        <w:rPr>
          <w:rFonts w:ascii="Times New Roman" w:hAnsi="Times New Roman" w:cs="Times New Roman"/>
          <w:sz w:val="24"/>
        </w:rPr>
        <w:t>4,</w:t>
      </w:r>
      <w:r w:rsidRPr="00851766">
        <w:rPr>
          <w:rFonts w:ascii="Times New Roman" w:hAnsi="Times New Roman" w:cs="Times New Roman"/>
          <w:spacing w:val="14"/>
          <w:sz w:val="24"/>
        </w:rPr>
        <w:t xml:space="preserve"> </w:t>
      </w:r>
      <w:r w:rsidRPr="00851766">
        <w:rPr>
          <w:rFonts w:ascii="Times New Roman" w:hAnsi="Times New Roman" w:cs="Times New Roman"/>
          <w:sz w:val="24"/>
        </w:rPr>
        <w:t>1987).</w:t>
      </w:r>
    </w:p>
    <w:p w14:paraId="06D2A7CF" w14:textId="2969DC3D" w:rsidR="000743AA" w:rsidRPr="00851766" w:rsidRDefault="000743AA" w:rsidP="00DE2CFE">
      <w:pPr>
        <w:pStyle w:val="FootnoteText"/>
        <w:ind w:left="1440"/>
        <w:rPr>
          <w:rFonts w:ascii="Times New Roman" w:hAnsi="Times New Roman" w:cs="Times New Roman"/>
        </w:rPr>
      </w:pPr>
    </w:p>
  </w:footnote>
  <w:footnote w:id="2">
    <w:p w14:paraId="5A876ABE" w14:textId="2AF926B4" w:rsidR="000743AA" w:rsidRDefault="000743AA" w:rsidP="00851766">
      <w:pPr>
        <w:pStyle w:val="FootnoteText"/>
        <w:ind w:left="1080"/>
      </w:pPr>
      <w:r w:rsidRPr="00851766">
        <w:rPr>
          <w:rStyle w:val="FootnoteReference"/>
          <w:rFonts w:ascii="Times New Roman" w:hAnsi="Times New Roman" w:cs="Times New Roman"/>
        </w:rPr>
        <w:footnoteRef/>
      </w:r>
      <w:r w:rsidRPr="00851766">
        <w:rPr>
          <w:rFonts w:ascii="Times New Roman" w:hAnsi="Times New Roman" w:cs="Times New Roman"/>
        </w:rPr>
        <w:t xml:space="preserve"> </w:t>
      </w:r>
      <w:r w:rsidRPr="00851766">
        <w:rPr>
          <w:rFonts w:ascii="Times New Roman" w:hAnsi="Times New Roman" w:cs="Times New Roman"/>
          <w:sz w:val="24"/>
        </w:rPr>
        <w:t>33</w:t>
      </w:r>
      <w:r>
        <w:rPr>
          <w:rFonts w:ascii="Times New Roman"/>
          <w:spacing w:val="-12"/>
          <w:sz w:val="24"/>
        </w:rPr>
        <w:t xml:space="preserve"> </w:t>
      </w:r>
      <w:r>
        <w:rPr>
          <w:rFonts w:ascii="Times New Roman"/>
          <w:sz w:val="24"/>
        </w:rPr>
        <w:t>U.S.C.</w:t>
      </w:r>
      <w:r>
        <w:rPr>
          <w:rFonts w:ascii="Times New Roman"/>
          <w:spacing w:val="13"/>
          <w:sz w:val="24"/>
        </w:rPr>
        <w:t xml:space="preserve"> </w:t>
      </w:r>
      <w:r>
        <w:rPr>
          <w:rFonts w:ascii="Times New Roman"/>
          <w:sz w:val="24"/>
        </w:rPr>
        <w:t>Section</w:t>
      </w:r>
      <w:r>
        <w:rPr>
          <w:rFonts w:ascii="Times New Roman"/>
          <w:spacing w:val="14"/>
          <w:sz w:val="24"/>
        </w:rPr>
        <w:t xml:space="preserve"> </w:t>
      </w:r>
      <w:r>
        <w:rPr>
          <w:rFonts w:ascii="Times New Roman"/>
          <w:sz w:val="24"/>
        </w:rPr>
        <w:t>1251</w:t>
      </w:r>
      <w:r>
        <w:rPr>
          <w:rFonts w:ascii="Times New Roman"/>
          <w:spacing w:val="-18"/>
          <w:sz w:val="24"/>
        </w:rPr>
        <w:t xml:space="preserve"> </w:t>
      </w:r>
      <w:r>
        <w:rPr>
          <w:rFonts w:ascii="Times New Roman"/>
          <w:sz w:val="24"/>
        </w:rPr>
        <w:t>et</w:t>
      </w:r>
      <w:r>
        <w:rPr>
          <w:rFonts w:ascii="Times New Roman"/>
          <w:spacing w:val="-5"/>
          <w:sz w:val="24"/>
        </w:rPr>
        <w:t xml:space="preserve"> </w:t>
      </w:r>
      <w:r>
        <w:rPr>
          <w:rFonts w:ascii="Times New Roman"/>
          <w:sz w:val="24"/>
        </w:rPr>
        <w:t>seq.</w:t>
      </w:r>
      <w:r>
        <w:rPr>
          <w:rFonts w:ascii="Times New Roman"/>
          <w:spacing w:val="-3"/>
          <w:sz w:val="24"/>
        </w:rPr>
        <w:t xml:space="preserve"> </w:t>
      </w:r>
      <w:r>
        <w:rPr>
          <w:rFonts w:ascii="Times New Roman"/>
          <w:sz w:val="24"/>
        </w:rPr>
        <w:t>(1948,</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amended).</w:t>
      </w:r>
    </w:p>
  </w:footnote>
  <w:footnote w:id="3">
    <w:p w14:paraId="5F3149AE" w14:textId="5F78F6CC" w:rsidR="000743AA" w:rsidRDefault="000743AA">
      <w:pPr>
        <w:pStyle w:val="FootnoteText"/>
      </w:pPr>
      <w:r>
        <w:rPr>
          <w:rStyle w:val="FootnoteReference"/>
        </w:rPr>
        <w:footnoteRef/>
      </w:r>
      <w:r>
        <w:t xml:space="preserve"> </w:t>
      </w:r>
      <w:del w:id="49" w:author="Amy Rosebrough" w:date="2022-12-14T08:36:00Z">
        <w:r w:rsidDel="00B149DC">
          <w:rPr>
            <w:rFonts w:ascii="Times New Roman"/>
            <w:i/>
            <w:sz w:val="23"/>
            <w:u w:val="thick" w:color="000000"/>
          </w:rPr>
          <w:delText>Drinking Water</w:delText>
        </w:r>
        <w:r w:rsidDel="00B149DC">
          <w:rPr>
            <w:rFonts w:ascii="Times New Roman"/>
            <w:i/>
            <w:spacing w:val="-10"/>
            <w:sz w:val="23"/>
            <w:u w:val="thick" w:color="000000"/>
          </w:rPr>
          <w:delText xml:space="preserve"> </w:delText>
        </w:r>
        <w:r w:rsidDel="00B149DC">
          <w:rPr>
            <w:rFonts w:ascii="Times New Roman"/>
            <w:i/>
            <w:sz w:val="23"/>
            <w:u w:val="thick" w:color="000000"/>
          </w:rPr>
          <w:delText>Regulations</w:delText>
        </w:r>
        <w:r w:rsidDel="00B149DC">
          <w:rPr>
            <w:rFonts w:ascii="Times New Roman"/>
            <w:i/>
            <w:spacing w:val="49"/>
            <w:sz w:val="23"/>
            <w:u w:val="thick" w:color="000000"/>
          </w:rPr>
          <w:delText xml:space="preserve"> </w:delText>
        </w:r>
        <w:r w:rsidDel="00B149DC">
          <w:rPr>
            <w:rFonts w:ascii="Times New Roman"/>
            <w:i/>
            <w:sz w:val="23"/>
            <w:u w:val="thick" w:color="000000"/>
          </w:rPr>
          <w:delText>and</w:delText>
        </w:r>
        <w:r w:rsidDel="00B149DC">
          <w:rPr>
            <w:rFonts w:ascii="Times New Roman"/>
            <w:i/>
            <w:spacing w:val="19"/>
            <w:sz w:val="23"/>
            <w:u w:val="thick" w:color="000000"/>
          </w:rPr>
          <w:delText xml:space="preserve"> </w:delText>
        </w:r>
        <w:r w:rsidDel="00B149DC">
          <w:rPr>
            <w:rFonts w:ascii="Times New Roman"/>
            <w:i/>
            <w:sz w:val="23"/>
            <w:u w:val="thick" w:color="000000"/>
          </w:rPr>
          <w:delText>Health</w:delText>
        </w:r>
        <w:r w:rsidDel="00B149DC">
          <w:rPr>
            <w:rFonts w:ascii="Times New Roman"/>
            <w:i/>
            <w:spacing w:val="18"/>
            <w:sz w:val="23"/>
            <w:u w:val="thick" w:color="000000"/>
          </w:rPr>
          <w:delText xml:space="preserve"> </w:delText>
        </w:r>
        <w:r w:rsidDel="00B149DC">
          <w:rPr>
            <w:rFonts w:ascii="Times New Roman"/>
            <w:i/>
            <w:sz w:val="23"/>
            <w:u w:val="thick" w:color="000000"/>
          </w:rPr>
          <w:delText>Advisories</w:delText>
        </w:r>
      </w:del>
      <w:ins w:id="50" w:author="Amy Rosebrough" w:date="2022-12-14T08:36:00Z">
        <w:r>
          <w:rPr>
            <w:rFonts w:ascii="Times New Roman"/>
            <w:i/>
            <w:sz w:val="23"/>
            <w:u w:val="thick" w:color="000000"/>
          </w:rPr>
          <w:t xml:space="preserve">2018 Edition of the Drinking Water Standards and </w:t>
        </w:r>
      </w:ins>
      <w:ins w:id="51" w:author="Amy Rosebrough" w:date="2022-12-14T08:37:00Z">
        <w:r>
          <w:rPr>
            <w:rFonts w:ascii="Times New Roman"/>
            <w:i/>
            <w:sz w:val="23"/>
            <w:u w:val="thick" w:color="000000"/>
          </w:rPr>
          <w:t>Health Advisories Tables</w:t>
        </w:r>
      </w:ins>
      <w:r>
        <w:rPr>
          <w:rFonts w:ascii="Times New Roman"/>
          <w:i/>
          <w:sz w:val="23"/>
          <w:u w:val="thick" w:color="000000"/>
        </w:rPr>
        <w:t>,</w:t>
      </w:r>
      <w:ins w:id="52" w:author="Amy Rosebrough" w:date="2023-01-11T08:31:00Z">
        <w:r>
          <w:rPr>
            <w:rFonts w:ascii="Times New Roman"/>
            <w:i/>
            <w:spacing w:val="41"/>
            <w:sz w:val="23"/>
            <w:u w:val="thick" w:color="000000"/>
          </w:rPr>
          <w:t>-</w:t>
        </w:r>
      </w:ins>
      <w:del w:id="53" w:author="Amy Rosebrough" w:date="2022-12-14T08:37:00Z">
        <w:r w:rsidDel="00B149DC">
          <w:rPr>
            <w:rFonts w:ascii="Times New Roman"/>
            <w:i/>
            <w:spacing w:val="41"/>
            <w:sz w:val="23"/>
            <w:u w:val="thick" w:color="000000"/>
          </w:rPr>
          <w:delText xml:space="preserve"> </w:delText>
        </w:r>
        <w:r w:rsidDel="00B149DC">
          <w:rPr>
            <w:rFonts w:ascii="Times New Roman"/>
            <w:sz w:val="23"/>
          </w:rPr>
          <w:delText>EPA-822-R-06-013</w:delText>
        </w:r>
      </w:del>
      <w:ins w:id="54" w:author="Amy Rosebrough" w:date="2023-01-11T08:32:00Z">
        <w:r>
          <w:rPr>
            <w:rFonts w:ascii="Times New Roman"/>
            <w:sz w:val="23"/>
          </w:rPr>
          <w:t>EPA 822-F-18-001</w:t>
        </w:r>
      </w:ins>
      <w:r>
        <w:rPr>
          <w:rFonts w:ascii="Times New Roman"/>
          <w:sz w:val="23"/>
        </w:rPr>
        <w:t>;</w:t>
      </w:r>
      <w:r>
        <w:rPr>
          <w:rFonts w:ascii="Times New Roman"/>
          <w:spacing w:val="1"/>
          <w:sz w:val="23"/>
        </w:rPr>
        <w:t xml:space="preserve"> </w:t>
      </w:r>
      <w:del w:id="55" w:author="Amy Rosebrough" w:date="2022-12-14T08:37:00Z">
        <w:r w:rsidDel="00B149DC">
          <w:rPr>
            <w:rFonts w:ascii="Times New Roman"/>
            <w:sz w:val="23"/>
          </w:rPr>
          <w:delText>August</w:delText>
        </w:r>
        <w:r w:rsidDel="00B149DC">
          <w:rPr>
            <w:rFonts w:ascii="Times New Roman"/>
            <w:w w:val="102"/>
            <w:sz w:val="23"/>
          </w:rPr>
          <w:delText xml:space="preserve"> </w:delText>
        </w:r>
        <w:r w:rsidDel="00B149DC">
          <w:rPr>
            <w:rFonts w:ascii="Times New Roman"/>
            <w:sz w:val="23"/>
          </w:rPr>
          <w:delText>2006</w:delText>
        </w:r>
      </w:del>
      <w:ins w:id="56" w:author="Amy Rosebrough" w:date="2022-12-14T08:37:00Z">
        <w:r>
          <w:rPr>
            <w:rFonts w:ascii="Times New Roman"/>
            <w:sz w:val="23"/>
          </w:rPr>
          <w:t>March 2018</w:t>
        </w:r>
      </w:ins>
      <w:r>
        <w:rPr>
          <w:rFonts w:ascii="Times New Roman"/>
          <w:sz w:val="23"/>
        </w:rPr>
        <w:t>,</w:t>
      </w:r>
      <w:r>
        <w:rPr>
          <w:rFonts w:ascii="Times New Roman"/>
          <w:spacing w:val="29"/>
          <w:sz w:val="23"/>
        </w:rPr>
        <w:t xml:space="preserve"> </w:t>
      </w:r>
      <w:r>
        <w:rPr>
          <w:rFonts w:ascii="Times New Roman"/>
          <w:sz w:val="23"/>
        </w:rPr>
        <w:t>or</w:t>
      </w:r>
      <w:r>
        <w:rPr>
          <w:rFonts w:ascii="Times New Roman"/>
          <w:spacing w:val="12"/>
          <w:sz w:val="23"/>
        </w:rPr>
        <w:t xml:space="preserve"> </w:t>
      </w:r>
      <w:r>
        <w:rPr>
          <w:rFonts w:ascii="Times New Roman"/>
          <w:sz w:val="23"/>
        </w:rPr>
        <w:t>the</w:t>
      </w:r>
      <w:r>
        <w:rPr>
          <w:rFonts w:ascii="Times New Roman"/>
          <w:spacing w:val="21"/>
          <w:sz w:val="23"/>
        </w:rPr>
        <w:t xml:space="preserve"> </w:t>
      </w:r>
      <w:r>
        <w:rPr>
          <w:rFonts w:ascii="Times New Roman"/>
          <w:sz w:val="23"/>
        </w:rPr>
        <w:t>most</w:t>
      </w:r>
      <w:r>
        <w:rPr>
          <w:rFonts w:ascii="Times New Roman"/>
          <w:spacing w:val="37"/>
          <w:sz w:val="23"/>
        </w:rPr>
        <w:t xml:space="preserve"> </w:t>
      </w:r>
      <w:r>
        <w:rPr>
          <w:rFonts w:ascii="Times New Roman"/>
          <w:sz w:val="23"/>
        </w:rPr>
        <w:t>current</w:t>
      </w:r>
      <w:r>
        <w:rPr>
          <w:rFonts w:ascii="Times New Roman"/>
          <w:spacing w:val="25"/>
          <w:sz w:val="23"/>
        </w:rPr>
        <w:t xml:space="preserve"> </w:t>
      </w:r>
      <w:r>
        <w:rPr>
          <w:rFonts w:ascii="Times New Roman"/>
          <w:sz w:val="23"/>
        </w:rPr>
        <w:t>revision</w:t>
      </w:r>
      <w:r>
        <w:rPr>
          <w:rFonts w:ascii="Times New Roman"/>
          <w:spacing w:val="27"/>
          <w:sz w:val="23"/>
        </w:rPr>
        <w:t xml:space="preserve"> </w:t>
      </w:r>
      <w:r>
        <w:rPr>
          <w:rFonts w:ascii="Times New Roman"/>
          <w:sz w:val="23"/>
        </w:rPr>
        <w:t>thereof.</w:t>
      </w:r>
      <w:ins w:id="57" w:author="Amy Rosebrough" w:date="2022-12-01T10:56:00Z">
        <w:r>
          <w:rPr>
            <w:rFonts w:ascii="Times New Roman"/>
            <w:sz w:val="23"/>
          </w:rPr>
          <w:t xml:space="preserve"> </w:t>
        </w:r>
      </w:ins>
    </w:p>
  </w:footnote>
  <w:footnote w:id="4">
    <w:p w14:paraId="7CA09A25" w14:textId="5B9A0C68" w:rsidR="000743AA" w:rsidDel="00A714E0" w:rsidRDefault="000743AA" w:rsidP="00054DB0">
      <w:pPr>
        <w:pStyle w:val="FootnoteText"/>
        <w:rPr>
          <w:del w:id="93" w:author="Amy Rosebrough" w:date="2022-08-15T09:34:00Z"/>
        </w:rPr>
      </w:pPr>
      <w:del w:id="94" w:author="Amy Rosebrough" w:date="2022-08-15T09:34:00Z">
        <w:r w:rsidRPr="00B61255" w:rsidDel="00A714E0">
          <w:rPr>
            <w:rFonts w:ascii="Times New Roman"/>
            <w:b/>
            <w:bCs/>
            <w:sz w:val="24"/>
          </w:rPr>
          <w:delText>Fecal</w:delText>
        </w:r>
        <w:r w:rsidRPr="00B61255" w:rsidDel="00A714E0">
          <w:rPr>
            <w:rFonts w:ascii="Times New Roman"/>
            <w:b/>
            <w:bCs/>
            <w:spacing w:val="24"/>
            <w:sz w:val="24"/>
          </w:rPr>
          <w:delText xml:space="preserve"> </w:delText>
        </w:r>
        <w:r w:rsidRPr="00B61255" w:rsidDel="00A714E0">
          <w:rPr>
            <w:rFonts w:ascii="Times New Roman"/>
            <w:b/>
            <w:bCs/>
            <w:sz w:val="24"/>
          </w:rPr>
          <w:delText>coliform</w:delText>
        </w:r>
        <w:r w:rsidDel="00A714E0">
          <w:rPr>
            <w:rFonts w:ascii="Times New Roman"/>
            <w:spacing w:val="30"/>
            <w:sz w:val="24"/>
          </w:rPr>
          <w:delText xml:space="preserve"> </w:delText>
        </w:r>
        <w:r w:rsidDel="00A714E0">
          <w:rPr>
            <w:rFonts w:ascii="Times New Roman"/>
            <w:sz w:val="24"/>
          </w:rPr>
          <w:delText>and</w:delText>
        </w:r>
        <w:r w:rsidDel="00A714E0">
          <w:rPr>
            <w:rFonts w:ascii="Times New Roman"/>
            <w:spacing w:val="13"/>
            <w:sz w:val="24"/>
          </w:rPr>
          <w:delText xml:space="preserve"> </w:delText>
        </w:r>
        <w:r w:rsidRPr="00B61255" w:rsidDel="00A714E0">
          <w:rPr>
            <w:rFonts w:ascii="Times New Roman"/>
            <w:b/>
            <w:bCs/>
            <w:sz w:val="24"/>
          </w:rPr>
          <w:delText>turbidity</w:delText>
        </w:r>
        <w:r w:rsidDel="00A714E0">
          <w:rPr>
            <w:rFonts w:ascii="Times New Roman"/>
            <w:spacing w:val="18"/>
            <w:sz w:val="24"/>
          </w:rPr>
          <w:delText xml:space="preserve"> </w:delText>
        </w:r>
        <w:r w:rsidDel="00A714E0">
          <w:rPr>
            <w:rFonts w:ascii="Times New Roman"/>
            <w:sz w:val="24"/>
          </w:rPr>
          <w:delText>both</w:delText>
        </w:r>
        <w:r w:rsidDel="00A714E0">
          <w:rPr>
            <w:rFonts w:ascii="Times New Roman"/>
            <w:spacing w:val="24"/>
            <w:sz w:val="24"/>
          </w:rPr>
          <w:delText xml:space="preserve"> </w:delText>
        </w:r>
        <w:r w:rsidDel="00A714E0">
          <w:rPr>
            <w:rFonts w:ascii="Times New Roman"/>
            <w:sz w:val="24"/>
          </w:rPr>
          <w:delText>can vary</w:delText>
        </w:r>
        <w:r w:rsidDel="00A714E0">
          <w:rPr>
            <w:rFonts w:ascii="Times New Roman"/>
            <w:spacing w:val="17"/>
            <w:sz w:val="24"/>
          </w:rPr>
          <w:delText xml:space="preserve"> </w:delText>
        </w:r>
        <w:r w:rsidDel="00A714E0">
          <w:rPr>
            <w:rFonts w:ascii="Times New Roman"/>
            <w:sz w:val="24"/>
          </w:rPr>
          <w:delText>suddenly</w:delText>
        </w:r>
        <w:r w:rsidDel="00A714E0">
          <w:rPr>
            <w:rFonts w:ascii="Times New Roman"/>
            <w:spacing w:val="22"/>
            <w:sz w:val="24"/>
          </w:rPr>
          <w:delText xml:space="preserve"> </w:delText>
        </w:r>
        <w:r w:rsidDel="00A714E0">
          <w:rPr>
            <w:rFonts w:ascii="Times New Roman"/>
            <w:sz w:val="24"/>
          </w:rPr>
          <w:delText>and</w:delText>
        </w:r>
        <w:r w:rsidDel="00A714E0">
          <w:rPr>
            <w:rFonts w:ascii="Times New Roman"/>
            <w:spacing w:val="4"/>
            <w:sz w:val="24"/>
          </w:rPr>
          <w:delText xml:space="preserve"> </w:delText>
        </w:r>
        <w:r w:rsidDel="00A714E0">
          <w:rPr>
            <w:rFonts w:ascii="Times New Roman"/>
            <w:sz w:val="24"/>
          </w:rPr>
          <w:delText>unpredictably.</w:delText>
        </w:r>
        <w:r w:rsidDel="00A714E0">
          <w:rPr>
            <w:rFonts w:ascii="Times New Roman"/>
            <w:w w:val="99"/>
            <w:sz w:val="24"/>
          </w:rPr>
          <w:delText xml:space="preserve"> </w:delText>
        </w:r>
        <w:r w:rsidDel="00A714E0">
          <w:rPr>
            <w:rFonts w:ascii="Times New Roman"/>
            <w:sz w:val="24"/>
          </w:rPr>
          <w:delText>Accordingly,</w:delText>
        </w:r>
        <w:r w:rsidDel="00A714E0">
          <w:rPr>
            <w:rFonts w:ascii="Times New Roman"/>
            <w:spacing w:val="42"/>
            <w:sz w:val="24"/>
          </w:rPr>
          <w:delText xml:space="preserve"> </w:delText>
        </w:r>
        <w:r w:rsidRPr="00B61255" w:rsidDel="00A714E0">
          <w:rPr>
            <w:rFonts w:ascii="Times New Roman"/>
            <w:b/>
            <w:bCs/>
            <w:sz w:val="24"/>
          </w:rPr>
          <w:delText>fecal</w:delText>
        </w:r>
        <w:r w:rsidRPr="00B61255" w:rsidDel="00A714E0">
          <w:rPr>
            <w:rFonts w:ascii="Times New Roman"/>
            <w:b/>
            <w:bCs/>
            <w:spacing w:val="10"/>
            <w:sz w:val="24"/>
          </w:rPr>
          <w:delText xml:space="preserve"> </w:delText>
        </w:r>
        <w:r w:rsidRPr="00B61255" w:rsidDel="00A714E0">
          <w:rPr>
            <w:rFonts w:ascii="Times New Roman"/>
            <w:b/>
            <w:bCs/>
            <w:sz w:val="24"/>
          </w:rPr>
          <w:delText>coliform</w:delText>
        </w:r>
        <w:r w:rsidDel="00A714E0">
          <w:rPr>
            <w:rFonts w:ascii="Times New Roman"/>
            <w:spacing w:val="24"/>
            <w:sz w:val="24"/>
          </w:rPr>
          <w:delText xml:space="preserve"> </w:delText>
        </w:r>
        <w:r w:rsidDel="00A714E0">
          <w:rPr>
            <w:rFonts w:ascii="Times New Roman"/>
            <w:sz w:val="24"/>
          </w:rPr>
          <w:delText>and</w:delText>
        </w:r>
        <w:r w:rsidDel="00A714E0">
          <w:rPr>
            <w:rFonts w:ascii="Times New Roman"/>
            <w:spacing w:val="17"/>
            <w:sz w:val="24"/>
          </w:rPr>
          <w:delText xml:space="preserve"> </w:delText>
        </w:r>
        <w:r w:rsidRPr="00B61255" w:rsidDel="00A714E0">
          <w:rPr>
            <w:rFonts w:ascii="Times New Roman"/>
            <w:b/>
            <w:bCs/>
            <w:sz w:val="24"/>
          </w:rPr>
          <w:delText>turbidity</w:delText>
        </w:r>
        <w:r w:rsidRPr="00B61255" w:rsidDel="00A714E0">
          <w:rPr>
            <w:rFonts w:ascii="Times New Roman"/>
            <w:b/>
            <w:bCs/>
            <w:spacing w:val="32"/>
            <w:sz w:val="24"/>
          </w:rPr>
          <w:delText xml:space="preserve"> </w:delText>
        </w:r>
        <w:r w:rsidRPr="00B61255" w:rsidDel="00A714E0">
          <w:rPr>
            <w:rFonts w:ascii="Times New Roman"/>
            <w:b/>
            <w:bCs/>
            <w:sz w:val="24"/>
          </w:rPr>
          <w:delText>effluent</w:delText>
        </w:r>
        <w:r w:rsidDel="00A714E0">
          <w:rPr>
            <w:rFonts w:ascii="Times New Roman"/>
            <w:spacing w:val="29"/>
            <w:sz w:val="24"/>
          </w:rPr>
          <w:delText xml:space="preserve"> </w:delText>
        </w:r>
        <w:r w:rsidDel="00A714E0">
          <w:rPr>
            <w:rFonts w:ascii="Times New Roman"/>
            <w:sz w:val="24"/>
          </w:rPr>
          <w:delText>limits</w:delText>
        </w:r>
        <w:r w:rsidDel="00A714E0">
          <w:rPr>
            <w:rFonts w:ascii="Times New Roman"/>
            <w:spacing w:val="20"/>
            <w:sz w:val="24"/>
          </w:rPr>
          <w:delText xml:space="preserve"> </w:delText>
        </w:r>
        <w:r w:rsidDel="00A714E0">
          <w:rPr>
            <w:rFonts w:ascii="Times New Roman"/>
            <w:sz w:val="24"/>
          </w:rPr>
          <w:delText>that</w:delText>
        </w:r>
        <w:r w:rsidDel="00A714E0">
          <w:rPr>
            <w:rFonts w:ascii="Times New Roman"/>
            <w:spacing w:val="23"/>
            <w:sz w:val="24"/>
          </w:rPr>
          <w:delText xml:space="preserve"> </w:delText>
        </w:r>
        <w:r w:rsidDel="00A714E0">
          <w:rPr>
            <w:rFonts w:ascii="Times New Roman"/>
            <w:sz w:val="24"/>
          </w:rPr>
          <w:delText>apply</w:delText>
        </w:r>
        <w:r w:rsidDel="00A714E0">
          <w:rPr>
            <w:rFonts w:ascii="Times New Roman"/>
            <w:spacing w:val="3"/>
            <w:sz w:val="24"/>
          </w:rPr>
          <w:delText xml:space="preserve"> </w:delText>
        </w:r>
        <w:r w:rsidDel="00A714E0">
          <w:rPr>
            <w:rFonts w:ascii="Times New Roman"/>
            <w:sz w:val="24"/>
          </w:rPr>
          <w:delText>to</w:delText>
        </w:r>
        <w:r w:rsidDel="00A714E0">
          <w:rPr>
            <w:rFonts w:ascii="Times New Roman"/>
            <w:w w:val="99"/>
            <w:sz w:val="24"/>
          </w:rPr>
          <w:delText xml:space="preserve"> </w:delText>
        </w:r>
        <w:r w:rsidDel="00A714E0">
          <w:rPr>
            <w:rFonts w:ascii="Times New Roman"/>
            <w:sz w:val="24"/>
          </w:rPr>
          <w:delText>dischargers</w:delText>
        </w:r>
        <w:r w:rsidDel="00A714E0">
          <w:rPr>
            <w:rFonts w:ascii="Times New Roman"/>
            <w:spacing w:val="9"/>
            <w:sz w:val="24"/>
          </w:rPr>
          <w:delText xml:space="preserve"> </w:delText>
        </w:r>
        <w:r w:rsidDel="00A714E0">
          <w:rPr>
            <w:rFonts w:ascii="Times New Roman"/>
            <w:sz w:val="24"/>
          </w:rPr>
          <w:delText>in</w:delText>
        </w:r>
        <w:r w:rsidDel="00A714E0">
          <w:rPr>
            <w:rFonts w:ascii="Times New Roman"/>
            <w:spacing w:val="-3"/>
            <w:sz w:val="24"/>
          </w:rPr>
          <w:delText xml:space="preserve"> </w:delText>
        </w:r>
        <w:r w:rsidDel="00A714E0">
          <w:rPr>
            <w:rFonts w:ascii="Times New Roman"/>
            <w:sz w:val="24"/>
          </w:rPr>
          <w:delText>order</w:delText>
        </w:r>
        <w:r w:rsidDel="00A714E0">
          <w:rPr>
            <w:rFonts w:ascii="Times New Roman"/>
            <w:spacing w:val="-1"/>
            <w:sz w:val="24"/>
          </w:rPr>
          <w:delText xml:space="preserve"> </w:delText>
        </w:r>
        <w:r w:rsidDel="00A714E0">
          <w:rPr>
            <w:rFonts w:ascii="Times New Roman"/>
            <w:sz w:val="24"/>
          </w:rPr>
          <w:delText>for</w:delText>
        </w:r>
        <w:r w:rsidDel="00A714E0">
          <w:rPr>
            <w:rFonts w:ascii="Times New Roman"/>
            <w:spacing w:val="-9"/>
            <w:sz w:val="24"/>
          </w:rPr>
          <w:delText xml:space="preserve"> </w:delText>
        </w:r>
        <w:r w:rsidDel="00A714E0">
          <w:rPr>
            <w:rFonts w:ascii="Times New Roman"/>
            <w:sz w:val="24"/>
          </w:rPr>
          <w:delText>the</w:delText>
        </w:r>
        <w:r w:rsidDel="00A714E0">
          <w:rPr>
            <w:rFonts w:ascii="Times New Roman"/>
            <w:spacing w:val="4"/>
            <w:sz w:val="24"/>
          </w:rPr>
          <w:delText xml:space="preserve"> </w:delText>
        </w:r>
        <w:r w:rsidDel="00A714E0">
          <w:rPr>
            <w:rFonts w:ascii="Times New Roman"/>
            <w:sz w:val="24"/>
          </w:rPr>
          <w:delText>standards</w:delText>
        </w:r>
        <w:r w:rsidDel="00A714E0">
          <w:rPr>
            <w:rFonts w:ascii="Times New Roman"/>
            <w:spacing w:val="7"/>
            <w:sz w:val="24"/>
          </w:rPr>
          <w:delText xml:space="preserve"> </w:delText>
        </w:r>
        <w:r w:rsidDel="00A714E0">
          <w:rPr>
            <w:rFonts w:ascii="Times New Roman"/>
            <w:sz w:val="24"/>
          </w:rPr>
          <w:delText>set</w:delText>
        </w:r>
        <w:r w:rsidDel="00A714E0">
          <w:rPr>
            <w:rFonts w:ascii="Times New Roman"/>
            <w:spacing w:val="-4"/>
            <w:sz w:val="24"/>
          </w:rPr>
          <w:delText xml:space="preserve"> </w:delText>
        </w:r>
        <w:r w:rsidDel="00A714E0">
          <w:rPr>
            <w:rFonts w:ascii="Times New Roman"/>
            <w:sz w:val="24"/>
          </w:rPr>
          <w:delText>forth</w:delText>
        </w:r>
        <w:r w:rsidDel="00A714E0">
          <w:rPr>
            <w:rFonts w:ascii="Times New Roman"/>
            <w:spacing w:val="-1"/>
            <w:sz w:val="24"/>
          </w:rPr>
          <w:delText xml:space="preserve"> </w:delText>
        </w:r>
        <w:r w:rsidDel="00A714E0">
          <w:rPr>
            <w:rFonts w:ascii="Times New Roman"/>
            <w:sz w:val="24"/>
          </w:rPr>
          <w:delText>herein</w:delText>
        </w:r>
        <w:r w:rsidDel="00A714E0">
          <w:rPr>
            <w:rFonts w:ascii="Times New Roman"/>
            <w:spacing w:val="4"/>
            <w:sz w:val="24"/>
          </w:rPr>
          <w:delText xml:space="preserve"> </w:delText>
        </w:r>
        <w:r w:rsidDel="00A714E0">
          <w:rPr>
            <w:rFonts w:ascii="Times New Roman"/>
            <w:sz w:val="24"/>
          </w:rPr>
          <w:delText>to</w:delText>
        </w:r>
        <w:r w:rsidDel="00A714E0">
          <w:rPr>
            <w:rFonts w:ascii="Times New Roman"/>
            <w:spacing w:val="2"/>
            <w:sz w:val="24"/>
          </w:rPr>
          <w:delText xml:space="preserve"> </w:delText>
        </w:r>
        <w:r w:rsidDel="00A714E0">
          <w:rPr>
            <w:rFonts w:ascii="Times New Roman"/>
            <w:sz w:val="24"/>
          </w:rPr>
          <w:delText>be</w:delText>
        </w:r>
        <w:r w:rsidDel="00A714E0">
          <w:rPr>
            <w:rFonts w:ascii="Times New Roman"/>
            <w:spacing w:val="-1"/>
            <w:sz w:val="24"/>
          </w:rPr>
          <w:delText xml:space="preserve"> </w:delText>
        </w:r>
        <w:r w:rsidDel="00A714E0">
          <w:rPr>
            <w:rFonts w:ascii="Times New Roman"/>
            <w:sz w:val="24"/>
          </w:rPr>
          <w:delText>met</w:delText>
        </w:r>
        <w:r w:rsidDel="00A714E0">
          <w:rPr>
            <w:rFonts w:ascii="Times New Roman"/>
            <w:spacing w:val="12"/>
            <w:sz w:val="24"/>
          </w:rPr>
          <w:delText xml:space="preserve"> </w:delText>
        </w:r>
        <w:r w:rsidDel="00A714E0">
          <w:rPr>
            <w:rFonts w:ascii="Times New Roman"/>
            <w:sz w:val="24"/>
          </w:rPr>
          <w:delText>shall</w:delText>
        </w:r>
        <w:r w:rsidDel="00A714E0">
          <w:rPr>
            <w:rFonts w:ascii="Times New Roman"/>
            <w:spacing w:val="-5"/>
            <w:sz w:val="24"/>
          </w:rPr>
          <w:delText xml:space="preserve"> </w:delText>
        </w:r>
        <w:r w:rsidDel="00A714E0">
          <w:rPr>
            <w:rFonts w:ascii="Times New Roman"/>
            <w:sz w:val="24"/>
          </w:rPr>
          <w:delText>apply</w:delText>
        </w:r>
        <w:r w:rsidDel="00A714E0">
          <w:rPr>
            <w:rFonts w:ascii="Times New Roman"/>
            <w:w w:val="99"/>
            <w:sz w:val="24"/>
          </w:rPr>
          <w:delText xml:space="preserve"> </w:delText>
        </w:r>
        <w:r w:rsidDel="00A714E0">
          <w:rPr>
            <w:rFonts w:ascii="Times New Roman"/>
            <w:sz w:val="24"/>
          </w:rPr>
          <w:delText>regardless</w:delText>
        </w:r>
        <w:r w:rsidDel="00A714E0">
          <w:rPr>
            <w:rFonts w:ascii="Times New Roman"/>
            <w:spacing w:val="5"/>
            <w:sz w:val="24"/>
          </w:rPr>
          <w:delText xml:space="preserve"> </w:delText>
        </w:r>
        <w:r w:rsidDel="00A714E0">
          <w:rPr>
            <w:rFonts w:ascii="Times New Roman"/>
            <w:sz w:val="24"/>
          </w:rPr>
          <w:delText>of</w:delText>
        </w:r>
        <w:r w:rsidDel="00A714E0">
          <w:rPr>
            <w:rFonts w:ascii="Times New Roman"/>
            <w:spacing w:val="-12"/>
            <w:sz w:val="24"/>
          </w:rPr>
          <w:delText xml:space="preserve"> </w:delText>
        </w:r>
        <w:r w:rsidDel="00A714E0">
          <w:rPr>
            <w:rFonts w:ascii="Times New Roman"/>
            <w:sz w:val="24"/>
          </w:rPr>
          <w:delText>instantaneous</w:delText>
        </w:r>
        <w:r w:rsidDel="00A714E0">
          <w:rPr>
            <w:rFonts w:ascii="Times New Roman"/>
            <w:spacing w:val="4"/>
            <w:sz w:val="24"/>
          </w:rPr>
          <w:delText xml:space="preserve"> </w:delText>
        </w:r>
        <w:r w:rsidDel="00A714E0">
          <w:rPr>
            <w:rFonts w:ascii="Times New Roman"/>
            <w:sz w:val="24"/>
          </w:rPr>
          <w:delText>natural</w:delText>
        </w:r>
        <w:r w:rsidDel="00A714E0">
          <w:rPr>
            <w:rFonts w:ascii="Times New Roman"/>
            <w:spacing w:val="4"/>
            <w:sz w:val="24"/>
          </w:rPr>
          <w:delText xml:space="preserve"> </w:delText>
        </w:r>
        <w:r w:rsidDel="00A714E0">
          <w:rPr>
            <w:rFonts w:ascii="Times New Roman"/>
            <w:sz w:val="24"/>
          </w:rPr>
          <w:delText>background</w:delText>
        </w:r>
        <w:r w:rsidDel="00A714E0">
          <w:rPr>
            <w:rFonts w:ascii="Times New Roman"/>
            <w:spacing w:val="13"/>
            <w:sz w:val="24"/>
          </w:rPr>
          <w:delText xml:space="preserve"> </w:delText>
        </w:r>
        <w:r w:rsidDel="00A714E0">
          <w:rPr>
            <w:rFonts w:ascii="Times New Roman"/>
            <w:sz w:val="24"/>
          </w:rPr>
          <w:delText>levels.</w:delText>
        </w:r>
      </w:del>
    </w:p>
  </w:footnote>
  <w:footnote w:id="5">
    <w:p w14:paraId="52C52BB7" w14:textId="1D4176F3" w:rsidR="004B7E7C" w:rsidRPr="008B7E4A" w:rsidRDefault="004B7E7C">
      <w:pPr>
        <w:pStyle w:val="FootnoteText"/>
        <w:rPr>
          <w:rFonts w:ascii="Times New Roman" w:hAnsi="Times New Roman" w:cs="Times New Roman"/>
          <w:sz w:val="24"/>
          <w:szCs w:val="24"/>
        </w:rPr>
      </w:pPr>
      <w:r w:rsidRPr="008B7E4A">
        <w:rPr>
          <w:rStyle w:val="FootnoteReference"/>
          <w:rFonts w:ascii="Times New Roman" w:hAnsi="Times New Roman" w:cs="Times New Roman"/>
          <w:sz w:val="24"/>
          <w:szCs w:val="24"/>
        </w:rPr>
        <w:footnoteRef/>
      </w:r>
      <w:r w:rsidRPr="008B7E4A">
        <w:rPr>
          <w:rFonts w:ascii="Times New Roman" w:hAnsi="Times New Roman" w:cs="Times New Roman"/>
          <w:sz w:val="24"/>
          <w:szCs w:val="24"/>
        </w:rPr>
        <w:t xml:space="preserve"> Turbidity can vary suddenly and unpredictably, </w:t>
      </w:r>
      <w:proofErr w:type="gramStart"/>
      <w:r w:rsidRPr="008B7E4A">
        <w:rPr>
          <w:rFonts w:ascii="Times New Roman" w:hAnsi="Times New Roman" w:cs="Times New Roman"/>
          <w:sz w:val="24"/>
          <w:szCs w:val="24"/>
        </w:rPr>
        <w:t>Accordingly</w:t>
      </w:r>
      <w:proofErr w:type="gramEnd"/>
      <w:r w:rsidRPr="008B7E4A">
        <w:rPr>
          <w:rFonts w:ascii="Times New Roman" w:hAnsi="Times New Roman" w:cs="Times New Roman"/>
          <w:sz w:val="24"/>
          <w:szCs w:val="24"/>
        </w:rPr>
        <w:t>, turbidity effluent limits that apply to discharges in order for the standards set forth herein to be met shall apply regardless of instantaneous natural background levels.</w:t>
      </w:r>
    </w:p>
  </w:footnote>
  <w:footnote w:id="6">
    <w:p w14:paraId="5985D93C" w14:textId="512137EB" w:rsidR="000743AA" w:rsidRPr="00A50647" w:rsidRDefault="000743AA">
      <w:pPr>
        <w:pStyle w:val="FootnoteText"/>
        <w:rPr>
          <w:rFonts w:ascii="Times New Roman" w:hAnsi="Times New Roman" w:cs="Times New Roman"/>
        </w:rPr>
      </w:pPr>
      <w:r w:rsidRPr="00A50647">
        <w:rPr>
          <w:rStyle w:val="FootnoteReference"/>
          <w:rFonts w:ascii="Times New Roman" w:hAnsi="Times New Roman" w:cs="Times New Roman"/>
        </w:rPr>
        <w:footnoteRef/>
      </w:r>
      <w:r w:rsidRPr="00A50647">
        <w:rPr>
          <w:rFonts w:ascii="Times New Roman" w:hAnsi="Times New Roman" w:cs="Times New Roman"/>
        </w:rPr>
        <w:t xml:space="preserve"> </w:t>
      </w:r>
      <w:r w:rsidRPr="00A50647">
        <w:rPr>
          <w:rFonts w:ascii="Times New Roman" w:hAnsi="Times New Roman" w:cs="Times New Roman"/>
          <w:w w:val="105"/>
        </w:rPr>
        <w:t>Words</w:t>
      </w:r>
      <w:r w:rsidRPr="00A50647">
        <w:rPr>
          <w:rFonts w:ascii="Times New Roman" w:hAnsi="Times New Roman" w:cs="Times New Roman"/>
          <w:spacing w:val="-12"/>
          <w:w w:val="105"/>
        </w:rPr>
        <w:t xml:space="preserve"> </w:t>
      </w:r>
      <w:r w:rsidRPr="00A50647">
        <w:rPr>
          <w:rFonts w:ascii="Times New Roman" w:hAnsi="Times New Roman" w:cs="Times New Roman"/>
          <w:w w:val="105"/>
        </w:rPr>
        <w:t>and</w:t>
      </w:r>
      <w:r w:rsidRPr="00A50647">
        <w:rPr>
          <w:rFonts w:ascii="Times New Roman" w:hAnsi="Times New Roman" w:cs="Times New Roman"/>
          <w:spacing w:val="-17"/>
          <w:w w:val="105"/>
        </w:rPr>
        <w:t xml:space="preserve"> </w:t>
      </w:r>
      <w:r w:rsidRPr="00A50647">
        <w:rPr>
          <w:rFonts w:ascii="Times New Roman" w:hAnsi="Times New Roman" w:cs="Times New Roman"/>
          <w:w w:val="105"/>
        </w:rPr>
        <w:t>terms</w:t>
      </w:r>
      <w:r w:rsidRPr="00A50647">
        <w:rPr>
          <w:rFonts w:ascii="Times New Roman" w:hAnsi="Times New Roman" w:cs="Times New Roman"/>
          <w:spacing w:val="-10"/>
          <w:w w:val="105"/>
        </w:rPr>
        <w:t xml:space="preserve"> </w:t>
      </w:r>
      <w:r w:rsidRPr="00A50647">
        <w:rPr>
          <w:rFonts w:ascii="Times New Roman" w:hAnsi="Times New Roman" w:cs="Times New Roman"/>
          <w:w w:val="105"/>
        </w:rPr>
        <w:t>defined</w:t>
      </w:r>
      <w:r w:rsidRPr="00A50647">
        <w:rPr>
          <w:rFonts w:ascii="Times New Roman" w:hAnsi="Times New Roman" w:cs="Times New Roman"/>
          <w:spacing w:val="-4"/>
          <w:w w:val="105"/>
        </w:rPr>
        <w:t xml:space="preserve"> </w:t>
      </w:r>
      <w:r w:rsidRPr="00A50647">
        <w:rPr>
          <w:rFonts w:ascii="Times New Roman" w:hAnsi="Times New Roman" w:cs="Times New Roman"/>
          <w:w w:val="105"/>
        </w:rPr>
        <w:t>in</w:t>
      </w:r>
      <w:r w:rsidRPr="00A50647">
        <w:rPr>
          <w:rFonts w:ascii="Times New Roman" w:hAnsi="Times New Roman" w:cs="Times New Roman"/>
          <w:spacing w:val="-26"/>
          <w:w w:val="105"/>
        </w:rPr>
        <w:t xml:space="preserve"> </w:t>
      </w:r>
      <w:r w:rsidRPr="00A50647">
        <w:rPr>
          <w:rFonts w:ascii="Times New Roman" w:hAnsi="Times New Roman" w:cs="Times New Roman"/>
          <w:w w:val="105"/>
        </w:rPr>
        <w:t>this</w:t>
      </w:r>
      <w:r w:rsidRPr="00A50647">
        <w:rPr>
          <w:rFonts w:ascii="Times New Roman" w:hAnsi="Times New Roman" w:cs="Times New Roman"/>
          <w:spacing w:val="-8"/>
          <w:w w:val="105"/>
        </w:rPr>
        <w:t xml:space="preserve"> </w:t>
      </w:r>
      <w:r w:rsidRPr="00A50647">
        <w:rPr>
          <w:rFonts w:ascii="Times New Roman" w:hAnsi="Times New Roman" w:cs="Times New Roman"/>
          <w:w w:val="105"/>
        </w:rPr>
        <w:t>Section</w:t>
      </w:r>
      <w:r w:rsidRPr="00A50647">
        <w:rPr>
          <w:rFonts w:ascii="Times New Roman" w:hAnsi="Times New Roman" w:cs="Times New Roman"/>
          <w:spacing w:val="-10"/>
          <w:w w:val="105"/>
        </w:rPr>
        <w:t xml:space="preserve"> </w:t>
      </w:r>
      <w:r w:rsidRPr="00A50647">
        <w:rPr>
          <w:rFonts w:ascii="Times New Roman" w:hAnsi="Times New Roman" w:cs="Times New Roman"/>
          <w:w w:val="105"/>
        </w:rPr>
        <w:t>are</w:t>
      </w:r>
      <w:r w:rsidRPr="00A50647">
        <w:rPr>
          <w:rFonts w:ascii="Times New Roman" w:hAnsi="Times New Roman" w:cs="Times New Roman"/>
          <w:spacing w:val="-19"/>
          <w:w w:val="105"/>
        </w:rPr>
        <w:t xml:space="preserve"> </w:t>
      </w:r>
      <w:r w:rsidRPr="00A50647">
        <w:rPr>
          <w:rFonts w:ascii="Times New Roman" w:hAnsi="Times New Roman" w:cs="Times New Roman"/>
          <w:w w:val="105"/>
        </w:rPr>
        <w:t>designated</w:t>
      </w:r>
      <w:r w:rsidRPr="00A50647">
        <w:rPr>
          <w:rFonts w:ascii="Times New Roman" w:hAnsi="Times New Roman" w:cs="Times New Roman"/>
          <w:spacing w:val="1"/>
          <w:w w:val="105"/>
        </w:rPr>
        <w:t xml:space="preserve"> </w:t>
      </w:r>
      <w:r w:rsidRPr="00A50647">
        <w:rPr>
          <w:rFonts w:ascii="Times New Roman" w:hAnsi="Times New Roman" w:cs="Times New Roman"/>
          <w:w w:val="105"/>
        </w:rPr>
        <w:t>in</w:t>
      </w:r>
      <w:r w:rsidRPr="00A50647">
        <w:rPr>
          <w:rFonts w:ascii="Times New Roman" w:hAnsi="Times New Roman" w:cs="Times New Roman"/>
          <w:spacing w:val="-14"/>
          <w:w w:val="105"/>
        </w:rPr>
        <w:t xml:space="preserve"> </w:t>
      </w:r>
      <w:r w:rsidRPr="00A50647">
        <w:rPr>
          <w:rFonts w:ascii="Times New Roman" w:hAnsi="Times New Roman" w:cs="Times New Roman"/>
          <w:w w:val="105"/>
        </w:rPr>
        <w:t>bold</w:t>
      </w:r>
      <w:r w:rsidRPr="00A50647">
        <w:rPr>
          <w:rFonts w:ascii="Times New Roman" w:hAnsi="Times New Roman" w:cs="Times New Roman"/>
          <w:spacing w:val="-4"/>
          <w:w w:val="105"/>
        </w:rPr>
        <w:t xml:space="preserve"> </w:t>
      </w:r>
      <w:r w:rsidRPr="00A50647">
        <w:rPr>
          <w:rFonts w:ascii="Times New Roman" w:hAnsi="Times New Roman" w:cs="Times New Roman"/>
          <w:w w:val="105"/>
        </w:rPr>
        <w:t>wherever</w:t>
      </w:r>
      <w:r w:rsidRPr="00A50647">
        <w:rPr>
          <w:rFonts w:ascii="Times New Roman" w:hAnsi="Times New Roman" w:cs="Times New Roman"/>
          <w:spacing w:val="-1"/>
          <w:w w:val="105"/>
        </w:rPr>
        <w:t xml:space="preserve"> </w:t>
      </w:r>
      <w:r w:rsidRPr="00A50647">
        <w:rPr>
          <w:rFonts w:ascii="Times New Roman" w:hAnsi="Times New Roman" w:cs="Times New Roman"/>
          <w:w w:val="105"/>
        </w:rPr>
        <w:t>used</w:t>
      </w:r>
      <w:r w:rsidRPr="00A50647">
        <w:rPr>
          <w:rFonts w:ascii="Times New Roman" w:hAnsi="Times New Roman" w:cs="Times New Roman"/>
          <w:spacing w:val="-4"/>
          <w:w w:val="105"/>
        </w:rPr>
        <w:t xml:space="preserve"> </w:t>
      </w:r>
      <w:r w:rsidRPr="00A50647">
        <w:rPr>
          <w:rFonts w:ascii="Times New Roman" w:hAnsi="Times New Roman" w:cs="Times New Roman"/>
          <w:w w:val="105"/>
        </w:rPr>
        <w:t>in</w:t>
      </w:r>
      <w:r w:rsidRPr="00A50647">
        <w:rPr>
          <w:rFonts w:ascii="Times New Roman" w:hAnsi="Times New Roman" w:cs="Times New Roman"/>
          <w:w w:val="102"/>
        </w:rPr>
        <w:t xml:space="preserve"> </w:t>
      </w:r>
      <w:r w:rsidRPr="00A50647">
        <w:rPr>
          <w:rFonts w:ascii="Times New Roman" w:hAnsi="Times New Roman" w:cs="Times New Roman"/>
          <w:w w:val="105"/>
        </w:rPr>
        <w:t>the</w:t>
      </w:r>
      <w:r w:rsidRPr="00A50647">
        <w:rPr>
          <w:rFonts w:ascii="Times New Roman" w:hAnsi="Times New Roman" w:cs="Times New Roman"/>
          <w:spacing w:val="-18"/>
          <w:w w:val="105"/>
        </w:rPr>
        <w:t xml:space="preserve"> </w:t>
      </w:r>
      <w:r w:rsidRPr="00A50647">
        <w:rPr>
          <w:rFonts w:ascii="Times New Roman" w:hAnsi="Times New Roman" w:cs="Times New Roman"/>
          <w:w w:val="105"/>
        </w:rPr>
        <w:t>text</w:t>
      </w:r>
      <w:r w:rsidRPr="00A50647">
        <w:rPr>
          <w:rFonts w:ascii="Times New Roman" w:hAnsi="Times New Roman" w:cs="Times New Roman"/>
          <w:spacing w:val="-10"/>
          <w:w w:val="105"/>
        </w:rPr>
        <w:t xml:space="preserve"> </w:t>
      </w:r>
      <w:r w:rsidRPr="00A50647">
        <w:rPr>
          <w:rFonts w:ascii="Times New Roman" w:hAnsi="Times New Roman" w:cs="Times New Roman"/>
          <w:w w:val="105"/>
        </w:rPr>
        <w:t>of</w:t>
      </w:r>
      <w:r w:rsidRPr="00A50647">
        <w:rPr>
          <w:rFonts w:ascii="Times New Roman" w:hAnsi="Times New Roman" w:cs="Times New Roman"/>
          <w:spacing w:val="-19"/>
          <w:w w:val="105"/>
        </w:rPr>
        <w:t xml:space="preserve"> </w:t>
      </w:r>
      <w:r w:rsidRPr="00A50647">
        <w:rPr>
          <w:rFonts w:ascii="Times New Roman" w:hAnsi="Times New Roman" w:cs="Times New Roman"/>
          <w:w w:val="105"/>
        </w:rPr>
        <w:t>the</w:t>
      </w:r>
      <w:r w:rsidRPr="00A50647">
        <w:rPr>
          <w:rFonts w:ascii="Times New Roman" w:hAnsi="Times New Roman" w:cs="Times New Roman"/>
          <w:spacing w:val="-10"/>
          <w:w w:val="105"/>
        </w:rPr>
        <w:t xml:space="preserve"> </w:t>
      </w:r>
      <w:r w:rsidRPr="00A50647">
        <w:rPr>
          <w:rFonts w:ascii="Times New Roman" w:hAnsi="Times New Roman" w:cs="Times New Roman"/>
          <w:w w:val="105"/>
        </w:rPr>
        <w:t>"PUEBLO</w:t>
      </w:r>
      <w:r w:rsidRPr="00A50647">
        <w:rPr>
          <w:rFonts w:ascii="Times New Roman" w:hAnsi="Times New Roman" w:cs="Times New Roman"/>
          <w:spacing w:val="-2"/>
          <w:w w:val="105"/>
        </w:rPr>
        <w:t xml:space="preserve"> </w:t>
      </w:r>
      <w:r w:rsidRPr="00A50647">
        <w:rPr>
          <w:rFonts w:ascii="Times New Roman" w:hAnsi="Times New Roman" w:cs="Times New Roman"/>
          <w:w w:val="105"/>
        </w:rPr>
        <w:t>OF</w:t>
      </w:r>
      <w:r w:rsidRPr="00A50647">
        <w:rPr>
          <w:rFonts w:ascii="Times New Roman" w:hAnsi="Times New Roman" w:cs="Times New Roman"/>
          <w:spacing w:val="-12"/>
          <w:w w:val="105"/>
        </w:rPr>
        <w:t xml:space="preserve"> </w:t>
      </w:r>
      <w:r w:rsidRPr="00A50647">
        <w:rPr>
          <w:rFonts w:ascii="Times New Roman" w:hAnsi="Times New Roman" w:cs="Times New Roman"/>
          <w:w w:val="105"/>
        </w:rPr>
        <w:t>SANDIA</w:t>
      </w:r>
      <w:r w:rsidRPr="00A50647">
        <w:rPr>
          <w:rFonts w:ascii="Times New Roman" w:hAnsi="Times New Roman" w:cs="Times New Roman"/>
          <w:spacing w:val="-11"/>
          <w:w w:val="105"/>
        </w:rPr>
        <w:t xml:space="preserve"> </w:t>
      </w:r>
      <w:r w:rsidRPr="00A50647">
        <w:rPr>
          <w:rFonts w:ascii="Times New Roman" w:hAnsi="Times New Roman" w:cs="Times New Roman"/>
          <w:w w:val="105"/>
        </w:rPr>
        <w:t>Water</w:t>
      </w:r>
      <w:r w:rsidRPr="00A50647">
        <w:rPr>
          <w:rFonts w:ascii="Times New Roman" w:hAnsi="Times New Roman" w:cs="Times New Roman"/>
          <w:spacing w:val="-4"/>
          <w:w w:val="105"/>
        </w:rPr>
        <w:t xml:space="preserve"> </w:t>
      </w:r>
      <w:r w:rsidRPr="00A50647">
        <w:rPr>
          <w:rFonts w:ascii="Times New Roman" w:hAnsi="Times New Roman" w:cs="Times New Roman"/>
          <w:w w:val="105"/>
        </w:rPr>
        <w:t>Quality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BB99" w14:textId="77777777" w:rsidR="000743AA" w:rsidRDefault="0007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89A"/>
    <w:multiLevelType w:val="hybridMultilevel"/>
    <w:tmpl w:val="E2603638"/>
    <w:lvl w:ilvl="0" w:tplc="613A89DE">
      <w:start w:val="2"/>
      <w:numFmt w:val="decimal"/>
      <w:lvlText w:val="%1."/>
      <w:lvlJc w:val="left"/>
      <w:pPr>
        <w:ind w:left="1093" w:hanging="548"/>
      </w:pPr>
      <w:rPr>
        <w:rFonts w:ascii="Times New Roman" w:eastAsia="Times New Roman" w:hAnsi="Times New Roman" w:hint="default"/>
        <w:w w:val="103"/>
        <w:sz w:val="24"/>
        <w:szCs w:val="24"/>
      </w:rPr>
    </w:lvl>
    <w:lvl w:ilvl="1" w:tplc="966670CE">
      <w:start w:val="1"/>
      <w:numFmt w:val="bullet"/>
      <w:lvlText w:val="•"/>
      <w:lvlJc w:val="left"/>
      <w:pPr>
        <w:ind w:left="1926" w:hanging="548"/>
      </w:pPr>
      <w:rPr>
        <w:rFonts w:hint="default"/>
      </w:rPr>
    </w:lvl>
    <w:lvl w:ilvl="2" w:tplc="249E183E">
      <w:start w:val="1"/>
      <w:numFmt w:val="bullet"/>
      <w:lvlText w:val="•"/>
      <w:lvlJc w:val="left"/>
      <w:pPr>
        <w:ind w:left="2759" w:hanging="548"/>
      </w:pPr>
      <w:rPr>
        <w:rFonts w:hint="default"/>
      </w:rPr>
    </w:lvl>
    <w:lvl w:ilvl="3" w:tplc="678CC512">
      <w:start w:val="1"/>
      <w:numFmt w:val="bullet"/>
      <w:lvlText w:val="•"/>
      <w:lvlJc w:val="left"/>
      <w:pPr>
        <w:ind w:left="3593" w:hanging="548"/>
      </w:pPr>
      <w:rPr>
        <w:rFonts w:hint="default"/>
      </w:rPr>
    </w:lvl>
    <w:lvl w:ilvl="4" w:tplc="CECE2ECE">
      <w:start w:val="1"/>
      <w:numFmt w:val="bullet"/>
      <w:lvlText w:val="•"/>
      <w:lvlJc w:val="left"/>
      <w:pPr>
        <w:ind w:left="4426" w:hanging="548"/>
      </w:pPr>
      <w:rPr>
        <w:rFonts w:hint="default"/>
      </w:rPr>
    </w:lvl>
    <w:lvl w:ilvl="5" w:tplc="F22628EE">
      <w:start w:val="1"/>
      <w:numFmt w:val="bullet"/>
      <w:lvlText w:val="•"/>
      <w:lvlJc w:val="left"/>
      <w:pPr>
        <w:ind w:left="5260" w:hanging="548"/>
      </w:pPr>
      <w:rPr>
        <w:rFonts w:hint="default"/>
      </w:rPr>
    </w:lvl>
    <w:lvl w:ilvl="6" w:tplc="BF9A2D02">
      <w:start w:val="1"/>
      <w:numFmt w:val="bullet"/>
      <w:lvlText w:val="•"/>
      <w:lvlJc w:val="left"/>
      <w:pPr>
        <w:ind w:left="6093" w:hanging="548"/>
      </w:pPr>
      <w:rPr>
        <w:rFonts w:hint="default"/>
      </w:rPr>
    </w:lvl>
    <w:lvl w:ilvl="7" w:tplc="FC142F74">
      <w:start w:val="1"/>
      <w:numFmt w:val="bullet"/>
      <w:lvlText w:val="•"/>
      <w:lvlJc w:val="left"/>
      <w:pPr>
        <w:ind w:left="6927" w:hanging="548"/>
      </w:pPr>
      <w:rPr>
        <w:rFonts w:hint="default"/>
      </w:rPr>
    </w:lvl>
    <w:lvl w:ilvl="8" w:tplc="F63E4268">
      <w:start w:val="1"/>
      <w:numFmt w:val="bullet"/>
      <w:lvlText w:val="•"/>
      <w:lvlJc w:val="left"/>
      <w:pPr>
        <w:ind w:left="7760" w:hanging="548"/>
      </w:pPr>
      <w:rPr>
        <w:rFonts w:hint="default"/>
      </w:rPr>
    </w:lvl>
  </w:abstractNum>
  <w:abstractNum w:abstractNumId="1" w15:restartNumberingAfterBreak="0">
    <w:nsid w:val="025403E5"/>
    <w:multiLevelType w:val="hybridMultilevel"/>
    <w:tmpl w:val="10BC6C94"/>
    <w:lvl w:ilvl="0" w:tplc="F4F4FE86">
      <w:start w:val="1"/>
      <w:numFmt w:val="decimal"/>
      <w:lvlText w:val="%1."/>
      <w:lvlJc w:val="left"/>
      <w:pPr>
        <w:ind w:left="3555" w:hanging="518"/>
      </w:pPr>
      <w:rPr>
        <w:rFonts w:ascii="Times New Roman" w:eastAsia="Times New Roman" w:hAnsi="Times New Roman" w:hint="default"/>
        <w:b w:val="0"/>
        <w:bCs w:val="0"/>
        <w:w w:val="10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39D2"/>
    <w:multiLevelType w:val="hybridMultilevel"/>
    <w:tmpl w:val="E9121004"/>
    <w:lvl w:ilvl="0" w:tplc="C9068C5A">
      <w:start w:val="2"/>
      <w:numFmt w:val="decimal"/>
      <w:lvlText w:val="%1."/>
      <w:lvlJc w:val="left"/>
      <w:pPr>
        <w:ind w:left="2570" w:hanging="540"/>
      </w:pPr>
      <w:rPr>
        <w:rFonts w:ascii="Times New Roman" w:eastAsia="Times New Roman" w:hAnsi="Times New Roman" w:hint="default"/>
        <w:b w:val="0"/>
        <w:bCs w:val="0"/>
        <w:w w:val="107"/>
        <w:sz w:val="23"/>
        <w:szCs w:val="23"/>
      </w:rPr>
    </w:lvl>
    <w:lvl w:ilvl="1" w:tplc="D200F81E">
      <w:start w:val="1"/>
      <w:numFmt w:val="lowerLetter"/>
      <w:lvlText w:val="%2."/>
      <w:lvlJc w:val="left"/>
      <w:pPr>
        <w:ind w:left="3110" w:hanging="540"/>
      </w:pPr>
      <w:rPr>
        <w:rFonts w:ascii="Times New Roman" w:eastAsia="Times New Roman" w:hAnsi="Times New Roman" w:hint="default"/>
        <w:w w:val="104"/>
        <w:sz w:val="23"/>
        <w:szCs w:val="23"/>
      </w:rPr>
    </w:lvl>
    <w:lvl w:ilvl="2" w:tplc="2CB69C40">
      <w:start w:val="1"/>
      <w:numFmt w:val="bullet"/>
      <w:lvlText w:val="•"/>
      <w:lvlJc w:val="left"/>
      <w:pPr>
        <w:ind w:left="3985" w:hanging="540"/>
      </w:pPr>
      <w:rPr>
        <w:rFonts w:hint="default"/>
      </w:rPr>
    </w:lvl>
    <w:lvl w:ilvl="3" w:tplc="C6BA56AA">
      <w:start w:val="1"/>
      <w:numFmt w:val="bullet"/>
      <w:lvlText w:val="•"/>
      <w:lvlJc w:val="left"/>
      <w:pPr>
        <w:ind w:left="4860" w:hanging="540"/>
      </w:pPr>
      <w:rPr>
        <w:rFonts w:hint="default"/>
      </w:rPr>
    </w:lvl>
    <w:lvl w:ilvl="4" w:tplc="1CE8510E">
      <w:start w:val="1"/>
      <w:numFmt w:val="bullet"/>
      <w:lvlText w:val="•"/>
      <w:lvlJc w:val="left"/>
      <w:pPr>
        <w:ind w:left="5735" w:hanging="540"/>
      </w:pPr>
      <w:rPr>
        <w:rFonts w:hint="default"/>
      </w:rPr>
    </w:lvl>
    <w:lvl w:ilvl="5" w:tplc="E8FEEBD8">
      <w:start w:val="1"/>
      <w:numFmt w:val="bullet"/>
      <w:lvlText w:val="•"/>
      <w:lvlJc w:val="left"/>
      <w:pPr>
        <w:ind w:left="6610" w:hanging="540"/>
      </w:pPr>
      <w:rPr>
        <w:rFonts w:hint="default"/>
      </w:rPr>
    </w:lvl>
    <w:lvl w:ilvl="6" w:tplc="6AA24236">
      <w:start w:val="1"/>
      <w:numFmt w:val="bullet"/>
      <w:lvlText w:val="•"/>
      <w:lvlJc w:val="left"/>
      <w:pPr>
        <w:ind w:left="7485" w:hanging="540"/>
      </w:pPr>
      <w:rPr>
        <w:rFonts w:hint="default"/>
      </w:rPr>
    </w:lvl>
    <w:lvl w:ilvl="7" w:tplc="A25AEB2C">
      <w:start w:val="1"/>
      <w:numFmt w:val="bullet"/>
      <w:lvlText w:val="•"/>
      <w:lvlJc w:val="left"/>
      <w:pPr>
        <w:ind w:left="8360" w:hanging="540"/>
      </w:pPr>
      <w:rPr>
        <w:rFonts w:hint="default"/>
      </w:rPr>
    </w:lvl>
    <w:lvl w:ilvl="8" w:tplc="A74CAB86">
      <w:start w:val="1"/>
      <w:numFmt w:val="bullet"/>
      <w:lvlText w:val="•"/>
      <w:lvlJc w:val="left"/>
      <w:pPr>
        <w:ind w:left="9235" w:hanging="540"/>
      </w:pPr>
      <w:rPr>
        <w:rFonts w:hint="default"/>
      </w:rPr>
    </w:lvl>
  </w:abstractNum>
  <w:abstractNum w:abstractNumId="3" w15:restartNumberingAfterBreak="0">
    <w:nsid w:val="05F70A02"/>
    <w:multiLevelType w:val="hybridMultilevel"/>
    <w:tmpl w:val="6584FFCE"/>
    <w:lvl w:ilvl="0" w:tplc="93F6E874">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41A1"/>
    <w:multiLevelType w:val="hybridMultilevel"/>
    <w:tmpl w:val="7B642F72"/>
    <w:lvl w:ilvl="0" w:tplc="C786DFF6">
      <w:start w:val="1"/>
      <w:numFmt w:val="decimal"/>
      <w:lvlText w:val="%1."/>
      <w:lvlJc w:val="left"/>
      <w:pPr>
        <w:ind w:left="720" w:hanging="360"/>
      </w:pPr>
      <w:rPr>
        <w:rFonts w:eastAsiaTheme="minorHAnsi" w:hAnsiTheme="minorHAnsi"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15930"/>
    <w:multiLevelType w:val="hybridMultilevel"/>
    <w:tmpl w:val="79A2B5F8"/>
    <w:lvl w:ilvl="0" w:tplc="623AB1DC">
      <w:start w:val="2"/>
      <w:numFmt w:val="decimal"/>
      <w:lvlText w:val="%1."/>
      <w:lvlJc w:val="left"/>
      <w:pPr>
        <w:ind w:left="2508" w:hanging="546"/>
      </w:pPr>
      <w:rPr>
        <w:rFonts w:ascii="Times New Roman" w:eastAsia="Times New Roman" w:hAnsi="Times New Roman" w:hint="default"/>
        <w:w w:val="103"/>
        <w:sz w:val="24"/>
        <w:szCs w:val="24"/>
      </w:rPr>
    </w:lvl>
    <w:lvl w:ilvl="1" w:tplc="C47A16BC">
      <w:start w:val="1"/>
      <w:numFmt w:val="bullet"/>
      <w:lvlText w:val="•"/>
      <w:lvlJc w:val="left"/>
      <w:pPr>
        <w:ind w:left="3334" w:hanging="546"/>
      </w:pPr>
      <w:rPr>
        <w:rFonts w:hint="default"/>
      </w:rPr>
    </w:lvl>
    <w:lvl w:ilvl="2" w:tplc="A73ACAE8">
      <w:start w:val="1"/>
      <w:numFmt w:val="bullet"/>
      <w:lvlText w:val="•"/>
      <w:lvlJc w:val="left"/>
      <w:pPr>
        <w:ind w:left="4160" w:hanging="546"/>
      </w:pPr>
      <w:rPr>
        <w:rFonts w:hint="default"/>
      </w:rPr>
    </w:lvl>
    <w:lvl w:ilvl="3" w:tplc="D6340772">
      <w:start w:val="1"/>
      <w:numFmt w:val="bullet"/>
      <w:lvlText w:val="•"/>
      <w:lvlJc w:val="left"/>
      <w:pPr>
        <w:ind w:left="4985" w:hanging="546"/>
      </w:pPr>
      <w:rPr>
        <w:rFonts w:hint="default"/>
      </w:rPr>
    </w:lvl>
    <w:lvl w:ilvl="4" w:tplc="F6326082">
      <w:start w:val="1"/>
      <w:numFmt w:val="bullet"/>
      <w:lvlText w:val="•"/>
      <w:lvlJc w:val="left"/>
      <w:pPr>
        <w:ind w:left="5811" w:hanging="546"/>
      </w:pPr>
      <w:rPr>
        <w:rFonts w:hint="default"/>
      </w:rPr>
    </w:lvl>
    <w:lvl w:ilvl="5" w:tplc="B336ABA4">
      <w:start w:val="1"/>
      <w:numFmt w:val="bullet"/>
      <w:lvlText w:val="•"/>
      <w:lvlJc w:val="left"/>
      <w:pPr>
        <w:ind w:left="6637" w:hanging="546"/>
      </w:pPr>
      <w:rPr>
        <w:rFonts w:hint="default"/>
      </w:rPr>
    </w:lvl>
    <w:lvl w:ilvl="6" w:tplc="369A3972">
      <w:start w:val="1"/>
      <w:numFmt w:val="bullet"/>
      <w:lvlText w:val="•"/>
      <w:lvlJc w:val="left"/>
      <w:pPr>
        <w:ind w:left="7463" w:hanging="546"/>
      </w:pPr>
      <w:rPr>
        <w:rFonts w:hint="default"/>
      </w:rPr>
    </w:lvl>
    <w:lvl w:ilvl="7" w:tplc="2360A12C">
      <w:start w:val="1"/>
      <w:numFmt w:val="bullet"/>
      <w:lvlText w:val="•"/>
      <w:lvlJc w:val="left"/>
      <w:pPr>
        <w:ind w:left="8289" w:hanging="546"/>
      </w:pPr>
      <w:rPr>
        <w:rFonts w:hint="default"/>
      </w:rPr>
    </w:lvl>
    <w:lvl w:ilvl="8" w:tplc="8FC28270">
      <w:start w:val="1"/>
      <w:numFmt w:val="bullet"/>
      <w:lvlText w:val="•"/>
      <w:lvlJc w:val="left"/>
      <w:pPr>
        <w:ind w:left="9114" w:hanging="546"/>
      </w:pPr>
      <w:rPr>
        <w:rFonts w:hint="default"/>
      </w:rPr>
    </w:lvl>
  </w:abstractNum>
  <w:abstractNum w:abstractNumId="6" w15:restartNumberingAfterBreak="0">
    <w:nsid w:val="0CF24B9B"/>
    <w:multiLevelType w:val="hybridMultilevel"/>
    <w:tmpl w:val="A030C5B2"/>
    <w:lvl w:ilvl="0" w:tplc="152C7AEC">
      <w:start w:val="2"/>
      <w:numFmt w:val="decimal"/>
      <w:lvlText w:val="%1."/>
      <w:lvlJc w:val="left"/>
      <w:pPr>
        <w:ind w:left="3650" w:hanging="476"/>
      </w:pPr>
      <w:rPr>
        <w:rFonts w:ascii="Times New Roman" w:eastAsia="Times New Roman" w:hAnsi="Times New Roman" w:hint="default"/>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F5ABB"/>
    <w:multiLevelType w:val="hybridMultilevel"/>
    <w:tmpl w:val="87D435D8"/>
    <w:lvl w:ilvl="0" w:tplc="DA1E5A3A">
      <w:start w:val="11"/>
      <w:numFmt w:val="upperLetter"/>
      <w:lvlText w:val="%1."/>
      <w:lvlJc w:val="left"/>
      <w:pPr>
        <w:ind w:left="1893" w:hanging="555"/>
      </w:pPr>
      <w:rPr>
        <w:rFonts w:ascii="Times New Roman" w:eastAsia="Times New Roman" w:hAnsi="Times New Roman" w:hint="default"/>
        <w:w w:val="103"/>
        <w:sz w:val="24"/>
        <w:szCs w:val="24"/>
      </w:rPr>
    </w:lvl>
    <w:lvl w:ilvl="1" w:tplc="D3609446">
      <w:start w:val="1"/>
      <w:numFmt w:val="decimal"/>
      <w:lvlText w:val="%2."/>
      <w:lvlJc w:val="left"/>
      <w:pPr>
        <w:ind w:left="2419" w:hanging="526"/>
      </w:pPr>
      <w:rPr>
        <w:rFonts w:ascii="Times New Roman" w:eastAsia="Times New Roman" w:hAnsi="Times New Roman" w:hint="default"/>
        <w:w w:val="105"/>
        <w:sz w:val="24"/>
        <w:szCs w:val="24"/>
      </w:rPr>
    </w:lvl>
    <w:lvl w:ilvl="2" w:tplc="C8305730">
      <w:start w:val="2"/>
      <w:numFmt w:val="decimal"/>
      <w:lvlText w:val="%3."/>
      <w:lvlJc w:val="left"/>
      <w:pPr>
        <w:ind w:left="2492" w:hanging="561"/>
      </w:pPr>
      <w:rPr>
        <w:rFonts w:ascii="Times New Roman" w:eastAsia="Times New Roman" w:hAnsi="Times New Roman" w:hint="default"/>
        <w:w w:val="103"/>
        <w:sz w:val="24"/>
        <w:szCs w:val="24"/>
      </w:rPr>
    </w:lvl>
    <w:lvl w:ilvl="3" w:tplc="2EAE43BA">
      <w:start w:val="1"/>
      <w:numFmt w:val="lowerLetter"/>
      <w:lvlText w:val="%4."/>
      <w:lvlJc w:val="left"/>
      <w:pPr>
        <w:ind w:left="3016" w:hanging="539"/>
      </w:pPr>
      <w:rPr>
        <w:rFonts w:ascii="Times New Roman" w:eastAsia="Times New Roman" w:hAnsi="Times New Roman" w:hint="default"/>
        <w:w w:val="99"/>
        <w:sz w:val="24"/>
        <w:szCs w:val="24"/>
      </w:rPr>
    </w:lvl>
    <w:lvl w:ilvl="4" w:tplc="F4F4FE86">
      <w:start w:val="1"/>
      <w:numFmt w:val="decimal"/>
      <w:lvlText w:val="%5."/>
      <w:lvlJc w:val="left"/>
      <w:pPr>
        <w:ind w:left="3555" w:hanging="518"/>
      </w:pPr>
      <w:rPr>
        <w:rFonts w:ascii="Times New Roman" w:eastAsia="Times New Roman" w:hAnsi="Times New Roman" w:hint="default"/>
        <w:b w:val="0"/>
        <w:bCs w:val="0"/>
        <w:w w:val="104"/>
        <w:sz w:val="24"/>
        <w:szCs w:val="24"/>
      </w:rPr>
    </w:lvl>
    <w:lvl w:ilvl="5" w:tplc="22708786">
      <w:start w:val="1"/>
      <w:numFmt w:val="bullet"/>
      <w:lvlText w:val="•"/>
      <w:lvlJc w:val="left"/>
      <w:pPr>
        <w:ind w:left="3562" w:hanging="518"/>
      </w:pPr>
      <w:rPr>
        <w:rFonts w:hint="default"/>
      </w:rPr>
    </w:lvl>
    <w:lvl w:ilvl="6" w:tplc="BB9A8916">
      <w:start w:val="1"/>
      <w:numFmt w:val="bullet"/>
      <w:lvlText w:val="•"/>
      <w:lvlJc w:val="left"/>
      <w:pPr>
        <w:ind w:left="5011" w:hanging="518"/>
      </w:pPr>
      <w:rPr>
        <w:rFonts w:hint="default"/>
      </w:rPr>
    </w:lvl>
    <w:lvl w:ilvl="7" w:tplc="7A22EE84">
      <w:start w:val="1"/>
      <w:numFmt w:val="bullet"/>
      <w:lvlText w:val="•"/>
      <w:lvlJc w:val="left"/>
      <w:pPr>
        <w:ind w:left="6459" w:hanging="518"/>
      </w:pPr>
      <w:rPr>
        <w:rFonts w:hint="default"/>
      </w:rPr>
    </w:lvl>
    <w:lvl w:ilvl="8" w:tplc="E1B442E0">
      <w:start w:val="1"/>
      <w:numFmt w:val="bullet"/>
      <w:lvlText w:val="•"/>
      <w:lvlJc w:val="left"/>
      <w:pPr>
        <w:ind w:left="7908" w:hanging="518"/>
      </w:pPr>
      <w:rPr>
        <w:rFonts w:hint="default"/>
      </w:rPr>
    </w:lvl>
  </w:abstractNum>
  <w:abstractNum w:abstractNumId="8" w15:restartNumberingAfterBreak="0">
    <w:nsid w:val="0EE21853"/>
    <w:multiLevelType w:val="hybridMultilevel"/>
    <w:tmpl w:val="88802996"/>
    <w:lvl w:ilvl="0" w:tplc="BB06883A">
      <w:start w:val="2"/>
      <w:numFmt w:val="decimal"/>
      <w:lvlText w:val="%1."/>
      <w:lvlJc w:val="left"/>
      <w:pPr>
        <w:ind w:left="2620" w:hanging="555"/>
      </w:pPr>
      <w:rPr>
        <w:rFonts w:ascii="Times New Roman" w:eastAsia="Times New Roman" w:hAnsi="Times New Roman" w:hint="default"/>
        <w:w w:val="103"/>
        <w:sz w:val="24"/>
        <w:szCs w:val="24"/>
      </w:rPr>
    </w:lvl>
    <w:lvl w:ilvl="1" w:tplc="78ACDE50">
      <w:start w:val="1"/>
      <w:numFmt w:val="lowerLetter"/>
      <w:lvlText w:val="%2."/>
      <w:lvlJc w:val="left"/>
      <w:pPr>
        <w:ind w:left="3153" w:hanging="548"/>
      </w:pPr>
      <w:rPr>
        <w:rFonts w:ascii="Times New Roman" w:eastAsia="Times New Roman" w:hAnsi="Times New Roman" w:hint="default"/>
        <w:w w:val="104"/>
        <w:sz w:val="24"/>
        <w:szCs w:val="24"/>
      </w:rPr>
    </w:lvl>
    <w:lvl w:ilvl="2" w:tplc="E4C045AE">
      <w:start w:val="1"/>
      <w:numFmt w:val="decimal"/>
      <w:lvlText w:val="%3."/>
      <w:lvlJc w:val="left"/>
      <w:pPr>
        <w:ind w:left="3686" w:hanging="512"/>
      </w:pPr>
      <w:rPr>
        <w:rFonts w:ascii="Times New Roman" w:eastAsia="Times New Roman" w:hAnsi="Times New Roman" w:hint="default"/>
        <w:w w:val="104"/>
        <w:sz w:val="24"/>
        <w:szCs w:val="24"/>
      </w:rPr>
    </w:lvl>
    <w:lvl w:ilvl="3" w:tplc="02BC4576">
      <w:start w:val="1"/>
      <w:numFmt w:val="lowerLetter"/>
      <w:lvlText w:val="%4."/>
      <w:lvlJc w:val="left"/>
      <w:pPr>
        <w:ind w:left="4212" w:hanging="540"/>
      </w:pPr>
      <w:rPr>
        <w:rFonts w:ascii="Times New Roman" w:eastAsia="Times New Roman" w:hAnsi="Times New Roman" w:hint="default"/>
        <w:w w:val="99"/>
        <w:sz w:val="24"/>
        <w:szCs w:val="24"/>
      </w:rPr>
    </w:lvl>
    <w:lvl w:ilvl="4" w:tplc="454E5714">
      <w:start w:val="1"/>
      <w:numFmt w:val="bullet"/>
      <w:lvlText w:val="•"/>
      <w:lvlJc w:val="left"/>
      <w:pPr>
        <w:ind w:left="5173" w:hanging="540"/>
      </w:pPr>
      <w:rPr>
        <w:rFonts w:hint="default"/>
      </w:rPr>
    </w:lvl>
    <w:lvl w:ilvl="5" w:tplc="155259A0">
      <w:start w:val="1"/>
      <w:numFmt w:val="bullet"/>
      <w:lvlText w:val="•"/>
      <w:lvlJc w:val="left"/>
      <w:pPr>
        <w:ind w:left="6135" w:hanging="540"/>
      </w:pPr>
      <w:rPr>
        <w:rFonts w:hint="default"/>
      </w:rPr>
    </w:lvl>
    <w:lvl w:ilvl="6" w:tplc="A3186B80">
      <w:start w:val="1"/>
      <w:numFmt w:val="bullet"/>
      <w:lvlText w:val="•"/>
      <w:lvlJc w:val="left"/>
      <w:pPr>
        <w:ind w:left="7097" w:hanging="540"/>
      </w:pPr>
      <w:rPr>
        <w:rFonts w:hint="default"/>
      </w:rPr>
    </w:lvl>
    <w:lvl w:ilvl="7" w:tplc="7FA8E5AC">
      <w:start w:val="1"/>
      <w:numFmt w:val="bullet"/>
      <w:lvlText w:val="•"/>
      <w:lvlJc w:val="left"/>
      <w:pPr>
        <w:ind w:left="8059" w:hanging="540"/>
      </w:pPr>
      <w:rPr>
        <w:rFonts w:hint="default"/>
      </w:rPr>
    </w:lvl>
    <w:lvl w:ilvl="8" w:tplc="961E717E">
      <w:start w:val="1"/>
      <w:numFmt w:val="bullet"/>
      <w:lvlText w:val="•"/>
      <w:lvlJc w:val="left"/>
      <w:pPr>
        <w:ind w:left="9021" w:hanging="540"/>
      </w:pPr>
      <w:rPr>
        <w:rFonts w:hint="default"/>
      </w:rPr>
    </w:lvl>
  </w:abstractNum>
  <w:abstractNum w:abstractNumId="9" w15:restartNumberingAfterBreak="0">
    <w:nsid w:val="0FB30792"/>
    <w:multiLevelType w:val="hybridMultilevel"/>
    <w:tmpl w:val="281C1C22"/>
    <w:lvl w:ilvl="0" w:tplc="D370E7C6">
      <w:start w:val="1"/>
      <w:numFmt w:val="decimal"/>
      <w:lvlText w:val="%1."/>
      <w:lvlJc w:val="left"/>
      <w:pPr>
        <w:ind w:left="2108" w:hanging="604"/>
      </w:pPr>
      <w:rPr>
        <w:rFonts w:ascii="Times New Roman" w:eastAsia="Times New Roman" w:hAnsi="Times New Roman" w:hint="default"/>
        <w:w w:val="107"/>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80F46"/>
    <w:multiLevelType w:val="hybridMultilevel"/>
    <w:tmpl w:val="27008A10"/>
    <w:lvl w:ilvl="0" w:tplc="F40ACC68">
      <w:start w:val="1"/>
      <w:numFmt w:val="decimal"/>
      <w:lvlText w:val="%1."/>
      <w:lvlJc w:val="left"/>
      <w:pPr>
        <w:ind w:left="2564" w:hanging="525"/>
      </w:pPr>
      <w:rPr>
        <w:rFonts w:ascii="Times New Roman" w:eastAsia="Times New Roman" w:hAnsi="Times New Roman" w:hint="default"/>
        <w:w w:val="104"/>
        <w:sz w:val="24"/>
        <w:szCs w:val="24"/>
      </w:rPr>
    </w:lvl>
    <w:lvl w:ilvl="1" w:tplc="BCE6734E">
      <w:start w:val="1"/>
      <w:numFmt w:val="lowerLetter"/>
      <w:lvlText w:val="%2."/>
      <w:lvlJc w:val="left"/>
      <w:pPr>
        <w:ind w:left="3103" w:hanging="539"/>
      </w:pPr>
      <w:rPr>
        <w:rFonts w:ascii="Times New Roman" w:eastAsia="Times New Roman" w:hAnsi="Times New Roman" w:hint="default"/>
        <w:w w:val="104"/>
        <w:sz w:val="24"/>
        <w:szCs w:val="24"/>
      </w:rPr>
    </w:lvl>
    <w:lvl w:ilvl="2" w:tplc="E0A4AF00">
      <w:start w:val="1"/>
      <w:numFmt w:val="bullet"/>
      <w:lvlText w:val="•"/>
      <w:lvlJc w:val="left"/>
      <w:pPr>
        <w:ind w:left="3499" w:hanging="539"/>
      </w:pPr>
      <w:rPr>
        <w:rFonts w:hint="default"/>
      </w:rPr>
    </w:lvl>
    <w:lvl w:ilvl="3" w:tplc="07A81BD8">
      <w:start w:val="1"/>
      <w:numFmt w:val="bullet"/>
      <w:lvlText w:val="•"/>
      <w:lvlJc w:val="left"/>
      <w:pPr>
        <w:ind w:left="4412" w:hanging="539"/>
      </w:pPr>
      <w:rPr>
        <w:rFonts w:hint="default"/>
      </w:rPr>
    </w:lvl>
    <w:lvl w:ilvl="4" w:tplc="8CFE9602">
      <w:start w:val="1"/>
      <w:numFmt w:val="bullet"/>
      <w:lvlText w:val="•"/>
      <w:lvlJc w:val="left"/>
      <w:pPr>
        <w:ind w:left="5325" w:hanging="539"/>
      </w:pPr>
      <w:rPr>
        <w:rFonts w:hint="default"/>
      </w:rPr>
    </w:lvl>
    <w:lvl w:ilvl="5" w:tplc="768A05FC">
      <w:start w:val="1"/>
      <w:numFmt w:val="bullet"/>
      <w:lvlText w:val="•"/>
      <w:lvlJc w:val="left"/>
      <w:pPr>
        <w:ind w:left="6239" w:hanging="539"/>
      </w:pPr>
      <w:rPr>
        <w:rFonts w:hint="default"/>
      </w:rPr>
    </w:lvl>
    <w:lvl w:ilvl="6" w:tplc="18B2A654">
      <w:start w:val="1"/>
      <w:numFmt w:val="bullet"/>
      <w:lvlText w:val="•"/>
      <w:lvlJc w:val="left"/>
      <w:pPr>
        <w:ind w:left="7152" w:hanging="539"/>
      </w:pPr>
      <w:rPr>
        <w:rFonts w:hint="default"/>
      </w:rPr>
    </w:lvl>
    <w:lvl w:ilvl="7" w:tplc="60643B78">
      <w:start w:val="1"/>
      <w:numFmt w:val="bullet"/>
      <w:lvlText w:val="•"/>
      <w:lvlJc w:val="left"/>
      <w:pPr>
        <w:ind w:left="8065" w:hanging="539"/>
      </w:pPr>
      <w:rPr>
        <w:rFonts w:hint="default"/>
      </w:rPr>
    </w:lvl>
    <w:lvl w:ilvl="8" w:tplc="F462EF7C">
      <w:start w:val="1"/>
      <w:numFmt w:val="bullet"/>
      <w:lvlText w:val="•"/>
      <w:lvlJc w:val="left"/>
      <w:pPr>
        <w:ind w:left="8979" w:hanging="539"/>
      </w:pPr>
      <w:rPr>
        <w:rFonts w:hint="default"/>
      </w:rPr>
    </w:lvl>
  </w:abstractNum>
  <w:abstractNum w:abstractNumId="11" w15:restartNumberingAfterBreak="0">
    <w:nsid w:val="141E7549"/>
    <w:multiLevelType w:val="hybridMultilevel"/>
    <w:tmpl w:val="60702E6A"/>
    <w:lvl w:ilvl="0" w:tplc="FF98335A">
      <w:start w:val="5"/>
      <w:numFmt w:val="upperLetter"/>
      <w:lvlText w:val="%1."/>
      <w:lvlJc w:val="left"/>
      <w:pPr>
        <w:ind w:left="1953" w:hanging="546"/>
        <w:jc w:val="right"/>
      </w:pPr>
      <w:rPr>
        <w:rFonts w:ascii="Times New Roman" w:eastAsia="Times New Roman" w:hAnsi="Times New Roman" w:hint="default"/>
        <w:w w:val="115"/>
        <w:sz w:val="23"/>
        <w:szCs w:val="23"/>
      </w:rPr>
    </w:lvl>
    <w:lvl w:ilvl="1" w:tplc="6EB45A82">
      <w:start w:val="1"/>
      <w:numFmt w:val="decimal"/>
      <w:lvlText w:val="%2."/>
      <w:lvlJc w:val="left"/>
      <w:pPr>
        <w:ind w:left="2492" w:hanging="525"/>
      </w:pPr>
      <w:rPr>
        <w:rFonts w:ascii="Times New Roman" w:eastAsia="Times New Roman" w:hAnsi="Times New Roman" w:hint="default"/>
        <w:w w:val="109"/>
        <w:sz w:val="23"/>
        <w:szCs w:val="23"/>
      </w:rPr>
    </w:lvl>
    <w:lvl w:ilvl="2" w:tplc="AE80E2E8">
      <w:start w:val="1"/>
      <w:numFmt w:val="lowerLetter"/>
      <w:lvlText w:val="%3."/>
      <w:lvlJc w:val="left"/>
      <w:pPr>
        <w:ind w:left="3031" w:hanging="532"/>
      </w:pPr>
      <w:rPr>
        <w:rFonts w:ascii="Times New Roman" w:eastAsia="Times New Roman" w:hAnsi="Times New Roman" w:hint="default"/>
        <w:w w:val="103"/>
        <w:sz w:val="23"/>
        <w:szCs w:val="23"/>
      </w:rPr>
    </w:lvl>
    <w:lvl w:ilvl="3" w:tplc="71288018">
      <w:start w:val="1"/>
      <w:numFmt w:val="decimal"/>
      <w:lvlText w:val="%4."/>
      <w:lvlJc w:val="left"/>
      <w:pPr>
        <w:ind w:left="3555" w:hanging="518"/>
      </w:pPr>
      <w:rPr>
        <w:rFonts w:ascii="Times New Roman" w:eastAsia="Times New Roman" w:hAnsi="Times New Roman" w:hint="default"/>
        <w:w w:val="103"/>
        <w:sz w:val="23"/>
        <w:szCs w:val="23"/>
      </w:rPr>
    </w:lvl>
    <w:lvl w:ilvl="4" w:tplc="7638E360">
      <w:start w:val="1"/>
      <w:numFmt w:val="bullet"/>
      <w:lvlText w:val="•"/>
      <w:lvlJc w:val="left"/>
      <w:pPr>
        <w:ind w:left="3555" w:hanging="518"/>
      </w:pPr>
      <w:rPr>
        <w:rFonts w:hint="default"/>
      </w:rPr>
    </w:lvl>
    <w:lvl w:ilvl="5" w:tplc="8DA2F640">
      <w:start w:val="1"/>
      <w:numFmt w:val="bullet"/>
      <w:lvlText w:val="•"/>
      <w:lvlJc w:val="left"/>
      <w:pPr>
        <w:ind w:left="4770" w:hanging="518"/>
      </w:pPr>
      <w:rPr>
        <w:rFonts w:hint="default"/>
      </w:rPr>
    </w:lvl>
    <w:lvl w:ilvl="6" w:tplc="A89AB9E6">
      <w:start w:val="1"/>
      <w:numFmt w:val="bullet"/>
      <w:lvlText w:val="•"/>
      <w:lvlJc w:val="left"/>
      <w:pPr>
        <w:ind w:left="5985" w:hanging="518"/>
      </w:pPr>
      <w:rPr>
        <w:rFonts w:hint="default"/>
      </w:rPr>
    </w:lvl>
    <w:lvl w:ilvl="7" w:tplc="42309F86">
      <w:start w:val="1"/>
      <w:numFmt w:val="bullet"/>
      <w:lvlText w:val="•"/>
      <w:lvlJc w:val="left"/>
      <w:pPr>
        <w:ind w:left="7200" w:hanging="518"/>
      </w:pPr>
      <w:rPr>
        <w:rFonts w:hint="default"/>
      </w:rPr>
    </w:lvl>
    <w:lvl w:ilvl="8" w:tplc="771605C0">
      <w:start w:val="1"/>
      <w:numFmt w:val="bullet"/>
      <w:lvlText w:val="•"/>
      <w:lvlJc w:val="left"/>
      <w:pPr>
        <w:ind w:left="8415" w:hanging="518"/>
      </w:pPr>
      <w:rPr>
        <w:rFonts w:hint="default"/>
      </w:rPr>
    </w:lvl>
  </w:abstractNum>
  <w:abstractNum w:abstractNumId="12" w15:restartNumberingAfterBreak="0">
    <w:nsid w:val="178B68C7"/>
    <w:multiLevelType w:val="hybridMultilevel"/>
    <w:tmpl w:val="ECF06C16"/>
    <w:lvl w:ilvl="0" w:tplc="0AEEAA88">
      <w:start w:val="8"/>
      <w:numFmt w:val="upperLetter"/>
      <w:lvlText w:val="%1."/>
      <w:lvlJc w:val="left"/>
      <w:pPr>
        <w:ind w:left="2102" w:hanging="540"/>
      </w:pPr>
      <w:rPr>
        <w:rFonts w:ascii="Times New Roman" w:eastAsia="Times New Roman" w:hAnsi="Times New Roman" w:hint="default"/>
        <w:b/>
        <w:bCs/>
        <w:w w:val="97"/>
        <w:sz w:val="24"/>
        <w:szCs w:val="24"/>
      </w:rPr>
    </w:lvl>
    <w:lvl w:ilvl="1" w:tplc="BD366DD8">
      <w:start w:val="1"/>
      <w:numFmt w:val="decimal"/>
      <w:lvlText w:val="%2."/>
      <w:lvlJc w:val="left"/>
      <w:pPr>
        <w:ind w:left="2628" w:hanging="519"/>
      </w:pPr>
      <w:rPr>
        <w:rFonts w:ascii="Times New Roman" w:eastAsia="Times New Roman" w:hAnsi="Times New Roman" w:hint="default"/>
        <w:b/>
        <w:bCs/>
        <w:spacing w:val="20"/>
        <w:w w:val="73"/>
        <w:sz w:val="24"/>
        <w:szCs w:val="24"/>
      </w:rPr>
    </w:lvl>
    <w:lvl w:ilvl="2" w:tplc="8FD21860">
      <w:start w:val="1"/>
      <w:numFmt w:val="bullet"/>
      <w:lvlText w:val="•"/>
      <w:lvlJc w:val="left"/>
      <w:pPr>
        <w:ind w:left="2628" w:hanging="519"/>
      </w:pPr>
      <w:rPr>
        <w:rFonts w:hint="default"/>
      </w:rPr>
    </w:lvl>
    <w:lvl w:ilvl="3" w:tplc="A2FE58B2">
      <w:start w:val="1"/>
      <w:numFmt w:val="bullet"/>
      <w:lvlText w:val="•"/>
      <w:lvlJc w:val="left"/>
      <w:pPr>
        <w:ind w:left="3665" w:hanging="519"/>
      </w:pPr>
      <w:rPr>
        <w:rFonts w:hint="default"/>
      </w:rPr>
    </w:lvl>
    <w:lvl w:ilvl="4" w:tplc="1BBED0A8">
      <w:start w:val="1"/>
      <w:numFmt w:val="bullet"/>
      <w:lvlText w:val="•"/>
      <w:lvlJc w:val="left"/>
      <w:pPr>
        <w:ind w:left="4702" w:hanging="519"/>
      </w:pPr>
      <w:rPr>
        <w:rFonts w:hint="default"/>
      </w:rPr>
    </w:lvl>
    <w:lvl w:ilvl="5" w:tplc="5EC66064">
      <w:start w:val="1"/>
      <w:numFmt w:val="bullet"/>
      <w:lvlText w:val="•"/>
      <w:lvlJc w:val="left"/>
      <w:pPr>
        <w:ind w:left="5739" w:hanging="519"/>
      </w:pPr>
      <w:rPr>
        <w:rFonts w:hint="default"/>
      </w:rPr>
    </w:lvl>
    <w:lvl w:ilvl="6" w:tplc="7AE2D026">
      <w:start w:val="1"/>
      <w:numFmt w:val="bullet"/>
      <w:lvlText w:val="•"/>
      <w:lvlJc w:val="left"/>
      <w:pPr>
        <w:ind w:left="6777" w:hanging="519"/>
      </w:pPr>
      <w:rPr>
        <w:rFonts w:hint="default"/>
      </w:rPr>
    </w:lvl>
    <w:lvl w:ilvl="7" w:tplc="BEA4501C">
      <w:start w:val="1"/>
      <w:numFmt w:val="bullet"/>
      <w:lvlText w:val="•"/>
      <w:lvlJc w:val="left"/>
      <w:pPr>
        <w:ind w:left="7814" w:hanging="519"/>
      </w:pPr>
      <w:rPr>
        <w:rFonts w:hint="default"/>
      </w:rPr>
    </w:lvl>
    <w:lvl w:ilvl="8" w:tplc="A364E688">
      <w:start w:val="1"/>
      <w:numFmt w:val="bullet"/>
      <w:lvlText w:val="•"/>
      <w:lvlJc w:val="left"/>
      <w:pPr>
        <w:ind w:left="8851" w:hanging="519"/>
      </w:pPr>
      <w:rPr>
        <w:rFonts w:hint="default"/>
      </w:rPr>
    </w:lvl>
  </w:abstractNum>
  <w:abstractNum w:abstractNumId="13" w15:restartNumberingAfterBreak="0">
    <w:nsid w:val="1D9341F0"/>
    <w:multiLevelType w:val="hybridMultilevel"/>
    <w:tmpl w:val="CFF47A70"/>
    <w:lvl w:ilvl="0" w:tplc="C1BE1214">
      <w:start w:val="1"/>
      <w:numFmt w:val="decimal"/>
      <w:lvlText w:val="%1"/>
      <w:lvlJc w:val="left"/>
      <w:pPr>
        <w:ind w:left="2426" w:hanging="360"/>
      </w:pPr>
      <w:rPr>
        <w:rFonts w:hint="default"/>
        <w:w w:val="115"/>
        <w:sz w:val="23"/>
      </w:rPr>
    </w:lvl>
    <w:lvl w:ilvl="1" w:tplc="04090019" w:tentative="1">
      <w:start w:val="1"/>
      <w:numFmt w:val="lowerLetter"/>
      <w:lvlText w:val="%2."/>
      <w:lvlJc w:val="left"/>
      <w:pPr>
        <w:ind w:left="3146" w:hanging="360"/>
      </w:pPr>
    </w:lvl>
    <w:lvl w:ilvl="2" w:tplc="0409001B" w:tentative="1">
      <w:start w:val="1"/>
      <w:numFmt w:val="lowerRoman"/>
      <w:lvlText w:val="%3."/>
      <w:lvlJc w:val="right"/>
      <w:pPr>
        <w:ind w:left="3866" w:hanging="180"/>
      </w:pPr>
    </w:lvl>
    <w:lvl w:ilvl="3" w:tplc="0409000F" w:tentative="1">
      <w:start w:val="1"/>
      <w:numFmt w:val="decimal"/>
      <w:lvlText w:val="%4."/>
      <w:lvlJc w:val="left"/>
      <w:pPr>
        <w:ind w:left="4586" w:hanging="360"/>
      </w:pPr>
    </w:lvl>
    <w:lvl w:ilvl="4" w:tplc="04090019" w:tentative="1">
      <w:start w:val="1"/>
      <w:numFmt w:val="lowerLetter"/>
      <w:lvlText w:val="%5."/>
      <w:lvlJc w:val="left"/>
      <w:pPr>
        <w:ind w:left="5306" w:hanging="360"/>
      </w:pPr>
    </w:lvl>
    <w:lvl w:ilvl="5" w:tplc="0409001B" w:tentative="1">
      <w:start w:val="1"/>
      <w:numFmt w:val="lowerRoman"/>
      <w:lvlText w:val="%6."/>
      <w:lvlJc w:val="right"/>
      <w:pPr>
        <w:ind w:left="6026" w:hanging="180"/>
      </w:pPr>
    </w:lvl>
    <w:lvl w:ilvl="6" w:tplc="0409000F" w:tentative="1">
      <w:start w:val="1"/>
      <w:numFmt w:val="decimal"/>
      <w:lvlText w:val="%7."/>
      <w:lvlJc w:val="left"/>
      <w:pPr>
        <w:ind w:left="6746" w:hanging="360"/>
      </w:pPr>
    </w:lvl>
    <w:lvl w:ilvl="7" w:tplc="04090019" w:tentative="1">
      <w:start w:val="1"/>
      <w:numFmt w:val="lowerLetter"/>
      <w:lvlText w:val="%8."/>
      <w:lvlJc w:val="left"/>
      <w:pPr>
        <w:ind w:left="7466" w:hanging="360"/>
      </w:pPr>
    </w:lvl>
    <w:lvl w:ilvl="8" w:tplc="0409001B" w:tentative="1">
      <w:start w:val="1"/>
      <w:numFmt w:val="lowerRoman"/>
      <w:lvlText w:val="%9."/>
      <w:lvlJc w:val="right"/>
      <w:pPr>
        <w:ind w:left="8186" w:hanging="180"/>
      </w:pPr>
    </w:lvl>
  </w:abstractNum>
  <w:abstractNum w:abstractNumId="14" w15:restartNumberingAfterBreak="0">
    <w:nsid w:val="1E2E0719"/>
    <w:multiLevelType w:val="hybridMultilevel"/>
    <w:tmpl w:val="DAD6D782"/>
    <w:lvl w:ilvl="0" w:tplc="24427DFA">
      <w:start w:val="2"/>
      <w:numFmt w:val="decimal"/>
      <w:lvlText w:val="%1."/>
      <w:lvlJc w:val="left"/>
      <w:pPr>
        <w:ind w:left="1932" w:hanging="525"/>
      </w:pPr>
      <w:rPr>
        <w:rFonts w:ascii="Times New Roman" w:eastAsia="Times New Roman" w:hAnsi="Times New Roman" w:hint="default"/>
        <w:w w:val="10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82032"/>
    <w:multiLevelType w:val="multilevel"/>
    <w:tmpl w:val="AC00F7DC"/>
    <w:lvl w:ilvl="0">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16" w15:restartNumberingAfterBreak="0">
    <w:nsid w:val="1F8F77EE"/>
    <w:multiLevelType w:val="hybridMultilevel"/>
    <w:tmpl w:val="CEF063A4"/>
    <w:lvl w:ilvl="0" w:tplc="04F6912E">
      <w:start w:val="1"/>
      <w:numFmt w:val="upperLetter"/>
      <w:lvlText w:val="%1."/>
      <w:lvlJc w:val="left"/>
      <w:pPr>
        <w:ind w:left="1988" w:hanging="548"/>
      </w:pPr>
      <w:rPr>
        <w:rFonts w:ascii="Times New Roman" w:eastAsia="Arial" w:hAnsi="Times New Roman" w:cs="Times New Roman" w:hint="default"/>
        <w:w w:val="106"/>
        <w:sz w:val="24"/>
        <w:szCs w:val="24"/>
      </w:rPr>
    </w:lvl>
    <w:lvl w:ilvl="1" w:tplc="51D00AC0">
      <w:start w:val="1"/>
      <w:numFmt w:val="upperRoman"/>
      <w:lvlText w:val="%2."/>
      <w:lvlJc w:val="left"/>
      <w:pPr>
        <w:ind w:left="519" w:hanging="519"/>
      </w:pPr>
      <w:rPr>
        <w:rFonts w:ascii="Times New Roman" w:eastAsia="Times New Roman" w:hAnsi="Times New Roman" w:hint="default"/>
        <w:w w:val="115"/>
        <w:sz w:val="24"/>
        <w:szCs w:val="24"/>
      </w:rPr>
    </w:lvl>
    <w:lvl w:ilvl="2" w:tplc="D82C9FE8">
      <w:start w:val="1"/>
      <w:numFmt w:val="bullet"/>
      <w:lvlText w:val="•"/>
      <w:lvlJc w:val="left"/>
      <w:pPr>
        <w:ind w:left="3451" w:hanging="519"/>
      </w:pPr>
      <w:rPr>
        <w:rFonts w:hint="default"/>
      </w:rPr>
    </w:lvl>
    <w:lvl w:ilvl="3" w:tplc="168C35CE">
      <w:start w:val="1"/>
      <w:numFmt w:val="bullet"/>
      <w:lvlText w:val="•"/>
      <w:lvlJc w:val="left"/>
      <w:pPr>
        <w:ind w:left="4380" w:hanging="519"/>
      </w:pPr>
      <w:rPr>
        <w:rFonts w:hint="default"/>
      </w:rPr>
    </w:lvl>
    <w:lvl w:ilvl="4" w:tplc="767C0BA2">
      <w:start w:val="1"/>
      <w:numFmt w:val="bullet"/>
      <w:lvlText w:val="•"/>
      <w:lvlJc w:val="left"/>
      <w:pPr>
        <w:ind w:left="5309" w:hanging="519"/>
      </w:pPr>
      <w:rPr>
        <w:rFonts w:hint="default"/>
      </w:rPr>
    </w:lvl>
    <w:lvl w:ilvl="5" w:tplc="9AB479A4">
      <w:start w:val="1"/>
      <w:numFmt w:val="bullet"/>
      <w:lvlText w:val="•"/>
      <w:lvlJc w:val="left"/>
      <w:pPr>
        <w:ind w:left="6239" w:hanging="519"/>
      </w:pPr>
      <w:rPr>
        <w:rFonts w:hint="default"/>
      </w:rPr>
    </w:lvl>
    <w:lvl w:ilvl="6" w:tplc="2730CAAA">
      <w:start w:val="1"/>
      <w:numFmt w:val="bullet"/>
      <w:lvlText w:val="•"/>
      <w:lvlJc w:val="left"/>
      <w:pPr>
        <w:ind w:left="7168" w:hanging="519"/>
      </w:pPr>
      <w:rPr>
        <w:rFonts w:hint="default"/>
      </w:rPr>
    </w:lvl>
    <w:lvl w:ilvl="7" w:tplc="951CC1A6">
      <w:start w:val="1"/>
      <w:numFmt w:val="bullet"/>
      <w:lvlText w:val="•"/>
      <w:lvlJc w:val="left"/>
      <w:pPr>
        <w:ind w:left="8098" w:hanging="519"/>
      </w:pPr>
      <w:rPr>
        <w:rFonts w:hint="default"/>
      </w:rPr>
    </w:lvl>
    <w:lvl w:ilvl="8" w:tplc="9CC234B0">
      <w:start w:val="1"/>
      <w:numFmt w:val="bullet"/>
      <w:lvlText w:val="•"/>
      <w:lvlJc w:val="left"/>
      <w:pPr>
        <w:ind w:left="9027" w:hanging="519"/>
      </w:pPr>
      <w:rPr>
        <w:rFonts w:hint="default"/>
      </w:rPr>
    </w:lvl>
  </w:abstractNum>
  <w:abstractNum w:abstractNumId="17" w15:restartNumberingAfterBreak="0">
    <w:nsid w:val="21AA3892"/>
    <w:multiLevelType w:val="hybridMultilevel"/>
    <w:tmpl w:val="0E3464F4"/>
    <w:lvl w:ilvl="0" w:tplc="BC0C9518">
      <w:start w:val="1"/>
      <w:numFmt w:val="decimal"/>
      <w:lvlText w:val="%1."/>
      <w:lvlJc w:val="left"/>
      <w:pPr>
        <w:ind w:left="1947" w:hanging="540"/>
      </w:pPr>
      <w:rPr>
        <w:rFonts w:ascii="Times New Roman" w:eastAsia="Times New Roman" w:hAnsi="Times New Roman" w:hint="default"/>
        <w:b w:val="0"/>
        <w:bCs w:val="0"/>
        <w:w w:val="107"/>
        <w:sz w:val="23"/>
        <w:szCs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41685"/>
    <w:multiLevelType w:val="hybridMultilevel"/>
    <w:tmpl w:val="53D206FE"/>
    <w:lvl w:ilvl="0" w:tplc="7F88F562">
      <w:start w:val="3"/>
      <w:numFmt w:val="upperLetter"/>
      <w:lvlText w:val="%1."/>
      <w:lvlJc w:val="left"/>
      <w:pPr>
        <w:ind w:left="2044" w:hanging="540"/>
        <w:jc w:val="right"/>
      </w:pPr>
      <w:rPr>
        <w:rFonts w:ascii="Times New Roman" w:eastAsia="Times New Roman" w:hAnsi="Times New Roman" w:hint="default"/>
        <w:w w:val="105"/>
        <w:sz w:val="24"/>
        <w:szCs w:val="24"/>
      </w:rPr>
    </w:lvl>
    <w:lvl w:ilvl="1" w:tplc="7BB077B8">
      <w:start w:val="1"/>
      <w:numFmt w:val="decimal"/>
      <w:lvlText w:val="%2."/>
      <w:lvlJc w:val="left"/>
      <w:pPr>
        <w:ind w:left="2563" w:hanging="526"/>
        <w:jc w:val="right"/>
      </w:pPr>
      <w:rPr>
        <w:rFonts w:ascii="Times New Roman" w:eastAsia="Times New Roman" w:hAnsi="Times New Roman" w:hint="default"/>
        <w:w w:val="99"/>
        <w:sz w:val="24"/>
        <w:szCs w:val="24"/>
      </w:rPr>
    </w:lvl>
    <w:lvl w:ilvl="2" w:tplc="46824C1E">
      <w:start w:val="1"/>
      <w:numFmt w:val="bullet"/>
      <w:lvlText w:val="•"/>
      <w:lvlJc w:val="left"/>
      <w:pPr>
        <w:ind w:left="2563" w:hanging="526"/>
      </w:pPr>
      <w:rPr>
        <w:rFonts w:hint="default"/>
      </w:rPr>
    </w:lvl>
    <w:lvl w:ilvl="3" w:tplc="8A8C9ADA">
      <w:start w:val="1"/>
      <w:numFmt w:val="bullet"/>
      <w:lvlText w:val="•"/>
      <w:lvlJc w:val="left"/>
      <w:pPr>
        <w:ind w:left="3606" w:hanging="526"/>
      </w:pPr>
      <w:rPr>
        <w:rFonts w:hint="default"/>
      </w:rPr>
    </w:lvl>
    <w:lvl w:ilvl="4" w:tplc="082A817E">
      <w:start w:val="1"/>
      <w:numFmt w:val="bullet"/>
      <w:lvlText w:val="•"/>
      <w:lvlJc w:val="left"/>
      <w:pPr>
        <w:ind w:left="4648" w:hanging="526"/>
      </w:pPr>
      <w:rPr>
        <w:rFonts w:hint="default"/>
      </w:rPr>
    </w:lvl>
    <w:lvl w:ilvl="5" w:tplc="5F1894DA">
      <w:start w:val="1"/>
      <w:numFmt w:val="bullet"/>
      <w:lvlText w:val="•"/>
      <w:lvlJc w:val="left"/>
      <w:pPr>
        <w:ind w:left="5691" w:hanging="526"/>
      </w:pPr>
      <w:rPr>
        <w:rFonts w:hint="default"/>
      </w:rPr>
    </w:lvl>
    <w:lvl w:ilvl="6" w:tplc="0CAEB848">
      <w:start w:val="1"/>
      <w:numFmt w:val="bullet"/>
      <w:lvlText w:val="•"/>
      <w:lvlJc w:val="left"/>
      <w:pPr>
        <w:ind w:left="6734" w:hanging="526"/>
      </w:pPr>
      <w:rPr>
        <w:rFonts w:hint="default"/>
      </w:rPr>
    </w:lvl>
    <w:lvl w:ilvl="7" w:tplc="5BD43EC8">
      <w:start w:val="1"/>
      <w:numFmt w:val="bullet"/>
      <w:lvlText w:val="•"/>
      <w:lvlJc w:val="left"/>
      <w:pPr>
        <w:ind w:left="7777" w:hanging="526"/>
      </w:pPr>
      <w:rPr>
        <w:rFonts w:hint="default"/>
      </w:rPr>
    </w:lvl>
    <w:lvl w:ilvl="8" w:tplc="CCFEDFAA">
      <w:start w:val="1"/>
      <w:numFmt w:val="bullet"/>
      <w:lvlText w:val="•"/>
      <w:lvlJc w:val="left"/>
      <w:pPr>
        <w:ind w:left="8820" w:hanging="526"/>
      </w:pPr>
      <w:rPr>
        <w:rFonts w:hint="default"/>
      </w:rPr>
    </w:lvl>
  </w:abstractNum>
  <w:abstractNum w:abstractNumId="19" w15:restartNumberingAfterBreak="0">
    <w:nsid w:val="2AA009A3"/>
    <w:multiLevelType w:val="hybridMultilevel"/>
    <w:tmpl w:val="1CB218C0"/>
    <w:lvl w:ilvl="0" w:tplc="991AEF8A">
      <w:start w:val="1"/>
      <w:numFmt w:val="bullet"/>
      <w:lvlText w:val=""/>
      <w:lvlJc w:val="left"/>
      <w:pPr>
        <w:ind w:left="1620" w:hanging="360"/>
      </w:pPr>
      <w:rPr>
        <w:rFonts w:ascii="Symbol" w:eastAsia="Times New Roman"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BD37DA6"/>
    <w:multiLevelType w:val="hybridMultilevel"/>
    <w:tmpl w:val="5DDA0E3C"/>
    <w:lvl w:ilvl="0" w:tplc="BFF2519C">
      <w:start w:val="1"/>
      <w:numFmt w:val="upperLetter"/>
      <w:lvlText w:val="%1."/>
      <w:lvlJc w:val="left"/>
      <w:pPr>
        <w:ind w:left="1929" w:hanging="555"/>
      </w:pPr>
      <w:rPr>
        <w:rFonts w:ascii="Times New Roman" w:eastAsia="Times New Roman" w:hAnsi="Times New Roman" w:hint="default"/>
        <w:b/>
        <w:bCs/>
        <w:w w:val="99"/>
        <w:sz w:val="24"/>
        <w:szCs w:val="24"/>
      </w:rPr>
    </w:lvl>
    <w:lvl w:ilvl="1" w:tplc="5A388ADC">
      <w:start w:val="1"/>
      <w:numFmt w:val="decimal"/>
      <w:lvlText w:val="%2."/>
      <w:lvlJc w:val="left"/>
      <w:pPr>
        <w:ind w:left="2469" w:hanging="519"/>
      </w:pPr>
      <w:rPr>
        <w:rFonts w:ascii="Times New Roman" w:eastAsia="Times New Roman" w:hAnsi="Times New Roman" w:hint="default"/>
        <w:w w:val="109"/>
        <w:sz w:val="24"/>
        <w:szCs w:val="24"/>
      </w:rPr>
    </w:lvl>
    <w:lvl w:ilvl="2" w:tplc="CA84B5F6">
      <w:start w:val="1"/>
      <w:numFmt w:val="bullet"/>
      <w:lvlText w:val="•"/>
      <w:lvlJc w:val="left"/>
      <w:pPr>
        <w:ind w:left="2469" w:hanging="519"/>
      </w:pPr>
      <w:rPr>
        <w:rFonts w:hint="default"/>
      </w:rPr>
    </w:lvl>
    <w:lvl w:ilvl="3" w:tplc="512C75A0">
      <w:start w:val="1"/>
      <w:numFmt w:val="bullet"/>
      <w:lvlText w:val="•"/>
      <w:lvlJc w:val="left"/>
      <w:pPr>
        <w:ind w:left="3511" w:hanging="519"/>
      </w:pPr>
      <w:rPr>
        <w:rFonts w:hint="default"/>
      </w:rPr>
    </w:lvl>
    <w:lvl w:ilvl="4" w:tplc="DE004D14">
      <w:start w:val="1"/>
      <w:numFmt w:val="bullet"/>
      <w:lvlText w:val="•"/>
      <w:lvlJc w:val="left"/>
      <w:pPr>
        <w:ind w:left="4553" w:hanging="519"/>
      </w:pPr>
      <w:rPr>
        <w:rFonts w:hint="default"/>
      </w:rPr>
    </w:lvl>
    <w:lvl w:ilvl="5" w:tplc="69381946">
      <w:start w:val="1"/>
      <w:numFmt w:val="bullet"/>
      <w:lvlText w:val="•"/>
      <w:lvlJc w:val="left"/>
      <w:pPr>
        <w:ind w:left="5595" w:hanging="519"/>
      </w:pPr>
      <w:rPr>
        <w:rFonts w:hint="default"/>
      </w:rPr>
    </w:lvl>
    <w:lvl w:ilvl="6" w:tplc="FBE07058">
      <w:start w:val="1"/>
      <w:numFmt w:val="bullet"/>
      <w:lvlText w:val="•"/>
      <w:lvlJc w:val="left"/>
      <w:pPr>
        <w:ind w:left="6637" w:hanging="519"/>
      </w:pPr>
      <w:rPr>
        <w:rFonts w:hint="default"/>
      </w:rPr>
    </w:lvl>
    <w:lvl w:ilvl="7" w:tplc="7FF2DAC8">
      <w:start w:val="1"/>
      <w:numFmt w:val="bullet"/>
      <w:lvlText w:val="•"/>
      <w:lvlJc w:val="left"/>
      <w:pPr>
        <w:ind w:left="7679" w:hanging="519"/>
      </w:pPr>
      <w:rPr>
        <w:rFonts w:hint="default"/>
      </w:rPr>
    </w:lvl>
    <w:lvl w:ilvl="8" w:tplc="B024E9C4">
      <w:start w:val="1"/>
      <w:numFmt w:val="bullet"/>
      <w:lvlText w:val="•"/>
      <w:lvlJc w:val="left"/>
      <w:pPr>
        <w:ind w:left="8721" w:hanging="519"/>
      </w:pPr>
      <w:rPr>
        <w:rFonts w:hint="default"/>
      </w:rPr>
    </w:lvl>
  </w:abstractNum>
  <w:abstractNum w:abstractNumId="21" w15:restartNumberingAfterBreak="0">
    <w:nsid w:val="2C2306C9"/>
    <w:multiLevelType w:val="hybridMultilevel"/>
    <w:tmpl w:val="B8644480"/>
    <w:lvl w:ilvl="0" w:tplc="F4F4FE86">
      <w:start w:val="1"/>
      <w:numFmt w:val="decimal"/>
      <w:lvlText w:val="%1."/>
      <w:lvlJc w:val="left"/>
      <w:pPr>
        <w:ind w:left="5715" w:hanging="518"/>
      </w:pPr>
      <w:rPr>
        <w:rFonts w:ascii="Times New Roman" w:eastAsia="Times New Roman" w:hAnsi="Times New Roman" w:hint="default"/>
        <w:b w:val="0"/>
        <w:bCs w:val="0"/>
        <w:w w:val="104"/>
        <w:sz w:val="24"/>
        <w:szCs w:val="24"/>
      </w:rPr>
    </w:lvl>
    <w:lvl w:ilvl="1" w:tplc="752E068C">
      <w:start w:val="1"/>
      <w:numFmt w:val="lowerLetter"/>
      <w:lvlText w:val="%2."/>
      <w:lvlJc w:val="left"/>
      <w:pPr>
        <w:ind w:left="3600" w:hanging="360"/>
      </w:pPr>
      <w:rPr>
        <w:rFonts w:ascii="Times New Roman" w:eastAsia="Times New Roman" w:hAnsi="Times New Roman" w:hint="default"/>
        <w:b w:val="0"/>
        <w:bCs w:val="0"/>
        <w:w w:val="104"/>
        <w:sz w:val="24"/>
        <w:szCs w:val="24"/>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C548F7"/>
    <w:multiLevelType w:val="hybridMultilevel"/>
    <w:tmpl w:val="516AD486"/>
    <w:lvl w:ilvl="0" w:tplc="7B421C64">
      <w:start w:val="1"/>
      <w:numFmt w:val="decimal"/>
      <w:lvlText w:val="%1."/>
      <w:lvlJc w:val="left"/>
      <w:pPr>
        <w:ind w:left="2449" w:hanging="525"/>
      </w:pPr>
      <w:rPr>
        <w:rFonts w:ascii="Times New Roman" w:eastAsia="Times New Roman" w:hAnsi="Times New Roman" w:hint="default"/>
        <w:w w:val="104"/>
        <w:sz w:val="24"/>
        <w:szCs w:val="24"/>
      </w:rPr>
    </w:lvl>
    <w:lvl w:ilvl="1" w:tplc="9B743C58">
      <w:start w:val="1"/>
      <w:numFmt w:val="lowerLetter"/>
      <w:lvlText w:val="%2."/>
      <w:lvlJc w:val="left"/>
      <w:pPr>
        <w:ind w:left="2995" w:hanging="539"/>
        <w:jc w:val="right"/>
      </w:pPr>
      <w:rPr>
        <w:rFonts w:ascii="Times New Roman" w:eastAsia="Times New Roman" w:hAnsi="Times New Roman" w:hint="default"/>
        <w:b w:val="0"/>
        <w:bCs w:val="0"/>
        <w:w w:val="99"/>
        <w:sz w:val="24"/>
        <w:szCs w:val="24"/>
      </w:rPr>
    </w:lvl>
    <w:lvl w:ilvl="2" w:tplc="FCEECD32">
      <w:start w:val="1"/>
      <w:numFmt w:val="bullet"/>
      <w:lvlText w:val="•"/>
      <w:lvlJc w:val="left"/>
      <w:pPr>
        <w:ind w:left="3863" w:hanging="539"/>
      </w:pPr>
      <w:rPr>
        <w:rFonts w:hint="default"/>
      </w:rPr>
    </w:lvl>
    <w:lvl w:ilvl="3" w:tplc="B6A0A94A">
      <w:start w:val="1"/>
      <w:numFmt w:val="bullet"/>
      <w:lvlText w:val="•"/>
      <w:lvlJc w:val="left"/>
      <w:pPr>
        <w:ind w:left="4730" w:hanging="539"/>
      </w:pPr>
      <w:rPr>
        <w:rFonts w:hint="default"/>
      </w:rPr>
    </w:lvl>
    <w:lvl w:ilvl="4" w:tplc="0780F83E">
      <w:start w:val="1"/>
      <w:numFmt w:val="bullet"/>
      <w:lvlText w:val="•"/>
      <w:lvlJc w:val="left"/>
      <w:pPr>
        <w:ind w:left="5598" w:hanging="539"/>
      </w:pPr>
      <w:rPr>
        <w:rFonts w:hint="default"/>
      </w:rPr>
    </w:lvl>
    <w:lvl w:ilvl="5" w:tplc="05D89212">
      <w:start w:val="1"/>
      <w:numFmt w:val="bullet"/>
      <w:lvlText w:val="•"/>
      <w:lvlJc w:val="left"/>
      <w:pPr>
        <w:ind w:left="6466" w:hanging="539"/>
      </w:pPr>
      <w:rPr>
        <w:rFonts w:hint="default"/>
      </w:rPr>
    </w:lvl>
    <w:lvl w:ilvl="6" w:tplc="2826C758">
      <w:start w:val="1"/>
      <w:numFmt w:val="bullet"/>
      <w:lvlText w:val="•"/>
      <w:lvlJc w:val="left"/>
      <w:pPr>
        <w:ind w:left="7334" w:hanging="539"/>
      </w:pPr>
      <w:rPr>
        <w:rFonts w:hint="default"/>
      </w:rPr>
    </w:lvl>
    <w:lvl w:ilvl="7" w:tplc="FF38CE72">
      <w:start w:val="1"/>
      <w:numFmt w:val="bullet"/>
      <w:lvlText w:val="•"/>
      <w:lvlJc w:val="left"/>
      <w:pPr>
        <w:ind w:left="8202" w:hanging="539"/>
      </w:pPr>
      <w:rPr>
        <w:rFonts w:hint="default"/>
      </w:rPr>
    </w:lvl>
    <w:lvl w:ilvl="8" w:tplc="A572A00C">
      <w:start w:val="1"/>
      <w:numFmt w:val="bullet"/>
      <w:lvlText w:val="•"/>
      <w:lvlJc w:val="left"/>
      <w:pPr>
        <w:ind w:left="9070" w:hanging="539"/>
      </w:pPr>
      <w:rPr>
        <w:rFonts w:hint="default"/>
      </w:rPr>
    </w:lvl>
  </w:abstractNum>
  <w:abstractNum w:abstractNumId="23" w15:restartNumberingAfterBreak="0">
    <w:nsid w:val="309E55CD"/>
    <w:multiLevelType w:val="hybridMultilevel"/>
    <w:tmpl w:val="E5CC79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1E31D65"/>
    <w:multiLevelType w:val="hybridMultilevel"/>
    <w:tmpl w:val="FEC46868"/>
    <w:lvl w:ilvl="0" w:tplc="EE92FFF8">
      <w:start w:val="2"/>
      <w:numFmt w:val="upperLetter"/>
      <w:lvlText w:val="%1."/>
      <w:lvlJc w:val="left"/>
      <w:pPr>
        <w:ind w:left="1938" w:hanging="555"/>
        <w:jc w:val="right"/>
      </w:pPr>
      <w:rPr>
        <w:rFonts w:ascii="Times New Roman" w:eastAsia="Times New Roman" w:hAnsi="Times New Roman" w:cs="Times New Roman" w:hint="default"/>
        <w:w w:val="102"/>
        <w:sz w:val="24"/>
        <w:szCs w:val="24"/>
      </w:rPr>
    </w:lvl>
    <w:lvl w:ilvl="1" w:tplc="F772805A">
      <w:start w:val="1"/>
      <w:numFmt w:val="bullet"/>
      <w:lvlText w:val="•"/>
      <w:lvlJc w:val="left"/>
      <w:pPr>
        <w:ind w:left="2485" w:hanging="555"/>
      </w:pPr>
      <w:rPr>
        <w:rFonts w:hint="default"/>
      </w:rPr>
    </w:lvl>
    <w:lvl w:ilvl="2" w:tplc="9F8E8556">
      <w:start w:val="1"/>
      <w:numFmt w:val="bullet"/>
      <w:lvlText w:val="•"/>
      <w:lvlJc w:val="left"/>
      <w:pPr>
        <w:ind w:left="2788" w:hanging="555"/>
      </w:pPr>
      <w:rPr>
        <w:rFonts w:hint="default"/>
      </w:rPr>
    </w:lvl>
    <w:lvl w:ilvl="3" w:tplc="B61E09A8">
      <w:start w:val="1"/>
      <w:numFmt w:val="bullet"/>
      <w:lvlText w:val="•"/>
      <w:lvlJc w:val="left"/>
      <w:pPr>
        <w:ind w:left="3800" w:hanging="555"/>
      </w:pPr>
      <w:rPr>
        <w:rFonts w:hint="default"/>
      </w:rPr>
    </w:lvl>
    <w:lvl w:ilvl="4" w:tplc="B7D61508">
      <w:start w:val="1"/>
      <w:numFmt w:val="bullet"/>
      <w:lvlText w:val="•"/>
      <w:lvlJc w:val="left"/>
      <w:pPr>
        <w:ind w:left="4812" w:hanging="555"/>
      </w:pPr>
      <w:rPr>
        <w:rFonts w:hint="default"/>
      </w:rPr>
    </w:lvl>
    <w:lvl w:ilvl="5" w:tplc="31644306">
      <w:start w:val="1"/>
      <w:numFmt w:val="bullet"/>
      <w:lvlText w:val="•"/>
      <w:lvlJc w:val="left"/>
      <w:pPr>
        <w:ind w:left="5824" w:hanging="555"/>
      </w:pPr>
      <w:rPr>
        <w:rFonts w:hint="default"/>
      </w:rPr>
    </w:lvl>
    <w:lvl w:ilvl="6" w:tplc="C7A6E9D6">
      <w:start w:val="1"/>
      <w:numFmt w:val="bullet"/>
      <w:lvlText w:val="•"/>
      <w:lvlJc w:val="left"/>
      <w:pPr>
        <w:ind w:left="6837" w:hanging="555"/>
      </w:pPr>
      <w:rPr>
        <w:rFonts w:hint="default"/>
      </w:rPr>
    </w:lvl>
    <w:lvl w:ilvl="7" w:tplc="3B1E6AA4">
      <w:start w:val="1"/>
      <w:numFmt w:val="bullet"/>
      <w:lvlText w:val="•"/>
      <w:lvlJc w:val="left"/>
      <w:pPr>
        <w:ind w:left="7849" w:hanging="555"/>
      </w:pPr>
      <w:rPr>
        <w:rFonts w:hint="default"/>
      </w:rPr>
    </w:lvl>
    <w:lvl w:ilvl="8" w:tplc="741A8C8E">
      <w:start w:val="1"/>
      <w:numFmt w:val="bullet"/>
      <w:lvlText w:val="•"/>
      <w:lvlJc w:val="left"/>
      <w:pPr>
        <w:ind w:left="8861" w:hanging="555"/>
      </w:pPr>
      <w:rPr>
        <w:rFonts w:hint="default"/>
      </w:rPr>
    </w:lvl>
  </w:abstractNum>
  <w:abstractNum w:abstractNumId="25" w15:restartNumberingAfterBreak="0">
    <w:nsid w:val="33A33B6E"/>
    <w:multiLevelType w:val="hybridMultilevel"/>
    <w:tmpl w:val="85904A94"/>
    <w:lvl w:ilvl="0" w:tplc="527252FC">
      <w:start w:val="2"/>
      <w:numFmt w:val="decimal"/>
      <w:lvlText w:val="%1."/>
      <w:lvlJc w:val="left"/>
      <w:pPr>
        <w:ind w:left="3679" w:hanging="548"/>
      </w:pPr>
      <w:rPr>
        <w:rFonts w:ascii="Times New Roman" w:eastAsia="Times New Roman" w:hAnsi="Times New Roman" w:hint="default"/>
        <w:w w:val="103"/>
        <w:sz w:val="24"/>
        <w:szCs w:val="24"/>
      </w:rPr>
    </w:lvl>
    <w:lvl w:ilvl="1" w:tplc="6BF4FFAC">
      <w:start w:val="1"/>
      <w:numFmt w:val="lowerLetter"/>
      <w:lvlText w:val="%2."/>
      <w:lvlJc w:val="left"/>
      <w:pPr>
        <w:ind w:left="4204" w:hanging="533"/>
        <w:jc w:val="right"/>
      </w:pPr>
      <w:rPr>
        <w:rFonts w:ascii="Times New Roman" w:eastAsia="Times New Roman" w:hAnsi="Times New Roman" w:cs="Times New Roman" w:hint="default"/>
        <w:b w:val="0"/>
        <w:bCs w:val="0"/>
        <w:w w:val="99"/>
        <w:sz w:val="24"/>
        <w:szCs w:val="24"/>
      </w:rPr>
    </w:lvl>
    <w:lvl w:ilvl="2" w:tplc="001A1F66">
      <w:start w:val="1"/>
      <w:numFmt w:val="decimal"/>
      <w:lvlText w:val="%3."/>
      <w:lvlJc w:val="left"/>
      <w:pPr>
        <w:ind w:left="3592" w:hanging="461"/>
      </w:pPr>
      <w:rPr>
        <w:rFonts w:ascii="Times New Roman" w:eastAsia="Times New Roman" w:hAnsi="Times New Roman" w:hint="default"/>
        <w:w w:val="104"/>
        <w:sz w:val="24"/>
        <w:szCs w:val="24"/>
      </w:rPr>
    </w:lvl>
    <w:lvl w:ilvl="3" w:tplc="2FD2FD1C">
      <w:start w:val="1"/>
      <w:numFmt w:val="bullet"/>
      <w:lvlText w:val="•"/>
      <w:lvlJc w:val="left"/>
      <w:pPr>
        <w:ind w:left="4204" w:hanging="461"/>
      </w:pPr>
      <w:rPr>
        <w:rFonts w:hint="default"/>
      </w:rPr>
    </w:lvl>
    <w:lvl w:ilvl="4" w:tplc="C174F4FE">
      <w:start w:val="1"/>
      <w:numFmt w:val="bullet"/>
      <w:lvlText w:val="•"/>
      <w:lvlJc w:val="left"/>
      <w:pPr>
        <w:ind w:left="5167" w:hanging="461"/>
      </w:pPr>
      <w:rPr>
        <w:rFonts w:hint="default"/>
      </w:rPr>
    </w:lvl>
    <w:lvl w:ilvl="5" w:tplc="5C72FE78">
      <w:start w:val="1"/>
      <w:numFmt w:val="bullet"/>
      <w:lvlText w:val="•"/>
      <w:lvlJc w:val="left"/>
      <w:pPr>
        <w:ind w:left="6130" w:hanging="461"/>
      </w:pPr>
      <w:rPr>
        <w:rFonts w:hint="default"/>
      </w:rPr>
    </w:lvl>
    <w:lvl w:ilvl="6" w:tplc="E1EA62C4">
      <w:start w:val="1"/>
      <w:numFmt w:val="bullet"/>
      <w:lvlText w:val="•"/>
      <w:lvlJc w:val="left"/>
      <w:pPr>
        <w:ind w:left="7093" w:hanging="461"/>
      </w:pPr>
      <w:rPr>
        <w:rFonts w:hint="default"/>
      </w:rPr>
    </w:lvl>
    <w:lvl w:ilvl="7" w:tplc="7A3CC0D6">
      <w:start w:val="1"/>
      <w:numFmt w:val="bullet"/>
      <w:lvlText w:val="•"/>
      <w:lvlJc w:val="left"/>
      <w:pPr>
        <w:ind w:left="8056" w:hanging="461"/>
      </w:pPr>
      <w:rPr>
        <w:rFonts w:hint="default"/>
      </w:rPr>
    </w:lvl>
    <w:lvl w:ilvl="8" w:tplc="429A6AF8">
      <w:start w:val="1"/>
      <w:numFmt w:val="bullet"/>
      <w:lvlText w:val="•"/>
      <w:lvlJc w:val="left"/>
      <w:pPr>
        <w:ind w:left="9019" w:hanging="461"/>
      </w:pPr>
      <w:rPr>
        <w:rFonts w:hint="default"/>
      </w:rPr>
    </w:lvl>
  </w:abstractNum>
  <w:abstractNum w:abstractNumId="26" w15:restartNumberingAfterBreak="0">
    <w:nsid w:val="35FA7229"/>
    <w:multiLevelType w:val="hybridMultilevel"/>
    <w:tmpl w:val="C4D006D4"/>
    <w:lvl w:ilvl="0" w:tplc="3EB035C6">
      <w:start w:val="1"/>
      <w:numFmt w:val="lowerLetter"/>
      <w:lvlText w:val="%1."/>
      <w:lvlJc w:val="left"/>
      <w:pPr>
        <w:ind w:left="3045" w:hanging="555"/>
      </w:pPr>
      <w:rPr>
        <w:rFonts w:ascii="Times New Roman" w:eastAsia="Times New Roman" w:hAnsi="Times New Roman" w:hint="default"/>
        <w:w w:val="104"/>
        <w:sz w:val="23"/>
        <w:szCs w:val="23"/>
      </w:rPr>
    </w:lvl>
    <w:lvl w:ilvl="1" w:tplc="447806D8">
      <w:start w:val="1"/>
      <w:numFmt w:val="bullet"/>
      <w:lvlText w:val="•"/>
      <w:lvlJc w:val="left"/>
      <w:pPr>
        <w:ind w:left="3833" w:hanging="555"/>
      </w:pPr>
      <w:rPr>
        <w:rFonts w:hint="default"/>
      </w:rPr>
    </w:lvl>
    <w:lvl w:ilvl="2" w:tplc="D46014F8">
      <w:start w:val="1"/>
      <w:numFmt w:val="bullet"/>
      <w:lvlText w:val="•"/>
      <w:lvlJc w:val="left"/>
      <w:pPr>
        <w:ind w:left="4621" w:hanging="555"/>
      </w:pPr>
      <w:rPr>
        <w:rFonts w:hint="default"/>
      </w:rPr>
    </w:lvl>
    <w:lvl w:ilvl="3" w:tplc="DD5CA98C">
      <w:start w:val="1"/>
      <w:numFmt w:val="bullet"/>
      <w:lvlText w:val="•"/>
      <w:lvlJc w:val="left"/>
      <w:pPr>
        <w:ind w:left="5409" w:hanging="555"/>
      </w:pPr>
      <w:rPr>
        <w:rFonts w:hint="default"/>
      </w:rPr>
    </w:lvl>
    <w:lvl w:ilvl="4" w:tplc="0502656A">
      <w:start w:val="1"/>
      <w:numFmt w:val="bullet"/>
      <w:lvlText w:val="•"/>
      <w:lvlJc w:val="left"/>
      <w:pPr>
        <w:ind w:left="6197" w:hanging="555"/>
      </w:pPr>
      <w:rPr>
        <w:rFonts w:hint="default"/>
      </w:rPr>
    </w:lvl>
    <w:lvl w:ilvl="5" w:tplc="FCFC01AC">
      <w:start w:val="1"/>
      <w:numFmt w:val="bullet"/>
      <w:lvlText w:val="•"/>
      <w:lvlJc w:val="left"/>
      <w:pPr>
        <w:ind w:left="6985" w:hanging="555"/>
      </w:pPr>
      <w:rPr>
        <w:rFonts w:hint="default"/>
      </w:rPr>
    </w:lvl>
    <w:lvl w:ilvl="6" w:tplc="6E1C95F2">
      <w:start w:val="1"/>
      <w:numFmt w:val="bullet"/>
      <w:lvlText w:val="•"/>
      <w:lvlJc w:val="left"/>
      <w:pPr>
        <w:ind w:left="7773" w:hanging="555"/>
      </w:pPr>
      <w:rPr>
        <w:rFonts w:hint="default"/>
      </w:rPr>
    </w:lvl>
    <w:lvl w:ilvl="7" w:tplc="08029BC8">
      <w:start w:val="1"/>
      <w:numFmt w:val="bullet"/>
      <w:lvlText w:val="•"/>
      <w:lvlJc w:val="left"/>
      <w:pPr>
        <w:ind w:left="8561" w:hanging="555"/>
      </w:pPr>
      <w:rPr>
        <w:rFonts w:hint="default"/>
      </w:rPr>
    </w:lvl>
    <w:lvl w:ilvl="8" w:tplc="CC743AF2">
      <w:start w:val="1"/>
      <w:numFmt w:val="bullet"/>
      <w:lvlText w:val="•"/>
      <w:lvlJc w:val="left"/>
      <w:pPr>
        <w:ind w:left="9349" w:hanging="555"/>
      </w:pPr>
      <w:rPr>
        <w:rFonts w:hint="default"/>
      </w:rPr>
    </w:lvl>
  </w:abstractNum>
  <w:abstractNum w:abstractNumId="27" w15:restartNumberingAfterBreak="0">
    <w:nsid w:val="39ED0925"/>
    <w:multiLevelType w:val="hybridMultilevel"/>
    <w:tmpl w:val="0CFC77C2"/>
    <w:lvl w:ilvl="0" w:tplc="AB267278">
      <w:start w:val="1"/>
      <w:numFmt w:val="upperLetter"/>
      <w:lvlText w:val="%1."/>
      <w:lvlJc w:val="left"/>
      <w:pPr>
        <w:ind w:left="1984" w:hanging="546"/>
      </w:pPr>
      <w:rPr>
        <w:rFonts w:ascii="Times New Roman" w:eastAsia="Times New Roman" w:hAnsi="Times New Roman" w:hint="default"/>
        <w:b/>
        <w:bCs/>
        <w:w w:val="99"/>
        <w:sz w:val="24"/>
        <w:szCs w:val="24"/>
      </w:rPr>
    </w:lvl>
    <w:lvl w:ilvl="1" w:tplc="C41C01EE">
      <w:start w:val="1"/>
      <w:numFmt w:val="decimal"/>
      <w:lvlText w:val="%2."/>
      <w:lvlJc w:val="left"/>
      <w:pPr>
        <w:ind w:left="2508" w:hanging="518"/>
      </w:pPr>
      <w:rPr>
        <w:rFonts w:ascii="Times New Roman" w:eastAsia="Times New Roman" w:hAnsi="Times New Roman" w:hint="default"/>
        <w:b/>
        <w:bCs/>
        <w:spacing w:val="20"/>
        <w:w w:val="73"/>
        <w:sz w:val="24"/>
        <w:szCs w:val="24"/>
      </w:rPr>
    </w:lvl>
    <w:lvl w:ilvl="2" w:tplc="8A72C274">
      <w:start w:val="1"/>
      <w:numFmt w:val="bullet"/>
      <w:lvlText w:val="•"/>
      <w:lvlJc w:val="left"/>
      <w:pPr>
        <w:ind w:left="2508" w:hanging="518"/>
      </w:pPr>
      <w:rPr>
        <w:rFonts w:hint="default"/>
      </w:rPr>
    </w:lvl>
    <w:lvl w:ilvl="3" w:tplc="6CEE7A44">
      <w:start w:val="1"/>
      <w:numFmt w:val="bullet"/>
      <w:lvlText w:val="•"/>
      <w:lvlJc w:val="left"/>
      <w:pPr>
        <w:ind w:left="3540" w:hanging="518"/>
      </w:pPr>
      <w:rPr>
        <w:rFonts w:hint="default"/>
      </w:rPr>
    </w:lvl>
    <w:lvl w:ilvl="4" w:tplc="F45AC4EA">
      <w:start w:val="1"/>
      <w:numFmt w:val="bullet"/>
      <w:lvlText w:val="•"/>
      <w:lvlJc w:val="left"/>
      <w:pPr>
        <w:ind w:left="4572" w:hanging="518"/>
      </w:pPr>
      <w:rPr>
        <w:rFonts w:hint="default"/>
      </w:rPr>
    </w:lvl>
    <w:lvl w:ilvl="5" w:tplc="C5DAE77E">
      <w:start w:val="1"/>
      <w:numFmt w:val="bullet"/>
      <w:lvlText w:val="•"/>
      <w:lvlJc w:val="left"/>
      <w:pPr>
        <w:ind w:left="5605" w:hanging="518"/>
      </w:pPr>
      <w:rPr>
        <w:rFonts w:hint="default"/>
      </w:rPr>
    </w:lvl>
    <w:lvl w:ilvl="6" w:tplc="6CAEE184">
      <w:start w:val="1"/>
      <w:numFmt w:val="bullet"/>
      <w:lvlText w:val="•"/>
      <w:lvlJc w:val="left"/>
      <w:pPr>
        <w:ind w:left="6637" w:hanging="518"/>
      </w:pPr>
      <w:rPr>
        <w:rFonts w:hint="default"/>
      </w:rPr>
    </w:lvl>
    <w:lvl w:ilvl="7" w:tplc="1214F5B6">
      <w:start w:val="1"/>
      <w:numFmt w:val="bullet"/>
      <w:lvlText w:val="•"/>
      <w:lvlJc w:val="left"/>
      <w:pPr>
        <w:ind w:left="7669" w:hanging="518"/>
      </w:pPr>
      <w:rPr>
        <w:rFonts w:hint="default"/>
      </w:rPr>
    </w:lvl>
    <w:lvl w:ilvl="8" w:tplc="E8E2B5C2">
      <w:start w:val="1"/>
      <w:numFmt w:val="bullet"/>
      <w:lvlText w:val="•"/>
      <w:lvlJc w:val="left"/>
      <w:pPr>
        <w:ind w:left="8701" w:hanging="518"/>
      </w:pPr>
      <w:rPr>
        <w:rFonts w:hint="default"/>
      </w:rPr>
    </w:lvl>
  </w:abstractNum>
  <w:abstractNum w:abstractNumId="28" w15:restartNumberingAfterBreak="0">
    <w:nsid w:val="3E9529A6"/>
    <w:multiLevelType w:val="hybridMultilevel"/>
    <w:tmpl w:val="69344C42"/>
    <w:lvl w:ilvl="0" w:tplc="FA3A2E86">
      <w:start w:val="5"/>
      <w:numFmt w:val="lowerLetter"/>
      <w:lvlText w:val="%1."/>
      <w:lvlJc w:val="left"/>
      <w:pPr>
        <w:ind w:left="3110" w:hanging="554"/>
      </w:pPr>
      <w:rPr>
        <w:rFonts w:ascii="Times New Roman" w:eastAsia="Times New Roman" w:hAnsi="Times New Roman" w:hint="default"/>
        <w:b w:val="0"/>
        <w:bCs w:val="0"/>
        <w:w w:val="104"/>
        <w:sz w:val="24"/>
        <w:szCs w:val="24"/>
      </w:rPr>
    </w:lvl>
    <w:lvl w:ilvl="1" w:tplc="593EF2F8">
      <w:start w:val="1"/>
      <w:numFmt w:val="bullet"/>
      <w:lvlText w:val="•"/>
      <w:lvlJc w:val="left"/>
      <w:pPr>
        <w:ind w:left="3893" w:hanging="554"/>
      </w:pPr>
      <w:rPr>
        <w:rFonts w:hint="default"/>
      </w:rPr>
    </w:lvl>
    <w:lvl w:ilvl="2" w:tplc="B22E1626">
      <w:start w:val="1"/>
      <w:numFmt w:val="bullet"/>
      <w:lvlText w:val="•"/>
      <w:lvlJc w:val="left"/>
      <w:pPr>
        <w:ind w:left="4677" w:hanging="554"/>
      </w:pPr>
      <w:rPr>
        <w:rFonts w:hint="default"/>
      </w:rPr>
    </w:lvl>
    <w:lvl w:ilvl="3" w:tplc="0F0223EE">
      <w:start w:val="1"/>
      <w:numFmt w:val="bullet"/>
      <w:lvlText w:val="•"/>
      <w:lvlJc w:val="left"/>
      <w:pPr>
        <w:ind w:left="5460" w:hanging="554"/>
      </w:pPr>
      <w:rPr>
        <w:rFonts w:hint="default"/>
      </w:rPr>
    </w:lvl>
    <w:lvl w:ilvl="4" w:tplc="E37499E2">
      <w:start w:val="1"/>
      <w:numFmt w:val="bullet"/>
      <w:lvlText w:val="•"/>
      <w:lvlJc w:val="left"/>
      <w:pPr>
        <w:ind w:left="6244" w:hanging="554"/>
      </w:pPr>
      <w:rPr>
        <w:rFonts w:hint="default"/>
      </w:rPr>
    </w:lvl>
    <w:lvl w:ilvl="5" w:tplc="E69C9574">
      <w:start w:val="1"/>
      <w:numFmt w:val="bullet"/>
      <w:lvlText w:val="•"/>
      <w:lvlJc w:val="left"/>
      <w:pPr>
        <w:ind w:left="7027" w:hanging="554"/>
      </w:pPr>
      <w:rPr>
        <w:rFonts w:hint="default"/>
      </w:rPr>
    </w:lvl>
    <w:lvl w:ilvl="6" w:tplc="0654321A">
      <w:start w:val="1"/>
      <w:numFmt w:val="bullet"/>
      <w:lvlText w:val="•"/>
      <w:lvlJc w:val="left"/>
      <w:pPr>
        <w:ind w:left="7811" w:hanging="554"/>
      </w:pPr>
      <w:rPr>
        <w:rFonts w:hint="default"/>
      </w:rPr>
    </w:lvl>
    <w:lvl w:ilvl="7" w:tplc="8FDEE470">
      <w:start w:val="1"/>
      <w:numFmt w:val="bullet"/>
      <w:lvlText w:val="•"/>
      <w:lvlJc w:val="left"/>
      <w:pPr>
        <w:ind w:left="8595" w:hanging="554"/>
      </w:pPr>
      <w:rPr>
        <w:rFonts w:hint="default"/>
      </w:rPr>
    </w:lvl>
    <w:lvl w:ilvl="8" w:tplc="3D5EB9DC">
      <w:start w:val="1"/>
      <w:numFmt w:val="bullet"/>
      <w:lvlText w:val="•"/>
      <w:lvlJc w:val="left"/>
      <w:pPr>
        <w:ind w:left="9378" w:hanging="554"/>
      </w:pPr>
      <w:rPr>
        <w:rFonts w:hint="default"/>
      </w:rPr>
    </w:lvl>
  </w:abstractNum>
  <w:abstractNum w:abstractNumId="29" w15:restartNumberingAfterBreak="0">
    <w:nsid w:val="3FCF3845"/>
    <w:multiLevelType w:val="hybridMultilevel"/>
    <w:tmpl w:val="C4E404D8"/>
    <w:lvl w:ilvl="0" w:tplc="36548398">
      <w:start w:val="2"/>
      <w:numFmt w:val="decimal"/>
      <w:lvlText w:val="%1."/>
      <w:lvlJc w:val="left"/>
      <w:pPr>
        <w:ind w:left="3636" w:hanging="540"/>
      </w:pPr>
      <w:rPr>
        <w:rFonts w:ascii="Times New Roman" w:eastAsia="Times New Roman" w:hAnsi="Times New Roman" w:hint="default"/>
        <w:w w:val="103"/>
        <w:sz w:val="24"/>
        <w:szCs w:val="24"/>
      </w:rPr>
    </w:lvl>
    <w:lvl w:ilvl="1" w:tplc="C5E8D4A8">
      <w:start w:val="1"/>
      <w:numFmt w:val="lowerLetter"/>
      <w:lvlText w:val="%2."/>
      <w:lvlJc w:val="left"/>
      <w:pPr>
        <w:ind w:left="4183" w:hanging="548"/>
      </w:pPr>
      <w:rPr>
        <w:rFonts w:ascii="Times New Roman" w:eastAsia="Times New Roman" w:hAnsi="Times New Roman" w:hint="default"/>
        <w:w w:val="104"/>
        <w:sz w:val="24"/>
        <w:szCs w:val="24"/>
      </w:rPr>
    </w:lvl>
    <w:lvl w:ilvl="2" w:tplc="C2F85B9A">
      <w:start w:val="1"/>
      <w:numFmt w:val="bullet"/>
      <w:lvlText w:val="•"/>
      <w:lvlJc w:val="left"/>
      <w:pPr>
        <w:ind w:left="4934" w:hanging="548"/>
      </w:pPr>
      <w:rPr>
        <w:rFonts w:hint="default"/>
      </w:rPr>
    </w:lvl>
    <w:lvl w:ilvl="3" w:tplc="7F8A6F9A">
      <w:start w:val="1"/>
      <w:numFmt w:val="bullet"/>
      <w:lvlText w:val="•"/>
      <w:lvlJc w:val="left"/>
      <w:pPr>
        <w:ind w:left="5685" w:hanging="548"/>
      </w:pPr>
      <w:rPr>
        <w:rFonts w:hint="default"/>
      </w:rPr>
    </w:lvl>
    <w:lvl w:ilvl="4" w:tplc="E2F0A4D0">
      <w:start w:val="1"/>
      <w:numFmt w:val="bullet"/>
      <w:lvlText w:val="•"/>
      <w:lvlJc w:val="left"/>
      <w:pPr>
        <w:ind w:left="6437" w:hanging="548"/>
      </w:pPr>
      <w:rPr>
        <w:rFonts w:hint="default"/>
      </w:rPr>
    </w:lvl>
    <w:lvl w:ilvl="5" w:tplc="4C56170A">
      <w:start w:val="1"/>
      <w:numFmt w:val="bullet"/>
      <w:lvlText w:val="•"/>
      <w:lvlJc w:val="left"/>
      <w:pPr>
        <w:ind w:left="7188" w:hanging="548"/>
      </w:pPr>
      <w:rPr>
        <w:rFonts w:hint="default"/>
      </w:rPr>
    </w:lvl>
    <w:lvl w:ilvl="6" w:tplc="21DAF3E0">
      <w:start w:val="1"/>
      <w:numFmt w:val="bullet"/>
      <w:lvlText w:val="•"/>
      <w:lvlJc w:val="left"/>
      <w:pPr>
        <w:ind w:left="7940" w:hanging="548"/>
      </w:pPr>
      <w:rPr>
        <w:rFonts w:hint="default"/>
      </w:rPr>
    </w:lvl>
    <w:lvl w:ilvl="7" w:tplc="6C322478">
      <w:start w:val="1"/>
      <w:numFmt w:val="bullet"/>
      <w:lvlText w:val="•"/>
      <w:lvlJc w:val="left"/>
      <w:pPr>
        <w:ind w:left="8691" w:hanging="548"/>
      </w:pPr>
      <w:rPr>
        <w:rFonts w:hint="default"/>
      </w:rPr>
    </w:lvl>
    <w:lvl w:ilvl="8" w:tplc="8AA8CED6">
      <w:start w:val="1"/>
      <w:numFmt w:val="bullet"/>
      <w:lvlText w:val="•"/>
      <w:lvlJc w:val="left"/>
      <w:pPr>
        <w:ind w:left="9442" w:hanging="548"/>
      </w:pPr>
      <w:rPr>
        <w:rFonts w:hint="default"/>
      </w:rPr>
    </w:lvl>
  </w:abstractNum>
  <w:abstractNum w:abstractNumId="30" w15:restartNumberingAfterBreak="0">
    <w:nsid w:val="41730971"/>
    <w:multiLevelType w:val="multilevel"/>
    <w:tmpl w:val="B918731E"/>
    <w:lvl w:ilvl="0">
      <w:numFmt w:val="decimal"/>
      <w:lvlText w:val="%1"/>
      <w:lvlJc w:val="left"/>
      <w:pPr>
        <w:ind w:left="360" w:hanging="360"/>
      </w:pPr>
      <w:rPr>
        <w:rFonts w:eastAsiaTheme="minorHAnsi" w:hAnsiTheme="minorHAnsi" w:cstheme="minorBidi" w:hint="default"/>
        <w:w w:val="105"/>
      </w:rPr>
    </w:lvl>
    <w:lvl w:ilvl="1">
      <w:start w:val="1"/>
      <w:numFmt w:val="decimal"/>
      <w:lvlText w:val="%1.%2"/>
      <w:lvlJc w:val="left"/>
      <w:pPr>
        <w:ind w:left="483" w:hanging="360"/>
      </w:pPr>
      <w:rPr>
        <w:rFonts w:eastAsiaTheme="minorHAnsi" w:hAnsiTheme="minorHAnsi" w:cstheme="minorBidi" w:hint="default"/>
        <w:w w:val="105"/>
      </w:rPr>
    </w:lvl>
    <w:lvl w:ilvl="2">
      <w:start w:val="1"/>
      <w:numFmt w:val="decimal"/>
      <w:lvlText w:val="%1.%2.%3"/>
      <w:lvlJc w:val="left"/>
      <w:pPr>
        <w:ind w:left="966" w:hanging="720"/>
      </w:pPr>
      <w:rPr>
        <w:rFonts w:eastAsiaTheme="minorHAnsi" w:hAnsiTheme="minorHAnsi" w:cstheme="minorBidi" w:hint="default"/>
        <w:w w:val="105"/>
      </w:rPr>
    </w:lvl>
    <w:lvl w:ilvl="3">
      <w:start w:val="1"/>
      <w:numFmt w:val="decimal"/>
      <w:lvlText w:val="%1.%2.%3.%4"/>
      <w:lvlJc w:val="left"/>
      <w:pPr>
        <w:ind w:left="1089" w:hanging="720"/>
      </w:pPr>
      <w:rPr>
        <w:rFonts w:eastAsiaTheme="minorHAnsi" w:hAnsiTheme="minorHAnsi" w:cstheme="minorBidi" w:hint="default"/>
        <w:w w:val="105"/>
      </w:rPr>
    </w:lvl>
    <w:lvl w:ilvl="4">
      <w:start w:val="1"/>
      <w:numFmt w:val="decimal"/>
      <w:lvlText w:val="%1.%2.%3.%4.%5"/>
      <w:lvlJc w:val="left"/>
      <w:pPr>
        <w:ind w:left="1572" w:hanging="1080"/>
      </w:pPr>
      <w:rPr>
        <w:rFonts w:eastAsiaTheme="minorHAnsi" w:hAnsiTheme="minorHAnsi" w:cstheme="minorBidi" w:hint="default"/>
        <w:w w:val="105"/>
      </w:rPr>
    </w:lvl>
    <w:lvl w:ilvl="5">
      <w:start w:val="1"/>
      <w:numFmt w:val="decimal"/>
      <w:lvlText w:val="%1.%2.%3.%4.%5.%6"/>
      <w:lvlJc w:val="left"/>
      <w:pPr>
        <w:ind w:left="1695" w:hanging="1080"/>
      </w:pPr>
      <w:rPr>
        <w:rFonts w:eastAsiaTheme="minorHAnsi" w:hAnsiTheme="minorHAnsi" w:cstheme="minorBidi" w:hint="default"/>
        <w:w w:val="105"/>
      </w:rPr>
    </w:lvl>
    <w:lvl w:ilvl="6">
      <w:start w:val="1"/>
      <w:numFmt w:val="decimal"/>
      <w:lvlText w:val="%1.%2.%3.%4.%5.%6.%7"/>
      <w:lvlJc w:val="left"/>
      <w:pPr>
        <w:ind w:left="2178" w:hanging="1440"/>
      </w:pPr>
      <w:rPr>
        <w:rFonts w:eastAsiaTheme="minorHAnsi" w:hAnsiTheme="minorHAnsi" w:cstheme="minorBidi" w:hint="default"/>
        <w:w w:val="105"/>
      </w:rPr>
    </w:lvl>
    <w:lvl w:ilvl="7">
      <w:start w:val="1"/>
      <w:numFmt w:val="decimal"/>
      <w:lvlText w:val="%1.%2.%3.%4.%5.%6.%7.%8"/>
      <w:lvlJc w:val="left"/>
      <w:pPr>
        <w:ind w:left="2301" w:hanging="1440"/>
      </w:pPr>
      <w:rPr>
        <w:rFonts w:eastAsiaTheme="minorHAnsi" w:hAnsiTheme="minorHAnsi" w:cstheme="minorBidi" w:hint="default"/>
        <w:w w:val="105"/>
      </w:rPr>
    </w:lvl>
    <w:lvl w:ilvl="8">
      <w:start w:val="1"/>
      <w:numFmt w:val="decimal"/>
      <w:lvlText w:val="%1.%2.%3.%4.%5.%6.%7.%8.%9"/>
      <w:lvlJc w:val="left"/>
      <w:pPr>
        <w:ind w:left="2784" w:hanging="1800"/>
      </w:pPr>
      <w:rPr>
        <w:rFonts w:eastAsiaTheme="minorHAnsi" w:hAnsiTheme="minorHAnsi" w:cstheme="minorBidi" w:hint="default"/>
        <w:w w:val="105"/>
      </w:rPr>
    </w:lvl>
  </w:abstractNum>
  <w:abstractNum w:abstractNumId="31" w15:restartNumberingAfterBreak="0">
    <w:nsid w:val="4A6A1882"/>
    <w:multiLevelType w:val="hybridMultilevel"/>
    <w:tmpl w:val="3C261094"/>
    <w:lvl w:ilvl="0" w:tplc="2D989550">
      <w:start w:val="1"/>
      <w:numFmt w:val="upperRoman"/>
      <w:lvlText w:val="%1."/>
      <w:lvlJc w:val="left"/>
      <w:pPr>
        <w:ind w:left="2548" w:hanging="526"/>
      </w:pPr>
      <w:rPr>
        <w:rFonts w:ascii="Arial" w:eastAsia="Arial" w:hAnsi="Arial" w:hint="default"/>
        <w:w w:val="164"/>
        <w:sz w:val="23"/>
        <w:szCs w:val="23"/>
      </w:rPr>
    </w:lvl>
    <w:lvl w:ilvl="1" w:tplc="449A22DE">
      <w:start w:val="1"/>
      <w:numFmt w:val="lowerLetter"/>
      <w:lvlText w:val="%2."/>
      <w:lvlJc w:val="left"/>
      <w:pPr>
        <w:ind w:left="3096" w:hanging="555"/>
        <w:jc w:val="right"/>
      </w:pPr>
      <w:rPr>
        <w:rFonts w:ascii="Times New Roman" w:eastAsia="Times New Roman" w:hAnsi="Times New Roman" w:hint="default"/>
        <w:b w:val="0"/>
        <w:bCs w:val="0"/>
        <w:w w:val="104"/>
        <w:sz w:val="24"/>
        <w:szCs w:val="24"/>
      </w:rPr>
    </w:lvl>
    <w:lvl w:ilvl="2" w:tplc="0132128A">
      <w:start w:val="1"/>
      <w:numFmt w:val="bullet"/>
      <w:lvlText w:val="•"/>
      <w:lvlJc w:val="left"/>
      <w:pPr>
        <w:ind w:left="3970" w:hanging="555"/>
      </w:pPr>
      <w:rPr>
        <w:rFonts w:hint="default"/>
      </w:rPr>
    </w:lvl>
    <w:lvl w:ilvl="3" w:tplc="AC688B28">
      <w:start w:val="1"/>
      <w:numFmt w:val="bullet"/>
      <w:lvlText w:val="•"/>
      <w:lvlJc w:val="left"/>
      <w:pPr>
        <w:ind w:left="4844" w:hanging="555"/>
      </w:pPr>
      <w:rPr>
        <w:rFonts w:hint="default"/>
      </w:rPr>
    </w:lvl>
    <w:lvl w:ilvl="4" w:tplc="1742B940">
      <w:start w:val="1"/>
      <w:numFmt w:val="bullet"/>
      <w:lvlText w:val="•"/>
      <w:lvlJc w:val="left"/>
      <w:pPr>
        <w:ind w:left="5719" w:hanging="555"/>
      </w:pPr>
      <w:rPr>
        <w:rFonts w:hint="default"/>
      </w:rPr>
    </w:lvl>
    <w:lvl w:ilvl="5" w:tplc="53D20E8C">
      <w:start w:val="1"/>
      <w:numFmt w:val="bullet"/>
      <w:lvlText w:val="•"/>
      <w:lvlJc w:val="left"/>
      <w:pPr>
        <w:ind w:left="6593" w:hanging="555"/>
      </w:pPr>
      <w:rPr>
        <w:rFonts w:hint="default"/>
      </w:rPr>
    </w:lvl>
    <w:lvl w:ilvl="6" w:tplc="5BE6E3C8">
      <w:start w:val="1"/>
      <w:numFmt w:val="bullet"/>
      <w:lvlText w:val="•"/>
      <w:lvlJc w:val="left"/>
      <w:pPr>
        <w:ind w:left="7468" w:hanging="555"/>
      </w:pPr>
      <w:rPr>
        <w:rFonts w:hint="default"/>
      </w:rPr>
    </w:lvl>
    <w:lvl w:ilvl="7" w:tplc="143E054A">
      <w:start w:val="1"/>
      <w:numFmt w:val="bullet"/>
      <w:lvlText w:val="•"/>
      <w:lvlJc w:val="left"/>
      <w:pPr>
        <w:ind w:left="8342" w:hanging="555"/>
      </w:pPr>
      <w:rPr>
        <w:rFonts w:hint="default"/>
      </w:rPr>
    </w:lvl>
    <w:lvl w:ilvl="8" w:tplc="31C603C2">
      <w:start w:val="1"/>
      <w:numFmt w:val="bullet"/>
      <w:lvlText w:val="•"/>
      <w:lvlJc w:val="left"/>
      <w:pPr>
        <w:ind w:left="9217" w:hanging="555"/>
      </w:pPr>
      <w:rPr>
        <w:rFonts w:hint="default"/>
      </w:rPr>
    </w:lvl>
  </w:abstractNum>
  <w:abstractNum w:abstractNumId="32" w15:restartNumberingAfterBreak="0">
    <w:nsid w:val="4F0127CC"/>
    <w:multiLevelType w:val="hybridMultilevel"/>
    <w:tmpl w:val="E1FADD40"/>
    <w:lvl w:ilvl="0" w:tplc="608C74C8">
      <w:start w:val="1"/>
      <w:numFmt w:val="upperRoman"/>
      <w:lvlText w:val="%1."/>
      <w:lvlJc w:val="left"/>
      <w:pPr>
        <w:ind w:left="2592" w:hanging="526"/>
      </w:pPr>
      <w:rPr>
        <w:rFonts w:ascii="Arial" w:eastAsia="Arial" w:hAnsi="Arial" w:hint="default"/>
        <w:w w:val="164"/>
        <w:sz w:val="23"/>
        <w:szCs w:val="23"/>
      </w:rPr>
    </w:lvl>
    <w:lvl w:ilvl="1" w:tplc="8006ED02">
      <w:start w:val="1"/>
      <w:numFmt w:val="lowerLetter"/>
      <w:lvlText w:val="%2."/>
      <w:lvlJc w:val="left"/>
      <w:pPr>
        <w:ind w:left="3117" w:hanging="540"/>
      </w:pPr>
      <w:rPr>
        <w:rFonts w:ascii="Times New Roman" w:eastAsia="Times New Roman" w:hAnsi="Times New Roman" w:hint="default"/>
        <w:w w:val="104"/>
        <w:sz w:val="23"/>
        <w:szCs w:val="23"/>
      </w:rPr>
    </w:lvl>
    <w:lvl w:ilvl="2" w:tplc="0F489DEA">
      <w:start w:val="1"/>
      <w:numFmt w:val="bullet"/>
      <w:lvlText w:val="•"/>
      <w:lvlJc w:val="left"/>
      <w:pPr>
        <w:ind w:left="3991" w:hanging="540"/>
      </w:pPr>
      <w:rPr>
        <w:rFonts w:hint="default"/>
      </w:rPr>
    </w:lvl>
    <w:lvl w:ilvl="3" w:tplc="8B223510">
      <w:start w:val="1"/>
      <w:numFmt w:val="bullet"/>
      <w:lvlText w:val="•"/>
      <w:lvlJc w:val="left"/>
      <w:pPr>
        <w:ind w:left="4866" w:hanging="540"/>
      </w:pPr>
      <w:rPr>
        <w:rFonts w:hint="default"/>
      </w:rPr>
    </w:lvl>
    <w:lvl w:ilvl="4" w:tplc="2A961652">
      <w:start w:val="1"/>
      <w:numFmt w:val="bullet"/>
      <w:lvlText w:val="•"/>
      <w:lvlJc w:val="left"/>
      <w:pPr>
        <w:ind w:left="5740" w:hanging="540"/>
      </w:pPr>
      <w:rPr>
        <w:rFonts w:hint="default"/>
      </w:rPr>
    </w:lvl>
    <w:lvl w:ilvl="5" w:tplc="97DECCCC">
      <w:start w:val="1"/>
      <w:numFmt w:val="bullet"/>
      <w:lvlText w:val="•"/>
      <w:lvlJc w:val="left"/>
      <w:pPr>
        <w:ind w:left="6614" w:hanging="540"/>
      </w:pPr>
      <w:rPr>
        <w:rFonts w:hint="default"/>
      </w:rPr>
    </w:lvl>
    <w:lvl w:ilvl="6" w:tplc="3A8A529C">
      <w:start w:val="1"/>
      <w:numFmt w:val="bullet"/>
      <w:lvlText w:val="•"/>
      <w:lvlJc w:val="left"/>
      <w:pPr>
        <w:ind w:left="7488" w:hanging="540"/>
      </w:pPr>
      <w:rPr>
        <w:rFonts w:hint="default"/>
      </w:rPr>
    </w:lvl>
    <w:lvl w:ilvl="7" w:tplc="B9E06AEE">
      <w:start w:val="1"/>
      <w:numFmt w:val="bullet"/>
      <w:lvlText w:val="•"/>
      <w:lvlJc w:val="left"/>
      <w:pPr>
        <w:ind w:left="8362" w:hanging="540"/>
      </w:pPr>
      <w:rPr>
        <w:rFonts w:hint="default"/>
      </w:rPr>
    </w:lvl>
    <w:lvl w:ilvl="8" w:tplc="9E22F990">
      <w:start w:val="1"/>
      <w:numFmt w:val="bullet"/>
      <w:lvlText w:val="•"/>
      <w:lvlJc w:val="left"/>
      <w:pPr>
        <w:ind w:left="9237" w:hanging="540"/>
      </w:pPr>
      <w:rPr>
        <w:rFonts w:hint="default"/>
      </w:rPr>
    </w:lvl>
  </w:abstractNum>
  <w:abstractNum w:abstractNumId="33" w15:restartNumberingAfterBreak="0">
    <w:nsid w:val="4FDB51CC"/>
    <w:multiLevelType w:val="hybridMultilevel"/>
    <w:tmpl w:val="A70E429A"/>
    <w:lvl w:ilvl="0" w:tplc="9BA0B07C">
      <w:start w:val="1"/>
      <w:numFmt w:val="decimal"/>
      <w:lvlText w:val="%1."/>
      <w:lvlJc w:val="left"/>
      <w:pPr>
        <w:ind w:left="2563" w:hanging="519"/>
        <w:jc w:val="right"/>
      </w:pPr>
      <w:rPr>
        <w:rFonts w:ascii="Times New Roman" w:eastAsia="Times New Roman" w:hAnsi="Times New Roman" w:hint="default"/>
        <w:w w:val="104"/>
        <w:sz w:val="23"/>
        <w:szCs w:val="23"/>
      </w:rPr>
    </w:lvl>
    <w:lvl w:ilvl="1" w:tplc="05BC5C66">
      <w:start w:val="1"/>
      <w:numFmt w:val="bullet"/>
      <w:lvlText w:val="•"/>
      <w:lvlJc w:val="left"/>
      <w:pPr>
        <w:ind w:left="3399" w:hanging="519"/>
      </w:pPr>
      <w:rPr>
        <w:rFonts w:hint="default"/>
      </w:rPr>
    </w:lvl>
    <w:lvl w:ilvl="2" w:tplc="4A24D970">
      <w:start w:val="1"/>
      <w:numFmt w:val="bullet"/>
      <w:lvlText w:val="•"/>
      <w:lvlJc w:val="left"/>
      <w:pPr>
        <w:ind w:left="4235" w:hanging="519"/>
      </w:pPr>
      <w:rPr>
        <w:rFonts w:hint="default"/>
      </w:rPr>
    </w:lvl>
    <w:lvl w:ilvl="3" w:tplc="3B721100">
      <w:start w:val="1"/>
      <w:numFmt w:val="bullet"/>
      <w:lvlText w:val="•"/>
      <w:lvlJc w:val="left"/>
      <w:pPr>
        <w:ind w:left="5071" w:hanging="519"/>
      </w:pPr>
      <w:rPr>
        <w:rFonts w:hint="default"/>
      </w:rPr>
    </w:lvl>
    <w:lvl w:ilvl="4" w:tplc="82B013DE">
      <w:start w:val="1"/>
      <w:numFmt w:val="bullet"/>
      <w:lvlText w:val="•"/>
      <w:lvlJc w:val="left"/>
      <w:pPr>
        <w:ind w:left="5908" w:hanging="519"/>
      </w:pPr>
      <w:rPr>
        <w:rFonts w:hint="default"/>
      </w:rPr>
    </w:lvl>
    <w:lvl w:ilvl="5" w:tplc="75EC4062">
      <w:start w:val="1"/>
      <w:numFmt w:val="bullet"/>
      <w:lvlText w:val="•"/>
      <w:lvlJc w:val="left"/>
      <w:pPr>
        <w:ind w:left="6744" w:hanging="519"/>
      </w:pPr>
      <w:rPr>
        <w:rFonts w:hint="default"/>
      </w:rPr>
    </w:lvl>
    <w:lvl w:ilvl="6" w:tplc="84B225A2">
      <w:start w:val="1"/>
      <w:numFmt w:val="bullet"/>
      <w:lvlText w:val="•"/>
      <w:lvlJc w:val="left"/>
      <w:pPr>
        <w:ind w:left="7580" w:hanging="519"/>
      </w:pPr>
      <w:rPr>
        <w:rFonts w:hint="default"/>
      </w:rPr>
    </w:lvl>
    <w:lvl w:ilvl="7" w:tplc="07C8C220">
      <w:start w:val="1"/>
      <w:numFmt w:val="bullet"/>
      <w:lvlText w:val="•"/>
      <w:lvlJc w:val="left"/>
      <w:pPr>
        <w:ind w:left="8416" w:hanging="519"/>
      </w:pPr>
      <w:rPr>
        <w:rFonts w:hint="default"/>
      </w:rPr>
    </w:lvl>
    <w:lvl w:ilvl="8" w:tplc="C176621A">
      <w:start w:val="1"/>
      <w:numFmt w:val="bullet"/>
      <w:lvlText w:val="•"/>
      <w:lvlJc w:val="left"/>
      <w:pPr>
        <w:ind w:left="9253" w:hanging="519"/>
      </w:pPr>
      <w:rPr>
        <w:rFonts w:hint="default"/>
      </w:rPr>
    </w:lvl>
  </w:abstractNum>
  <w:abstractNum w:abstractNumId="34" w15:restartNumberingAfterBreak="0">
    <w:nsid w:val="5180697A"/>
    <w:multiLevelType w:val="hybridMultilevel"/>
    <w:tmpl w:val="1B5037D4"/>
    <w:lvl w:ilvl="0" w:tplc="0409000F">
      <w:start w:val="1"/>
      <w:numFmt w:val="decimal"/>
      <w:lvlText w:val="%1."/>
      <w:lvlJc w:val="left"/>
      <w:pPr>
        <w:ind w:left="548" w:hanging="548"/>
      </w:pPr>
      <w:rPr>
        <w:rFonts w:hint="default"/>
        <w:w w:val="103"/>
        <w:sz w:val="24"/>
        <w:szCs w:val="24"/>
      </w:rPr>
    </w:lvl>
    <w:lvl w:ilvl="1" w:tplc="8A209372">
      <w:start w:val="1"/>
      <w:numFmt w:val="bullet"/>
      <w:lvlText w:val="•"/>
      <w:lvlJc w:val="left"/>
      <w:pPr>
        <w:ind w:left="5524" w:hanging="548"/>
      </w:pPr>
      <w:rPr>
        <w:rFonts w:hint="default"/>
      </w:rPr>
    </w:lvl>
    <w:lvl w:ilvl="2" w:tplc="E488DEEE">
      <w:start w:val="1"/>
      <w:numFmt w:val="bullet"/>
      <w:lvlText w:val="•"/>
      <w:lvlJc w:val="left"/>
      <w:pPr>
        <w:ind w:left="6360" w:hanging="548"/>
      </w:pPr>
      <w:rPr>
        <w:rFonts w:hint="default"/>
      </w:rPr>
    </w:lvl>
    <w:lvl w:ilvl="3" w:tplc="FEF236F0">
      <w:start w:val="1"/>
      <w:numFmt w:val="bullet"/>
      <w:lvlText w:val="•"/>
      <w:lvlJc w:val="left"/>
      <w:pPr>
        <w:ind w:left="7196" w:hanging="548"/>
      </w:pPr>
      <w:rPr>
        <w:rFonts w:hint="default"/>
      </w:rPr>
    </w:lvl>
    <w:lvl w:ilvl="4" w:tplc="1DD8297C">
      <w:start w:val="1"/>
      <w:numFmt w:val="bullet"/>
      <w:lvlText w:val="•"/>
      <w:lvlJc w:val="left"/>
      <w:pPr>
        <w:ind w:left="8031" w:hanging="548"/>
      </w:pPr>
      <w:rPr>
        <w:rFonts w:hint="default"/>
      </w:rPr>
    </w:lvl>
    <w:lvl w:ilvl="5" w:tplc="E9DA1024">
      <w:start w:val="1"/>
      <w:numFmt w:val="bullet"/>
      <w:lvlText w:val="•"/>
      <w:lvlJc w:val="left"/>
      <w:pPr>
        <w:ind w:left="8867" w:hanging="548"/>
      </w:pPr>
      <w:rPr>
        <w:rFonts w:hint="default"/>
      </w:rPr>
    </w:lvl>
    <w:lvl w:ilvl="6" w:tplc="BC8865A4">
      <w:start w:val="1"/>
      <w:numFmt w:val="bullet"/>
      <w:lvlText w:val="•"/>
      <w:lvlJc w:val="left"/>
      <w:pPr>
        <w:ind w:left="9703" w:hanging="548"/>
      </w:pPr>
      <w:rPr>
        <w:rFonts w:hint="default"/>
      </w:rPr>
    </w:lvl>
    <w:lvl w:ilvl="7" w:tplc="E5C8CD08">
      <w:start w:val="1"/>
      <w:numFmt w:val="bullet"/>
      <w:lvlText w:val="•"/>
      <w:lvlJc w:val="left"/>
      <w:pPr>
        <w:ind w:left="10539" w:hanging="548"/>
      </w:pPr>
      <w:rPr>
        <w:rFonts w:hint="default"/>
      </w:rPr>
    </w:lvl>
    <w:lvl w:ilvl="8" w:tplc="67188658">
      <w:start w:val="1"/>
      <w:numFmt w:val="bullet"/>
      <w:lvlText w:val="•"/>
      <w:lvlJc w:val="left"/>
      <w:pPr>
        <w:ind w:left="11374" w:hanging="548"/>
      </w:pPr>
      <w:rPr>
        <w:rFonts w:hint="default"/>
      </w:rPr>
    </w:lvl>
  </w:abstractNum>
  <w:abstractNum w:abstractNumId="35" w15:restartNumberingAfterBreak="0">
    <w:nsid w:val="54E93260"/>
    <w:multiLevelType w:val="hybridMultilevel"/>
    <w:tmpl w:val="A8FE8566"/>
    <w:lvl w:ilvl="0" w:tplc="C8305730">
      <w:start w:val="2"/>
      <w:numFmt w:val="decimal"/>
      <w:lvlText w:val="%1."/>
      <w:lvlJc w:val="left"/>
      <w:pPr>
        <w:ind w:left="3125" w:hanging="561"/>
      </w:pPr>
      <w:rPr>
        <w:rFonts w:ascii="Times New Roman" w:eastAsia="Times New Roman" w:hAnsi="Times New Roman" w:hint="default"/>
        <w:w w:val="103"/>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5CD10968"/>
    <w:multiLevelType w:val="hybridMultilevel"/>
    <w:tmpl w:val="0EE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36B50"/>
    <w:multiLevelType w:val="hybridMultilevel"/>
    <w:tmpl w:val="6EEEFEB2"/>
    <w:lvl w:ilvl="0" w:tplc="8BA01E8A">
      <w:start w:val="2"/>
      <w:numFmt w:val="decimal"/>
      <w:lvlText w:val="%1."/>
      <w:lvlJc w:val="left"/>
      <w:pPr>
        <w:ind w:left="3650" w:hanging="476"/>
        <w:jc w:val="right"/>
      </w:pPr>
      <w:rPr>
        <w:rFonts w:ascii="Times New Roman" w:eastAsia="Times New Roman" w:hAnsi="Times New Roman" w:hint="default"/>
        <w:w w:val="103"/>
        <w:sz w:val="23"/>
        <w:szCs w:val="23"/>
      </w:rPr>
    </w:lvl>
    <w:lvl w:ilvl="1" w:tplc="EFCAD78C">
      <w:start w:val="1"/>
      <w:numFmt w:val="bullet"/>
      <w:lvlText w:val="•"/>
      <w:lvlJc w:val="left"/>
      <w:pPr>
        <w:ind w:left="4383" w:hanging="476"/>
      </w:pPr>
      <w:rPr>
        <w:rFonts w:hint="default"/>
      </w:rPr>
    </w:lvl>
    <w:lvl w:ilvl="2" w:tplc="AF4EDA98">
      <w:start w:val="1"/>
      <w:numFmt w:val="bullet"/>
      <w:lvlText w:val="•"/>
      <w:lvlJc w:val="left"/>
      <w:pPr>
        <w:ind w:left="5117" w:hanging="476"/>
      </w:pPr>
      <w:rPr>
        <w:rFonts w:hint="default"/>
      </w:rPr>
    </w:lvl>
    <w:lvl w:ilvl="3" w:tplc="75FA9150">
      <w:start w:val="1"/>
      <w:numFmt w:val="bullet"/>
      <w:lvlText w:val="•"/>
      <w:lvlJc w:val="left"/>
      <w:pPr>
        <w:ind w:left="5850" w:hanging="476"/>
      </w:pPr>
      <w:rPr>
        <w:rFonts w:hint="default"/>
      </w:rPr>
    </w:lvl>
    <w:lvl w:ilvl="4" w:tplc="2166A50A">
      <w:start w:val="1"/>
      <w:numFmt w:val="bullet"/>
      <w:lvlText w:val="•"/>
      <w:lvlJc w:val="left"/>
      <w:pPr>
        <w:ind w:left="6584" w:hanging="476"/>
      </w:pPr>
      <w:rPr>
        <w:rFonts w:hint="default"/>
      </w:rPr>
    </w:lvl>
    <w:lvl w:ilvl="5" w:tplc="E0D27B86">
      <w:start w:val="1"/>
      <w:numFmt w:val="bullet"/>
      <w:lvlText w:val="•"/>
      <w:lvlJc w:val="left"/>
      <w:pPr>
        <w:ind w:left="7318" w:hanging="476"/>
      </w:pPr>
      <w:rPr>
        <w:rFonts w:hint="default"/>
      </w:rPr>
    </w:lvl>
    <w:lvl w:ilvl="6" w:tplc="5A4219E2">
      <w:start w:val="1"/>
      <w:numFmt w:val="bullet"/>
      <w:lvlText w:val="•"/>
      <w:lvlJc w:val="left"/>
      <w:pPr>
        <w:ind w:left="8051" w:hanging="476"/>
      </w:pPr>
      <w:rPr>
        <w:rFonts w:hint="default"/>
      </w:rPr>
    </w:lvl>
    <w:lvl w:ilvl="7" w:tplc="797AAC8C">
      <w:start w:val="1"/>
      <w:numFmt w:val="bullet"/>
      <w:lvlText w:val="•"/>
      <w:lvlJc w:val="left"/>
      <w:pPr>
        <w:ind w:left="8785" w:hanging="476"/>
      </w:pPr>
      <w:rPr>
        <w:rFonts w:hint="default"/>
      </w:rPr>
    </w:lvl>
    <w:lvl w:ilvl="8" w:tplc="F7D2CF1E">
      <w:start w:val="1"/>
      <w:numFmt w:val="bullet"/>
      <w:lvlText w:val="•"/>
      <w:lvlJc w:val="left"/>
      <w:pPr>
        <w:ind w:left="9518" w:hanging="476"/>
      </w:pPr>
      <w:rPr>
        <w:rFonts w:hint="default"/>
      </w:rPr>
    </w:lvl>
  </w:abstractNum>
  <w:abstractNum w:abstractNumId="38" w15:restartNumberingAfterBreak="0">
    <w:nsid w:val="63BE4E2C"/>
    <w:multiLevelType w:val="hybridMultilevel"/>
    <w:tmpl w:val="6F184FBE"/>
    <w:lvl w:ilvl="0" w:tplc="C4349558">
      <w:start w:val="1"/>
      <w:numFmt w:val="upperLetter"/>
      <w:lvlText w:val="%1."/>
      <w:lvlJc w:val="left"/>
      <w:pPr>
        <w:ind w:left="1915" w:hanging="562"/>
        <w:jc w:val="right"/>
      </w:pPr>
      <w:rPr>
        <w:rFonts w:ascii="Times New Roman" w:eastAsia="Times New Roman" w:hAnsi="Times New Roman" w:hint="default"/>
        <w:w w:val="110"/>
        <w:sz w:val="23"/>
        <w:szCs w:val="23"/>
      </w:rPr>
    </w:lvl>
    <w:lvl w:ilvl="1" w:tplc="E1389B4E">
      <w:start w:val="1"/>
      <w:numFmt w:val="bullet"/>
      <w:lvlText w:val="•"/>
      <w:lvlJc w:val="left"/>
      <w:pPr>
        <w:ind w:left="2804" w:hanging="562"/>
      </w:pPr>
      <w:rPr>
        <w:rFonts w:hint="default"/>
      </w:rPr>
    </w:lvl>
    <w:lvl w:ilvl="2" w:tplc="A4C6B840">
      <w:start w:val="1"/>
      <w:numFmt w:val="bullet"/>
      <w:lvlText w:val="•"/>
      <w:lvlJc w:val="left"/>
      <w:pPr>
        <w:ind w:left="3693" w:hanging="562"/>
      </w:pPr>
      <w:rPr>
        <w:rFonts w:hint="default"/>
      </w:rPr>
    </w:lvl>
    <w:lvl w:ilvl="3" w:tplc="027A7A22">
      <w:start w:val="1"/>
      <w:numFmt w:val="bullet"/>
      <w:lvlText w:val="•"/>
      <w:lvlJc w:val="left"/>
      <w:pPr>
        <w:ind w:left="4582" w:hanging="562"/>
      </w:pPr>
      <w:rPr>
        <w:rFonts w:hint="default"/>
      </w:rPr>
    </w:lvl>
    <w:lvl w:ilvl="4" w:tplc="01EAD9B6">
      <w:start w:val="1"/>
      <w:numFmt w:val="bullet"/>
      <w:lvlText w:val="•"/>
      <w:lvlJc w:val="left"/>
      <w:pPr>
        <w:ind w:left="5471" w:hanging="562"/>
      </w:pPr>
      <w:rPr>
        <w:rFonts w:hint="default"/>
      </w:rPr>
    </w:lvl>
    <w:lvl w:ilvl="5" w:tplc="BD6691AA">
      <w:start w:val="1"/>
      <w:numFmt w:val="bullet"/>
      <w:lvlText w:val="•"/>
      <w:lvlJc w:val="left"/>
      <w:pPr>
        <w:ind w:left="6360" w:hanging="562"/>
      </w:pPr>
      <w:rPr>
        <w:rFonts w:hint="default"/>
      </w:rPr>
    </w:lvl>
    <w:lvl w:ilvl="6" w:tplc="C0C27F64">
      <w:start w:val="1"/>
      <w:numFmt w:val="bullet"/>
      <w:lvlText w:val="•"/>
      <w:lvlJc w:val="left"/>
      <w:pPr>
        <w:ind w:left="7249" w:hanging="562"/>
      </w:pPr>
      <w:rPr>
        <w:rFonts w:hint="default"/>
      </w:rPr>
    </w:lvl>
    <w:lvl w:ilvl="7" w:tplc="A322F300">
      <w:start w:val="1"/>
      <w:numFmt w:val="bullet"/>
      <w:lvlText w:val="•"/>
      <w:lvlJc w:val="left"/>
      <w:pPr>
        <w:ind w:left="8138" w:hanging="562"/>
      </w:pPr>
      <w:rPr>
        <w:rFonts w:hint="default"/>
      </w:rPr>
    </w:lvl>
    <w:lvl w:ilvl="8" w:tplc="F2041F50">
      <w:start w:val="1"/>
      <w:numFmt w:val="bullet"/>
      <w:lvlText w:val="•"/>
      <w:lvlJc w:val="left"/>
      <w:pPr>
        <w:ind w:left="9027" w:hanging="562"/>
      </w:pPr>
      <w:rPr>
        <w:rFonts w:hint="default"/>
      </w:rPr>
    </w:lvl>
  </w:abstractNum>
  <w:abstractNum w:abstractNumId="39" w15:restartNumberingAfterBreak="0">
    <w:nsid w:val="64B5322D"/>
    <w:multiLevelType w:val="hybridMultilevel"/>
    <w:tmpl w:val="3618C5E6"/>
    <w:lvl w:ilvl="0" w:tplc="2EAE43BA">
      <w:start w:val="1"/>
      <w:numFmt w:val="lowerLetter"/>
      <w:lvlText w:val="%1."/>
      <w:lvlJc w:val="left"/>
      <w:pPr>
        <w:ind w:left="3016" w:hanging="539"/>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05CD0"/>
    <w:multiLevelType w:val="hybridMultilevel"/>
    <w:tmpl w:val="B7129DB2"/>
    <w:lvl w:ilvl="0" w:tplc="083A064C">
      <w:start w:val="1"/>
      <w:numFmt w:val="lowerLetter"/>
      <w:lvlText w:val="%1."/>
      <w:lvlJc w:val="left"/>
      <w:pPr>
        <w:ind w:left="2049" w:hanging="548"/>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404D6"/>
    <w:multiLevelType w:val="hybridMultilevel"/>
    <w:tmpl w:val="3C3C2D8C"/>
    <w:lvl w:ilvl="0" w:tplc="9AE248AE">
      <w:start w:val="11"/>
      <w:numFmt w:val="upperLetter"/>
      <w:lvlText w:val="%1."/>
      <w:lvlJc w:val="left"/>
      <w:pPr>
        <w:ind w:left="1932" w:hanging="561"/>
      </w:pPr>
      <w:rPr>
        <w:rFonts w:ascii="Times New Roman" w:eastAsia="Arial" w:hAnsi="Times New Roman" w:cs="Times New Roman" w:hint="default"/>
        <w:w w:val="128"/>
        <w:sz w:val="23"/>
        <w:szCs w:val="23"/>
      </w:rPr>
    </w:lvl>
    <w:lvl w:ilvl="1" w:tplc="A7887584">
      <w:start w:val="1"/>
      <w:numFmt w:val="bullet"/>
      <w:lvlText w:val="•"/>
      <w:lvlJc w:val="left"/>
      <w:pPr>
        <w:ind w:left="2817" w:hanging="561"/>
      </w:pPr>
      <w:rPr>
        <w:rFonts w:hint="default"/>
      </w:rPr>
    </w:lvl>
    <w:lvl w:ilvl="2" w:tplc="B0C4D964">
      <w:start w:val="1"/>
      <w:numFmt w:val="bullet"/>
      <w:lvlText w:val="•"/>
      <w:lvlJc w:val="left"/>
      <w:pPr>
        <w:ind w:left="3702" w:hanging="561"/>
      </w:pPr>
      <w:rPr>
        <w:rFonts w:hint="default"/>
      </w:rPr>
    </w:lvl>
    <w:lvl w:ilvl="3" w:tplc="5150C1C6">
      <w:start w:val="1"/>
      <w:numFmt w:val="bullet"/>
      <w:lvlText w:val="•"/>
      <w:lvlJc w:val="left"/>
      <w:pPr>
        <w:ind w:left="4588" w:hanging="561"/>
      </w:pPr>
      <w:rPr>
        <w:rFonts w:hint="default"/>
      </w:rPr>
    </w:lvl>
    <w:lvl w:ilvl="4" w:tplc="7B42F610">
      <w:start w:val="1"/>
      <w:numFmt w:val="bullet"/>
      <w:lvlText w:val="•"/>
      <w:lvlJc w:val="left"/>
      <w:pPr>
        <w:ind w:left="5473" w:hanging="561"/>
      </w:pPr>
      <w:rPr>
        <w:rFonts w:hint="default"/>
      </w:rPr>
    </w:lvl>
    <w:lvl w:ilvl="5" w:tplc="54000B0E">
      <w:start w:val="1"/>
      <w:numFmt w:val="bullet"/>
      <w:lvlText w:val="•"/>
      <w:lvlJc w:val="left"/>
      <w:pPr>
        <w:ind w:left="6358" w:hanging="561"/>
      </w:pPr>
      <w:rPr>
        <w:rFonts w:hint="default"/>
      </w:rPr>
    </w:lvl>
    <w:lvl w:ilvl="6" w:tplc="8504762A">
      <w:start w:val="1"/>
      <w:numFmt w:val="bullet"/>
      <w:lvlText w:val="•"/>
      <w:lvlJc w:val="left"/>
      <w:pPr>
        <w:ind w:left="7244" w:hanging="561"/>
      </w:pPr>
      <w:rPr>
        <w:rFonts w:hint="default"/>
      </w:rPr>
    </w:lvl>
    <w:lvl w:ilvl="7" w:tplc="9AF40A7C">
      <w:start w:val="1"/>
      <w:numFmt w:val="bullet"/>
      <w:lvlText w:val="•"/>
      <w:lvlJc w:val="left"/>
      <w:pPr>
        <w:ind w:left="8129" w:hanging="561"/>
      </w:pPr>
      <w:rPr>
        <w:rFonts w:hint="default"/>
      </w:rPr>
    </w:lvl>
    <w:lvl w:ilvl="8" w:tplc="A732BCB4">
      <w:start w:val="1"/>
      <w:numFmt w:val="bullet"/>
      <w:lvlText w:val="•"/>
      <w:lvlJc w:val="left"/>
      <w:pPr>
        <w:ind w:left="9014" w:hanging="561"/>
      </w:pPr>
      <w:rPr>
        <w:rFonts w:hint="default"/>
      </w:rPr>
    </w:lvl>
  </w:abstractNum>
  <w:abstractNum w:abstractNumId="42" w15:restartNumberingAfterBreak="0">
    <w:nsid w:val="6EF33FD5"/>
    <w:multiLevelType w:val="hybridMultilevel"/>
    <w:tmpl w:val="11DA5E32"/>
    <w:lvl w:ilvl="0" w:tplc="097670B4">
      <w:start w:val="2"/>
      <w:numFmt w:val="decimal"/>
      <w:lvlText w:val="%1."/>
      <w:lvlJc w:val="left"/>
      <w:pPr>
        <w:ind w:left="2613" w:hanging="540"/>
      </w:pPr>
      <w:rPr>
        <w:rFonts w:ascii="Times New Roman" w:eastAsia="Times New Roman" w:hAnsi="Times New Roman" w:hint="default"/>
        <w:w w:val="98"/>
        <w:sz w:val="24"/>
        <w:szCs w:val="24"/>
      </w:rPr>
    </w:lvl>
    <w:lvl w:ilvl="1" w:tplc="08749F4A">
      <w:start w:val="1"/>
      <w:numFmt w:val="bullet"/>
      <w:lvlText w:val="•"/>
      <w:lvlJc w:val="left"/>
      <w:pPr>
        <w:ind w:left="3444" w:hanging="540"/>
      </w:pPr>
      <w:rPr>
        <w:rFonts w:hint="default"/>
      </w:rPr>
    </w:lvl>
    <w:lvl w:ilvl="2" w:tplc="84A8CACC">
      <w:start w:val="1"/>
      <w:numFmt w:val="bullet"/>
      <w:lvlText w:val="•"/>
      <w:lvlJc w:val="left"/>
      <w:pPr>
        <w:ind w:left="4276" w:hanging="540"/>
      </w:pPr>
      <w:rPr>
        <w:rFonts w:hint="default"/>
      </w:rPr>
    </w:lvl>
    <w:lvl w:ilvl="3" w:tplc="B036B970">
      <w:start w:val="1"/>
      <w:numFmt w:val="bullet"/>
      <w:lvlText w:val="•"/>
      <w:lvlJc w:val="left"/>
      <w:pPr>
        <w:ind w:left="5107" w:hanging="540"/>
      </w:pPr>
      <w:rPr>
        <w:rFonts w:hint="default"/>
      </w:rPr>
    </w:lvl>
    <w:lvl w:ilvl="4" w:tplc="84F40B4E">
      <w:start w:val="1"/>
      <w:numFmt w:val="bullet"/>
      <w:lvlText w:val="•"/>
      <w:lvlJc w:val="left"/>
      <w:pPr>
        <w:ind w:left="5938" w:hanging="540"/>
      </w:pPr>
      <w:rPr>
        <w:rFonts w:hint="default"/>
      </w:rPr>
    </w:lvl>
    <w:lvl w:ilvl="5" w:tplc="1A00E8AA">
      <w:start w:val="1"/>
      <w:numFmt w:val="bullet"/>
      <w:lvlText w:val="•"/>
      <w:lvlJc w:val="left"/>
      <w:pPr>
        <w:ind w:left="6770" w:hanging="540"/>
      </w:pPr>
      <w:rPr>
        <w:rFonts w:hint="default"/>
      </w:rPr>
    </w:lvl>
    <w:lvl w:ilvl="6" w:tplc="7782252C">
      <w:start w:val="1"/>
      <w:numFmt w:val="bullet"/>
      <w:lvlText w:val="•"/>
      <w:lvlJc w:val="left"/>
      <w:pPr>
        <w:ind w:left="7601" w:hanging="540"/>
      </w:pPr>
      <w:rPr>
        <w:rFonts w:hint="default"/>
      </w:rPr>
    </w:lvl>
    <w:lvl w:ilvl="7" w:tplc="8F66A8F2">
      <w:start w:val="1"/>
      <w:numFmt w:val="bullet"/>
      <w:lvlText w:val="•"/>
      <w:lvlJc w:val="left"/>
      <w:pPr>
        <w:ind w:left="8432" w:hanging="540"/>
      </w:pPr>
      <w:rPr>
        <w:rFonts w:hint="default"/>
      </w:rPr>
    </w:lvl>
    <w:lvl w:ilvl="8" w:tplc="D086495E">
      <w:start w:val="1"/>
      <w:numFmt w:val="bullet"/>
      <w:lvlText w:val="•"/>
      <w:lvlJc w:val="left"/>
      <w:pPr>
        <w:ind w:left="9263" w:hanging="540"/>
      </w:pPr>
      <w:rPr>
        <w:rFonts w:hint="default"/>
      </w:rPr>
    </w:lvl>
  </w:abstractNum>
  <w:abstractNum w:abstractNumId="43" w15:restartNumberingAfterBreak="0">
    <w:nsid w:val="71715919"/>
    <w:multiLevelType w:val="hybridMultilevel"/>
    <w:tmpl w:val="9D00797A"/>
    <w:lvl w:ilvl="0" w:tplc="D7B49E7C">
      <w:start w:val="13"/>
      <w:numFmt w:val="upperLetter"/>
      <w:lvlText w:val="%1."/>
      <w:lvlJc w:val="left"/>
      <w:pPr>
        <w:ind w:left="1910" w:hanging="554"/>
      </w:pPr>
      <w:rPr>
        <w:rFonts w:ascii="Times New Roman" w:eastAsia="Times New Roman" w:hAnsi="Times New Roman" w:hint="default"/>
        <w:w w:val="114"/>
        <w:sz w:val="23"/>
        <w:szCs w:val="23"/>
      </w:rPr>
    </w:lvl>
    <w:lvl w:ilvl="1" w:tplc="988494FC">
      <w:start w:val="16"/>
      <w:numFmt w:val="upperLetter"/>
      <w:lvlText w:val="%2."/>
      <w:lvlJc w:val="left"/>
      <w:pPr>
        <w:ind w:left="2311" w:hanging="540"/>
      </w:pPr>
      <w:rPr>
        <w:rFonts w:ascii="Times New Roman" w:eastAsia="Times New Roman" w:hAnsi="Times New Roman" w:hint="default"/>
        <w:b/>
        <w:bCs/>
        <w:w w:val="99"/>
        <w:sz w:val="24"/>
        <w:szCs w:val="24"/>
      </w:rPr>
    </w:lvl>
    <w:lvl w:ilvl="2" w:tplc="FD925E8E">
      <w:start w:val="3"/>
      <w:numFmt w:val="decimal"/>
      <w:lvlText w:val="%3"/>
      <w:lvlJc w:val="left"/>
      <w:pPr>
        <w:ind w:left="3196" w:hanging="720"/>
      </w:pPr>
      <w:rPr>
        <w:rFonts w:ascii="Times New Roman" w:eastAsia="Times New Roman" w:hAnsi="Times New Roman" w:hint="default"/>
        <w:w w:val="114"/>
        <w:sz w:val="23"/>
        <w:szCs w:val="23"/>
      </w:rPr>
    </w:lvl>
    <w:lvl w:ilvl="3" w:tplc="FB8A7B6C">
      <w:start w:val="1"/>
      <w:numFmt w:val="lowerLetter"/>
      <w:lvlText w:val="%4."/>
      <w:lvlJc w:val="left"/>
      <w:pPr>
        <w:ind w:left="3060" w:hanging="532"/>
      </w:pPr>
      <w:rPr>
        <w:rFonts w:ascii="Times New Roman" w:eastAsia="Times New Roman" w:hAnsi="Times New Roman" w:hint="default"/>
        <w:w w:val="103"/>
        <w:sz w:val="23"/>
        <w:szCs w:val="23"/>
      </w:rPr>
    </w:lvl>
    <w:lvl w:ilvl="4" w:tplc="5D588CDA">
      <w:start w:val="1"/>
      <w:numFmt w:val="bullet"/>
      <w:lvlText w:val="•"/>
      <w:lvlJc w:val="left"/>
      <w:pPr>
        <w:ind w:left="4276" w:hanging="532"/>
      </w:pPr>
      <w:rPr>
        <w:rFonts w:hint="default"/>
      </w:rPr>
    </w:lvl>
    <w:lvl w:ilvl="5" w:tplc="0FEAE2E2">
      <w:start w:val="1"/>
      <w:numFmt w:val="bullet"/>
      <w:lvlText w:val="•"/>
      <w:lvlJc w:val="left"/>
      <w:pPr>
        <w:ind w:left="5355" w:hanging="532"/>
      </w:pPr>
      <w:rPr>
        <w:rFonts w:hint="default"/>
      </w:rPr>
    </w:lvl>
    <w:lvl w:ilvl="6" w:tplc="7E60BC2A">
      <w:start w:val="1"/>
      <w:numFmt w:val="bullet"/>
      <w:lvlText w:val="•"/>
      <w:lvlJc w:val="left"/>
      <w:pPr>
        <w:ind w:left="6434" w:hanging="532"/>
      </w:pPr>
      <w:rPr>
        <w:rFonts w:hint="default"/>
      </w:rPr>
    </w:lvl>
    <w:lvl w:ilvl="7" w:tplc="0ECAB572">
      <w:start w:val="1"/>
      <w:numFmt w:val="bullet"/>
      <w:lvlText w:val="•"/>
      <w:lvlJc w:val="left"/>
      <w:pPr>
        <w:ind w:left="7514" w:hanging="532"/>
      </w:pPr>
      <w:rPr>
        <w:rFonts w:hint="default"/>
      </w:rPr>
    </w:lvl>
    <w:lvl w:ilvl="8" w:tplc="69F65F28">
      <w:start w:val="1"/>
      <w:numFmt w:val="bullet"/>
      <w:lvlText w:val="•"/>
      <w:lvlJc w:val="left"/>
      <w:pPr>
        <w:ind w:left="8593" w:hanging="532"/>
      </w:pPr>
      <w:rPr>
        <w:rFonts w:hint="default"/>
      </w:rPr>
    </w:lvl>
  </w:abstractNum>
  <w:abstractNum w:abstractNumId="44" w15:restartNumberingAfterBreak="0">
    <w:nsid w:val="717278BE"/>
    <w:multiLevelType w:val="hybridMultilevel"/>
    <w:tmpl w:val="C07E4906"/>
    <w:lvl w:ilvl="0" w:tplc="34DE9CF6">
      <w:start w:val="1"/>
      <w:numFmt w:val="upperLetter"/>
      <w:lvlText w:val="%1."/>
      <w:lvlJc w:val="left"/>
      <w:pPr>
        <w:ind w:left="2040" w:hanging="539"/>
        <w:jc w:val="right"/>
      </w:pPr>
      <w:rPr>
        <w:rFonts w:ascii="Times New Roman" w:eastAsia="Times New Roman" w:hAnsi="Times New Roman" w:hint="default"/>
        <w:w w:val="95"/>
        <w:sz w:val="24"/>
        <w:szCs w:val="24"/>
      </w:rPr>
    </w:lvl>
    <w:lvl w:ilvl="1" w:tplc="35EE329E">
      <w:start w:val="1"/>
      <w:numFmt w:val="decimal"/>
      <w:lvlText w:val="%2."/>
      <w:lvlJc w:val="left"/>
      <w:pPr>
        <w:ind w:left="2571" w:hanging="510"/>
        <w:jc w:val="right"/>
      </w:pPr>
      <w:rPr>
        <w:rFonts w:ascii="Times New Roman" w:eastAsia="Times New Roman" w:hAnsi="Times New Roman" w:hint="default"/>
        <w:w w:val="103"/>
        <w:sz w:val="23"/>
        <w:szCs w:val="23"/>
      </w:rPr>
    </w:lvl>
    <w:lvl w:ilvl="2" w:tplc="752E068C">
      <w:start w:val="1"/>
      <w:numFmt w:val="lowerLetter"/>
      <w:lvlText w:val="%3."/>
      <w:lvlJc w:val="left"/>
      <w:pPr>
        <w:ind w:left="3110" w:hanging="546"/>
      </w:pPr>
      <w:rPr>
        <w:rFonts w:ascii="Times New Roman" w:eastAsia="Times New Roman" w:hAnsi="Times New Roman" w:hint="default"/>
        <w:b w:val="0"/>
        <w:bCs w:val="0"/>
        <w:w w:val="104"/>
        <w:sz w:val="24"/>
        <w:szCs w:val="24"/>
      </w:rPr>
    </w:lvl>
    <w:lvl w:ilvl="3" w:tplc="BF302E60">
      <w:start w:val="1"/>
      <w:numFmt w:val="decimal"/>
      <w:lvlText w:val="%4."/>
      <w:lvlJc w:val="left"/>
      <w:pPr>
        <w:ind w:left="3620" w:hanging="532"/>
      </w:pPr>
      <w:rPr>
        <w:rFonts w:ascii="Times New Roman" w:eastAsia="Times New Roman" w:hAnsi="Times New Roman" w:hint="default"/>
        <w:w w:val="104"/>
        <w:sz w:val="24"/>
        <w:szCs w:val="24"/>
      </w:rPr>
    </w:lvl>
    <w:lvl w:ilvl="4" w:tplc="CF8EF268">
      <w:start w:val="1"/>
      <w:numFmt w:val="lowerLetter"/>
      <w:lvlText w:val="%5."/>
      <w:lvlJc w:val="left"/>
      <w:pPr>
        <w:ind w:left="4111" w:hanging="540"/>
      </w:pPr>
      <w:rPr>
        <w:rFonts w:ascii="Times New Roman" w:eastAsia="Times New Roman" w:hAnsi="Times New Roman" w:hint="default"/>
        <w:b w:val="0"/>
        <w:bCs w:val="0"/>
        <w:w w:val="109"/>
        <w:sz w:val="23"/>
        <w:szCs w:val="23"/>
      </w:rPr>
    </w:lvl>
    <w:lvl w:ilvl="5" w:tplc="FF423E10">
      <w:start w:val="1"/>
      <w:numFmt w:val="decimal"/>
      <w:lvlText w:val="%6."/>
      <w:lvlJc w:val="left"/>
      <w:pPr>
        <w:ind w:left="3556" w:hanging="519"/>
        <w:jc w:val="right"/>
      </w:pPr>
      <w:rPr>
        <w:rFonts w:ascii="Times New Roman" w:eastAsia="Times New Roman" w:hAnsi="Times New Roman" w:hint="default"/>
        <w:w w:val="109"/>
        <w:sz w:val="23"/>
        <w:szCs w:val="23"/>
      </w:rPr>
    </w:lvl>
    <w:lvl w:ilvl="6" w:tplc="4EE4D70A">
      <w:start w:val="1"/>
      <w:numFmt w:val="lowerLetter"/>
      <w:lvlText w:val="%7."/>
      <w:lvlJc w:val="left"/>
      <w:pPr>
        <w:ind w:left="4212" w:hanging="540"/>
      </w:pPr>
      <w:rPr>
        <w:rFonts w:ascii="Times New Roman" w:eastAsia="Times New Roman" w:hAnsi="Times New Roman" w:hint="default"/>
        <w:w w:val="109"/>
        <w:sz w:val="24"/>
        <w:szCs w:val="24"/>
      </w:rPr>
    </w:lvl>
    <w:lvl w:ilvl="7" w:tplc="5D8AE534">
      <w:start w:val="1"/>
      <w:numFmt w:val="bullet"/>
      <w:lvlText w:val="•"/>
      <w:lvlJc w:val="left"/>
      <w:pPr>
        <w:ind w:left="3088" w:hanging="540"/>
      </w:pPr>
      <w:rPr>
        <w:rFonts w:hint="default"/>
      </w:rPr>
    </w:lvl>
    <w:lvl w:ilvl="8" w:tplc="7DFA45B8">
      <w:start w:val="1"/>
      <w:numFmt w:val="bullet"/>
      <w:lvlText w:val="•"/>
      <w:lvlJc w:val="left"/>
      <w:pPr>
        <w:ind w:left="3103" w:hanging="540"/>
      </w:pPr>
      <w:rPr>
        <w:rFonts w:hint="default"/>
      </w:rPr>
    </w:lvl>
  </w:abstractNum>
  <w:abstractNum w:abstractNumId="45" w15:restartNumberingAfterBreak="0">
    <w:nsid w:val="7490023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6" w15:restartNumberingAfterBreak="0">
    <w:nsid w:val="76D172D9"/>
    <w:multiLevelType w:val="hybridMultilevel"/>
    <w:tmpl w:val="9982A5D6"/>
    <w:lvl w:ilvl="0" w:tplc="9120EEB6">
      <w:start w:val="10"/>
      <w:numFmt w:val="upperLetter"/>
      <w:lvlText w:val="%1."/>
      <w:lvlJc w:val="left"/>
      <w:pPr>
        <w:ind w:left="1915" w:hanging="555"/>
      </w:pPr>
      <w:rPr>
        <w:rFonts w:ascii="Times New Roman" w:eastAsia="Times New Roman" w:hAnsi="Times New Roman" w:hint="default"/>
        <w:w w:val="124"/>
        <w:sz w:val="25"/>
        <w:szCs w:val="25"/>
      </w:rPr>
    </w:lvl>
    <w:lvl w:ilvl="1" w:tplc="693A6EAC">
      <w:start w:val="1"/>
      <w:numFmt w:val="decimal"/>
      <w:lvlText w:val="%2."/>
      <w:lvlJc w:val="left"/>
      <w:pPr>
        <w:ind w:left="2440" w:hanging="519"/>
      </w:pPr>
      <w:rPr>
        <w:rFonts w:ascii="Times New Roman" w:eastAsia="Times New Roman" w:hAnsi="Times New Roman" w:hint="default"/>
        <w:w w:val="99"/>
        <w:sz w:val="24"/>
        <w:szCs w:val="24"/>
      </w:rPr>
    </w:lvl>
    <w:lvl w:ilvl="2" w:tplc="4D845484">
      <w:start w:val="1"/>
      <w:numFmt w:val="bullet"/>
      <w:lvlText w:val="•"/>
      <w:lvlJc w:val="left"/>
      <w:pPr>
        <w:ind w:left="3370" w:hanging="519"/>
      </w:pPr>
      <w:rPr>
        <w:rFonts w:hint="default"/>
      </w:rPr>
    </w:lvl>
    <w:lvl w:ilvl="3" w:tplc="E3EEAA58">
      <w:start w:val="1"/>
      <w:numFmt w:val="bullet"/>
      <w:lvlText w:val="•"/>
      <w:lvlJc w:val="left"/>
      <w:pPr>
        <w:ind w:left="4299" w:hanging="519"/>
      </w:pPr>
      <w:rPr>
        <w:rFonts w:hint="default"/>
      </w:rPr>
    </w:lvl>
    <w:lvl w:ilvl="4" w:tplc="69C2B974">
      <w:start w:val="1"/>
      <w:numFmt w:val="bullet"/>
      <w:lvlText w:val="•"/>
      <w:lvlJc w:val="left"/>
      <w:pPr>
        <w:ind w:left="5229" w:hanging="519"/>
      </w:pPr>
      <w:rPr>
        <w:rFonts w:hint="default"/>
      </w:rPr>
    </w:lvl>
    <w:lvl w:ilvl="5" w:tplc="05D03A3E">
      <w:start w:val="1"/>
      <w:numFmt w:val="bullet"/>
      <w:lvlText w:val="•"/>
      <w:lvlJc w:val="left"/>
      <w:pPr>
        <w:ind w:left="6158" w:hanging="519"/>
      </w:pPr>
      <w:rPr>
        <w:rFonts w:hint="default"/>
      </w:rPr>
    </w:lvl>
    <w:lvl w:ilvl="6" w:tplc="A696641C">
      <w:start w:val="1"/>
      <w:numFmt w:val="bullet"/>
      <w:lvlText w:val="•"/>
      <w:lvlJc w:val="left"/>
      <w:pPr>
        <w:ind w:left="7087" w:hanging="519"/>
      </w:pPr>
      <w:rPr>
        <w:rFonts w:hint="default"/>
      </w:rPr>
    </w:lvl>
    <w:lvl w:ilvl="7" w:tplc="091231A4">
      <w:start w:val="1"/>
      <w:numFmt w:val="bullet"/>
      <w:lvlText w:val="•"/>
      <w:lvlJc w:val="left"/>
      <w:pPr>
        <w:ind w:left="8017" w:hanging="519"/>
      </w:pPr>
      <w:rPr>
        <w:rFonts w:hint="default"/>
      </w:rPr>
    </w:lvl>
    <w:lvl w:ilvl="8" w:tplc="B298E2CA">
      <w:start w:val="1"/>
      <w:numFmt w:val="bullet"/>
      <w:lvlText w:val="•"/>
      <w:lvlJc w:val="left"/>
      <w:pPr>
        <w:ind w:left="8946" w:hanging="519"/>
      </w:pPr>
      <w:rPr>
        <w:rFonts w:hint="default"/>
      </w:rPr>
    </w:lvl>
  </w:abstractNum>
  <w:abstractNum w:abstractNumId="47" w15:restartNumberingAfterBreak="0">
    <w:nsid w:val="7B414346"/>
    <w:multiLevelType w:val="hybridMultilevel"/>
    <w:tmpl w:val="4B52E43E"/>
    <w:lvl w:ilvl="0" w:tplc="D8609A52">
      <w:start w:val="2"/>
      <w:numFmt w:val="decimal"/>
      <w:lvlText w:val="%1."/>
      <w:lvlJc w:val="left"/>
      <w:pPr>
        <w:ind w:left="2479" w:hanging="554"/>
        <w:jc w:val="right"/>
      </w:pPr>
      <w:rPr>
        <w:rFonts w:ascii="Times New Roman" w:eastAsia="Times New Roman" w:hAnsi="Times New Roman" w:hint="default"/>
        <w:w w:val="103"/>
        <w:sz w:val="24"/>
        <w:szCs w:val="24"/>
      </w:rPr>
    </w:lvl>
    <w:lvl w:ilvl="1" w:tplc="EBBE8ABC">
      <w:start w:val="1"/>
      <w:numFmt w:val="bullet"/>
      <w:lvlText w:val="•"/>
      <w:lvlJc w:val="left"/>
      <w:pPr>
        <w:ind w:left="3308" w:hanging="554"/>
      </w:pPr>
      <w:rPr>
        <w:rFonts w:hint="default"/>
      </w:rPr>
    </w:lvl>
    <w:lvl w:ilvl="2" w:tplc="BAEA56A0">
      <w:start w:val="1"/>
      <w:numFmt w:val="bullet"/>
      <w:lvlText w:val="•"/>
      <w:lvlJc w:val="left"/>
      <w:pPr>
        <w:ind w:left="4137" w:hanging="554"/>
      </w:pPr>
      <w:rPr>
        <w:rFonts w:hint="default"/>
      </w:rPr>
    </w:lvl>
    <w:lvl w:ilvl="3" w:tplc="AB22BC3A">
      <w:start w:val="1"/>
      <w:numFmt w:val="bullet"/>
      <w:lvlText w:val="•"/>
      <w:lvlJc w:val="left"/>
      <w:pPr>
        <w:ind w:left="4965" w:hanging="554"/>
      </w:pPr>
      <w:rPr>
        <w:rFonts w:hint="default"/>
      </w:rPr>
    </w:lvl>
    <w:lvl w:ilvl="4" w:tplc="B7FCB134">
      <w:start w:val="1"/>
      <w:numFmt w:val="bullet"/>
      <w:lvlText w:val="•"/>
      <w:lvlJc w:val="left"/>
      <w:pPr>
        <w:ind w:left="5794" w:hanging="554"/>
      </w:pPr>
      <w:rPr>
        <w:rFonts w:hint="default"/>
      </w:rPr>
    </w:lvl>
    <w:lvl w:ilvl="5" w:tplc="8DAED7E0">
      <w:start w:val="1"/>
      <w:numFmt w:val="bullet"/>
      <w:lvlText w:val="•"/>
      <w:lvlJc w:val="left"/>
      <w:pPr>
        <w:ind w:left="6623" w:hanging="554"/>
      </w:pPr>
      <w:rPr>
        <w:rFonts w:hint="default"/>
      </w:rPr>
    </w:lvl>
    <w:lvl w:ilvl="6" w:tplc="5F14E52C">
      <w:start w:val="1"/>
      <w:numFmt w:val="bullet"/>
      <w:lvlText w:val="•"/>
      <w:lvlJc w:val="left"/>
      <w:pPr>
        <w:ind w:left="7451" w:hanging="554"/>
      </w:pPr>
      <w:rPr>
        <w:rFonts w:hint="default"/>
      </w:rPr>
    </w:lvl>
    <w:lvl w:ilvl="7" w:tplc="81F4D0AC">
      <w:start w:val="1"/>
      <w:numFmt w:val="bullet"/>
      <w:lvlText w:val="•"/>
      <w:lvlJc w:val="left"/>
      <w:pPr>
        <w:ind w:left="8280" w:hanging="554"/>
      </w:pPr>
      <w:rPr>
        <w:rFonts w:hint="default"/>
      </w:rPr>
    </w:lvl>
    <w:lvl w:ilvl="8" w:tplc="05CE1AA2">
      <w:start w:val="1"/>
      <w:numFmt w:val="bullet"/>
      <w:lvlText w:val="•"/>
      <w:lvlJc w:val="left"/>
      <w:pPr>
        <w:ind w:left="9109" w:hanging="554"/>
      </w:pPr>
      <w:rPr>
        <w:rFonts w:hint="default"/>
      </w:rPr>
    </w:lvl>
  </w:abstractNum>
  <w:abstractNum w:abstractNumId="48" w15:restartNumberingAfterBreak="0">
    <w:nsid w:val="7C995633"/>
    <w:multiLevelType w:val="hybridMultilevel"/>
    <w:tmpl w:val="7FFEAF00"/>
    <w:lvl w:ilvl="0" w:tplc="54ACCAF6">
      <w:start w:val="1"/>
      <w:numFmt w:val="upperLetter"/>
      <w:lvlText w:val="%1."/>
      <w:lvlJc w:val="left"/>
      <w:pPr>
        <w:ind w:left="2066" w:hanging="562"/>
      </w:pPr>
      <w:rPr>
        <w:rFonts w:ascii="Times New Roman" w:eastAsia="Times New Roman" w:hAnsi="Times New Roman" w:cs="Times New Roman" w:hint="default"/>
        <w:w w:val="107"/>
        <w:sz w:val="24"/>
        <w:szCs w:val="24"/>
      </w:rPr>
    </w:lvl>
    <w:lvl w:ilvl="1" w:tplc="0568A18E">
      <w:start w:val="1"/>
      <w:numFmt w:val="decimal"/>
      <w:lvlText w:val="%2."/>
      <w:lvlJc w:val="left"/>
      <w:pPr>
        <w:ind w:left="2613" w:hanging="533"/>
      </w:pPr>
      <w:rPr>
        <w:rFonts w:ascii="Times New Roman" w:eastAsia="Times New Roman" w:hAnsi="Times New Roman" w:hint="default"/>
        <w:b w:val="0"/>
        <w:bCs w:val="0"/>
        <w:w w:val="104"/>
        <w:sz w:val="24"/>
        <w:szCs w:val="24"/>
      </w:rPr>
    </w:lvl>
    <w:lvl w:ilvl="2" w:tplc="8FA29C5C">
      <w:start w:val="1"/>
      <w:numFmt w:val="bullet"/>
      <w:lvlText w:val="•"/>
      <w:lvlJc w:val="left"/>
      <w:pPr>
        <w:ind w:left="4430" w:hanging="533"/>
      </w:pPr>
      <w:rPr>
        <w:rFonts w:hint="default"/>
      </w:rPr>
    </w:lvl>
    <w:lvl w:ilvl="3" w:tplc="045ED7CA">
      <w:start w:val="1"/>
      <w:numFmt w:val="bullet"/>
      <w:lvlText w:val="•"/>
      <w:lvlJc w:val="left"/>
      <w:pPr>
        <w:ind w:left="4748" w:hanging="533"/>
      </w:pPr>
      <w:rPr>
        <w:rFonts w:hint="default"/>
      </w:rPr>
    </w:lvl>
    <w:lvl w:ilvl="4" w:tplc="DE8E9BF2">
      <w:start w:val="1"/>
      <w:numFmt w:val="bullet"/>
      <w:lvlText w:val="•"/>
      <w:lvlJc w:val="left"/>
      <w:pPr>
        <w:ind w:left="5636" w:hanging="533"/>
      </w:pPr>
      <w:rPr>
        <w:rFonts w:hint="default"/>
      </w:rPr>
    </w:lvl>
    <w:lvl w:ilvl="5" w:tplc="2DF8D3C0">
      <w:start w:val="1"/>
      <w:numFmt w:val="bullet"/>
      <w:lvlText w:val="•"/>
      <w:lvlJc w:val="left"/>
      <w:pPr>
        <w:ind w:left="6524" w:hanging="533"/>
      </w:pPr>
      <w:rPr>
        <w:rFonts w:hint="default"/>
      </w:rPr>
    </w:lvl>
    <w:lvl w:ilvl="6" w:tplc="1264FB60">
      <w:start w:val="1"/>
      <w:numFmt w:val="bullet"/>
      <w:lvlText w:val="•"/>
      <w:lvlJc w:val="left"/>
      <w:pPr>
        <w:ind w:left="7413" w:hanging="533"/>
      </w:pPr>
      <w:rPr>
        <w:rFonts w:hint="default"/>
      </w:rPr>
    </w:lvl>
    <w:lvl w:ilvl="7" w:tplc="47748B96">
      <w:start w:val="1"/>
      <w:numFmt w:val="bullet"/>
      <w:lvlText w:val="•"/>
      <w:lvlJc w:val="left"/>
      <w:pPr>
        <w:ind w:left="8301" w:hanging="533"/>
      </w:pPr>
      <w:rPr>
        <w:rFonts w:hint="default"/>
      </w:rPr>
    </w:lvl>
    <w:lvl w:ilvl="8" w:tplc="73DE7E22">
      <w:start w:val="1"/>
      <w:numFmt w:val="bullet"/>
      <w:lvlText w:val="•"/>
      <w:lvlJc w:val="left"/>
      <w:pPr>
        <w:ind w:left="9189" w:hanging="533"/>
      </w:pPr>
      <w:rPr>
        <w:rFonts w:hint="default"/>
      </w:rPr>
    </w:lvl>
  </w:abstractNum>
  <w:abstractNum w:abstractNumId="49" w15:restartNumberingAfterBreak="0">
    <w:nsid w:val="7FD67E53"/>
    <w:multiLevelType w:val="hybridMultilevel"/>
    <w:tmpl w:val="F28EBB92"/>
    <w:lvl w:ilvl="0" w:tplc="6548D4A2">
      <w:start w:val="2"/>
      <w:numFmt w:val="decimal"/>
      <w:lvlText w:val="%1."/>
      <w:lvlJc w:val="left"/>
      <w:pPr>
        <w:ind w:left="2514" w:hanging="604"/>
      </w:pPr>
      <w:rPr>
        <w:rFonts w:ascii="Times New Roman" w:eastAsia="Times New Roman" w:hAnsi="Times New Roman" w:hint="default"/>
        <w:w w:val="107"/>
        <w:sz w:val="23"/>
        <w:szCs w:val="23"/>
      </w:rPr>
    </w:lvl>
    <w:lvl w:ilvl="1" w:tplc="D8DE623E">
      <w:start w:val="1"/>
      <w:numFmt w:val="lowerLetter"/>
      <w:lvlText w:val="%2."/>
      <w:lvlJc w:val="left"/>
      <w:pPr>
        <w:ind w:left="3045" w:hanging="539"/>
      </w:pPr>
      <w:rPr>
        <w:rFonts w:ascii="Times New Roman" w:eastAsia="Times New Roman" w:hAnsi="Times New Roman" w:hint="default"/>
        <w:w w:val="109"/>
        <w:sz w:val="23"/>
        <w:szCs w:val="23"/>
      </w:rPr>
    </w:lvl>
    <w:lvl w:ilvl="2" w:tplc="5296A4C4">
      <w:start w:val="1"/>
      <w:numFmt w:val="bullet"/>
      <w:lvlText w:val="•"/>
      <w:lvlJc w:val="left"/>
      <w:pPr>
        <w:ind w:left="3912" w:hanging="539"/>
      </w:pPr>
      <w:rPr>
        <w:rFonts w:hint="default"/>
      </w:rPr>
    </w:lvl>
    <w:lvl w:ilvl="3" w:tplc="919C8E16">
      <w:start w:val="1"/>
      <w:numFmt w:val="bullet"/>
      <w:lvlText w:val="•"/>
      <w:lvlJc w:val="left"/>
      <w:pPr>
        <w:ind w:left="4778" w:hanging="539"/>
      </w:pPr>
      <w:rPr>
        <w:rFonts w:hint="default"/>
      </w:rPr>
    </w:lvl>
    <w:lvl w:ilvl="4" w:tplc="5F42D444">
      <w:start w:val="1"/>
      <w:numFmt w:val="bullet"/>
      <w:lvlText w:val="•"/>
      <w:lvlJc w:val="left"/>
      <w:pPr>
        <w:ind w:left="5645" w:hanging="539"/>
      </w:pPr>
      <w:rPr>
        <w:rFonts w:hint="default"/>
      </w:rPr>
    </w:lvl>
    <w:lvl w:ilvl="5" w:tplc="F35A588E">
      <w:start w:val="1"/>
      <w:numFmt w:val="bullet"/>
      <w:lvlText w:val="•"/>
      <w:lvlJc w:val="left"/>
      <w:pPr>
        <w:ind w:left="6512" w:hanging="539"/>
      </w:pPr>
      <w:rPr>
        <w:rFonts w:hint="default"/>
      </w:rPr>
    </w:lvl>
    <w:lvl w:ilvl="6" w:tplc="B1E8BD36">
      <w:start w:val="1"/>
      <w:numFmt w:val="bullet"/>
      <w:lvlText w:val="•"/>
      <w:lvlJc w:val="left"/>
      <w:pPr>
        <w:ind w:left="7378" w:hanging="539"/>
      </w:pPr>
      <w:rPr>
        <w:rFonts w:hint="default"/>
      </w:rPr>
    </w:lvl>
    <w:lvl w:ilvl="7" w:tplc="42B0E1EE">
      <w:start w:val="1"/>
      <w:numFmt w:val="bullet"/>
      <w:lvlText w:val="•"/>
      <w:lvlJc w:val="left"/>
      <w:pPr>
        <w:ind w:left="8245" w:hanging="539"/>
      </w:pPr>
      <w:rPr>
        <w:rFonts w:hint="default"/>
      </w:rPr>
    </w:lvl>
    <w:lvl w:ilvl="8" w:tplc="E5D6EA4E">
      <w:start w:val="1"/>
      <w:numFmt w:val="bullet"/>
      <w:lvlText w:val="•"/>
      <w:lvlJc w:val="left"/>
      <w:pPr>
        <w:ind w:left="9112" w:hanging="539"/>
      </w:pPr>
      <w:rPr>
        <w:rFonts w:hint="default"/>
      </w:rPr>
    </w:lvl>
  </w:abstractNum>
  <w:num w:numId="1">
    <w:abstractNumId w:val="48"/>
  </w:num>
  <w:num w:numId="2">
    <w:abstractNumId w:val="29"/>
  </w:num>
  <w:num w:numId="3">
    <w:abstractNumId w:val="25"/>
  </w:num>
  <w:num w:numId="4">
    <w:abstractNumId w:val="8"/>
  </w:num>
  <w:num w:numId="5">
    <w:abstractNumId w:val="22"/>
  </w:num>
  <w:num w:numId="6">
    <w:abstractNumId w:val="31"/>
  </w:num>
  <w:num w:numId="7">
    <w:abstractNumId w:val="28"/>
  </w:num>
  <w:num w:numId="8">
    <w:abstractNumId w:val="44"/>
  </w:num>
  <w:num w:numId="9">
    <w:abstractNumId w:val="7"/>
  </w:num>
  <w:num w:numId="10">
    <w:abstractNumId w:val="46"/>
  </w:num>
  <w:num w:numId="11">
    <w:abstractNumId w:val="0"/>
  </w:num>
  <w:num w:numId="12">
    <w:abstractNumId w:val="42"/>
  </w:num>
  <w:num w:numId="13">
    <w:abstractNumId w:val="12"/>
  </w:num>
  <w:num w:numId="14">
    <w:abstractNumId w:val="10"/>
  </w:num>
  <w:num w:numId="15">
    <w:abstractNumId w:val="2"/>
  </w:num>
  <w:num w:numId="16">
    <w:abstractNumId w:val="32"/>
  </w:num>
  <w:num w:numId="17">
    <w:abstractNumId w:val="37"/>
  </w:num>
  <w:num w:numId="18">
    <w:abstractNumId w:val="11"/>
  </w:num>
  <w:num w:numId="19">
    <w:abstractNumId w:val="49"/>
  </w:num>
  <w:num w:numId="20">
    <w:abstractNumId w:val="18"/>
  </w:num>
  <w:num w:numId="21">
    <w:abstractNumId w:val="47"/>
  </w:num>
  <w:num w:numId="22">
    <w:abstractNumId w:val="5"/>
  </w:num>
  <w:num w:numId="23">
    <w:abstractNumId w:val="27"/>
  </w:num>
  <w:num w:numId="24">
    <w:abstractNumId w:val="26"/>
  </w:num>
  <w:num w:numId="25">
    <w:abstractNumId w:val="33"/>
  </w:num>
  <w:num w:numId="26">
    <w:abstractNumId w:val="43"/>
  </w:num>
  <w:num w:numId="27">
    <w:abstractNumId w:val="41"/>
  </w:num>
  <w:num w:numId="28">
    <w:abstractNumId w:val="38"/>
  </w:num>
  <w:num w:numId="29">
    <w:abstractNumId w:val="20"/>
  </w:num>
  <w:num w:numId="30">
    <w:abstractNumId w:val="24"/>
  </w:num>
  <w:num w:numId="31">
    <w:abstractNumId w:val="34"/>
  </w:num>
  <w:num w:numId="32">
    <w:abstractNumId w:val="16"/>
  </w:num>
  <w:num w:numId="33">
    <w:abstractNumId w:val="13"/>
  </w:num>
  <w:num w:numId="34">
    <w:abstractNumId w:val="23"/>
  </w:num>
  <w:num w:numId="35">
    <w:abstractNumId w:val="45"/>
  </w:num>
  <w:num w:numId="36">
    <w:abstractNumId w:val="30"/>
  </w:num>
  <w:num w:numId="37">
    <w:abstractNumId w:val="35"/>
  </w:num>
  <w:num w:numId="38">
    <w:abstractNumId w:val="39"/>
  </w:num>
  <w:num w:numId="39">
    <w:abstractNumId w:val="1"/>
  </w:num>
  <w:num w:numId="40">
    <w:abstractNumId w:val="21"/>
  </w:num>
  <w:num w:numId="41">
    <w:abstractNumId w:val="40"/>
  </w:num>
  <w:num w:numId="42">
    <w:abstractNumId w:val="9"/>
  </w:num>
  <w:num w:numId="43">
    <w:abstractNumId w:val="6"/>
  </w:num>
  <w:num w:numId="44">
    <w:abstractNumId w:val="17"/>
  </w:num>
  <w:num w:numId="45">
    <w:abstractNumId w:val="14"/>
  </w:num>
  <w:num w:numId="46">
    <w:abstractNumId w:val="15"/>
  </w:num>
  <w:num w:numId="47">
    <w:abstractNumId w:val="4"/>
  </w:num>
  <w:num w:numId="48">
    <w:abstractNumId w:val="3"/>
  </w:num>
  <w:num w:numId="49">
    <w:abstractNumId w:val="19"/>
  </w:num>
  <w:num w:numId="50">
    <w:abstractNumId w:val="36"/>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Rosebrough">
    <w15:presenceInfo w15:providerId="AD" w15:userId="S-1-5-21-456762264-4178305706-1263593655-5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D7"/>
    <w:rsid w:val="00021257"/>
    <w:rsid w:val="00026776"/>
    <w:rsid w:val="00026D35"/>
    <w:rsid w:val="00032F39"/>
    <w:rsid w:val="00041A9E"/>
    <w:rsid w:val="00045C6E"/>
    <w:rsid w:val="00054DB0"/>
    <w:rsid w:val="00057317"/>
    <w:rsid w:val="00061CC5"/>
    <w:rsid w:val="0006444F"/>
    <w:rsid w:val="000743AA"/>
    <w:rsid w:val="000943C9"/>
    <w:rsid w:val="000A1448"/>
    <w:rsid w:val="000A162B"/>
    <w:rsid w:val="000A24E7"/>
    <w:rsid w:val="000A4921"/>
    <w:rsid w:val="000C2446"/>
    <w:rsid w:val="000C49EF"/>
    <w:rsid w:val="000D2440"/>
    <w:rsid w:val="000D2A28"/>
    <w:rsid w:val="000E2C00"/>
    <w:rsid w:val="000F4444"/>
    <w:rsid w:val="000F7ADC"/>
    <w:rsid w:val="00152AC8"/>
    <w:rsid w:val="0015487A"/>
    <w:rsid w:val="001728F1"/>
    <w:rsid w:val="00176089"/>
    <w:rsid w:val="00180536"/>
    <w:rsid w:val="001A0159"/>
    <w:rsid w:val="001B15C1"/>
    <w:rsid w:val="001C337C"/>
    <w:rsid w:val="001C3AAF"/>
    <w:rsid w:val="001D4512"/>
    <w:rsid w:val="002078D0"/>
    <w:rsid w:val="00236564"/>
    <w:rsid w:val="00241DF2"/>
    <w:rsid w:val="00243CC3"/>
    <w:rsid w:val="00253895"/>
    <w:rsid w:val="00255090"/>
    <w:rsid w:val="0026392B"/>
    <w:rsid w:val="00264C38"/>
    <w:rsid w:val="00271087"/>
    <w:rsid w:val="00281FAB"/>
    <w:rsid w:val="00286946"/>
    <w:rsid w:val="002901BC"/>
    <w:rsid w:val="00297971"/>
    <w:rsid w:val="002A3C7E"/>
    <w:rsid w:val="002C637B"/>
    <w:rsid w:val="002D373D"/>
    <w:rsid w:val="002E625E"/>
    <w:rsid w:val="002E7A73"/>
    <w:rsid w:val="002F1DD1"/>
    <w:rsid w:val="002F6214"/>
    <w:rsid w:val="00306110"/>
    <w:rsid w:val="003140E8"/>
    <w:rsid w:val="003166FD"/>
    <w:rsid w:val="003171AF"/>
    <w:rsid w:val="0032029F"/>
    <w:rsid w:val="00333C7E"/>
    <w:rsid w:val="0033436C"/>
    <w:rsid w:val="00344EAF"/>
    <w:rsid w:val="00350117"/>
    <w:rsid w:val="00356144"/>
    <w:rsid w:val="00376B53"/>
    <w:rsid w:val="00393718"/>
    <w:rsid w:val="0039706C"/>
    <w:rsid w:val="003A199E"/>
    <w:rsid w:val="003A4CCC"/>
    <w:rsid w:val="003B1903"/>
    <w:rsid w:val="003C0080"/>
    <w:rsid w:val="004024D1"/>
    <w:rsid w:val="0041024A"/>
    <w:rsid w:val="00425513"/>
    <w:rsid w:val="004335FD"/>
    <w:rsid w:val="0044264D"/>
    <w:rsid w:val="00446946"/>
    <w:rsid w:val="004565B4"/>
    <w:rsid w:val="00462401"/>
    <w:rsid w:val="004630FD"/>
    <w:rsid w:val="004675D0"/>
    <w:rsid w:val="00474E8B"/>
    <w:rsid w:val="00477DA9"/>
    <w:rsid w:val="00495161"/>
    <w:rsid w:val="00495467"/>
    <w:rsid w:val="004A126C"/>
    <w:rsid w:val="004B096B"/>
    <w:rsid w:val="004B7E7C"/>
    <w:rsid w:val="004C1A1C"/>
    <w:rsid w:val="004C46BE"/>
    <w:rsid w:val="004E5E93"/>
    <w:rsid w:val="004E6E6D"/>
    <w:rsid w:val="004F4440"/>
    <w:rsid w:val="0050574E"/>
    <w:rsid w:val="005341F0"/>
    <w:rsid w:val="00542B41"/>
    <w:rsid w:val="00570036"/>
    <w:rsid w:val="00572AD0"/>
    <w:rsid w:val="00580D90"/>
    <w:rsid w:val="0058423F"/>
    <w:rsid w:val="00586CD5"/>
    <w:rsid w:val="005910DB"/>
    <w:rsid w:val="00592ACF"/>
    <w:rsid w:val="005A19EB"/>
    <w:rsid w:val="005B3525"/>
    <w:rsid w:val="005E1144"/>
    <w:rsid w:val="005E2EF6"/>
    <w:rsid w:val="005F3217"/>
    <w:rsid w:val="006163FE"/>
    <w:rsid w:val="00620CBA"/>
    <w:rsid w:val="006236A1"/>
    <w:rsid w:val="00630848"/>
    <w:rsid w:val="0064003A"/>
    <w:rsid w:val="00651EC8"/>
    <w:rsid w:val="00660AC6"/>
    <w:rsid w:val="006632C8"/>
    <w:rsid w:val="006632ED"/>
    <w:rsid w:val="006638C3"/>
    <w:rsid w:val="00664B9F"/>
    <w:rsid w:val="00664DDC"/>
    <w:rsid w:val="00664F06"/>
    <w:rsid w:val="00673B93"/>
    <w:rsid w:val="006771A4"/>
    <w:rsid w:val="00683260"/>
    <w:rsid w:val="00690E43"/>
    <w:rsid w:val="006B5069"/>
    <w:rsid w:val="006D4403"/>
    <w:rsid w:val="006E53BF"/>
    <w:rsid w:val="00701817"/>
    <w:rsid w:val="00717426"/>
    <w:rsid w:val="0072294B"/>
    <w:rsid w:val="007229FD"/>
    <w:rsid w:val="00725BF4"/>
    <w:rsid w:val="00735034"/>
    <w:rsid w:val="007479DE"/>
    <w:rsid w:val="007532C6"/>
    <w:rsid w:val="007623BA"/>
    <w:rsid w:val="0077193E"/>
    <w:rsid w:val="00784845"/>
    <w:rsid w:val="00787958"/>
    <w:rsid w:val="00793F26"/>
    <w:rsid w:val="007A3A04"/>
    <w:rsid w:val="007B4CAA"/>
    <w:rsid w:val="007E2A62"/>
    <w:rsid w:val="007E43A2"/>
    <w:rsid w:val="007E5590"/>
    <w:rsid w:val="00802153"/>
    <w:rsid w:val="00810339"/>
    <w:rsid w:val="00823DA4"/>
    <w:rsid w:val="008458DB"/>
    <w:rsid w:val="0084664D"/>
    <w:rsid w:val="00847020"/>
    <w:rsid w:val="00851766"/>
    <w:rsid w:val="00854421"/>
    <w:rsid w:val="00866DE6"/>
    <w:rsid w:val="00872CF5"/>
    <w:rsid w:val="0088446B"/>
    <w:rsid w:val="00884955"/>
    <w:rsid w:val="008B2D37"/>
    <w:rsid w:val="008B498F"/>
    <w:rsid w:val="008B7E4A"/>
    <w:rsid w:val="008C0E2C"/>
    <w:rsid w:val="008C6829"/>
    <w:rsid w:val="008C6EEA"/>
    <w:rsid w:val="008C722C"/>
    <w:rsid w:val="008E3CA7"/>
    <w:rsid w:val="008F0E6E"/>
    <w:rsid w:val="009204B3"/>
    <w:rsid w:val="00923699"/>
    <w:rsid w:val="00951957"/>
    <w:rsid w:val="00955318"/>
    <w:rsid w:val="00960BAF"/>
    <w:rsid w:val="00964632"/>
    <w:rsid w:val="00975240"/>
    <w:rsid w:val="009A27B7"/>
    <w:rsid w:val="009C01E4"/>
    <w:rsid w:val="009C4A54"/>
    <w:rsid w:val="009D6195"/>
    <w:rsid w:val="009E280E"/>
    <w:rsid w:val="00A23631"/>
    <w:rsid w:val="00A27004"/>
    <w:rsid w:val="00A3292B"/>
    <w:rsid w:val="00A360E0"/>
    <w:rsid w:val="00A42312"/>
    <w:rsid w:val="00A50647"/>
    <w:rsid w:val="00A55F68"/>
    <w:rsid w:val="00A61F62"/>
    <w:rsid w:val="00A714E0"/>
    <w:rsid w:val="00A81B2D"/>
    <w:rsid w:val="00A91426"/>
    <w:rsid w:val="00A9545D"/>
    <w:rsid w:val="00AA3485"/>
    <w:rsid w:val="00AB79A4"/>
    <w:rsid w:val="00AC5936"/>
    <w:rsid w:val="00AE102A"/>
    <w:rsid w:val="00AF6DF2"/>
    <w:rsid w:val="00B1241B"/>
    <w:rsid w:val="00B149DC"/>
    <w:rsid w:val="00B170F2"/>
    <w:rsid w:val="00B34E4D"/>
    <w:rsid w:val="00B3537F"/>
    <w:rsid w:val="00B41215"/>
    <w:rsid w:val="00B447D7"/>
    <w:rsid w:val="00B56557"/>
    <w:rsid w:val="00B61255"/>
    <w:rsid w:val="00B61603"/>
    <w:rsid w:val="00B6347B"/>
    <w:rsid w:val="00B80734"/>
    <w:rsid w:val="00B85C9B"/>
    <w:rsid w:val="00BA466B"/>
    <w:rsid w:val="00BB0D60"/>
    <w:rsid w:val="00BB4C16"/>
    <w:rsid w:val="00BD1623"/>
    <w:rsid w:val="00BD6086"/>
    <w:rsid w:val="00BE348C"/>
    <w:rsid w:val="00BE5EAF"/>
    <w:rsid w:val="00BF6B6A"/>
    <w:rsid w:val="00C02E42"/>
    <w:rsid w:val="00C03FF8"/>
    <w:rsid w:val="00C278FF"/>
    <w:rsid w:val="00C47E1C"/>
    <w:rsid w:val="00C52D14"/>
    <w:rsid w:val="00C723A3"/>
    <w:rsid w:val="00C73158"/>
    <w:rsid w:val="00C73B96"/>
    <w:rsid w:val="00C76089"/>
    <w:rsid w:val="00C76A31"/>
    <w:rsid w:val="00CA2DFE"/>
    <w:rsid w:val="00CB5E87"/>
    <w:rsid w:val="00CB67AA"/>
    <w:rsid w:val="00CC37AB"/>
    <w:rsid w:val="00CC4E5C"/>
    <w:rsid w:val="00CD552B"/>
    <w:rsid w:val="00CE5C59"/>
    <w:rsid w:val="00CF2A0C"/>
    <w:rsid w:val="00D165E8"/>
    <w:rsid w:val="00D16869"/>
    <w:rsid w:val="00D26108"/>
    <w:rsid w:val="00D331B2"/>
    <w:rsid w:val="00D444F9"/>
    <w:rsid w:val="00D45735"/>
    <w:rsid w:val="00D462C4"/>
    <w:rsid w:val="00D6773B"/>
    <w:rsid w:val="00D6776A"/>
    <w:rsid w:val="00D916F3"/>
    <w:rsid w:val="00DB6B6D"/>
    <w:rsid w:val="00DC0355"/>
    <w:rsid w:val="00DC07A0"/>
    <w:rsid w:val="00DE2CFE"/>
    <w:rsid w:val="00DF0391"/>
    <w:rsid w:val="00DF4CC2"/>
    <w:rsid w:val="00DF7AD2"/>
    <w:rsid w:val="00E05597"/>
    <w:rsid w:val="00E060CB"/>
    <w:rsid w:val="00E36D6D"/>
    <w:rsid w:val="00E45C03"/>
    <w:rsid w:val="00E55679"/>
    <w:rsid w:val="00E65899"/>
    <w:rsid w:val="00E815A6"/>
    <w:rsid w:val="00E82503"/>
    <w:rsid w:val="00E90604"/>
    <w:rsid w:val="00EA522C"/>
    <w:rsid w:val="00EB0942"/>
    <w:rsid w:val="00EB7759"/>
    <w:rsid w:val="00ED1D05"/>
    <w:rsid w:val="00ED552D"/>
    <w:rsid w:val="00ED65BC"/>
    <w:rsid w:val="00F14E7B"/>
    <w:rsid w:val="00F1531F"/>
    <w:rsid w:val="00F20EC8"/>
    <w:rsid w:val="00F20ED7"/>
    <w:rsid w:val="00F72F19"/>
    <w:rsid w:val="00F93CE0"/>
    <w:rsid w:val="00FA00E6"/>
    <w:rsid w:val="00FB46E2"/>
    <w:rsid w:val="00FD634C"/>
    <w:rsid w:val="00FD6F79"/>
    <w:rsid w:val="00FE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3C63094"/>
  <w15:docId w15:val="{050D89C8-0363-4D17-A291-4773C792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3A"/>
  </w:style>
  <w:style w:type="paragraph" w:styleId="Heading1">
    <w:name w:val="heading 1"/>
    <w:basedOn w:val="Normal"/>
    <w:uiPriority w:val="9"/>
    <w:qFormat/>
    <w:pPr>
      <w:numPr>
        <w:numId w:val="35"/>
      </w:numPr>
      <w:outlineLvl w:val="0"/>
    </w:pPr>
    <w:rPr>
      <w:rFonts w:ascii="Times New Roman" w:eastAsia="Times New Roman" w:hAnsi="Times New Roman"/>
      <w:i/>
      <w:sz w:val="26"/>
      <w:szCs w:val="26"/>
    </w:rPr>
  </w:style>
  <w:style w:type="paragraph" w:styleId="Heading2">
    <w:name w:val="heading 2"/>
    <w:basedOn w:val="Normal"/>
    <w:uiPriority w:val="9"/>
    <w:unhideWhenUsed/>
    <w:qFormat/>
    <w:pPr>
      <w:numPr>
        <w:ilvl w:val="1"/>
        <w:numId w:val="35"/>
      </w:numPr>
      <w:outlineLvl w:val="1"/>
    </w:pPr>
    <w:rPr>
      <w:rFonts w:ascii="Times New Roman" w:eastAsia="Times New Roman" w:hAnsi="Times New Roman"/>
      <w:b/>
      <w:bCs/>
      <w:sz w:val="24"/>
      <w:szCs w:val="24"/>
    </w:rPr>
  </w:style>
  <w:style w:type="paragraph" w:styleId="Heading3">
    <w:name w:val="heading 3"/>
    <w:basedOn w:val="Normal"/>
    <w:uiPriority w:val="9"/>
    <w:unhideWhenUsed/>
    <w:qFormat/>
    <w:pPr>
      <w:numPr>
        <w:ilvl w:val="2"/>
        <w:numId w:val="35"/>
      </w:numPr>
      <w:outlineLvl w:val="2"/>
    </w:pPr>
    <w:rPr>
      <w:rFonts w:ascii="Times New Roman" w:eastAsia="Times New Roman" w:hAnsi="Times New Roman"/>
      <w:sz w:val="24"/>
      <w:szCs w:val="24"/>
    </w:rPr>
  </w:style>
  <w:style w:type="paragraph" w:styleId="Heading4">
    <w:name w:val="heading 4"/>
    <w:basedOn w:val="Normal"/>
    <w:uiPriority w:val="9"/>
    <w:unhideWhenUsed/>
    <w:qFormat/>
    <w:pPr>
      <w:numPr>
        <w:ilvl w:val="3"/>
        <w:numId w:val="35"/>
      </w:numPr>
      <w:outlineLvl w:val="3"/>
    </w:pPr>
    <w:rPr>
      <w:rFonts w:ascii="Times New Roman" w:eastAsia="Times New Roman" w:hAnsi="Times New Roman"/>
      <w:b/>
      <w:bCs/>
      <w:sz w:val="23"/>
      <w:szCs w:val="23"/>
    </w:rPr>
  </w:style>
  <w:style w:type="paragraph" w:styleId="Heading5">
    <w:name w:val="heading 5"/>
    <w:basedOn w:val="Normal"/>
    <w:next w:val="Normal"/>
    <w:link w:val="Heading5Char"/>
    <w:uiPriority w:val="9"/>
    <w:semiHidden/>
    <w:unhideWhenUsed/>
    <w:qFormat/>
    <w:rsid w:val="00851766"/>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51766"/>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766"/>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51766"/>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766"/>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1508"/>
    </w:pPr>
    <w:rPr>
      <w:rFonts w:ascii="Times New Roman" w:eastAsia="Times New Roman" w:hAnsi="Times New Roman"/>
    </w:rPr>
  </w:style>
  <w:style w:type="paragraph" w:styleId="BodyText">
    <w:name w:val="Body Text"/>
    <w:basedOn w:val="Normal"/>
    <w:uiPriority w:val="1"/>
    <w:qFormat/>
    <w:pPr>
      <w:ind w:left="207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CFE"/>
    <w:pPr>
      <w:tabs>
        <w:tab w:val="center" w:pos="4680"/>
        <w:tab w:val="right" w:pos="9360"/>
      </w:tabs>
    </w:pPr>
  </w:style>
  <w:style w:type="character" w:customStyle="1" w:styleId="HeaderChar">
    <w:name w:val="Header Char"/>
    <w:basedOn w:val="DefaultParagraphFont"/>
    <w:link w:val="Header"/>
    <w:uiPriority w:val="99"/>
    <w:rsid w:val="00DE2CFE"/>
  </w:style>
  <w:style w:type="paragraph" w:styleId="Footer">
    <w:name w:val="footer"/>
    <w:basedOn w:val="Normal"/>
    <w:link w:val="FooterChar"/>
    <w:uiPriority w:val="99"/>
    <w:unhideWhenUsed/>
    <w:rsid w:val="00DE2CFE"/>
    <w:pPr>
      <w:tabs>
        <w:tab w:val="center" w:pos="4680"/>
        <w:tab w:val="right" w:pos="9360"/>
      </w:tabs>
    </w:pPr>
  </w:style>
  <w:style w:type="character" w:customStyle="1" w:styleId="FooterChar">
    <w:name w:val="Footer Char"/>
    <w:basedOn w:val="DefaultParagraphFont"/>
    <w:link w:val="Footer"/>
    <w:uiPriority w:val="99"/>
    <w:rsid w:val="00DE2CFE"/>
  </w:style>
  <w:style w:type="paragraph" w:styleId="FootnoteText">
    <w:name w:val="footnote text"/>
    <w:basedOn w:val="Normal"/>
    <w:link w:val="FootnoteTextChar"/>
    <w:uiPriority w:val="99"/>
    <w:semiHidden/>
    <w:unhideWhenUsed/>
    <w:rsid w:val="00DE2CFE"/>
    <w:rPr>
      <w:sz w:val="20"/>
      <w:szCs w:val="20"/>
    </w:rPr>
  </w:style>
  <w:style w:type="character" w:customStyle="1" w:styleId="FootnoteTextChar">
    <w:name w:val="Footnote Text Char"/>
    <w:basedOn w:val="DefaultParagraphFont"/>
    <w:link w:val="FootnoteText"/>
    <w:uiPriority w:val="99"/>
    <w:semiHidden/>
    <w:rsid w:val="00DE2CFE"/>
    <w:rPr>
      <w:sz w:val="20"/>
      <w:szCs w:val="20"/>
    </w:rPr>
  </w:style>
  <w:style w:type="character" w:styleId="FootnoteReference">
    <w:name w:val="footnote reference"/>
    <w:basedOn w:val="DefaultParagraphFont"/>
    <w:uiPriority w:val="99"/>
    <w:unhideWhenUsed/>
    <w:rsid w:val="00DE2CFE"/>
    <w:rPr>
      <w:vertAlign w:val="superscript"/>
    </w:rPr>
  </w:style>
  <w:style w:type="character" w:customStyle="1" w:styleId="Heading5Char">
    <w:name w:val="Heading 5 Char"/>
    <w:basedOn w:val="DefaultParagraphFont"/>
    <w:link w:val="Heading5"/>
    <w:uiPriority w:val="9"/>
    <w:semiHidden/>
    <w:rsid w:val="0085176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5176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176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517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1766"/>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93F26"/>
    <w:rPr>
      <w:color w:val="808080"/>
    </w:rPr>
  </w:style>
  <w:style w:type="numbering" w:customStyle="1" w:styleId="NoList1">
    <w:name w:val="No List1"/>
    <w:next w:val="NoList"/>
    <w:uiPriority w:val="99"/>
    <w:semiHidden/>
    <w:unhideWhenUsed/>
    <w:rsid w:val="002C637B"/>
  </w:style>
  <w:style w:type="character" w:styleId="Hyperlink">
    <w:name w:val="Hyperlink"/>
    <w:basedOn w:val="DefaultParagraphFont"/>
    <w:uiPriority w:val="99"/>
    <w:unhideWhenUsed/>
    <w:rsid w:val="002C637B"/>
    <w:rPr>
      <w:color w:val="0563C1"/>
      <w:u w:val="single"/>
    </w:rPr>
  </w:style>
  <w:style w:type="character" w:styleId="FollowedHyperlink">
    <w:name w:val="FollowedHyperlink"/>
    <w:basedOn w:val="DefaultParagraphFont"/>
    <w:uiPriority w:val="99"/>
    <w:semiHidden/>
    <w:unhideWhenUsed/>
    <w:rsid w:val="002C637B"/>
    <w:rPr>
      <w:color w:val="954F72"/>
      <w:u w:val="single"/>
    </w:rPr>
  </w:style>
  <w:style w:type="paragraph" w:customStyle="1" w:styleId="msonormal0">
    <w:name w:val="msonormal"/>
    <w:basedOn w:val="Normal"/>
    <w:rsid w:val="002C637B"/>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2C637B"/>
    <w:pPr>
      <w:widowControl/>
      <w:spacing w:before="100" w:beforeAutospacing="1" w:after="100" w:afterAutospacing="1"/>
    </w:pPr>
    <w:rPr>
      <w:rFonts w:ascii="Calibri" w:eastAsia="Times New Roman" w:hAnsi="Calibri" w:cs="Calibri"/>
      <w:color w:val="000000"/>
    </w:rPr>
  </w:style>
  <w:style w:type="paragraph" w:customStyle="1" w:styleId="xl65">
    <w:name w:val="xl65"/>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2C637B"/>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2C637B"/>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2C637B"/>
    <w:pPr>
      <w:widowControl/>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2C637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C637B"/>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2C63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C637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C637B"/>
    <w:rPr>
      <w:color w:val="605E5C"/>
      <w:shd w:val="clear" w:color="auto" w:fill="E1DFDD"/>
    </w:rPr>
  </w:style>
  <w:style w:type="character" w:styleId="CommentReference">
    <w:name w:val="annotation reference"/>
    <w:basedOn w:val="DefaultParagraphFont"/>
    <w:uiPriority w:val="99"/>
    <w:semiHidden/>
    <w:unhideWhenUsed/>
    <w:rsid w:val="00CC4E5C"/>
    <w:rPr>
      <w:sz w:val="16"/>
      <w:szCs w:val="16"/>
    </w:rPr>
  </w:style>
  <w:style w:type="paragraph" w:styleId="CommentText">
    <w:name w:val="annotation text"/>
    <w:basedOn w:val="Normal"/>
    <w:link w:val="CommentTextChar"/>
    <w:uiPriority w:val="99"/>
    <w:semiHidden/>
    <w:unhideWhenUsed/>
    <w:rsid w:val="00CC4E5C"/>
    <w:rPr>
      <w:sz w:val="20"/>
      <w:szCs w:val="20"/>
    </w:rPr>
  </w:style>
  <w:style w:type="character" w:customStyle="1" w:styleId="CommentTextChar">
    <w:name w:val="Comment Text Char"/>
    <w:basedOn w:val="DefaultParagraphFont"/>
    <w:link w:val="CommentText"/>
    <w:uiPriority w:val="99"/>
    <w:semiHidden/>
    <w:rsid w:val="00CC4E5C"/>
    <w:rPr>
      <w:sz w:val="20"/>
      <w:szCs w:val="20"/>
    </w:rPr>
  </w:style>
  <w:style w:type="paragraph" w:styleId="CommentSubject">
    <w:name w:val="annotation subject"/>
    <w:basedOn w:val="CommentText"/>
    <w:next w:val="CommentText"/>
    <w:link w:val="CommentSubjectChar"/>
    <w:uiPriority w:val="99"/>
    <w:semiHidden/>
    <w:unhideWhenUsed/>
    <w:rsid w:val="00CC4E5C"/>
    <w:rPr>
      <w:b/>
      <w:bCs/>
    </w:rPr>
  </w:style>
  <w:style w:type="character" w:customStyle="1" w:styleId="CommentSubjectChar">
    <w:name w:val="Comment Subject Char"/>
    <w:basedOn w:val="CommentTextChar"/>
    <w:link w:val="CommentSubject"/>
    <w:uiPriority w:val="99"/>
    <w:semiHidden/>
    <w:rsid w:val="00CC4E5C"/>
    <w:rPr>
      <w:b/>
      <w:bCs/>
      <w:sz w:val="20"/>
      <w:szCs w:val="20"/>
    </w:rPr>
  </w:style>
  <w:style w:type="paragraph" w:styleId="BalloonText">
    <w:name w:val="Balloon Text"/>
    <w:basedOn w:val="Normal"/>
    <w:link w:val="BalloonTextChar"/>
    <w:uiPriority w:val="99"/>
    <w:semiHidden/>
    <w:unhideWhenUsed/>
    <w:rsid w:val="00CC4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5C"/>
    <w:rPr>
      <w:rFonts w:ascii="Segoe UI" w:hAnsi="Segoe UI" w:cs="Segoe UI"/>
      <w:sz w:val="18"/>
      <w:szCs w:val="18"/>
    </w:rPr>
  </w:style>
  <w:style w:type="paragraph" w:styleId="Revision">
    <w:name w:val="Revision"/>
    <w:hidden/>
    <w:uiPriority w:val="99"/>
    <w:semiHidden/>
    <w:rsid w:val="007623BA"/>
    <w:pPr>
      <w:widowControl/>
    </w:pPr>
  </w:style>
  <w:style w:type="paragraph" w:customStyle="1" w:styleId="font6">
    <w:name w:val="font6"/>
    <w:basedOn w:val="Normal"/>
    <w:rsid w:val="005910DB"/>
    <w:pPr>
      <w:widowControl/>
      <w:spacing w:before="100" w:beforeAutospacing="1" w:after="100" w:afterAutospacing="1"/>
    </w:pPr>
    <w:rPr>
      <w:rFonts w:ascii="Times New Roman" w:eastAsia="Times New Roman" w:hAnsi="Times New Roman" w:cs="Times New Roman"/>
      <w:b/>
      <w:bCs/>
      <w:sz w:val="18"/>
      <w:szCs w:val="18"/>
    </w:rPr>
  </w:style>
  <w:style w:type="paragraph" w:customStyle="1" w:styleId="xl75">
    <w:name w:val="xl75"/>
    <w:basedOn w:val="Normal"/>
    <w:rsid w:val="005910DB"/>
    <w:pPr>
      <w:widowControl/>
      <w:pBdr>
        <w:right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76">
    <w:name w:val="xl76"/>
    <w:basedOn w:val="Normal"/>
    <w:rsid w:val="005910DB"/>
    <w:pPr>
      <w:widowControl/>
      <w:spacing w:before="100" w:beforeAutospacing="1" w:after="100" w:afterAutospacing="1"/>
    </w:pPr>
    <w:rPr>
      <w:rFonts w:ascii="Times New Roman" w:eastAsia="Times New Roman" w:hAnsi="Times New Roman" w:cs="Times New Roman"/>
      <w:sz w:val="18"/>
      <w:szCs w:val="18"/>
    </w:rPr>
  </w:style>
  <w:style w:type="paragraph" w:customStyle="1" w:styleId="xl77">
    <w:name w:val="xl77"/>
    <w:basedOn w:val="Normal"/>
    <w:rsid w:val="005910DB"/>
    <w:pPr>
      <w:widowControl/>
      <w:pBdr>
        <w:left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78">
    <w:name w:val="xl78"/>
    <w:basedOn w:val="Normal"/>
    <w:rsid w:val="005910DB"/>
    <w:pPr>
      <w:widowControl/>
      <w:pBdr>
        <w:left w:val="single" w:sz="4" w:space="0" w:color="000000"/>
        <w:bottom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79">
    <w:name w:val="xl79"/>
    <w:basedOn w:val="Normal"/>
    <w:rsid w:val="005910DB"/>
    <w:pPr>
      <w:widowControl/>
      <w:pBdr>
        <w:bottom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80">
    <w:name w:val="xl80"/>
    <w:basedOn w:val="Normal"/>
    <w:rsid w:val="005910DB"/>
    <w:pPr>
      <w:widowControl/>
      <w:pBdr>
        <w:bottom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rPr>
  </w:style>
  <w:style w:type="paragraph" w:customStyle="1" w:styleId="xl81">
    <w:name w:val="xl81"/>
    <w:basedOn w:val="Normal"/>
    <w:rsid w:val="005910DB"/>
    <w:pPr>
      <w:widowControl/>
      <w:spacing w:before="100" w:beforeAutospacing="1" w:after="100" w:afterAutospacing="1"/>
    </w:pPr>
    <w:rPr>
      <w:rFonts w:ascii="Times New Roman" w:eastAsia="Times New Roman" w:hAnsi="Times New Roman" w:cs="Times New Roman"/>
      <w:sz w:val="18"/>
      <w:szCs w:val="18"/>
    </w:rPr>
  </w:style>
  <w:style w:type="paragraph" w:customStyle="1" w:styleId="xl82">
    <w:name w:val="xl82"/>
    <w:basedOn w:val="Normal"/>
    <w:rsid w:val="005910DB"/>
    <w:pPr>
      <w:widowControl/>
      <w:spacing w:before="100" w:beforeAutospacing="1" w:after="100" w:afterAutospacing="1"/>
    </w:pPr>
    <w:rPr>
      <w:rFonts w:ascii="Times New Roman" w:eastAsia="Times New Roman" w:hAnsi="Times New Roman" w:cs="Times New Roman"/>
      <w:b/>
      <w:bCs/>
      <w:sz w:val="18"/>
      <w:szCs w:val="18"/>
    </w:rPr>
  </w:style>
  <w:style w:type="paragraph" w:customStyle="1" w:styleId="xl83">
    <w:name w:val="xl83"/>
    <w:basedOn w:val="Normal"/>
    <w:rsid w:val="005910DB"/>
    <w:pPr>
      <w:widowControl/>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7E7C"/>
    <w:rPr>
      <w:sz w:val="20"/>
      <w:szCs w:val="20"/>
    </w:rPr>
  </w:style>
  <w:style w:type="character" w:customStyle="1" w:styleId="EndnoteTextChar">
    <w:name w:val="Endnote Text Char"/>
    <w:basedOn w:val="DefaultParagraphFont"/>
    <w:link w:val="EndnoteText"/>
    <w:uiPriority w:val="99"/>
    <w:semiHidden/>
    <w:rsid w:val="004B7E7C"/>
    <w:rPr>
      <w:sz w:val="20"/>
      <w:szCs w:val="20"/>
    </w:rPr>
  </w:style>
  <w:style w:type="character" w:styleId="EndnoteReference">
    <w:name w:val="endnote reference"/>
    <w:basedOn w:val="DefaultParagraphFont"/>
    <w:uiPriority w:val="99"/>
    <w:semiHidden/>
    <w:unhideWhenUsed/>
    <w:rsid w:val="004B7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9851">
      <w:bodyDiv w:val="1"/>
      <w:marLeft w:val="0"/>
      <w:marRight w:val="0"/>
      <w:marTop w:val="0"/>
      <w:marBottom w:val="0"/>
      <w:divBdr>
        <w:top w:val="none" w:sz="0" w:space="0" w:color="auto"/>
        <w:left w:val="none" w:sz="0" w:space="0" w:color="auto"/>
        <w:bottom w:val="none" w:sz="0" w:space="0" w:color="auto"/>
        <w:right w:val="none" w:sz="0" w:space="0" w:color="auto"/>
      </w:divBdr>
    </w:div>
    <w:div w:id="52655993">
      <w:bodyDiv w:val="1"/>
      <w:marLeft w:val="0"/>
      <w:marRight w:val="0"/>
      <w:marTop w:val="0"/>
      <w:marBottom w:val="0"/>
      <w:divBdr>
        <w:top w:val="none" w:sz="0" w:space="0" w:color="auto"/>
        <w:left w:val="none" w:sz="0" w:space="0" w:color="auto"/>
        <w:bottom w:val="none" w:sz="0" w:space="0" w:color="auto"/>
        <w:right w:val="none" w:sz="0" w:space="0" w:color="auto"/>
      </w:divBdr>
    </w:div>
    <w:div w:id="174467766">
      <w:bodyDiv w:val="1"/>
      <w:marLeft w:val="0"/>
      <w:marRight w:val="0"/>
      <w:marTop w:val="0"/>
      <w:marBottom w:val="0"/>
      <w:divBdr>
        <w:top w:val="none" w:sz="0" w:space="0" w:color="auto"/>
        <w:left w:val="none" w:sz="0" w:space="0" w:color="auto"/>
        <w:bottom w:val="none" w:sz="0" w:space="0" w:color="auto"/>
        <w:right w:val="none" w:sz="0" w:space="0" w:color="auto"/>
      </w:divBdr>
    </w:div>
    <w:div w:id="312029029">
      <w:bodyDiv w:val="1"/>
      <w:marLeft w:val="0"/>
      <w:marRight w:val="0"/>
      <w:marTop w:val="0"/>
      <w:marBottom w:val="0"/>
      <w:divBdr>
        <w:top w:val="none" w:sz="0" w:space="0" w:color="auto"/>
        <w:left w:val="none" w:sz="0" w:space="0" w:color="auto"/>
        <w:bottom w:val="none" w:sz="0" w:space="0" w:color="auto"/>
        <w:right w:val="none" w:sz="0" w:space="0" w:color="auto"/>
      </w:divBdr>
    </w:div>
    <w:div w:id="365451911">
      <w:bodyDiv w:val="1"/>
      <w:marLeft w:val="0"/>
      <w:marRight w:val="0"/>
      <w:marTop w:val="0"/>
      <w:marBottom w:val="0"/>
      <w:divBdr>
        <w:top w:val="none" w:sz="0" w:space="0" w:color="auto"/>
        <w:left w:val="none" w:sz="0" w:space="0" w:color="auto"/>
        <w:bottom w:val="none" w:sz="0" w:space="0" w:color="auto"/>
        <w:right w:val="none" w:sz="0" w:space="0" w:color="auto"/>
      </w:divBdr>
    </w:div>
    <w:div w:id="402223568">
      <w:bodyDiv w:val="1"/>
      <w:marLeft w:val="0"/>
      <w:marRight w:val="0"/>
      <w:marTop w:val="0"/>
      <w:marBottom w:val="0"/>
      <w:divBdr>
        <w:top w:val="none" w:sz="0" w:space="0" w:color="auto"/>
        <w:left w:val="none" w:sz="0" w:space="0" w:color="auto"/>
        <w:bottom w:val="none" w:sz="0" w:space="0" w:color="auto"/>
        <w:right w:val="none" w:sz="0" w:space="0" w:color="auto"/>
      </w:divBdr>
    </w:div>
    <w:div w:id="487095173">
      <w:bodyDiv w:val="1"/>
      <w:marLeft w:val="0"/>
      <w:marRight w:val="0"/>
      <w:marTop w:val="0"/>
      <w:marBottom w:val="0"/>
      <w:divBdr>
        <w:top w:val="none" w:sz="0" w:space="0" w:color="auto"/>
        <w:left w:val="none" w:sz="0" w:space="0" w:color="auto"/>
        <w:bottom w:val="none" w:sz="0" w:space="0" w:color="auto"/>
        <w:right w:val="none" w:sz="0" w:space="0" w:color="auto"/>
      </w:divBdr>
    </w:div>
    <w:div w:id="544486823">
      <w:bodyDiv w:val="1"/>
      <w:marLeft w:val="0"/>
      <w:marRight w:val="0"/>
      <w:marTop w:val="0"/>
      <w:marBottom w:val="0"/>
      <w:divBdr>
        <w:top w:val="none" w:sz="0" w:space="0" w:color="auto"/>
        <w:left w:val="none" w:sz="0" w:space="0" w:color="auto"/>
        <w:bottom w:val="none" w:sz="0" w:space="0" w:color="auto"/>
        <w:right w:val="none" w:sz="0" w:space="0" w:color="auto"/>
      </w:divBdr>
    </w:div>
    <w:div w:id="820268389">
      <w:bodyDiv w:val="1"/>
      <w:marLeft w:val="0"/>
      <w:marRight w:val="0"/>
      <w:marTop w:val="0"/>
      <w:marBottom w:val="0"/>
      <w:divBdr>
        <w:top w:val="none" w:sz="0" w:space="0" w:color="auto"/>
        <w:left w:val="none" w:sz="0" w:space="0" w:color="auto"/>
        <w:bottom w:val="none" w:sz="0" w:space="0" w:color="auto"/>
        <w:right w:val="none" w:sz="0" w:space="0" w:color="auto"/>
      </w:divBdr>
    </w:div>
    <w:div w:id="846752289">
      <w:bodyDiv w:val="1"/>
      <w:marLeft w:val="0"/>
      <w:marRight w:val="0"/>
      <w:marTop w:val="0"/>
      <w:marBottom w:val="0"/>
      <w:divBdr>
        <w:top w:val="none" w:sz="0" w:space="0" w:color="auto"/>
        <w:left w:val="none" w:sz="0" w:space="0" w:color="auto"/>
        <w:bottom w:val="none" w:sz="0" w:space="0" w:color="auto"/>
        <w:right w:val="none" w:sz="0" w:space="0" w:color="auto"/>
      </w:divBdr>
    </w:div>
    <w:div w:id="915480329">
      <w:bodyDiv w:val="1"/>
      <w:marLeft w:val="0"/>
      <w:marRight w:val="0"/>
      <w:marTop w:val="0"/>
      <w:marBottom w:val="0"/>
      <w:divBdr>
        <w:top w:val="none" w:sz="0" w:space="0" w:color="auto"/>
        <w:left w:val="none" w:sz="0" w:space="0" w:color="auto"/>
        <w:bottom w:val="none" w:sz="0" w:space="0" w:color="auto"/>
        <w:right w:val="none" w:sz="0" w:space="0" w:color="auto"/>
      </w:divBdr>
    </w:div>
    <w:div w:id="1320965834">
      <w:bodyDiv w:val="1"/>
      <w:marLeft w:val="0"/>
      <w:marRight w:val="0"/>
      <w:marTop w:val="0"/>
      <w:marBottom w:val="0"/>
      <w:divBdr>
        <w:top w:val="none" w:sz="0" w:space="0" w:color="auto"/>
        <w:left w:val="none" w:sz="0" w:space="0" w:color="auto"/>
        <w:bottom w:val="none" w:sz="0" w:space="0" w:color="auto"/>
        <w:right w:val="none" w:sz="0" w:space="0" w:color="auto"/>
      </w:divBdr>
    </w:div>
    <w:div w:id="1710033343">
      <w:bodyDiv w:val="1"/>
      <w:marLeft w:val="0"/>
      <w:marRight w:val="0"/>
      <w:marTop w:val="0"/>
      <w:marBottom w:val="0"/>
      <w:divBdr>
        <w:top w:val="none" w:sz="0" w:space="0" w:color="auto"/>
        <w:left w:val="none" w:sz="0" w:space="0" w:color="auto"/>
        <w:bottom w:val="none" w:sz="0" w:space="0" w:color="auto"/>
        <w:right w:val="none" w:sz="0" w:space="0" w:color="auto"/>
      </w:divBdr>
    </w:div>
    <w:div w:id="1729954931">
      <w:bodyDiv w:val="1"/>
      <w:marLeft w:val="0"/>
      <w:marRight w:val="0"/>
      <w:marTop w:val="0"/>
      <w:marBottom w:val="0"/>
      <w:divBdr>
        <w:top w:val="none" w:sz="0" w:space="0" w:color="auto"/>
        <w:left w:val="none" w:sz="0" w:space="0" w:color="auto"/>
        <w:bottom w:val="none" w:sz="0" w:space="0" w:color="auto"/>
        <w:right w:val="none" w:sz="0" w:space="0" w:color="auto"/>
      </w:divBdr>
    </w:div>
    <w:div w:id="1775706169">
      <w:bodyDiv w:val="1"/>
      <w:marLeft w:val="0"/>
      <w:marRight w:val="0"/>
      <w:marTop w:val="0"/>
      <w:marBottom w:val="0"/>
      <w:divBdr>
        <w:top w:val="none" w:sz="0" w:space="0" w:color="auto"/>
        <w:left w:val="none" w:sz="0" w:space="0" w:color="auto"/>
        <w:bottom w:val="none" w:sz="0" w:space="0" w:color="auto"/>
        <w:right w:val="none" w:sz="0" w:space="0" w:color="auto"/>
      </w:divBdr>
    </w:div>
    <w:div w:id="1806312505">
      <w:bodyDiv w:val="1"/>
      <w:marLeft w:val="0"/>
      <w:marRight w:val="0"/>
      <w:marTop w:val="0"/>
      <w:marBottom w:val="0"/>
      <w:divBdr>
        <w:top w:val="none" w:sz="0" w:space="0" w:color="auto"/>
        <w:left w:val="none" w:sz="0" w:space="0" w:color="auto"/>
        <w:bottom w:val="none" w:sz="0" w:space="0" w:color="auto"/>
        <w:right w:val="none" w:sz="0" w:space="0" w:color="auto"/>
      </w:divBdr>
    </w:div>
    <w:div w:id="1814449658">
      <w:bodyDiv w:val="1"/>
      <w:marLeft w:val="0"/>
      <w:marRight w:val="0"/>
      <w:marTop w:val="0"/>
      <w:marBottom w:val="0"/>
      <w:divBdr>
        <w:top w:val="none" w:sz="0" w:space="0" w:color="auto"/>
        <w:left w:val="none" w:sz="0" w:space="0" w:color="auto"/>
        <w:bottom w:val="none" w:sz="0" w:space="0" w:color="auto"/>
        <w:right w:val="none" w:sz="0" w:space="0" w:color="auto"/>
      </w:divBdr>
    </w:div>
    <w:div w:id="1954827183">
      <w:bodyDiv w:val="1"/>
      <w:marLeft w:val="0"/>
      <w:marRight w:val="0"/>
      <w:marTop w:val="0"/>
      <w:marBottom w:val="0"/>
      <w:divBdr>
        <w:top w:val="none" w:sz="0" w:space="0" w:color="auto"/>
        <w:left w:val="none" w:sz="0" w:space="0" w:color="auto"/>
        <w:bottom w:val="none" w:sz="0" w:space="0" w:color="auto"/>
        <w:right w:val="none" w:sz="0" w:space="0" w:color="auto"/>
      </w:divBdr>
    </w:div>
    <w:div w:id="2067533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2EA0-2568-4C5C-B7DF-F7470066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12111</Words>
  <Characters>69034</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Pueblo of Sandia Water Quality Standards</vt:lpstr>
    </vt:vector>
  </TitlesOfParts>
  <Company/>
  <LinksUpToDate>false</LinksUpToDate>
  <CharactersWithSpaces>80984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of Sandia Water Quality Standards</dc:title>
  <dc:subject>Pueblo of Sandia Water Quality Standards</dc:subject>
  <dc:creator>Pueblo of Sandia</dc:creator>
  <cp:keywords>Water Quality Standards, Pueblo of Sandia, EPA Region 6</cp:keywords>
  <dc:description/>
  <cp:lastModifiedBy>Amy Rosebrough</cp:lastModifiedBy>
  <cp:revision>5</cp:revision>
  <dcterms:created xsi:type="dcterms:W3CDTF">2023-03-16T15:21:00Z</dcterms:created>
  <dcterms:modified xsi:type="dcterms:W3CDTF">2023-03-16T15:52:00Z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LastSaved">
    <vt:filetime>2022-01-12T00:00:00Z</vt:filetime>
  </property>
</Properties>
</file>