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8A58" w14:textId="23239E3E" w:rsidR="00F20ED7" w:rsidRDefault="00CA2DFE" w:rsidP="00CA2DFE">
      <w:pPr>
        <w:pStyle w:val="BodyText"/>
        <w:spacing w:before="70" w:after="240"/>
        <w:ind w:left="0" w:right="170"/>
        <w:jc w:val="right"/>
      </w:pPr>
      <w:r>
        <w:t>Appendix</w:t>
      </w:r>
      <w:r>
        <w:rPr>
          <w:spacing w:val="41"/>
        </w:rPr>
        <w:t xml:space="preserve"> </w:t>
      </w:r>
      <w:r>
        <w:t>B</w:t>
      </w:r>
      <w:r>
        <w:rPr>
          <w:spacing w:val="15"/>
        </w:rPr>
        <w:t xml:space="preserve"> </w:t>
      </w:r>
      <w:r>
        <w:t>Toxic</w:t>
      </w:r>
      <w:r>
        <w:rPr>
          <w:spacing w:val="17"/>
        </w:rPr>
        <w:t xml:space="preserve"> </w:t>
      </w:r>
      <w:r>
        <w:t>Substances</w:t>
      </w:r>
      <w:r>
        <w:rPr>
          <w:spacing w:val="18"/>
        </w:rPr>
        <w:t xml:space="preserve"> </w:t>
      </w:r>
      <w:r>
        <w:t>Table</w:t>
      </w:r>
    </w:p>
    <w:tbl>
      <w:tblPr>
        <w:tblStyle w:val="TableGrid"/>
        <w:tblW w:w="9350" w:type="dxa"/>
        <w:tblLayout w:type="fixed"/>
        <w:tblLook w:val="04A0" w:firstRow="1" w:lastRow="0" w:firstColumn="1" w:lastColumn="0" w:noHBand="0" w:noVBand="1"/>
      </w:tblPr>
      <w:tblGrid>
        <w:gridCol w:w="2155"/>
        <w:gridCol w:w="1170"/>
        <w:gridCol w:w="1710"/>
        <w:gridCol w:w="1530"/>
        <w:gridCol w:w="1350"/>
        <w:gridCol w:w="1435"/>
      </w:tblGrid>
      <w:tr w:rsidR="007479DE" w:rsidRPr="002C637B" w14:paraId="5AB630AC" w14:textId="77777777" w:rsidTr="00C4461B">
        <w:trPr>
          <w:trHeight w:val="440"/>
          <w:tblHeader/>
        </w:trPr>
        <w:tc>
          <w:tcPr>
            <w:tcW w:w="2155" w:type="dxa"/>
          </w:tcPr>
          <w:p w14:paraId="1EE5B162" w14:textId="132E7871" w:rsidR="007479DE" w:rsidRPr="002C637B" w:rsidRDefault="007479DE" w:rsidP="002C637B">
            <w:pPr>
              <w:jc w:val="center"/>
              <w:rPr>
                <w:rFonts w:ascii="Times New Roman" w:eastAsia="Calibri" w:hAnsi="Times New Roman" w:cs="Times New Roman"/>
                <w:sz w:val="20"/>
                <w:szCs w:val="20"/>
              </w:rPr>
            </w:pPr>
          </w:p>
        </w:tc>
        <w:tc>
          <w:tcPr>
            <w:tcW w:w="1170" w:type="dxa"/>
            <w:noWrap/>
          </w:tcPr>
          <w:p w14:paraId="6CD2AF7A" w14:textId="77777777" w:rsidR="007479DE" w:rsidRPr="002C637B" w:rsidRDefault="007479DE" w:rsidP="002C637B">
            <w:pPr>
              <w:jc w:val="center"/>
              <w:rPr>
                <w:rFonts w:ascii="Times New Roman" w:eastAsia="Calibri" w:hAnsi="Times New Roman" w:cs="Times New Roman"/>
                <w:sz w:val="20"/>
                <w:szCs w:val="20"/>
              </w:rPr>
            </w:pPr>
          </w:p>
        </w:tc>
        <w:tc>
          <w:tcPr>
            <w:tcW w:w="3240" w:type="dxa"/>
            <w:gridSpan w:val="2"/>
          </w:tcPr>
          <w:p w14:paraId="23F8419B" w14:textId="5483BFA8" w:rsidR="007479DE" w:rsidRPr="006236A1" w:rsidRDefault="006236A1" w:rsidP="006236A1">
            <w:pPr>
              <w:jc w:val="center"/>
              <w:rPr>
                <w:rFonts w:ascii="Times New Roman" w:eastAsia="Calibri" w:hAnsi="Times New Roman" w:cs="Times New Roman"/>
                <w:b/>
                <w:bCs/>
                <w:sz w:val="20"/>
                <w:szCs w:val="20"/>
              </w:rPr>
            </w:pPr>
            <w:r w:rsidRPr="006236A1">
              <w:rPr>
                <w:rFonts w:ascii="Times New Roman" w:eastAsia="Calibri" w:hAnsi="Times New Roman" w:cs="Times New Roman"/>
                <w:b/>
                <w:bCs/>
                <w:sz w:val="20"/>
                <w:szCs w:val="20"/>
              </w:rPr>
              <w:t>Fresh Water Aquatic Criteria</w:t>
            </w:r>
          </w:p>
        </w:tc>
        <w:tc>
          <w:tcPr>
            <w:tcW w:w="2785" w:type="dxa"/>
            <w:gridSpan w:val="2"/>
          </w:tcPr>
          <w:p w14:paraId="513433DB" w14:textId="7C44380A" w:rsidR="007479DE" w:rsidRPr="002C637B" w:rsidRDefault="007479DE" w:rsidP="006236A1">
            <w:pPr>
              <w:jc w:val="center"/>
              <w:rPr>
                <w:rFonts w:ascii="Times New Roman" w:eastAsia="Calibri" w:hAnsi="Times New Roman" w:cs="Times New Roman"/>
                <w:sz w:val="20"/>
                <w:szCs w:val="20"/>
              </w:rPr>
            </w:pPr>
            <w:r w:rsidRPr="006236A1">
              <w:rPr>
                <w:rFonts w:ascii="Times New Roman" w:eastAsia="Calibri" w:hAnsi="Times New Roman" w:cs="Times New Roman"/>
                <w:b/>
                <w:bCs/>
                <w:sz w:val="20"/>
                <w:szCs w:val="20"/>
              </w:rPr>
              <w:t>Human Health</w:t>
            </w:r>
            <w:r w:rsidR="006236A1" w:rsidRPr="006236A1">
              <w:rPr>
                <w:rFonts w:ascii="Times New Roman" w:eastAsia="Calibri" w:hAnsi="Times New Roman" w:cs="Times New Roman"/>
                <w:b/>
                <w:bCs/>
                <w:sz w:val="20"/>
                <w:szCs w:val="20"/>
              </w:rPr>
              <w:t xml:space="preserve"> Criteria</w:t>
            </w:r>
            <w:r w:rsidR="006236A1">
              <w:rPr>
                <w:rFonts w:ascii="Times New Roman" w:eastAsia="Calibri" w:hAnsi="Times New Roman" w:cs="Times New Roman"/>
                <w:sz w:val="20"/>
                <w:szCs w:val="20"/>
              </w:rPr>
              <w:t>*</w:t>
            </w:r>
          </w:p>
        </w:tc>
      </w:tr>
      <w:tr w:rsidR="006163FE" w:rsidRPr="002C637B" w14:paraId="2AA0CA4E" w14:textId="77777777" w:rsidTr="00C4461B">
        <w:trPr>
          <w:trHeight w:val="900"/>
          <w:tblHeader/>
        </w:trPr>
        <w:tc>
          <w:tcPr>
            <w:tcW w:w="2155" w:type="dxa"/>
            <w:hideMark/>
          </w:tcPr>
          <w:p w14:paraId="71AF2B0E" w14:textId="5E0E56D3" w:rsidR="002C637B" w:rsidRPr="002C637B" w:rsidRDefault="002C637B" w:rsidP="002C637B">
            <w:pPr>
              <w:jc w:val="center"/>
              <w:rPr>
                <w:rFonts w:ascii="Times New Roman" w:eastAsia="Calibri" w:hAnsi="Times New Roman" w:cs="Times New Roman"/>
                <w:b/>
                <w:bCs/>
                <w:sz w:val="20"/>
                <w:szCs w:val="20"/>
                <w:vertAlign w:val="superscript"/>
              </w:rPr>
            </w:pPr>
            <w:r w:rsidRPr="002C637B">
              <w:rPr>
                <w:rFonts w:ascii="Times New Roman" w:eastAsia="Calibri" w:hAnsi="Times New Roman" w:cs="Times New Roman"/>
                <w:b/>
                <w:bCs/>
                <w:sz w:val="20"/>
                <w:szCs w:val="20"/>
              </w:rPr>
              <w:t>Substance</w:t>
            </w:r>
            <w:r w:rsidR="007B4CAA" w:rsidRPr="006236A1">
              <w:rPr>
                <w:rFonts w:ascii="Times New Roman" w:eastAsia="Calibri" w:hAnsi="Times New Roman" w:cs="Times New Roman"/>
                <w:b/>
                <w:bCs/>
                <w:sz w:val="20"/>
                <w:szCs w:val="20"/>
                <w:vertAlign w:val="superscript"/>
              </w:rPr>
              <w:t>b</w:t>
            </w:r>
          </w:p>
        </w:tc>
        <w:tc>
          <w:tcPr>
            <w:tcW w:w="1170" w:type="dxa"/>
            <w:noWrap/>
            <w:hideMark/>
          </w:tcPr>
          <w:p w14:paraId="6813A76D" w14:textId="77777777" w:rsidR="002C637B" w:rsidRPr="002C637B" w:rsidRDefault="002C637B" w:rsidP="002C637B">
            <w:pPr>
              <w:jc w:val="center"/>
              <w:rPr>
                <w:rFonts w:ascii="Times New Roman" w:eastAsia="Calibri" w:hAnsi="Times New Roman" w:cs="Times New Roman"/>
                <w:b/>
                <w:bCs/>
                <w:sz w:val="20"/>
                <w:szCs w:val="20"/>
              </w:rPr>
            </w:pPr>
            <w:r w:rsidRPr="002C637B">
              <w:rPr>
                <w:rFonts w:ascii="Times New Roman" w:eastAsia="Calibri" w:hAnsi="Times New Roman" w:cs="Times New Roman"/>
                <w:b/>
                <w:bCs/>
                <w:sz w:val="20"/>
                <w:szCs w:val="20"/>
              </w:rPr>
              <w:t>CASRN</w:t>
            </w:r>
          </w:p>
        </w:tc>
        <w:tc>
          <w:tcPr>
            <w:tcW w:w="1710" w:type="dxa"/>
            <w:hideMark/>
          </w:tcPr>
          <w:p w14:paraId="550AFDCD" w14:textId="23BBB289" w:rsidR="002C637B" w:rsidRPr="002C637B" w:rsidRDefault="006163FE" w:rsidP="002C637B">
            <w:pPr>
              <w:jc w:val="center"/>
              <w:rPr>
                <w:rFonts w:ascii="Times New Roman" w:eastAsia="Calibri" w:hAnsi="Times New Roman" w:cs="Times New Roman"/>
                <w:b/>
                <w:bCs/>
                <w:sz w:val="20"/>
                <w:szCs w:val="20"/>
              </w:rPr>
            </w:pPr>
            <w:r w:rsidRPr="006236A1">
              <w:rPr>
                <w:rFonts w:ascii="Times New Roman" w:eastAsia="Calibri" w:hAnsi="Times New Roman" w:cs="Times New Roman"/>
                <w:b/>
                <w:bCs/>
                <w:sz w:val="20"/>
                <w:szCs w:val="20"/>
              </w:rPr>
              <w:t>Chronic Toxicity</w:t>
            </w:r>
            <w:r w:rsidRPr="006236A1">
              <w:rPr>
                <w:rFonts w:ascii="Times New Roman" w:eastAsia="Calibri" w:hAnsi="Times New Roman" w:cs="Times New Roman"/>
                <w:b/>
                <w:bCs/>
                <w:sz w:val="20"/>
                <w:szCs w:val="20"/>
                <w:vertAlign w:val="superscript"/>
              </w:rPr>
              <w:t>c</w:t>
            </w:r>
            <w:r w:rsidR="002C637B" w:rsidRPr="002C637B">
              <w:rPr>
                <w:rFonts w:ascii="Times New Roman" w:eastAsia="Calibri" w:hAnsi="Times New Roman" w:cs="Times New Roman"/>
                <w:b/>
                <w:bCs/>
                <w:sz w:val="20"/>
                <w:szCs w:val="20"/>
              </w:rPr>
              <w:t xml:space="preserve"> (µg/L)</w:t>
            </w:r>
          </w:p>
        </w:tc>
        <w:tc>
          <w:tcPr>
            <w:tcW w:w="1530" w:type="dxa"/>
            <w:hideMark/>
          </w:tcPr>
          <w:p w14:paraId="21B78F52" w14:textId="1A8F9B8D" w:rsidR="002C637B" w:rsidRPr="002C637B" w:rsidRDefault="006163FE" w:rsidP="002C637B">
            <w:pPr>
              <w:jc w:val="center"/>
              <w:rPr>
                <w:rFonts w:ascii="Times New Roman" w:eastAsia="Calibri" w:hAnsi="Times New Roman" w:cs="Times New Roman"/>
                <w:b/>
                <w:bCs/>
                <w:sz w:val="20"/>
                <w:szCs w:val="20"/>
              </w:rPr>
            </w:pPr>
            <w:r w:rsidRPr="006236A1">
              <w:rPr>
                <w:rFonts w:ascii="Times New Roman" w:eastAsia="Calibri" w:hAnsi="Times New Roman" w:cs="Times New Roman"/>
                <w:b/>
                <w:bCs/>
                <w:sz w:val="20"/>
                <w:szCs w:val="20"/>
              </w:rPr>
              <w:t>Acute Toxicity</w:t>
            </w:r>
            <w:r w:rsidRPr="006236A1">
              <w:rPr>
                <w:rFonts w:ascii="Times New Roman" w:eastAsia="Calibri" w:hAnsi="Times New Roman" w:cs="Times New Roman"/>
                <w:b/>
                <w:bCs/>
                <w:sz w:val="20"/>
                <w:szCs w:val="20"/>
                <w:vertAlign w:val="superscript"/>
              </w:rPr>
              <w:t>c</w:t>
            </w:r>
            <w:r w:rsidR="002C637B" w:rsidRPr="002C637B">
              <w:rPr>
                <w:rFonts w:ascii="Times New Roman" w:eastAsia="Calibri" w:hAnsi="Times New Roman" w:cs="Times New Roman"/>
                <w:b/>
                <w:bCs/>
                <w:sz w:val="20"/>
                <w:szCs w:val="20"/>
              </w:rPr>
              <w:t xml:space="preserve"> (µg/L)</w:t>
            </w:r>
          </w:p>
        </w:tc>
        <w:tc>
          <w:tcPr>
            <w:tcW w:w="1350" w:type="dxa"/>
            <w:hideMark/>
          </w:tcPr>
          <w:p w14:paraId="1A01FB35" w14:textId="77777777" w:rsidR="002C637B" w:rsidRPr="002C637B" w:rsidRDefault="002C637B" w:rsidP="002C637B">
            <w:pPr>
              <w:jc w:val="center"/>
              <w:rPr>
                <w:rFonts w:ascii="Times New Roman" w:eastAsia="Calibri" w:hAnsi="Times New Roman" w:cs="Times New Roman"/>
                <w:b/>
                <w:bCs/>
                <w:sz w:val="20"/>
                <w:szCs w:val="20"/>
              </w:rPr>
            </w:pPr>
            <w:r w:rsidRPr="002C637B">
              <w:rPr>
                <w:rFonts w:ascii="Times New Roman" w:eastAsia="Calibri" w:hAnsi="Times New Roman" w:cs="Times New Roman"/>
                <w:b/>
                <w:bCs/>
                <w:sz w:val="20"/>
                <w:szCs w:val="20"/>
              </w:rPr>
              <w:t>Fish consumption and other (µg/L)</w:t>
            </w:r>
          </w:p>
        </w:tc>
        <w:tc>
          <w:tcPr>
            <w:tcW w:w="1435" w:type="dxa"/>
            <w:hideMark/>
          </w:tcPr>
          <w:p w14:paraId="590EDF7E" w14:textId="77777777" w:rsidR="002C637B" w:rsidRPr="002C637B" w:rsidRDefault="002C637B" w:rsidP="002C637B">
            <w:pPr>
              <w:jc w:val="center"/>
              <w:rPr>
                <w:rFonts w:ascii="Times New Roman" w:eastAsia="Calibri" w:hAnsi="Times New Roman" w:cs="Times New Roman"/>
                <w:b/>
                <w:bCs/>
                <w:sz w:val="20"/>
                <w:szCs w:val="20"/>
              </w:rPr>
            </w:pPr>
            <w:r w:rsidRPr="002C637B">
              <w:rPr>
                <w:rFonts w:ascii="Times New Roman" w:eastAsia="Calibri" w:hAnsi="Times New Roman" w:cs="Times New Roman"/>
                <w:b/>
                <w:bCs/>
                <w:sz w:val="20"/>
                <w:szCs w:val="20"/>
              </w:rPr>
              <w:t>Water Consumption (µg/L)</w:t>
            </w:r>
          </w:p>
        </w:tc>
      </w:tr>
      <w:tr w:rsidR="002C637B" w:rsidRPr="002C637B" w14:paraId="2EECCADD" w14:textId="77777777" w:rsidTr="001B23A4">
        <w:trPr>
          <w:trHeight w:val="300"/>
        </w:trPr>
        <w:tc>
          <w:tcPr>
            <w:tcW w:w="2155" w:type="dxa"/>
            <w:hideMark/>
          </w:tcPr>
          <w:p w14:paraId="757DCA8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Acenaphthene</w:t>
            </w:r>
          </w:p>
        </w:tc>
        <w:tc>
          <w:tcPr>
            <w:tcW w:w="1170" w:type="dxa"/>
            <w:noWrap/>
            <w:hideMark/>
          </w:tcPr>
          <w:p w14:paraId="75CFA61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83-32-9</w:t>
            </w:r>
          </w:p>
        </w:tc>
        <w:tc>
          <w:tcPr>
            <w:tcW w:w="1710" w:type="dxa"/>
            <w:hideMark/>
          </w:tcPr>
          <w:p w14:paraId="3A237C6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E67356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877C784" w14:textId="22880FBD"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20</w:t>
            </w:r>
            <w:r w:rsidR="006163FE">
              <w:rPr>
                <w:rFonts w:ascii="Times New Roman" w:eastAsia="Calibri" w:hAnsi="Times New Roman" w:cs="Times New Roman"/>
                <w:sz w:val="20"/>
                <w:szCs w:val="20"/>
                <w:vertAlign w:val="superscript"/>
              </w:rPr>
              <w:t>j</w:t>
            </w:r>
          </w:p>
        </w:tc>
        <w:tc>
          <w:tcPr>
            <w:tcW w:w="1435" w:type="dxa"/>
            <w:hideMark/>
          </w:tcPr>
          <w:p w14:paraId="062E07C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77AF33F" w14:textId="77777777" w:rsidTr="001B23A4">
        <w:trPr>
          <w:trHeight w:val="300"/>
        </w:trPr>
        <w:tc>
          <w:tcPr>
            <w:tcW w:w="2155" w:type="dxa"/>
            <w:hideMark/>
          </w:tcPr>
          <w:p w14:paraId="4D2F3FE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Acrolein</w:t>
            </w:r>
          </w:p>
        </w:tc>
        <w:tc>
          <w:tcPr>
            <w:tcW w:w="1170" w:type="dxa"/>
            <w:noWrap/>
            <w:hideMark/>
          </w:tcPr>
          <w:p w14:paraId="28B33C9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107-02-8</w:t>
            </w:r>
          </w:p>
        </w:tc>
        <w:tc>
          <w:tcPr>
            <w:tcW w:w="1710" w:type="dxa"/>
            <w:hideMark/>
          </w:tcPr>
          <w:p w14:paraId="7F272A43" w14:textId="4A14F6AB" w:rsidR="002C637B" w:rsidRPr="002C637B" w:rsidRDefault="002C637B" w:rsidP="002C637B">
            <w:pPr>
              <w:jc w:val="center"/>
              <w:rPr>
                <w:rFonts w:ascii="Times New Roman" w:eastAsia="Calibri" w:hAnsi="Times New Roman" w:cs="Times New Roman"/>
                <w:sz w:val="20"/>
                <w:szCs w:val="20"/>
              </w:rPr>
            </w:pPr>
            <w:del w:id="0" w:author="Pressly, Andrew" w:date="2022-07-27T14:21:00Z">
              <w:r w:rsidRPr="002C637B" w:rsidDel="00A50DC0">
                <w:rPr>
                  <w:rFonts w:ascii="Times New Roman" w:eastAsia="Calibri" w:hAnsi="Times New Roman" w:cs="Times New Roman"/>
                  <w:sz w:val="20"/>
                  <w:szCs w:val="20"/>
                </w:rPr>
                <w:delText>—</w:delText>
              </w:r>
            </w:del>
            <w:ins w:id="1" w:author="Pressly, Andrew" w:date="2022-07-27T14:21:00Z">
              <w:r w:rsidR="00A50DC0">
                <w:rPr>
                  <w:rFonts w:ascii="Times New Roman" w:eastAsia="Calibri" w:hAnsi="Times New Roman" w:cs="Times New Roman"/>
                  <w:sz w:val="20"/>
                  <w:szCs w:val="20"/>
                </w:rPr>
                <w:t>3</w:t>
              </w:r>
            </w:ins>
          </w:p>
        </w:tc>
        <w:tc>
          <w:tcPr>
            <w:tcW w:w="1530" w:type="dxa"/>
            <w:hideMark/>
          </w:tcPr>
          <w:p w14:paraId="4BEB9B85" w14:textId="77777777" w:rsidR="00004B4E" w:rsidRDefault="002C637B" w:rsidP="002C637B">
            <w:pPr>
              <w:jc w:val="center"/>
              <w:rPr>
                <w:ins w:id="2" w:author="Evans, Diane" w:date="2022-08-17T07:52:00Z"/>
                <w:rFonts w:ascii="Times New Roman" w:eastAsia="Calibri" w:hAnsi="Times New Roman" w:cs="Times New Roman"/>
                <w:sz w:val="20"/>
                <w:szCs w:val="20"/>
              </w:rPr>
            </w:pPr>
            <w:del w:id="3" w:author="Pressly, Andrew" w:date="2022-07-27T14:21:00Z">
              <w:r w:rsidRPr="002C637B" w:rsidDel="00A50DC0">
                <w:rPr>
                  <w:rFonts w:ascii="Times New Roman" w:eastAsia="Calibri" w:hAnsi="Times New Roman" w:cs="Times New Roman"/>
                  <w:sz w:val="20"/>
                  <w:szCs w:val="20"/>
                </w:rPr>
                <w:delText>—</w:delText>
              </w:r>
            </w:del>
          </w:p>
          <w:p w14:paraId="1C8D5742" w14:textId="7E16CE0C" w:rsidR="002C637B" w:rsidRPr="002C637B" w:rsidRDefault="00A50DC0" w:rsidP="002C637B">
            <w:pPr>
              <w:jc w:val="center"/>
              <w:rPr>
                <w:rFonts w:ascii="Times New Roman" w:eastAsia="Calibri" w:hAnsi="Times New Roman" w:cs="Times New Roman"/>
                <w:sz w:val="20"/>
                <w:szCs w:val="20"/>
              </w:rPr>
            </w:pPr>
            <w:ins w:id="4" w:author="Pressly, Andrew" w:date="2022-07-27T14:21:00Z">
              <w:r>
                <w:rPr>
                  <w:rFonts w:ascii="Times New Roman" w:eastAsia="Calibri" w:hAnsi="Times New Roman" w:cs="Times New Roman"/>
                  <w:sz w:val="20"/>
                  <w:szCs w:val="20"/>
                </w:rPr>
                <w:t>3</w:t>
              </w:r>
            </w:ins>
          </w:p>
        </w:tc>
        <w:tc>
          <w:tcPr>
            <w:tcW w:w="1350" w:type="dxa"/>
            <w:hideMark/>
          </w:tcPr>
          <w:p w14:paraId="75594FD2" w14:textId="6BF5D7FD" w:rsidR="002C637B" w:rsidRPr="002C637B" w:rsidRDefault="00474B61" w:rsidP="002C637B">
            <w:pPr>
              <w:jc w:val="center"/>
              <w:rPr>
                <w:rFonts w:ascii="Times New Roman" w:eastAsia="Calibri" w:hAnsi="Times New Roman" w:cs="Times New Roman"/>
                <w:sz w:val="20"/>
                <w:szCs w:val="20"/>
              </w:rPr>
            </w:pPr>
            <w:ins w:id="5" w:author="Pressly, Andrew" w:date="2022-07-27T10:38:00Z">
              <w:r>
                <w:rPr>
                  <w:rFonts w:ascii="Times New Roman" w:eastAsia="Calibri" w:hAnsi="Times New Roman" w:cs="Times New Roman"/>
                  <w:sz w:val="20"/>
                  <w:szCs w:val="20"/>
                </w:rPr>
                <w:t>400</w:t>
              </w:r>
            </w:ins>
            <w:del w:id="6" w:author="Pressly, Andrew" w:date="2022-07-27T10:38:00Z">
              <w:r w:rsidR="002C637B" w:rsidRPr="002C637B" w:rsidDel="00474B61">
                <w:rPr>
                  <w:rFonts w:ascii="Times New Roman" w:eastAsia="Calibri" w:hAnsi="Times New Roman" w:cs="Times New Roman"/>
                  <w:sz w:val="20"/>
                  <w:szCs w:val="20"/>
                </w:rPr>
                <w:delText>290</w:delText>
              </w:r>
            </w:del>
          </w:p>
        </w:tc>
        <w:tc>
          <w:tcPr>
            <w:tcW w:w="1435" w:type="dxa"/>
            <w:hideMark/>
          </w:tcPr>
          <w:p w14:paraId="7E582B1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40620BAE" w14:textId="77777777" w:rsidTr="001B23A4">
        <w:trPr>
          <w:trHeight w:val="300"/>
        </w:trPr>
        <w:tc>
          <w:tcPr>
            <w:tcW w:w="2155" w:type="dxa"/>
            <w:hideMark/>
          </w:tcPr>
          <w:p w14:paraId="62D2672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Acrylonitrile</w:t>
            </w:r>
          </w:p>
        </w:tc>
        <w:tc>
          <w:tcPr>
            <w:tcW w:w="1170" w:type="dxa"/>
            <w:noWrap/>
            <w:hideMark/>
          </w:tcPr>
          <w:p w14:paraId="3CCCA7B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107-13-1</w:t>
            </w:r>
          </w:p>
        </w:tc>
        <w:tc>
          <w:tcPr>
            <w:tcW w:w="1710" w:type="dxa"/>
            <w:hideMark/>
          </w:tcPr>
          <w:p w14:paraId="124A580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91F711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64143F5" w14:textId="4A57748F" w:rsidR="002C637B" w:rsidRPr="002C637B" w:rsidRDefault="00A50DC0" w:rsidP="002C637B">
            <w:pPr>
              <w:jc w:val="center"/>
              <w:rPr>
                <w:rFonts w:ascii="Times New Roman" w:eastAsia="Calibri" w:hAnsi="Times New Roman" w:cs="Times New Roman"/>
                <w:sz w:val="20"/>
                <w:szCs w:val="20"/>
              </w:rPr>
            </w:pPr>
            <w:ins w:id="7" w:author="Pressly, Andrew" w:date="2022-07-27T14:21:00Z">
              <w:r>
                <w:rPr>
                  <w:rFonts w:ascii="Times New Roman" w:eastAsia="Calibri" w:hAnsi="Times New Roman" w:cs="Times New Roman"/>
                  <w:sz w:val="20"/>
                  <w:szCs w:val="20"/>
                </w:rPr>
                <w:t>7</w:t>
              </w:r>
            </w:ins>
            <w:del w:id="8" w:author="Pressly, Andrew" w:date="2022-07-27T14:21:00Z">
              <w:r w:rsidR="002C637B" w:rsidRPr="002C637B" w:rsidDel="00A50DC0">
                <w:rPr>
                  <w:rFonts w:ascii="Times New Roman" w:eastAsia="Calibri" w:hAnsi="Times New Roman" w:cs="Times New Roman"/>
                  <w:sz w:val="20"/>
                  <w:szCs w:val="20"/>
                </w:rPr>
                <w:delText>0.25</w:delText>
              </w:r>
            </w:del>
          </w:p>
        </w:tc>
        <w:tc>
          <w:tcPr>
            <w:tcW w:w="1435" w:type="dxa"/>
            <w:hideMark/>
          </w:tcPr>
          <w:p w14:paraId="20D9035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49584312" w14:textId="77777777" w:rsidTr="001B23A4">
        <w:trPr>
          <w:trHeight w:val="300"/>
        </w:trPr>
        <w:tc>
          <w:tcPr>
            <w:tcW w:w="2155" w:type="dxa"/>
            <w:hideMark/>
          </w:tcPr>
          <w:p w14:paraId="0C66DB5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Aldrin</w:t>
            </w:r>
          </w:p>
        </w:tc>
        <w:tc>
          <w:tcPr>
            <w:tcW w:w="1170" w:type="dxa"/>
            <w:noWrap/>
            <w:hideMark/>
          </w:tcPr>
          <w:p w14:paraId="60F97D3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309-00-2</w:t>
            </w:r>
          </w:p>
        </w:tc>
        <w:tc>
          <w:tcPr>
            <w:tcW w:w="1710" w:type="dxa"/>
            <w:hideMark/>
          </w:tcPr>
          <w:p w14:paraId="5E463E7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7D722A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w:t>
            </w:r>
          </w:p>
        </w:tc>
        <w:tc>
          <w:tcPr>
            <w:tcW w:w="1350" w:type="dxa"/>
            <w:hideMark/>
          </w:tcPr>
          <w:p w14:paraId="7CB78B40" w14:textId="77777777" w:rsidR="00285D5A" w:rsidRDefault="00A9132F" w:rsidP="002C637B">
            <w:pPr>
              <w:jc w:val="center"/>
              <w:rPr>
                <w:ins w:id="9" w:author="Pressly, Andrew" w:date="2022-08-17T16:10:00Z"/>
                <w:rFonts w:ascii="Times New Roman" w:eastAsia="Calibri" w:hAnsi="Times New Roman" w:cs="Times New Roman"/>
                <w:sz w:val="20"/>
                <w:szCs w:val="20"/>
              </w:rPr>
            </w:pPr>
            <w:ins w:id="10" w:author="Pressly, Andrew" w:date="2022-07-13T13:04:00Z">
              <w:r>
                <w:rPr>
                  <w:rFonts w:ascii="Times New Roman" w:eastAsia="Calibri" w:hAnsi="Times New Roman" w:cs="Times New Roman"/>
                  <w:sz w:val="20"/>
                  <w:szCs w:val="20"/>
                </w:rPr>
                <w:t>0.00000077</w:t>
              </w:r>
            </w:ins>
          </w:p>
          <w:p w14:paraId="2358A507" w14:textId="6E6A3D1E" w:rsidR="002C637B" w:rsidRPr="002C637B" w:rsidRDefault="002C637B" w:rsidP="002C637B">
            <w:pPr>
              <w:jc w:val="center"/>
              <w:rPr>
                <w:rFonts w:ascii="Times New Roman" w:eastAsia="Calibri" w:hAnsi="Times New Roman" w:cs="Times New Roman"/>
                <w:sz w:val="20"/>
                <w:szCs w:val="20"/>
              </w:rPr>
            </w:pPr>
            <w:del w:id="11" w:author="Pressly, Andrew" w:date="2022-07-13T13:04:00Z">
              <w:r w:rsidRPr="002C637B" w:rsidDel="00A9132F">
                <w:rPr>
                  <w:rFonts w:ascii="Times New Roman" w:eastAsia="Calibri" w:hAnsi="Times New Roman" w:cs="Times New Roman"/>
                  <w:sz w:val="20"/>
                  <w:szCs w:val="20"/>
                </w:rPr>
                <w:delText>0.00005</w:delText>
              </w:r>
            </w:del>
          </w:p>
        </w:tc>
        <w:tc>
          <w:tcPr>
            <w:tcW w:w="1435" w:type="dxa"/>
            <w:hideMark/>
          </w:tcPr>
          <w:p w14:paraId="1ABFC0E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53F2ADA7" w14:textId="77777777" w:rsidTr="001B23A4">
        <w:trPr>
          <w:trHeight w:val="300"/>
        </w:trPr>
        <w:tc>
          <w:tcPr>
            <w:tcW w:w="2155" w:type="dxa"/>
            <w:hideMark/>
          </w:tcPr>
          <w:p w14:paraId="5A11EB9E" w14:textId="77777777" w:rsidR="002C637B" w:rsidRPr="002C637B" w:rsidRDefault="002C637B" w:rsidP="002C637B">
            <w:pPr>
              <w:jc w:val="center"/>
              <w:rPr>
                <w:rFonts w:ascii="Times New Roman" w:eastAsia="Calibri" w:hAnsi="Times New Roman" w:cs="Times New Roman"/>
                <w:sz w:val="20"/>
                <w:szCs w:val="20"/>
              </w:rPr>
            </w:pPr>
            <w:r w:rsidRPr="001641C7">
              <w:rPr>
                <w:rFonts w:ascii="Times New Roman" w:eastAsia="Calibri" w:hAnsi="Times New Roman" w:cs="Times New Roman"/>
                <w:sz w:val="20"/>
                <w:szCs w:val="20"/>
              </w:rPr>
              <w:t>alpha-BHC</w:t>
            </w:r>
          </w:p>
        </w:tc>
        <w:tc>
          <w:tcPr>
            <w:tcW w:w="1170" w:type="dxa"/>
            <w:noWrap/>
            <w:hideMark/>
          </w:tcPr>
          <w:p w14:paraId="7C8903A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319-84-6</w:t>
            </w:r>
          </w:p>
        </w:tc>
        <w:tc>
          <w:tcPr>
            <w:tcW w:w="1710" w:type="dxa"/>
            <w:hideMark/>
          </w:tcPr>
          <w:p w14:paraId="2F5F310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1E7EAD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8256A43" w14:textId="77777777" w:rsidR="00285D5A" w:rsidRDefault="00285D5A" w:rsidP="002C637B">
            <w:pPr>
              <w:jc w:val="center"/>
              <w:rPr>
                <w:ins w:id="12" w:author="Pressly, Andrew" w:date="2022-08-17T16:10:00Z"/>
                <w:rFonts w:ascii="Times New Roman" w:eastAsia="Calibri" w:hAnsi="Times New Roman" w:cs="Times New Roman"/>
                <w:sz w:val="20"/>
                <w:szCs w:val="20"/>
              </w:rPr>
            </w:pPr>
            <w:ins w:id="13" w:author="Pressly, Andrew" w:date="2022-08-17T16:10:00Z">
              <w:r>
                <w:rPr>
                  <w:rFonts w:ascii="Times New Roman" w:eastAsia="Calibri" w:hAnsi="Times New Roman" w:cs="Times New Roman"/>
                  <w:sz w:val="20"/>
                  <w:szCs w:val="20"/>
                </w:rPr>
                <w:t>0.00039</w:t>
              </w:r>
            </w:ins>
          </w:p>
          <w:p w14:paraId="692A6259" w14:textId="132F498D" w:rsidR="002C637B" w:rsidRPr="002C637B" w:rsidRDefault="002C637B" w:rsidP="002C637B">
            <w:pPr>
              <w:jc w:val="center"/>
              <w:rPr>
                <w:rFonts w:ascii="Times New Roman" w:eastAsia="Calibri" w:hAnsi="Times New Roman" w:cs="Times New Roman"/>
                <w:sz w:val="20"/>
                <w:szCs w:val="20"/>
              </w:rPr>
            </w:pPr>
            <w:del w:id="14" w:author="Pressly, Andrew" w:date="2022-08-17T16:10:00Z">
              <w:r w:rsidRPr="002C637B" w:rsidDel="00285D5A">
                <w:rPr>
                  <w:rFonts w:ascii="Times New Roman" w:eastAsia="Calibri" w:hAnsi="Times New Roman" w:cs="Times New Roman"/>
                  <w:sz w:val="20"/>
                  <w:szCs w:val="20"/>
                </w:rPr>
                <w:delText>0.0049</w:delText>
              </w:r>
            </w:del>
          </w:p>
        </w:tc>
        <w:tc>
          <w:tcPr>
            <w:tcW w:w="1435" w:type="dxa"/>
            <w:hideMark/>
          </w:tcPr>
          <w:p w14:paraId="1A0BDB8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3864B31" w14:textId="77777777" w:rsidTr="001B23A4">
        <w:trPr>
          <w:trHeight w:val="300"/>
        </w:trPr>
        <w:tc>
          <w:tcPr>
            <w:tcW w:w="2155" w:type="dxa"/>
            <w:hideMark/>
          </w:tcPr>
          <w:p w14:paraId="1FFCBC0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Endosulfan, alpha</w:t>
            </w:r>
          </w:p>
        </w:tc>
        <w:tc>
          <w:tcPr>
            <w:tcW w:w="1170" w:type="dxa"/>
            <w:noWrap/>
            <w:hideMark/>
          </w:tcPr>
          <w:p w14:paraId="3DC73D8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959-98-8</w:t>
            </w:r>
          </w:p>
        </w:tc>
        <w:tc>
          <w:tcPr>
            <w:tcW w:w="1710" w:type="dxa"/>
            <w:hideMark/>
          </w:tcPr>
          <w:p w14:paraId="1F8F3E3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0.056</w:t>
            </w:r>
          </w:p>
        </w:tc>
        <w:tc>
          <w:tcPr>
            <w:tcW w:w="1530" w:type="dxa"/>
            <w:hideMark/>
          </w:tcPr>
          <w:p w14:paraId="5553120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0.22</w:t>
            </w:r>
          </w:p>
        </w:tc>
        <w:tc>
          <w:tcPr>
            <w:tcW w:w="1350" w:type="dxa"/>
            <w:hideMark/>
          </w:tcPr>
          <w:p w14:paraId="6EE7AA60" w14:textId="75CD57AB" w:rsidR="002C637B" w:rsidRPr="002C637B" w:rsidRDefault="00A9132F" w:rsidP="002C637B">
            <w:pPr>
              <w:jc w:val="center"/>
              <w:rPr>
                <w:rFonts w:ascii="Times New Roman" w:eastAsia="Calibri" w:hAnsi="Times New Roman" w:cs="Times New Roman"/>
                <w:sz w:val="20"/>
                <w:szCs w:val="20"/>
              </w:rPr>
            </w:pPr>
            <w:ins w:id="15" w:author="Pressly, Andrew" w:date="2022-07-13T13:08:00Z">
              <w:r>
                <w:rPr>
                  <w:rFonts w:ascii="Times New Roman" w:eastAsia="Calibri" w:hAnsi="Times New Roman" w:cs="Times New Roman"/>
                  <w:sz w:val="20"/>
                  <w:szCs w:val="20"/>
                </w:rPr>
                <w:t>30</w:t>
              </w:r>
            </w:ins>
            <w:del w:id="16" w:author="Pressly, Andrew" w:date="2022-07-13T13:08:00Z">
              <w:r w:rsidR="002C637B" w:rsidRPr="002C637B" w:rsidDel="00A9132F">
                <w:rPr>
                  <w:rFonts w:ascii="Times New Roman" w:eastAsia="Calibri" w:hAnsi="Times New Roman" w:cs="Times New Roman"/>
                  <w:sz w:val="20"/>
                  <w:szCs w:val="20"/>
                </w:rPr>
                <w:delText>89</w:delText>
              </w:r>
            </w:del>
          </w:p>
        </w:tc>
        <w:tc>
          <w:tcPr>
            <w:tcW w:w="1435" w:type="dxa"/>
            <w:hideMark/>
          </w:tcPr>
          <w:p w14:paraId="48800D2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F6D508F" w14:textId="77777777" w:rsidTr="001B23A4">
        <w:trPr>
          <w:trHeight w:val="300"/>
        </w:trPr>
        <w:tc>
          <w:tcPr>
            <w:tcW w:w="2155" w:type="dxa"/>
            <w:hideMark/>
          </w:tcPr>
          <w:p w14:paraId="01FF7A76" w14:textId="4A4309A3"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Aluminum</w:t>
            </w:r>
            <w:r w:rsidR="006632C8">
              <w:rPr>
                <w:rFonts w:ascii="Times New Roman" w:eastAsia="Calibri" w:hAnsi="Times New Roman" w:cs="Times New Roman"/>
                <w:sz w:val="20"/>
                <w:szCs w:val="20"/>
                <w:vertAlign w:val="superscript"/>
              </w:rPr>
              <w:t>a</w:t>
            </w:r>
          </w:p>
        </w:tc>
        <w:tc>
          <w:tcPr>
            <w:tcW w:w="1170" w:type="dxa"/>
            <w:noWrap/>
            <w:hideMark/>
          </w:tcPr>
          <w:p w14:paraId="4109A47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7429-90-5</w:t>
            </w:r>
          </w:p>
        </w:tc>
        <w:tc>
          <w:tcPr>
            <w:tcW w:w="1710" w:type="dxa"/>
            <w:hideMark/>
          </w:tcPr>
          <w:p w14:paraId="29F7011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750</w:t>
            </w:r>
          </w:p>
        </w:tc>
        <w:tc>
          <w:tcPr>
            <w:tcW w:w="1530" w:type="dxa"/>
            <w:hideMark/>
          </w:tcPr>
          <w:p w14:paraId="03F0842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750</w:t>
            </w:r>
          </w:p>
        </w:tc>
        <w:tc>
          <w:tcPr>
            <w:tcW w:w="1350" w:type="dxa"/>
            <w:hideMark/>
          </w:tcPr>
          <w:p w14:paraId="3D0A8EA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590E94B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30975F67" w14:textId="77777777" w:rsidTr="001B23A4">
        <w:trPr>
          <w:trHeight w:val="300"/>
        </w:trPr>
        <w:tc>
          <w:tcPr>
            <w:tcW w:w="2155" w:type="dxa"/>
            <w:hideMark/>
          </w:tcPr>
          <w:p w14:paraId="3FB84A6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Anthracene</w:t>
            </w:r>
          </w:p>
        </w:tc>
        <w:tc>
          <w:tcPr>
            <w:tcW w:w="1170" w:type="dxa"/>
            <w:noWrap/>
            <w:hideMark/>
          </w:tcPr>
          <w:p w14:paraId="1C0A293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120-12-7</w:t>
            </w:r>
          </w:p>
        </w:tc>
        <w:tc>
          <w:tcPr>
            <w:tcW w:w="1710" w:type="dxa"/>
            <w:hideMark/>
          </w:tcPr>
          <w:p w14:paraId="4CDB920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E7EAE4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CEFA98F" w14:textId="45E29FD8" w:rsidR="002C637B" w:rsidRPr="002C637B" w:rsidRDefault="00930A38" w:rsidP="002C637B">
            <w:pPr>
              <w:jc w:val="center"/>
              <w:rPr>
                <w:rFonts w:ascii="Times New Roman" w:eastAsia="Calibri" w:hAnsi="Times New Roman" w:cs="Times New Roman"/>
                <w:sz w:val="20"/>
                <w:szCs w:val="20"/>
              </w:rPr>
            </w:pPr>
            <w:ins w:id="17" w:author="Pressly, Andrew" w:date="2022-07-14T07:08:00Z">
              <w:r w:rsidRPr="001641C7">
                <w:rPr>
                  <w:rFonts w:ascii="Times New Roman" w:eastAsia="Calibri" w:hAnsi="Times New Roman" w:cs="Times New Roman"/>
                  <w:sz w:val="20"/>
                  <w:szCs w:val="20"/>
                </w:rPr>
                <w:t>400</w:t>
              </w:r>
            </w:ins>
            <w:del w:id="18" w:author="Pressly, Andrew" w:date="2022-07-14T07:08:00Z">
              <w:r w:rsidR="002C637B" w:rsidRPr="002C637B" w:rsidDel="00930A38">
                <w:rPr>
                  <w:rFonts w:ascii="Times New Roman" w:eastAsia="Calibri" w:hAnsi="Times New Roman" w:cs="Times New Roman"/>
                  <w:sz w:val="20"/>
                  <w:szCs w:val="20"/>
                </w:rPr>
                <w:delText>40000</w:delText>
              </w:r>
            </w:del>
          </w:p>
        </w:tc>
        <w:tc>
          <w:tcPr>
            <w:tcW w:w="1435" w:type="dxa"/>
            <w:hideMark/>
          </w:tcPr>
          <w:p w14:paraId="1148CAC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02FA9B86" w14:textId="77777777" w:rsidTr="001B23A4">
        <w:trPr>
          <w:trHeight w:val="300"/>
        </w:trPr>
        <w:tc>
          <w:tcPr>
            <w:tcW w:w="2155" w:type="dxa"/>
            <w:hideMark/>
          </w:tcPr>
          <w:p w14:paraId="3A33AD9D" w14:textId="08D591C1"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Antimony</w:t>
            </w:r>
            <w:r w:rsidR="006632C8">
              <w:rPr>
                <w:rFonts w:ascii="Times New Roman" w:eastAsia="Calibri" w:hAnsi="Times New Roman" w:cs="Times New Roman"/>
                <w:sz w:val="20"/>
                <w:szCs w:val="20"/>
                <w:vertAlign w:val="superscript"/>
              </w:rPr>
              <w:t>a</w:t>
            </w:r>
          </w:p>
        </w:tc>
        <w:tc>
          <w:tcPr>
            <w:tcW w:w="1170" w:type="dxa"/>
            <w:noWrap/>
            <w:hideMark/>
          </w:tcPr>
          <w:p w14:paraId="6B98268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7440-36-0</w:t>
            </w:r>
          </w:p>
        </w:tc>
        <w:tc>
          <w:tcPr>
            <w:tcW w:w="1710" w:type="dxa"/>
            <w:hideMark/>
          </w:tcPr>
          <w:p w14:paraId="470B796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E3DA5F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E1488A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34CBA15F" w14:textId="64131E6B"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6</w:t>
            </w:r>
            <w:r w:rsidR="007B4CAA">
              <w:rPr>
                <w:rFonts w:ascii="Times New Roman" w:eastAsia="Calibri" w:hAnsi="Times New Roman" w:cs="Times New Roman"/>
                <w:sz w:val="20"/>
                <w:szCs w:val="20"/>
                <w:vertAlign w:val="superscript"/>
              </w:rPr>
              <w:t>f</w:t>
            </w:r>
          </w:p>
        </w:tc>
      </w:tr>
      <w:tr w:rsidR="002C637B" w:rsidRPr="002C637B" w14:paraId="6B85F0B0" w14:textId="77777777" w:rsidTr="001B23A4">
        <w:trPr>
          <w:trHeight w:val="300"/>
        </w:trPr>
        <w:tc>
          <w:tcPr>
            <w:tcW w:w="2155" w:type="dxa"/>
            <w:hideMark/>
          </w:tcPr>
          <w:p w14:paraId="632D0745" w14:textId="04453CEF"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Arsenic</w:t>
            </w:r>
            <w:r w:rsidR="006632C8">
              <w:rPr>
                <w:rFonts w:ascii="Times New Roman" w:eastAsia="Calibri" w:hAnsi="Times New Roman" w:cs="Times New Roman"/>
                <w:sz w:val="20"/>
                <w:szCs w:val="20"/>
                <w:vertAlign w:val="superscript"/>
              </w:rPr>
              <w:t>a</w:t>
            </w:r>
          </w:p>
        </w:tc>
        <w:tc>
          <w:tcPr>
            <w:tcW w:w="1170" w:type="dxa"/>
            <w:noWrap/>
            <w:hideMark/>
          </w:tcPr>
          <w:p w14:paraId="517CC69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7440-38-2</w:t>
            </w:r>
          </w:p>
        </w:tc>
        <w:tc>
          <w:tcPr>
            <w:tcW w:w="1710" w:type="dxa"/>
            <w:hideMark/>
          </w:tcPr>
          <w:p w14:paraId="3ADCA97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150</w:t>
            </w:r>
          </w:p>
        </w:tc>
        <w:tc>
          <w:tcPr>
            <w:tcW w:w="1530" w:type="dxa"/>
            <w:hideMark/>
          </w:tcPr>
          <w:p w14:paraId="3E5DFCB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340</w:t>
            </w:r>
          </w:p>
        </w:tc>
        <w:tc>
          <w:tcPr>
            <w:tcW w:w="1350" w:type="dxa"/>
            <w:hideMark/>
          </w:tcPr>
          <w:p w14:paraId="36B3F090" w14:textId="1773C961" w:rsidR="002C637B" w:rsidRPr="002C637B" w:rsidRDefault="002C637B" w:rsidP="002C637B">
            <w:pPr>
              <w:jc w:val="center"/>
              <w:rPr>
                <w:rFonts w:ascii="Times New Roman" w:eastAsia="Calibri" w:hAnsi="Times New Roman" w:cs="Times New Roman"/>
                <w:sz w:val="20"/>
                <w:szCs w:val="20"/>
                <w:vertAlign w:val="superscript"/>
              </w:rPr>
            </w:pPr>
            <w:r w:rsidRPr="00A50DC0">
              <w:rPr>
                <w:rFonts w:ascii="Times New Roman" w:eastAsia="Calibri" w:hAnsi="Times New Roman" w:cs="Times New Roman"/>
                <w:sz w:val="20"/>
                <w:szCs w:val="20"/>
              </w:rPr>
              <w:t>3.6</w:t>
            </w:r>
            <w:r w:rsidR="007B4CAA" w:rsidRPr="00A50DC0">
              <w:rPr>
                <w:rFonts w:ascii="Times New Roman" w:eastAsia="Calibri" w:hAnsi="Times New Roman" w:cs="Times New Roman"/>
                <w:sz w:val="20"/>
                <w:szCs w:val="20"/>
                <w:vertAlign w:val="superscript"/>
              </w:rPr>
              <w:t>i</w:t>
            </w:r>
          </w:p>
        </w:tc>
        <w:tc>
          <w:tcPr>
            <w:tcW w:w="1435" w:type="dxa"/>
            <w:hideMark/>
          </w:tcPr>
          <w:p w14:paraId="30208B1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70ECF19" w14:textId="77777777" w:rsidTr="001B23A4">
        <w:trPr>
          <w:trHeight w:val="300"/>
        </w:trPr>
        <w:tc>
          <w:tcPr>
            <w:tcW w:w="2155" w:type="dxa"/>
            <w:hideMark/>
          </w:tcPr>
          <w:p w14:paraId="0C6F7445" w14:textId="6F3F498E"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Barium</w:t>
            </w:r>
            <w:r w:rsidR="006632C8">
              <w:rPr>
                <w:rFonts w:ascii="Times New Roman" w:eastAsia="Calibri" w:hAnsi="Times New Roman" w:cs="Times New Roman"/>
                <w:sz w:val="20"/>
                <w:szCs w:val="20"/>
                <w:vertAlign w:val="superscript"/>
              </w:rPr>
              <w:t>a</w:t>
            </w:r>
          </w:p>
        </w:tc>
        <w:tc>
          <w:tcPr>
            <w:tcW w:w="1170" w:type="dxa"/>
            <w:noWrap/>
            <w:hideMark/>
          </w:tcPr>
          <w:p w14:paraId="2ACC36F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7440-39-3</w:t>
            </w:r>
          </w:p>
        </w:tc>
        <w:tc>
          <w:tcPr>
            <w:tcW w:w="1710" w:type="dxa"/>
            <w:hideMark/>
          </w:tcPr>
          <w:p w14:paraId="77644DA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E050AC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27AD31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3D015461" w14:textId="0E18BEC4"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2000</w:t>
            </w:r>
            <w:r w:rsidR="007B4CAA">
              <w:rPr>
                <w:rFonts w:ascii="Times New Roman" w:eastAsia="Calibri" w:hAnsi="Times New Roman" w:cs="Times New Roman"/>
                <w:sz w:val="20"/>
                <w:szCs w:val="20"/>
                <w:vertAlign w:val="superscript"/>
              </w:rPr>
              <w:t>f</w:t>
            </w:r>
          </w:p>
        </w:tc>
      </w:tr>
      <w:tr w:rsidR="002C637B" w:rsidRPr="002C637B" w14:paraId="0428D8FB" w14:textId="77777777" w:rsidTr="001B23A4">
        <w:trPr>
          <w:trHeight w:val="300"/>
        </w:trPr>
        <w:tc>
          <w:tcPr>
            <w:tcW w:w="2155" w:type="dxa"/>
            <w:hideMark/>
          </w:tcPr>
          <w:p w14:paraId="0E2BFC5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Benzene</w:t>
            </w:r>
          </w:p>
        </w:tc>
        <w:tc>
          <w:tcPr>
            <w:tcW w:w="1170" w:type="dxa"/>
            <w:noWrap/>
            <w:hideMark/>
          </w:tcPr>
          <w:p w14:paraId="487BDAF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71-43-2</w:t>
            </w:r>
          </w:p>
        </w:tc>
        <w:tc>
          <w:tcPr>
            <w:tcW w:w="1710" w:type="dxa"/>
            <w:hideMark/>
          </w:tcPr>
          <w:p w14:paraId="528AFA6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8B5641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1CD86F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64BEBB6B" w14:textId="51FC43CB" w:rsidR="002C637B" w:rsidRPr="002C637B" w:rsidRDefault="002C637B" w:rsidP="002C637B">
            <w:pPr>
              <w:jc w:val="center"/>
              <w:rPr>
                <w:rFonts w:ascii="Times New Roman" w:eastAsia="Calibri" w:hAnsi="Times New Roman" w:cs="Times New Roman"/>
                <w:sz w:val="20"/>
                <w:szCs w:val="20"/>
                <w:vertAlign w:val="superscript"/>
              </w:rPr>
            </w:pPr>
            <w:r w:rsidRPr="0068715B">
              <w:rPr>
                <w:rFonts w:ascii="Times New Roman" w:eastAsia="Calibri" w:hAnsi="Times New Roman" w:cs="Times New Roman"/>
                <w:sz w:val="20"/>
                <w:szCs w:val="20"/>
              </w:rPr>
              <w:t>5</w:t>
            </w:r>
            <w:r w:rsidR="007B4CAA">
              <w:rPr>
                <w:rFonts w:ascii="Times New Roman" w:eastAsia="Calibri" w:hAnsi="Times New Roman" w:cs="Times New Roman"/>
                <w:sz w:val="20"/>
                <w:szCs w:val="20"/>
                <w:vertAlign w:val="superscript"/>
              </w:rPr>
              <w:t>f</w:t>
            </w:r>
          </w:p>
        </w:tc>
      </w:tr>
      <w:tr w:rsidR="002C637B" w:rsidRPr="002C637B" w14:paraId="3BF110E1" w14:textId="77777777" w:rsidTr="001B23A4">
        <w:trPr>
          <w:trHeight w:val="300"/>
        </w:trPr>
        <w:tc>
          <w:tcPr>
            <w:tcW w:w="2155" w:type="dxa"/>
            <w:hideMark/>
          </w:tcPr>
          <w:p w14:paraId="2E18D83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Benzidine</w:t>
            </w:r>
          </w:p>
        </w:tc>
        <w:tc>
          <w:tcPr>
            <w:tcW w:w="1170" w:type="dxa"/>
            <w:noWrap/>
            <w:hideMark/>
          </w:tcPr>
          <w:p w14:paraId="0A2CB22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92-87-5</w:t>
            </w:r>
          </w:p>
        </w:tc>
        <w:tc>
          <w:tcPr>
            <w:tcW w:w="1710" w:type="dxa"/>
            <w:hideMark/>
          </w:tcPr>
          <w:p w14:paraId="6FBBE7D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6B9591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F9B1C6C" w14:textId="64314C83" w:rsidR="002C637B" w:rsidRPr="002C637B" w:rsidRDefault="00CB4E26" w:rsidP="002C637B">
            <w:pPr>
              <w:jc w:val="center"/>
              <w:rPr>
                <w:rFonts w:ascii="Times New Roman" w:eastAsia="Calibri" w:hAnsi="Times New Roman" w:cs="Times New Roman"/>
                <w:sz w:val="20"/>
                <w:szCs w:val="20"/>
              </w:rPr>
            </w:pPr>
            <w:ins w:id="19" w:author="Pressly, Andrew" w:date="2022-07-27T14:35:00Z">
              <w:r>
                <w:rPr>
                  <w:rFonts w:ascii="Times New Roman" w:eastAsia="Calibri" w:hAnsi="Times New Roman" w:cs="Times New Roman"/>
                  <w:sz w:val="20"/>
                  <w:szCs w:val="20"/>
                </w:rPr>
                <w:t>0.011</w:t>
              </w:r>
            </w:ins>
            <w:del w:id="20" w:author="Pressly, Andrew" w:date="2022-07-27T14:35:00Z">
              <w:r w:rsidR="002C637B" w:rsidRPr="002C637B" w:rsidDel="00CB4E26">
                <w:rPr>
                  <w:rFonts w:ascii="Times New Roman" w:eastAsia="Calibri" w:hAnsi="Times New Roman" w:cs="Times New Roman"/>
                  <w:sz w:val="20"/>
                  <w:szCs w:val="20"/>
                </w:rPr>
                <w:delText>0.0002</w:delText>
              </w:r>
            </w:del>
          </w:p>
        </w:tc>
        <w:tc>
          <w:tcPr>
            <w:tcW w:w="1435" w:type="dxa"/>
            <w:hideMark/>
          </w:tcPr>
          <w:p w14:paraId="5C9E320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040C5FAB" w14:textId="77777777" w:rsidTr="001B23A4">
        <w:trPr>
          <w:trHeight w:val="300"/>
        </w:trPr>
        <w:tc>
          <w:tcPr>
            <w:tcW w:w="2155" w:type="dxa"/>
            <w:hideMark/>
          </w:tcPr>
          <w:p w14:paraId="2A214A4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Benzo(a)anthracene</w:t>
            </w:r>
          </w:p>
        </w:tc>
        <w:tc>
          <w:tcPr>
            <w:tcW w:w="1170" w:type="dxa"/>
            <w:noWrap/>
            <w:hideMark/>
          </w:tcPr>
          <w:p w14:paraId="5A2B44A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56-55-3</w:t>
            </w:r>
          </w:p>
        </w:tc>
        <w:tc>
          <w:tcPr>
            <w:tcW w:w="1710" w:type="dxa"/>
            <w:hideMark/>
          </w:tcPr>
          <w:p w14:paraId="48F5CA1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856546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2F1E0C5" w14:textId="2C94A57D" w:rsidR="002C637B" w:rsidRPr="002C637B" w:rsidRDefault="007C14F3" w:rsidP="002C637B">
            <w:pPr>
              <w:jc w:val="center"/>
              <w:rPr>
                <w:rFonts w:ascii="Times New Roman" w:eastAsia="Calibri" w:hAnsi="Times New Roman" w:cs="Times New Roman"/>
                <w:sz w:val="20"/>
                <w:szCs w:val="20"/>
              </w:rPr>
            </w:pPr>
            <w:ins w:id="21" w:author="Pressly, Andrew" w:date="2022-05-23T08:43:00Z">
              <w:r>
                <w:rPr>
                  <w:rFonts w:ascii="Times New Roman" w:eastAsia="Calibri" w:hAnsi="Times New Roman" w:cs="Times New Roman"/>
                  <w:sz w:val="20"/>
                  <w:szCs w:val="20"/>
                </w:rPr>
                <w:t>0.0013</w:t>
              </w:r>
            </w:ins>
            <w:del w:id="22" w:author="Pressly, Andrew" w:date="2022-05-23T08:43:00Z">
              <w:r w:rsidR="002C637B" w:rsidRPr="002C637B" w:rsidDel="007C14F3">
                <w:rPr>
                  <w:rFonts w:ascii="Times New Roman" w:eastAsia="Calibri" w:hAnsi="Times New Roman" w:cs="Times New Roman"/>
                  <w:sz w:val="20"/>
                  <w:szCs w:val="20"/>
                </w:rPr>
                <w:delText>0.018</w:delText>
              </w:r>
            </w:del>
          </w:p>
        </w:tc>
        <w:tc>
          <w:tcPr>
            <w:tcW w:w="1435" w:type="dxa"/>
            <w:hideMark/>
          </w:tcPr>
          <w:p w14:paraId="5448B31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58F28DEE" w14:textId="77777777" w:rsidTr="001B23A4">
        <w:trPr>
          <w:trHeight w:val="300"/>
        </w:trPr>
        <w:tc>
          <w:tcPr>
            <w:tcW w:w="2155" w:type="dxa"/>
            <w:hideMark/>
          </w:tcPr>
          <w:p w14:paraId="69BEC77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Benzo(a)pyrene</w:t>
            </w:r>
          </w:p>
        </w:tc>
        <w:tc>
          <w:tcPr>
            <w:tcW w:w="1170" w:type="dxa"/>
            <w:noWrap/>
            <w:hideMark/>
          </w:tcPr>
          <w:p w14:paraId="56F6D76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50-32-8</w:t>
            </w:r>
          </w:p>
        </w:tc>
        <w:tc>
          <w:tcPr>
            <w:tcW w:w="1710" w:type="dxa"/>
            <w:hideMark/>
          </w:tcPr>
          <w:p w14:paraId="56B1721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072ABA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A2F2011" w14:textId="516C0650" w:rsidR="002C637B" w:rsidRPr="002C637B" w:rsidRDefault="007C14F3" w:rsidP="002C637B">
            <w:pPr>
              <w:jc w:val="center"/>
              <w:rPr>
                <w:rFonts w:ascii="Times New Roman" w:eastAsia="Calibri" w:hAnsi="Times New Roman" w:cs="Times New Roman"/>
                <w:sz w:val="20"/>
                <w:szCs w:val="20"/>
              </w:rPr>
            </w:pPr>
            <w:ins w:id="23" w:author="Pressly, Andrew" w:date="2022-05-23T08:45:00Z">
              <w:r>
                <w:rPr>
                  <w:rFonts w:ascii="Times New Roman" w:eastAsia="Calibri" w:hAnsi="Times New Roman" w:cs="Times New Roman"/>
                  <w:sz w:val="20"/>
                  <w:szCs w:val="20"/>
                </w:rPr>
                <w:t>0.</w:t>
              </w:r>
            </w:ins>
            <w:ins w:id="24" w:author="Pressly, Andrew" w:date="2022-07-27T10:41:00Z">
              <w:r w:rsidR="00474B61">
                <w:rPr>
                  <w:rFonts w:ascii="Times New Roman" w:eastAsia="Calibri" w:hAnsi="Times New Roman" w:cs="Times New Roman"/>
                  <w:sz w:val="20"/>
                  <w:szCs w:val="20"/>
                </w:rPr>
                <w:t>0</w:t>
              </w:r>
            </w:ins>
            <w:ins w:id="25" w:author="Pressly, Andrew" w:date="2022-05-23T08:45:00Z">
              <w:r>
                <w:rPr>
                  <w:rFonts w:ascii="Times New Roman" w:eastAsia="Calibri" w:hAnsi="Times New Roman" w:cs="Times New Roman"/>
                  <w:sz w:val="20"/>
                  <w:szCs w:val="20"/>
                </w:rPr>
                <w:t>0013</w:t>
              </w:r>
            </w:ins>
            <w:del w:id="26" w:author="Pressly, Andrew" w:date="2022-05-23T08:45:00Z">
              <w:r w:rsidR="002C637B" w:rsidRPr="002C637B" w:rsidDel="007C14F3">
                <w:rPr>
                  <w:rFonts w:ascii="Times New Roman" w:eastAsia="Calibri" w:hAnsi="Times New Roman" w:cs="Times New Roman"/>
                  <w:sz w:val="20"/>
                  <w:szCs w:val="20"/>
                </w:rPr>
                <w:delText>0.018</w:delText>
              </w:r>
            </w:del>
          </w:p>
        </w:tc>
        <w:tc>
          <w:tcPr>
            <w:tcW w:w="1435" w:type="dxa"/>
            <w:hideMark/>
          </w:tcPr>
          <w:p w14:paraId="7CEE319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18AC85B" w14:textId="77777777" w:rsidTr="001B23A4">
        <w:trPr>
          <w:trHeight w:val="300"/>
        </w:trPr>
        <w:tc>
          <w:tcPr>
            <w:tcW w:w="2155" w:type="dxa"/>
            <w:hideMark/>
          </w:tcPr>
          <w:p w14:paraId="6C3BD65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Benzo(b)fluoranthene</w:t>
            </w:r>
          </w:p>
        </w:tc>
        <w:tc>
          <w:tcPr>
            <w:tcW w:w="1170" w:type="dxa"/>
            <w:noWrap/>
            <w:hideMark/>
          </w:tcPr>
          <w:p w14:paraId="4E9A197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205-99-2</w:t>
            </w:r>
          </w:p>
        </w:tc>
        <w:tc>
          <w:tcPr>
            <w:tcW w:w="1710" w:type="dxa"/>
            <w:hideMark/>
          </w:tcPr>
          <w:p w14:paraId="08CF2ED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F43B9D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43CD2CF" w14:textId="3A74551F" w:rsidR="002C637B" w:rsidRPr="002C637B" w:rsidRDefault="007C14F3" w:rsidP="002C637B">
            <w:pPr>
              <w:jc w:val="center"/>
              <w:rPr>
                <w:rFonts w:ascii="Times New Roman" w:eastAsia="Calibri" w:hAnsi="Times New Roman" w:cs="Times New Roman"/>
                <w:sz w:val="20"/>
                <w:szCs w:val="20"/>
              </w:rPr>
            </w:pPr>
            <w:ins w:id="27" w:author="Pressly, Andrew" w:date="2022-05-23T08:45:00Z">
              <w:r>
                <w:rPr>
                  <w:rFonts w:ascii="Times New Roman" w:eastAsia="Calibri" w:hAnsi="Times New Roman" w:cs="Times New Roman"/>
                  <w:sz w:val="20"/>
                  <w:szCs w:val="20"/>
                </w:rPr>
                <w:t>0.0013</w:t>
              </w:r>
            </w:ins>
            <w:del w:id="28" w:author="Pressly, Andrew" w:date="2022-05-23T08:45:00Z">
              <w:r w:rsidR="002C637B" w:rsidRPr="002C637B" w:rsidDel="007C14F3">
                <w:rPr>
                  <w:rFonts w:ascii="Times New Roman" w:eastAsia="Calibri" w:hAnsi="Times New Roman" w:cs="Times New Roman"/>
                  <w:sz w:val="20"/>
                  <w:szCs w:val="20"/>
                </w:rPr>
                <w:delText>0.018</w:delText>
              </w:r>
            </w:del>
          </w:p>
        </w:tc>
        <w:tc>
          <w:tcPr>
            <w:tcW w:w="1435" w:type="dxa"/>
            <w:hideMark/>
          </w:tcPr>
          <w:p w14:paraId="1C700C0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93F9FF5" w14:textId="77777777" w:rsidTr="001B23A4">
        <w:trPr>
          <w:trHeight w:val="300"/>
        </w:trPr>
        <w:tc>
          <w:tcPr>
            <w:tcW w:w="2155" w:type="dxa"/>
            <w:hideMark/>
          </w:tcPr>
          <w:p w14:paraId="1435140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Benzo(ghi)Perylene</w:t>
            </w:r>
          </w:p>
        </w:tc>
        <w:tc>
          <w:tcPr>
            <w:tcW w:w="1170" w:type="dxa"/>
            <w:noWrap/>
            <w:hideMark/>
          </w:tcPr>
          <w:p w14:paraId="534E9A5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191-24-2</w:t>
            </w:r>
          </w:p>
        </w:tc>
        <w:tc>
          <w:tcPr>
            <w:tcW w:w="1710" w:type="dxa"/>
            <w:hideMark/>
          </w:tcPr>
          <w:p w14:paraId="09834210" w14:textId="77777777" w:rsidR="002C637B" w:rsidRPr="002C637B" w:rsidRDefault="002C637B" w:rsidP="002C637B">
            <w:pPr>
              <w:jc w:val="center"/>
              <w:rPr>
                <w:rFonts w:ascii="Times New Roman" w:eastAsia="Calibri" w:hAnsi="Times New Roman" w:cs="Times New Roman"/>
                <w:sz w:val="20"/>
                <w:szCs w:val="20"/>
              </w:rPr>
            </w:pPr>
          </w:p>
        </w:tc>
        <w:tc>
          <w:tcPr>
            <w:tcW w:w="1530" w:type="dxa"/>
            <w:hideMark/>
          </w:tcPr>
          <w:p w14:paraId="0B8A2679" w14:textId="77777777" w:rsidR="002C637B" w:rsidRPr="002C637B" w:rsidRDefault="002C637B" w:rsidP="002C637B">
            <w:pPr>
              <w:jc w:val="center"/>
              <w:rPr>
                <w:rFonts w:ascii="Times New Roman" w:eastAsia="Calibri" w:hAnsi="Times New Roman" w:cs="Times New Roman"/>
                <w:sz w:val="20"/>
                <w:szCs w:val="20"/>
              </w:rPr>
            </w:pPr>
          </w:p>
        </w:tc>
        <w:tc>
          <w:tcPr>
            <w:tcW w:w="1350" w:type="dxa"/>
            <w:hideMark/>
          </w:tcPr>
          <w:p w14:paraId="4DF2AE72" w14:textId="064C3004" w:rsidR="002C637B" w:rsidRPr="002C637B" w:rsidRDefault="007479DE"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e</w:t>
            </w:r>
          </w:p>
        </w:tc>
        <w:tc>
          <w:tcPr>
            <w:tcW w:w="1435" w:type="dxa"/>
            <w:hideMark/>
          </w:tcPr>
          <w:p w14:paraId="721B37FC" w14:textId="77777777" w:rsidR="002C637B" w:rsidRPr="002C637B" w:rsidRDefault="002C637B" w:rsidP="002C637B">
            <w:pPr>
              <w:jc w:val="center"/>
              <w:rPr>
                <w:rFonts w:ascii="Times New Roman" w:eastAsia="Calibri" w:hAnsi="Times New Roman" w:cs="Times New Roman"/>
                <w:sz w:val="20"/>
                <w:szCs w:val="20"/>
              </w:rPr>
            </w:pPr>
          </w:p>
        </w:tc>
      </w:tr>
      <w:tr w:rsidR="002C637B" w:rsidRPr="002C637B" w14:paraId="35E053A2" w14:textId="77777777" w:rsidTr="001B23A4">
        <w:trPr>
          <w:trHeight w:val="300"/>
        </w:trPr>
        <w:tc>
          <w:tcPr>
            <w:tcW w:w="2155" w:type="dxa"/>
            <w:hideMark/>
          </w:tcPr>
          <w:p w14:paraId="38E8329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Benzo(k)fluoranthene</w:t>
            </w:r>
          </w:p>
        </w:tc>
        <w:tc>
          <w:tcPr>
            <w:tcW w:w="1170" w:type="dxa"/>
            <w:noWrap/>
            <w:hideMark/>
          </w:tcPr>
          <w:p w14:paraId="3EE9109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207-08-9</w:t>
            </w:r>
          </w:p>
        </w:tc>
        <w:tc>
          <w:tcPr>
            <w:tcW w:w="1710" w:type="dxa"/>
            <w:hideMark/>
          </w:tcPr>
          <w:p w14:paraId="0E2D320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6E484C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7C72235" w14:textId="383AF937" w:rsidR="002C637B" w:rsidRPr="002C637B" w:rsidRDefault="00B3705F" w:rsidP="002C637B">
            <w:pPr>
              <w:jc w:val="center"/>
              <w:rPr>
                <w:rFonts w:ascii="Times New Roman" w:eastAsia="Calibri" w:hAnsi="Times New Roman" w:cs="Times New Roman"/>
                <w:sz w:val="20"/>
                <w:szCs w:val="20"/>
              </w:rPr>
            </w:pPr>
            <w:ins w:id="29" w:author="Pressly, Andrew" w:date="2022-05-23T08:46:00Z">
              <w:r>
                <w:rPr>
                  <w:rFonts w:ascii="Times New Roman" w:eastAsia="Calibri" w:hAnsi="Times New Roman" w:cs="Times New Roman"/>
                  <w:sz w:val="20"/>
                  <w:szCs w:val="20"/>
                </w:rPr>
                <w:t>0.013</w:t>
              </w:r>
            </w:ins>
            <w:del w:id="30" w:author="Pressly, Andrew" w:date="2022-05-23T08:46:00Z">
              <w:r w:rsidR="002C637B" w:rsidRPr="002C637B" w:rsidDel="007C14F3">
                <w:rPr>
                  <w:rFonts w:ascii="Times New Roman" w:eastAsia="Calibri" w:hAnsi="Times New Roman" w:cs="Times New Roman"/>
                  <w:sz w:val="20"/>
                  <w:szCs w:val="20"/>
                </w:rPr>
                <w:delText>0.018</w:delText>
              </w:r>
            </w:del>
          </w:p>
        </w:tc>
        <w:tc>
          <w:tcPr>
            <w:tcW w:w="1435" w:type="dxa"/>
            <w:hideMark/>
          </w:tcPr>
          <w:p w14:paraId="6D78299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2C6F6370" w14:textId="77777777" w:rsidTr="001B23A4">
        <w:trPr>
          <w:trHeight w:val="300"/>
        </w:trPr>
        <w:tc>
          <w:tcPr>
            <w:tcW w:w="2155" w:type="dxa"/>
            <w:hideMark/>
          </w:tcPr>
          <w:p w14:paraId="79F5364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Beryllium</w:t>
            </w:r>
          </w:p>
        </w:tc>
        <w:tc>
          <w:tcPr>
            <w:tcW w:w="1170" w:type="dxa"/>
            <w:noWrap/>
            <w:hideMark/>
          </w:tcPr>
          <w:p w14:paraId="4F3140F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7440-41-7</w:t>
            </w:r>
          </w:p>
        </w:tc>
        <w:tc>
          <w:tcPr>
            <w:tcW w:w="1710" w:type="dxa"/>
            <w:hideMark/>
          </w:tcPr>
          <w:p w14:paraId="2F968D5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5.3</w:t>
            </w:r>
          </w:p>
        </w:tc>
        <w:tc>
          <w:tcPr>
            <w:tcW w:w="1530" w:type="dxa"/>
            <w:hideMark/>
          </w:tcPr>
          <w:p w14:paraId="3DB9FAC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130</w:t>
            </w:r>
          </w:p>
        </w:tc>
        <w:tc>
          <w:tcPr>
            <w:tcW w:w="1350" w:type="dxa"/>
            <w:hideMark/>
          </w:tcPr>
          <w:p w14:paraId="22D5B36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7B4F4DFA" w14:textId="0D1B7B8E"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4</w:t>
            </w:r>
            <w:r w:rsidR="007B4CAA">
              <w:rPr>
                <w:rFonts w:ascii="Times New Roman" w:eastAsia="Calibri" w:hAnsi="Times New Roman" w:cs="Times New Roman"/>
                <w:sz w:val="20"/>
                <w:szCs w:val="20"/>
                <w:vertAlign w:val="superscript"/>
              </w:rPr>
              <w:t>f</w:t>
            </w:r>
          </w:p>
        </w:tc>
      </w:tr>
      <w:tr w:rsidR="002C637B" w:rsidRPr="002C637B" w14:paraId="14745CD8" w14:textId="77777777" w:rsidTr="001B23A4">
        <w:trPr>
          <w:trHeight w:val="300"/>
        </w:trPr>
        <w:tc>
          <w:tcPr>
            <w:tcW w:w="2155" w:type="dxa"/>
            <w:hideMark/>
          </w:tcPr>
          <w:p w14:paraId="48467DA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beta-BHC</w:t>
            </w:r>
          </w:p>
        </w:tc>
        <w:tc>
          <w:tcPr>
            <w:tcW w:w="1170" w:type="dxa"/>
            <w:noWrap/>
            <w:hideMark/>
          </w:tcPr>
          <w:p w14:paraId="534F51D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319-85-7</w:t>
            </w:r>
          </w:p>
        </w:tc>
        <w:tc>
          <w:tcPr>
            <w:tcW w:w="1710" w:type="dxa"/>
            <w:hideMark/>
          </w:tcPr>
          <w:p w14:paraId="2502E38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AE027C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BE40BE8" w14:textId="77777777" w:rsidR="00285D5A" w:rsidRDefault="00285D5A" w:rsidP="002C637B">
            <w:pPr>
              <w:jc w:val="center"/>
              <w:rPr>
                <w:ins w:id="31" w:author="Pressly, Andrew" w:date="2022-08-17T16:11:00Z"/>
                <w:rFonts w:ascii="Times New Roman" w:eastAsia="Calibri" w:hAnsi="Times New Roman" w:cs="Times New Roman"/>
                <w:sz w:val="20"/>
                <w:szCs w:val="20"/>
              </w:rPr>
            </w:pPr>
            <w:ins w:id="32" w:author="Pressly, Andrew" w:date="2022-08-17T16:11:00Z">
              <w:r>
                <w:rPr>
                  <w:rFonts w:ascii="Times New Roman" w:eastAsia="Calibri" w:hAnsi="Times New Roman" w:cs="Times New Roman"/>
                  <w:sz w:val="20"/>
                  <w:szCs w:val="20"/>
                </w:rPr>
                <w:t>0.014</w:t>
              </w:r>
            </w:ins>
          </w:p>
          <w:p w14:paraId="046401A6" w14:textId="6877EDA0" w:rsidR="002C637B" w:rsidRPr="002C637B" w:rsidRDefault="002C637B" w:rsidP="002C637B">
            <w:pPr>
              <w:jc w:val="center"/>
              <w:rPr>
                <w:rFonts w:ascii="Times New Roman" w:eastAsia="Calibri" w:hAnsi="Times New Roman" w:cs="Times New Roman"/>
                <w:sz w:val="20"/>
                <w:szCs w:val="20"/>
              </w:rPr>
            </w:pPr>
            <w:del w:id="33" w:author="Pressly, Andrew" w:date="2022-08-17T16:11:00Z">
              <w:r w:rsidRPr="002C637B" w:rsidDel="00285D5A">
                <w:rPr>
                  <w:rFonts w:ascii="Times New Roman" w:eastAsia="Calibri" w:hAnsi="Times New Roman" w:cs="Times New Roman"/>
                  <w:sz w:val="20"/>
                  <w:szCs w:val="20"/>
                </w:rPr>
                <w:delText>0.017</w:delText>
              </w:r>
            </w:del>
          </w:p>
        </w:tc>
        <w:tc>
          <w:tcPr>
            <w:tcW w:w="1435" w:type="dxa"/>
            <w:hideMark/>
          </w:tcPr>
          <w:p w14:paraId="0BA001D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510EAA7F" w14:textId="77777777" w:rsidTr="001B23A4">
        <w:trPr>
          <w:trHeight w:val="300"/>
        </w:trPr>
        <w:tc>
          <w:tcPr>
            <w:tcW w:w="2155" w:type="dxa"/>
            <w:hideMark/>
          </w:tcPr>
          <w:p w14:paraId="4F1A90F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Endosulfan, beta</w:t>
            </w:r>
          </w:p>
        </w:tc>
        <w:tc>
          <w:tcPr>
            <w:tcW w:w="1170" w:type="dxa"/>
            <w:noWrap/>
            <w:hideMark/>
          </w:tcPr>
          <w:p w14:paraId="49389DB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33213-65-9</w:t>
            </w:r>
          </w:p>
        </w:tc>
        <w:tc>
          <w:tcPr>
            <w:tcW w:w="1710" w:type="dxa"/>
            <w:hideMark/>
          </w:tcPr>
          <w:p w14:paraId="1C082A1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0.056</w:t>
            </w:r>
          </w:p>
        </w:tc>
        <w:tc>
          <w:tcPr>
            <w:tcW w:w="1530" w:type="dxa"/>
            <w:hideMark/>
          </w:tcPr>
          <w:p w14:paraId="004454D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0.22</w:t>
            </w:r>
          </w:p>
        </w:tc>
        <w:tc>
          <w:tcPr>
            <w:tcW w:w="1350" w:type="dxa"/>
            <w:hideMark/>
          </w:tcPr>
          <w:p w14:paraId="58772EFE" w14:textId="1293763B" w:rsidR="002C637B" w:rsidRPr="002C637B" w:rsidRDefault="00B3705F" w:rsidP="002C637B">
            <w:pPr>
              <w:jc w:val="center"/>
              <w:rPr>
                <w:rFonts w:ascii="Times New Roman" w:eastAsia="Calibri" w:hAnsi="Times New Roman" w:cs="Times New Roman"/>
                <w:sz w:val="20"/>
                <w:szCs w:val="20"/>
              </w:rPr>
            </w:pPr>
            <w:ins w:id="34" w:author="Pressly, Andrew" w:date="2022-05-23T08:48:00Z">
              <w:r>
                <w:rPr>
                  <w:rFonts w:ascii="Times New Roman" w:eastAsia="Calibri" w:hAnsi="Times New Roman" w:cs="Times New Roman"/>
                  <w:sz w:val="20"/>
                  <w:szCs w:val="20"/>
                </w:rPr>
                <w:t>40</w:t>
              </w:r>
            </w:ins>
            <w:del w:id="35" w:author="Pressly, Andrew" w:date="2022-05-23T08:48:00Z">
              <w:r w:rsidR="002C637B" w:rsidRPr="002C637B" w:rsidDel="00B3705F">
                <w:rPr>
                  <w:rFonts w:ascii="Times New Roman" w:eastAsia="Calibri" w:hAnsi="Times New Roman" w:cs="Times New Roman"/>
                  <w:sz w:val="20"/>
                  <w:szCs w:val="20"/>
                </w:rPr>
                <w:delText>89</w:delText>
              </w:r>
            </w:del>
          </w:p>
        </w:tc>
        <w:tc>
          <w:tcPr>
            <w:tcW w:w="1435" w:type="dxa"/>
            <w:hideMark/>
          </w:tcPr>
          <w:p w14:paraId="6F52A84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1A2801D" w14:textId="77777777" w:rsidTr="001B23A4">
        <w:trPr>
          <w:trHeight w:val="600"/>
        </w:trPr>
        <w:tc>
          <w:tcPr>
            <w:tcW w:w="2155" w:type="dxa"/>
            <w:hideMark/>
          </w:tcPr>
          <w:p w14:paraId="3AAFA9F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Bis(2-Chloroethyl) Ether</w:t>
            </w:r>
          </w:p>
        </w:tc>
        <w:tc>
          <w:tcPr>
            <w:tcW w:w="1170" w:type="dxa"/>
            <w:noWrap/>
            <w:hideMark/>
          </w:tcPr>
          <w:p w14:paraId="0018752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111-44-4</w:t>
            </w:r>
          </w:p>
        </w:tc>
        <w:tc>
          <w:tcPr>
            <w:tcW w:w="1710" w:type="dxa"/>
            <w:hideMark/>
          </w:tcPr>
          <w:p w14:paraId="4552F56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A9DCFB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3361EF5" w14:textId="543831C3" w:rsidR="002C637B" w:rsidRPr="002C637B" w:rsidRDefault="00CB4E26" w:rsidP="002C637B">
            <w:pPr>
              <w:jc w:val="center"/>
              <w:rPr>
                <w:rFonts w:ascii="Times New Roman" w:eastAsia="Calibri" w:hAnsi="Times New Roman" w:cs="Times New Roman"/>
                <w:sz w:val="20"/>
                <w:szCs w:val="20"/>
              </w:rPr>
            </w:pPr>
            <w:ins w:id="36" w:author="Pressly, Andrew" w:date="2022-07-27T14:36:00Z">
              <w:r>
                <w:rPr>
                  <w:rFonts w:ascii="Times New Roman" w:eastAsia="Calibri" w:hAnsi="Times New Roman" w:cs="Times New Roman"/>
                  <w:sz w:val="20"/>
                  <w:szCs w:val="20"/>
                </w:rPr>
                <w:t>2.2</w:t>
              </w:r>
            </w:ins>
            <w:del w:id="37" w:author="Pressly, Andrew" w:date="2022-07-27T14:36:00Z">
              <w:r w:rsidR="002C637B" w:rsidRPr="002C637B" w:rsidDel="00CB4E26">
                <w:rPr>
                  <w:rFonts w:ascii="Times New Roman" w:eastAsia="Calibri" w:hAnsi="Times New Roman" w:cs="Times New Roman"/>
                  <w:sz w:val="20"/>
                  <w:szCs w:val="20"/>
                </w:rPr>
                <w:delText>0.53</w:delText>
              </w:r>
            </w:del>
          </w:p>
        </w:tc>
        <w:tc>
          <w:tcPr>
            <w:tcW w:w="1435" w:type="dxa"/>
            <w:hideMark/>
          </w:tcPr>
          <w:p w14:paraId="3E4E6C6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E9A4621" w14:textId="77777777" w:rsidTr="001B23A4">
        <w:trPr>
          <w:trHeight w:val="600"/>
        </w:trPr>
        <w:tc>
          <w:tcPr>
            <w:tcW w:w="2155" w:type="dxa"/>
            <w:hideMark/>
          </w:tcPr>
          <w:p w14:paraId="3219D5A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Bis(2-Chloroisopropyl)Ether</w:t>
            </w:r>
          </w:p>
        </w:tc>
        <w:tc>
          <w:tcPr>
            <w:tcW w:w="1170" w:type="dxa"/>
            <w:noWrap/>
            <w:hideMark/>
          </w:tcPr>
          <w:p w14:paraId="2426C1A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108-60-1</w:t>
            </w:r>
          </w:p>
        </w:tc>
        <w:tc>
          <w:tcPr>
            <w:tcW w:w="1710" w:type="dxa"/>
            <w:hideMark/>
          </w:tcPr>
          <w:p w14:paraId="7DDF4CB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A9046F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BFFCDF3" w14:textId="0FDDCD99" w:rsidR="002C637B" w:rsidRPr="002C637B" w:rsidRDefault="00CB4E26" w:rsidP="002C637B">
            <w:pPr>
              <w:jc w:val="center"/>
              <w:rPr>
                <w:rFonts w:ascii="Times New Roman" w:eastAsia="Calibri" w:hAnsi="Times New Roman" w:cs="Times New Roman"/>
                <w:sz w:val="20"/>
                <w:szCs w:val="20"/>
              </w:rPr>
            </w:pPr>
            <w:ins w:id="38" w:author="Pressly, Andrew" w:date="2022-07-27T14:39:00Z">
              <w:r>
                <w:rPr>
                  <w:rFonts w:ascii="Times New Roman" w:eastAsia="Calibri" w:hAnsi="Times New Roman" w:cs="Times New Roman"/>
                  <w:sz w:val="20"/>
                  <w:szCs w:val="20"/>
                </w:rPr>
                <w:t>4000</w:t>
              </w:r>
            </w:ins>
            <w:del w:id="39" w:author="Pressly, Andrew" w:date="2022-07-27T14:39:00Z">
              <w:r w:rsidR="002C637B" w:rsidRPr="002C637B" w:rsidDel="00CB4E26">
                <w:rPr>
                  <w:rFonts w:ascii="Times New Roman" w:eastAsia="Calibri" w:hAnsi="Times New Roman" w:cs="Times New Roman"/>
                  <w:sz w:val="20"/>
                  <w:szCs w:val="20"/>
                </w:rPr>
                <w:delText>65000</w:delText>
              </w:r>
            </w:del>
          </w:p>
        </w:tc>
        <w:tc>
          <w:tcPr>
            <w:tcW w:w="1435" w:type="dxa"/>
            <w:hideMark/>
          </w:tcPr>
          <w:p w14:paraId="6F8C90C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24EA3690" w14:textId="77777777" w:rsidTr="001B23A4">
        <w:trPr>
          <w:trHeight w:val="600"/>
        </w:trPr>
        <w:tc>
          <w:tcPr>
            <w:tcW w:w="2155" w:type="dxa"/>
            <w:hideMark/>
          </w:tcPr>
          <w:p w14:paraId="7F81504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Bis 2-Ethylhexylphthalate</w:t>
            </w:r>
          </w:p>
        </w:tc>
        <w:tc>
          <w:tcPr>
            <w:tcW w:w="1170" w:type="dxa"/>
            <w:noWrap/>
            <w:hideMark/>
          </w:tcPr>
          <w:p w14:paraId="1EF2A4F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117-81-7</w:t>
            </w:r>
          </w:p>
        </w:tc>
        <w:tc>
          <w:tcPr>
            <w:tcW w:w="1710" w:type="dxa"/>
            <w:hideMark/>
          </w:tcPr>
          <w:p w14:paraId="5DAF6F7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E54435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1A7ED91" w14:textId="6BB3F2F2" w:rsidR="002C637B" w:rsidRPr="002C637B" w:rsidRDefault="002C637B" w:rsidP="002C637B">
            <w:pPr>
              <w:jc w:val="center"/>
              <w:rPr>
                <w:rFonts w:ascii="Times New Roman" w:eastAsia="Calibri" w:hAnsi="Times New Roman" w:cs="Times New Roman"/>
                <w:sz w:val="20"/>
                <w:szCs w:val="20"/>
              </w:rPr>
            </w:pPr>
            <w:del w:id="40" w:author="Pressly, Andrew" w:date="2022-07-27T14:42:00Z">
              <w:r w:rsidRPr="002C637B" w:rsidDel="00CB4E26">
                <w:rPr>
                  <w:rFonts w:ascii="Times New Roman" w:eastAsia="Calibri" w:hAnsi="Times New Roman" w:cs="Times New Roman"/>
                  <w:sz w:val="20"/>
                  <w:szCs w:val="20"/>
                </w:rPr>
                <w:delText>2.2</w:delText>
              </w:r>
            </w:del>
            <w:ins w:id="41" w:author="Pressly, Andrew" w:date="2022-07-27T14:42:00Z">
              <w:r w:rsidR="00CB4E26">
                <w:rPr>
                  <w:rFonts w:ascii="Times New Roman" w:eastAsia="Calibri" w:hAnsi="Times New Roman" w:cs="Times New Roman"/>
                  <w:sz w:val="20"/>
                  <w:szCs w:val="20"/>
                </w:rPr>
                <w:t>0.37</w:t>
              </w:r>
            </w:ins>
          </w:p>
        </w:tc>
        <w:tc>
          <w:tcPr>
            <w:tcW w:w="1435" w:type="dxa"/>
            <w:hideMark/>
          </w:tcPr>
          <w:p w14:paraId="5251BDC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3730E92" w14:textId="77777777" w:rsidTr="001B23A4">
        <w:trPr>
          <w:trHeight w:val="600"/>
        </w:trPr>
        <w:tc>
          <w:tcPr>
            <w:tcW w:w="2155" w:type="dxa"/>
            <w:hideMark/>
          </w:tcPr>
          <w:p w14:paraId="483BFFC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Bis(Chloromethyl) Ether</w:t>
            </w:r>
          </w:p>
        </w:tc>
        <w:tc>
          <w:tcPr>
            <w:tcW w:w="1170" w:type="dxa"/>
            <w:noWrap/>
            <w:hideMark/>
          </w:tcPr>
          <w:p w14:paraId="40D0BB2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542-88-1</w:t>
            </w:r>
          </w:p>
        </w:tc>
        <w:tc>
          <w:tcPr>
            <w:tcW w:w="1710" w:type="dxa"/>
            <w:hideMark/>
          </w:tcPr>
          <w:p w14:paraId="22A9A28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0CD3EE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CF31BA7" w14:textId="4C34026A" w:rsidR="002C637B" w:rsidRPr="002C637B" w:rsidRDefault="002C637B" w:rsidP="002C637B">
            <w:pPr>
              <w:jc w:val="center"/>
              <w:rPr>
                <w:rFonts w:ascii="Times New Roman" w:eastAsia="Calibri" w:hAnsi="Times New Roman" w:cs="Times New Roman"/>
                <w:sz w:val="20"/>
                <w:szCs w:val="20"/>
              </w:rPr>
            </w:pPr>
            <w:del w:id="42" w:author="Pressly, Andrew" w:date="2022-07-27T14:43:00Z">
              <w:r w:rsidRPr="002C637B" w:rsidDel="00CB4E26">
                <w:rPr>
                  <w:rFonts w:ascii="Times New Roman" w:eastAsia="Calibri" w:hAnsi="Times New Roman" w:cs="Times New Roman"/>
                  <w:sz w:val="20"/>
                  <w:szCs w:val="20"/>
                </w:rPr>
                <w:delText>0.00029</w:delText>
              </w:r>
            </w:del>
            <w:ins w:id="43" w:author="Pressly, Andrew" w:date="2022-07-27T14:43:00Z">
              <w:r w:rsidR="00CB4E26">
                <w:rPr>
                  <w:rFonts w:ascii="Times New Roman" w:eastAsia="Calibri" w:hAnsi="Times New Roman" w:cs="Times New Roman"/>
                  <w:sz w:val="20"/>
                  <w:szCs w:val="20"/>
                </w:rPr>
                <w:t>0.017</w:t>
              </w:r>
            </w:ins>
          </w:p>
        </w:tc>
        <w:tc>
          <w:tcPr>
            <w:tcW w:w="1435" w:type="dxa"/>
            <w:hideMark/>
          </w:tcPr>
          <w:p w14:paraId="5578B98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05D91E18" w14:textId="77777777" w:rsidTr="001B23A4">
        <w:trPr>
          <w:trHeight w:val="300"/>
        </w:trPr>
        <w:tc>
          <w:tcPr>
            <w:tcW w:w="2155" w:type="dxa"/>
            <w:hideMark/>
          </w:tcPr>
          <w:p w14:paraId="4002C14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Bromoform</w:t>
            </w:r>
          </w:p>
        </w:tc>
        <w:tc>
          <w:tcPr>
            <w:tcW w:w="1170" w:type="dxa"/>
            <w:noWrap/>
            <w:hideMark/>
          </w:tcPr>
          <w:p w14:paraId="44BE344F" w14:textId="77777777" w:rsidR="002C637B" w:rsidRPr="002C637B" w:rsidRDefault="002C637B" w:rsidP="002C637B">
            <w:pPr>
              <w:jc w:val="center"/>
              <w:rPr>
                <w:rFonts w:ascii="Times New Roman" w:eastAsia="Calibri" w:hAnsi="Times New Roman" w:cs="Times New Roman"/>
                <w:sz w:val="20"/>
                <w:szCs w:val="20"/>
              </w:rPr>
            </w:pPr>
          </w:p>
        </w:tc>
        <w:tc>
          <w:tcPr>
            <w:tcW w:w="1710" w:type="dxa"/>
            <w:hideMark/>
          </w:tcPr>
          <w:p w14:paraId="4FE9A14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0DCEDD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69C60A3" w14:textId="45FCFF1E" w:rsidR="002C637B" w:rsidRPr="002C637B" w:rsidRDefault="00B3705F" w:rsidP="002C637B">
            <w:pPr>
              <w:jc w:val="center"/>
              <w:rPr>
                <w:rFonts w:ascii="Times New Roman" w:eastAsia="Calibri" w:hAnsi="Times New Roman" w:cs="Times New Roman"/>
                <w:sz w:val="20"/>
                <w:szCs w:val="20"/>
              </w:rPr>
            </w:pPr>
            <w:ins w:id="44" w:author="Pressly, Andrew" w:date="2022-05-23T08:50:00Z">
              <w:r>
                <w:rPr>
                  <w:rFonts w:ascii="Times New Roman" w:eastAsia="Calibri" w:hAnsi="Times New Roman" w:cs="Times New Roman"/>
                  <w:sz w:val="20"/>
                  <w:szCs w:val="20"/>
                </w:rPr>
                <w:t>120</w:t>
              </w:r>
            </w:ins>
            <w:del w:id="45" w:author="Pressly, Andrew" w:date="2022-05-23T08:50:00Z">
              <w:r w:rsidR="002C637B" w:rsidRPr="002C637B" w:rsidDel="00B3705F">
                <w:rPr>
                  <w:rFonts w:ascii="Times New Roman" w:eastAsia="Calibri" w:hAnsi="Times New Roman" w:cs="Times New Roman"/>
                  <w:sz w:val="20"/>
                  <w:szCs w:val="20"/>
                </w:rPr>
                <w:delText>140</w:delText>
              </w:r>
            </w:del>
          </w:p>
        </w:tc>
        <w:tc>
          <w:tcPr>
            <w:tcW w:w="1435" w:type="dxa"/>
            <w:hideMark/>
          </w:tcPr>
          <w:p w14:paraId="783434C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D75581" w:rsidRPr="002C637B" w14:paraId="7F969AC7" w14:textId="77777777" w:rsidTr="00083FE7">
        <w:trPr>
          <w:trHeight w:val="300"/>
        </w:trPr>
        <w:tc>
          <w:tcPr>
            <w:tcW w:w="2155" w:type="dxa"/>
          </w:tcPr>
          <w:p w14:paraId="651CCB2B" w14:textId="251A8CDD" w:rsidR="00D75581" w:rsidRPr="002C637B" w:rsidRDefault="00285D5A" w:rsidP="002C637B">
            <w:pPr>
              <w:jc w:val="center"/>
              <w:rPr>
                <w:rFonts w:ascii="Times New Roman" w:eastAsia="Calibri" w:hAnsi="Times New Roman" w:cs="Times New Roman"/>
                <w:sz w:val="20"/>
                <w:szCs w:val="20"/>
              </w:rPr>
            </w:pPr>
            <w:ins w:id="46" w:author="Pressly, Andrew" w:date="2022-08-17T16:12:00Z">
              <w:r>
                <w:t xml:space="preserve"> </w:t>
              </w:r>
              <w:r w:rsidRPr="00285D5A">
                <w:rPr>
                  <w:rFonts w:ascii="Times New Roman" w:eastAsia="Calibri" w:hAnsi="Times New Roman" w:cs="Times New Roman"/>
                  <w:sz w:val="20"/>
                  <w:szCs w:val="20"/>
                </w:rPr>
                <w:t>Butylbenzyl Phthalate</w:t>
              </w:r>
            </w:ins>
          </w:p>
        </w:tc>
        <w:tc>
          <w:tcPr>
            <w:tcW w:w="1170" w:type="dxa"/>
            <w:noWrap/>
          </w:tcPr>
          <w:p w14:paraId="1CAB0AD6" w14:textId="2161EB91" w:rsidR="00D75581" w:rsidRPr="002C637B" w:rsidRDefault="00285D5A" w:rsidP="002C637B">
            <w:pPr>
              <w:jc w:val="center"/>
              <w:rPr>
                <w:rFonts w:ascii="Times New Roman" w:eastAsia="Calibri" w:hAnsi="Times New Roman" w:cs="Times New Roman"/>
                <w:sz w:val="20"/>
                <w:szCs w:val="20"/>
              </w:rPr>
            </w:pPr>
            <w:ins w:id="47" w:author="Pressly, Andrew" w:date="2022-08-17T16:12:00Z">
              <w:r w:rsidRPr="00285D5A">
                <w:rPr>
                  <w:rFonts w:ascii="Times New Roman" w:eastAsia="Calibri" w:hAnsi="Times New Roman" w:cs="Times New Roman"/>
                  <w:sz w:val="20"/>
                  <w:szCs w:val="20"/>
                </w:rPr>
                <w:t>85</w:t>
              </w:r>
              <w:r>
                <w:rPr>
                  <w:rFonts w:ascii="Times New Roman" w:eastAsia="Calibri" w:hAnsi="Times New Roman" w:cs="Times New Roman"/>
                  <w:sz w:val="20"/>
                  <w:szCs w:val="20"/>
                </w:rPr>
                <w:t>-</w:t>
              </w:r>
              <w:r w:rsidRPr="00285D5A">
                <w:rPr>
                  <w:rFonts w:ascii="Times New Roman" w:eastAsia="Calibri" w:hAnsi="Times New Roman" w:cs="Times New Roman"/>
                  <w:sz w:val="20"/>
                  <w:szCs w:val="20"/>
                </w:rPr>
                <w:t>68</w:t>
              </w:r>
              <w:r>
                <w:rPr>
                  <w:rFonts w:ascii="Times New Roman" w:eastAsia="Calibri" w:hAnsi="Times New Roman" w:cs="Times New Roman"/>
                  <w:sz w:val="20"/>
                  <w:szCs w:val="20"/>
                </w:rPr>
                <w:t>-</w:t>
              </w:r>
              <w:r w:rsidRPr="00285D5A">
                <w:rPr>
                  <w:rFonts w:ascii="Times New Roman" w:eastAsia="Calibri" w:hAnsi="Times New Roman" w:cs="Times New Roman"/>
                  <w:sz w:val="20"/>
                  <w:szCs w:val="20"/>
                </w:rPr>
                <w:t>7</w:t>
              </w:r>
            </w:ins>
          </w:p>
        </w:tc>
        <w:tc>
          <w:tcPr>
            <w:tcW w:w="1710" w:type="dxa"/>
          </w:tcPr>
          <w:p w14:paraId="68CB81E4" w14:textId="5861A718" w:rsidR="00D75581" w:rsidRPr="002C637B" w:rsidRDefault="00285D5A" w:rsidP="002C637B">
            <w:pPr>
              <w:jc w:val="center"/>
              <w:rPr>
                <w:rFonts w:ascii="Times New Roman" w:eastAsia="Calibri" w:hAnsi="Times New Roman" w:cs="Times New Roman"/>
                <w:sz w:val="20"/>
                <w:szCs w:val="20"/>
              </w:rPr>
            </w:pPr>
            <w:ins w:id="48" w:author="Pressly, Andrew" w:date="2022-08-17T16:12:00Z">
              <w:r w:rsidRPr="002C637B">
                <w:rPr>
                  <w:rFonts w:ascii="Times New Roman" w:eastAsia="Calibri" w:hAnsi="Times New Roman" w:cs="Times New Roman"/>
                  <w:sz w:val="20"/>
                  <w:szCs w:val="20"/>
                </w:rPr>
                <w:t>—</w:t>
              </w:r>
            </w:ins>
          </w:p>
        </w:tc>
        <w:tc>
          <w:tcPr>
            <w:tcW w:w="1530" w:type="dxa"/>
          </w:tcPr>
          <w:p w14:paraId="6242F2F9" w14:textId="795D4D55" w:rsidR="00D75581" w:rsidRPr="002C637B" w:rsidRDefault="00285D5A" w:rsidP="002C637B">
            <w:pPr>
              <w:jc w:val="center"/>
              <w:rPr>
                <w:rFonts w:ascii="Times New Roman" w:eastAsia="Calibri" w:hAnsi="Times New Roman" w:cs="Times New Roman"/>
                <w:sz w:val="20"/>
                <w:szCs w:val="20"/>
              </w:rPr>
            </w:pPr>
            <w:ins w:id="49" w:author="Pressly, Andrew" w:date="2022-08-17T16:12:00Z">
              <w:r w:rsidRPr="002C637B">
                <w:rPr>
                  <w:rFonts w:ascii="Times New Roman" w:eastAsia="Calibri" w:hAnsi="Times New Roman" w:cs="Times New Roman"/>
                  <w:sz w:val="20"/>
                  <w:szCs w:val="20"/>
                </w:rPr>
                <w:t>—</w:t>
              </w:r>
            </w:ins>
          </w:p>
        </w:tc>
        <w:tc>
          <w:tcPr>
            <w:tcW w:w="1350" w:type="dxa"/>
          </w:tcPr>
          <w:p w14:paraId="3D7030EB" w14:textId="213C40B8" w:rsidR="00D75581" w:rsidRDefault="00285D5A" w:rsidP="002C637B">
            <w:pPr>
              <w:jc w:val="center"/>
              <w:rPr>
                <w:rFonts w:ascii="Times New Roman" w:eastAsia="Calibri" w:hAnsi="Times New Roman" w:cs="Times New Roman"/>
                <w:sz w:val="20"/>
                <w:szCs w:val="20"/>
              </w:rPr>
            </w:pPr>
            <w:ins w:id="50" w:author="Pressly, Andrew" w:date="2022-08-17T16:13:00Z">
              <w:r>
                <w:rPr>
                  <w:rFonts w:ascii="Times New Roman" w:eastAsia="Calibri" w:hAnsi="Times New Roman" w:cs="Times New Roman"/>
                  <w:sz w:val="20"/>
                  <w:szCs w:val="20"/>
                </w:rPr>
                <w:t>0.10</w:t>
              </w:r>
            </w:ins>
          </w:p>
        </w:tc>
        <w:tc>
          <w:tcPr>
            <w:tcW w:w="1435" w:type="dxa"/>
          </w:tcPr>
          <w:p w14:paraId="141187E2" w14:textId="0B6C9C16" w:rsidR="00D75581" w:rsidRPr="002C637B" w:rsidRDefault="00285D5A" w:rsidP="002C637B">
            <w:pPr>
              <w:jc w:val="center"/>
              <w:rPr>
                <w:rFonts w:ascii="Times New Roman" w:eastAsia="Calibri" w:hAnsi="Times New Roman" w:cs="Times New Roman"/>
                <w:sz w:val="20"/>
                <w:szCs w:val="20"/>
              </w:rPr>
            </w:pPr>
            <w:ins w:id="51" w:author="Pressly, Andrew" w:date="2022-08-17T16:12:00Z">
              <w:r w:rsidRPr="002C637B">
                <w:rPr>
                  <w:rFonts w:ascii="Times New Roman" w:eastAsia="Calibri" w:hAnsi="Times New Roman" w:cs="Times New Roman"/>
                  <w:sz w:val="20"/>
                  <w:szCs w:val="20"/>
                </w:rPr>
                <w:t>—</w:t>
              </w:r>
            </w:ins>
          </w:p>
        </w:tc>
      </w:tr>
      <w:tr w:rsidR="002C637B" w:rsidRPr="002C637B" w14:paraId="33262963" w14:textId="77777777" w:rsidTr="001B23A4">
        <w:trPr>
          <w:trHeight w:val="600"/>
        </w:trPr>
        <w:tc>
          <w:tcPr>
            <w:tcW w:w="2155" w:type="dxa"/>
            <w:hideMark/>
          </w:tcPr>
          <w:p w14:paraId="75643EEE" w14:textId="69F5B748" w:rsidR="002C637B" w:rsidRPr="002C637B" w:rsidRDefault="002C637B" w:rsidP="002C637B">
            <w:pPr>
              <w:jc w:val="center"/>
              <w:rPr>
                <w:rFonts w:ascii="Times New Roman" w:eastAsia="Calibri" w:hAnsi="Times New Roman" w:cs="Times New Roman"/>
                <w:sz w:val="20"/>
                <w:szCs w:val="20"/>
                <w:vertAlign w:val="superscript"/>
              </w:rPr>
            </w:pPr>
            <w:r w:rsidRPr="001C4215">
              <w:rPr>
                <w:rFonts w:ascii="Times New Roman" w:eastAsia="Calibri" w:hAnsi="Times New Roman" w:cs="Times New Roman"/>
                <w:sz w:val="20"/>
                <w:szCs w:val="20"/>
              </w:rPr>
              <w:t>Cadmium</w:t>
            </w:r>
            <w:r w:rsidR="006632C8">
              <w:rPr>
                <w:rFonts w:ascii="Times New Roman" w:eastAsia="Calibri" w:hAnsi="Times New Roman" w:cs="Times New Roman"/>
                <w:sz w:val="20"/>
                <w:szCs w:val="20"/>
                <w:vertAlign w:val="superscript"/>
              </w:rPr>
              <w:t>a</w:t>
            </w:r>
          </w:p>
        </w:tc>
        <w:tc>
          <w:tcPr>
            <w:tcW w:w="1170" w:type="dxa"/>
            <w:noWrap/>
            <w:hideMark/>
          </w:tcPr>
          <w:p w14:paraId="21CF23D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7440-43-9</w:t>
            </w:r>
          </w:p>
        </w:tc>
        <w:tc>
          <w:tcPr>
            <w:tcW w:w="1710" w:type="dxa"/>
            <w:hideMark/>
          </w:tcPr>
          <w:p w14:paraId="229F318C" w14:textId="4A30180B" w:rsidR="002C637B" w:rsidRPr="002C637B" w:rsidRDefault="002C637B" w:rsidP="002C637B">
            <w:pPr>
              <w:jc w:val="center"/>
              <w:rPr>
                <w:rFonts w:ascii="Times New Roman" w:eastAsia="Calibri" w:hAnsi="Times New Roman" w:cs="Times New Roman"/>
                <w:sz w:val="20"/>
                <w:szCs w:val="20"/>
              </w:rPr>
            </w:pPr>
            <w:del w:id="52" w:author="Pressly, Andrew" w:date="2022-07-14T11:08:00Z">
              <w:r w:rsidRPr="002C637B" w:rsidDel="001C4215">
                <w:rPr>
                  <w:rFonts w:ascii="Times New Roman" w:eastAsia="Calibri" w:hAnsi="Times New Roman" w:cs="Times New Roman"/>
                  <w:sz w:val="20"/>
                  <w:szCs w:val="20"/>
                </w:rPr>
                <w:delText>e(0.7409[ln(hd)]-4.719)</w:delText>
              </w:r>
            </w:del>
            <w:r w:rsidR="00780E23">
              <w:rPr>
                <w:rFonts w:ascii="Times New Roman" w:eastAsia="Calibri" w:hAnsi="Times New Roman" w:cs="Times New Roman"/>
                <w:sz w:val="20"/>
                <w:szCs w:val="20"/>
              </w:rPr>
              <w:br/>
            </w:r>
            <w:ins w:id="53" w:author="Pressly, Andrew" w:date="2022-07-14T11:08:00Z">
              <w:r w:rsidR="001C4215">
                <w:rPr>
                  <w:rFonts w:ascii="Times New Roman" w:eastAsia="Calibri" w:hAnsi="Times New Roman" w:cs="Times New Roman"/>
                  <w:sz w:val="20"/>
                  <w:szCs w:val="20"/>
                </w:rPr>
                <w:lastRenderedPageBreak/>
                <w:t>e(0.</w:t>
              </w:r>
            </w:ins>
            <w:ins w:id="54" w:author="Pressly, Andrew" w:date="2022-07-14T11:11:00Z">
              <w:r w:rsidR="001C4215">
                <w:rPr>
                  <w:rFonts w:ascii="Times New Roman" w:eastAsia="Calibri" w:hAnsi="Times New Roman" w:cs="Times New Roman"/>
                  <w:sz w:val="20"/>
                  <w:szCs w:val="20"/>
                </w:rPr>
                <w:t>7977</w:t>
              </w:r>
            </w:ins>
            <w:ins w:id="55" w:author="Pressly, Andrew" w:date="2022-07-14T11:08:00Z">
              <w:r w:rsidR="001C4215">
                <w:rPr>
                  <w:rFonts w:ascii="Times New Roman" w:eastAsia="Calibri" w:hAnsi="Times New Roman" w:cs="Times New Roman"/>
                  <w:sz w:val="20"/>
                  <w:szCs w:val="20"/>
                </w:rPr>
                <w:t>[ln(</w:t>
              </w:r>
            </w:ins>
            <w:ins w:id="56" w:author="Pressly, Andrew" w:date="2022-07-14T11:09:00Z">
              <w:r w:rsidR="001C4215">
                <w:rPr>
                  <w:rFonts w:ascii="Times New Roman" w:eastAsia="Calibri" w:hAnsi="Times New Roman" w:cs="Times New Roman"/>
                  <w:sz w:val="20"/>
                  <w:szCs w:val="20"/>
                </w:rPr>
                <w:t>hd)]-</w:t>
              </w:r>
            </w:ins>
            <w:ins w:id="57" w:author="Pressly, Andrew" w:date="2022-07-14T11:12:00Z">
              <w:r w:rsidR="001C4215">
                <w:rPr>
                  <w:rFonts w:ascii="Times New Roman" w:eastAsia="Calibri" w:hAnsi="Times New Roman" w:cs="Times New Roman"/>
                  <w:sz w:val="20"/>
                  <w:szCs w:val="20"/>
                </w:rPr>
                <w:t>3.909</w:t>
              </w:r>
            </w:ins>
            <w:r w:rsidRPr="002C637B">
              <w:rPr>
                <w:rFonts w:ascii="Times New Roman" w:eastAsia="Calibri" w:hAnsi="Times New Roman" w:cs="Times New Roman"/>
                <w:sz w:val="20"/>
                <w:szCs w:val="20"/>
              </w:rPr>
              <w:t>(CF)</w:t>
            </w:r>
          </w:p>
        </w:tc>
        <w:tc>
          <w:tcPr>
            <w:tcW w:w="1530" w:type="dxa"/>
            <w:hideMark/>
          </w:tcPr>
          <w:p w14:paraId="503C890C" w14:textId="1F49A711" w:rsidR="002C637B" w:rsidRPr="002C637B" w:rsidRDefault="002C637B" w:rsidP="002C637B">
            <w:pPr>
              <w:jc w:val="center"/>
              <w:rPr>
                <w:rFonts w:ascii="Times New Roman" w:eastAsia="Calibri" w:hAnsi="Times New Roman" w:cs="Times New Roman"/>
                <w:sz w:val="20"/>
                <w:szCs w:val="20"/>
              </w:rPr>
            </w:pPr>
            <w:del w:id="58" w:author="Pressly, Andrew" w:date="2022-07-14T11:11:00Z">
              <w:r w:rsidRPr="002C637B" w:rsidDel="001C4215">
                <w:rPr>
                  <w:rFonts w:ascii="Times New Roman" w:eastAsia="Calibri" w:hAnsi="Times New Roman" w:cs="Times New Roman"/>
                  <w:sz w:val="20"/>
                  <w:szCs w:val="20"/>
                </w:rPr>
                <w:lastRenderedPageBreak/>
                <w:delText>e(1.0166[ln(hd)]-3.924)</w:delText>
              </w:r>
            </w:del>
            <w:ins w:id="59" w:author="Pressly, Andrew" w:date="2022-07-14T11:11:00Z">
              <w:r w:rsidR="001C4215">
                <w:rPr>
                  <w:rFonts w:ascii="Times New Roman" w:eastAsia="Calibri" w:hAnsi="Times New Roman" w:cs="Times New Roman"/>
                  <w:sz w:val="20"/>
                  <w:szCs w:val="20"/>
                </w:rPr>
                <w:t xml:space="preserve"> </w:t>
              </w:r>
              <w:r w:rsidR="001C4215">
                <w:rPr>
                  <w:rFonts w:ascii="Times New Roman" w:eastAsia="Calibri" w:hAnsi="Times New Roman" w:cs="Times New Roman"/>
                  <w:sz w:val="20"/>
                  <w:szCs w:val="20"/>
                </w:rPr>
                <w:lastRenderedPageBreak/>
                <w:t>e(0.9789[ln(hd)]-3.866</w:t>
              </w:r>
              <w:r w:rsidR="001C4215" w:rsidRPr="002C637B">
                <w:rPr>
                  <w:rFonts w:ascii="Times New Roman" w:eastAsia="Calibri" w:hAnsi="Times New Roman" w:cs="Times New Roman"/>
                  <w:sz w:val="20"/>
                  <w:szCs w:val="20"/>
                </w:rPr>
                <w:t xml:space="preserve"> </w:t>
              </w:r>
            </w:ins>
            <w:r w:rsidRPr="002C637B">
              <w:rPr>
                <w:rFonts w:ascii="Times New Roman" w:eastAsia="Calibri" w:hAnsi="Times New Roman" w:cs="Times New Roman"/>
                <w:sz w:val="20"/>
                <w:szCs w:val="20"/>
              </w:rPr>
              <w:t>(CF)</w:t>
            </w:r>
          </w:p>
        </w:tc>
        <w:tc>
          <w:tcPr>
            <w:tcW w:w="1350" w:type="dxa"/>
            <w:hideMark/>
          </w:tcPr>
          <w:p w14:paraId="3D626C3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lastRenderedPageBreak/>
              <w:t>—</w:t>
            </w:r>
          </w:p>
        </w:tc>
        <w:tc>
          <w:tcPr>
            <w:tcW w:w="1435" w:type="dxa"/>
            <w:hideMark/>
          </w:tcPr>
          <w:p w14:paraId="03DF9365" w14:textId="725FBE24"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w:t>
            </w:r>
            <w:r w:rsidR="007B4CAA">
              <w:rPr>
                <w:rFonts w:ascii="Times New Roman" w:eastAsia="Calibri" w:hAnsi="Times New Roman" w:cs="Times New Roman"/>
                <w:sz w:val="20"/>
                <w:szCs w:val="20"/>
                <w:vertAlign w:val="superscript"/>
              </w:rPr>
              <w:t>f</w:t>
            </w:r>
          </w:p>
        </w:tc>
      </w:tr>
      <w:tr w:rsidR="008F7DA9" w:rsidRPr="002C637B" w14:paraId="133D9E05" w14:textId="77777777" w:rsidTr="00083FE7">
        <w:trPr>
          <w:trHeight w:val="300"/>
          <w:ins w:id="60" w:author="Pressly, Andrew" w:date="2022-07-28T08:18:00Z"/>
        </w:trPr>
        <w:tc>
          <w:tcPr>
            <w:tcW w:w="2155" w:type="dxa"/>
          </w:tcPr>
          <w:p w14:paraId="703950A6" w14:textId="17DBF8A5" w:rsidR="008F7DA9" w:rsidRPr="002C637B" w:rsidRDefault="008F7DA9" w:rsidP="002C637B">
            <w:pPr>
              <w:jc w:val="center"/>
              <w:rPr>
                <w:ins w:id="61" w:author="Pressly, Andrew" w:date="2022-07-28T08:18:00Z"/>
                <w:rFonts w:ascii="Times New Roman" w:eastAsia="Calibri" w:hAnsi="Times New Roman" w:cs="Times New Roman"/>
                <w:sz w:val="20"/>
                <w:szCs w:val="20"/>
              </w:rPr>
            </w:pPr>
            <w:ins w:id="62" w:author="Pressly, Andrew" w:date="2022-07-28T08:18:00Z">
              <w:r>
                <w:rPr>
                  <w:rFonts w:ascii="Times New Roman" w:eastAsia="Calibri" w:hAnsi="Times New Roman" w:cs="Times New Roman"/>
                  <w:sz w:val="20"/>
                  <w:szCs w:val="20"/>
                </w:rPr>
                <w:t>Carbaryl</w:t>
              </w:r>
            </w:ins>
          </w:p>
        </w:tc>
        <w:tc>
          <w:tcPr>
            <w:tcW w:w="1170" w:type="dxa"/>
            <w:noWrap/>
          </w:tcPr>
          <w:p w14:paraId="61D7F261" w14:textId="617215AC" w:rsidR="008F7DA9" w:rsidRPr="002C637B" w:rsidRDefault="008F7DA9" w:rsidP="002C637B">
            <w:pPr>
              <w:jc w:val="center"/>
              <w:rPr>
                <w:ins w:id="63" w:author="Pressly, Andrew" w:date="2022-07-28T08:18:00Z"/>
                <w:rFonts w:ascii="Times New Roman" w:eastAsia="Calibri" w:hAnsi="Times New Roman" w:cs="Times New Roman"/>
                <w:sz w:val="20"/>
                <w:szCs w:val="20"/>
              </w:rPr>
            </w:pPr>
            <w:ins w:id="64" w:author="Pressly, Andrew" w:date="2022-07-28T08:19:00Z">
              <w:r>
                <w:rPr>
                  <w:rFonts w:ascii="Times New Roman" w:eastAsia="Calibri" w:hAnsi="Times New Roman" w:cs="Times New Roman"/>
                  <w:sz w:val="20"/>
                  <w:szCs w:val="20"/>
                </w:rPr>
                <w:t>63-25-2</w:t>
              </w:r>
            </w:ins>
          </w:p>
        </w:tc>
        <w:tc>
          <w:tcPr>
            <w:tcW w:w="1710" w:type="dxa"/>
          </w:tcPr>
          <w:p w14:paraId="347A59AB" w14:textId="1D2B7EA5" w:rsidR="008F7DA9" w:rsidRPr="002C637B" w:rsidRDefault="008F7DA9" w:rsidP="002C637B">
            <w:pPr>
              <w:jc w:val="center"/>
              <w:rPr>
                <w:ins w:id="65" w:author="Pressly, Andrew" w:date="2022-07-28T08:18:00Z"/>
                <w:rFonts w:ascii="Times New Roman" w:eastAsia="Calibri" w:hAnsi="Times New Roman" w:cs="Times New Roman"/>
                <w:sz w:val="20"/>
                <w:szCs w:val="20"/>
              </w:rPr>
            </w:pPr>
            <w:ins w:id="66" w:author="Pressly, Andrew" w:date="2022-07-28T08:19:00Z">
              <w:r>
                <w:rPr>
                  <w:rFonts w:ascii="Times New Roman" w:eastAsia="Calibri" w:hAnsi="Times New Roman" w:cs="Times New Roman"/>
                  <w:sz w:val="20"/>
                  <w:szCs w:val="20"/>
                </w:rPr>
                <w:t>2.1</w:t>
              </w:r>
            </w:ins>
          </w:p>
        </w:tc>
        <w:tc>
          <w:tcPr>
            <w:tcW w:w="1530" w:type="dxa"/>
          </w:tcPr>
          <w:p w14:paraId="54CEB436" w14:textId="6FD8983F" w:rsidR="008F7DA9" w:rsidRPr="002C637B" w:rsidRDefault="008F7DA9" w:rsidP="002C637B">
            <w:pPr>
              <w:jc w:val="center"/>
              <w:rPr>
                <w:ins w:id="67" w:author="Pressly, Andrew" w:date="2022-07-28T08:18:00Z"/>
                <w:rFonts w:ascii="Times New Roman" w:eastAsia="Calibri" w:hAnsi="Times New Roman" w:cs="Times New Roman"/>
                <w:sz w:val="20"/>
                <w:szCs w:val="20"/>
              </w:rPr>
            </w:pPr>
            <w:ins w:id="68" w:author="Pressly, Andrew" w:date="2022-07-28T08:19:00Z">
              <w:r>
                <w:rPr>
                  <w:rFonts w:ascii="Times New Roman" w:eastAsia="Calibri" w:hAnsi="Times New Roman" w:cs="Times New Roman"/>
                  <w:sz w:val="20"/>
                  <w:szCs w:val="20"/>
                </w:rPr>
                <w:t>2.1</w:t>
              </w:r>
            </w:ins>
          </w:p>
        </w:tc>
        <w:tc>
          <w:tcPr>
            <w:tcW w:w="1350" w:type="dxa"/>
          </w:tcPr>
          <w:p w14:paraId="18E45336" w14:textId="260E6AF4" w:rsidR="008F7DA9" w:rsidRDefault="008F7DA9" w:rsidP="002C637B">
            <w:pPr>
              <w:jc w:val="center"/>
              <w:rPr>
                <w:ins w:id="69" w:author="Pressly, Andrew" w:date="2022-07-28T08:18:00Z"/>
                <w:rFonts w:ascii="Times New Roman" w:eastAsia="Calibri" w:hAnsi="Times New Roman" w:cs="Times New Roman"/>
                <w:sz w:val="20"/>
                <w:szCs w:val="20"/>
              </w:rPr>
            </w:pPr>
            <w:ins w:id="70" w:author="Pressly, Andrew" w:date="2022-07-28T08:19:00Z">
              <w:r w:rsidRPr="002C637B">
                <w:rPr>
                  <w:rFonts w:ascii="Times New Roman" w:eastAsia="Calibri" w:hAnsi="Times New Roman" w:cs="Times New Roman"/>
                  <w:sz w:val="20"/>
                  <w:szCs w:val="20"/>
                </w:rPr>
                <w:t>—</w:t>
              </w:r>
            </w:ins>
          </w:p>
        </w:tc>
        <w:tc>
          <w:tcPr>
            <w:tcW w:w="1435" w:type="dxa"/>
          </w:tcPr>
          <w:p w14:paraId="0A58FF0F" w14:textId="1D22B306" w:rsidR="008F7DA9" w:rsidRPr="002C637B" w:rsidRDefault="008F7DA9" w:rsidP="002C637B">
            <w:pPr>
              <w:jc w:val="center"/>
              <w:rPr>
                <w:ins w:id="71" w:author="Pressly, Andrew" w:date="2022-07-28T08:18:00Z"/>
                <w:rFonts w:ascii="Times New Roman" w:eastAsia="Calibri" w:hAnsi="Times New Roman" w:cs="Times New Roman"/>
                <w:sz w:val="20"/>
                <w:szCs w:val="20"/>
              </w:rPr>
            </w:pPr>
            <w:ins w:id="72" w:author="Pressly, Andrew" w:date="2022-07-28T08:19:00Z">
              <w:r w:rsidRPr="002C637B">
                <w:rPr>
                  <w:rFonts w:ascii="Times New Roman" w:eastAsia="Calibri" w:hAnsi="Times New Roman" w:cs="Times New Roman"/>
                  <w:sz w:val="20"/>
                  <w:szCs w:val="20"/>
                </w:rPr>
                <w:t>—</w:t>
              </w:r>
            </w:ins>
          </w:p>
        </w:tc>
      </w:tr>
      <w:tr w:rsidR="002C637B" w:rsidRPr="002C637B" w14:paraId="6949233B" w14:textId="77777777" w:rsidTr="001B23A4">
        <w:trPr>
          <w:trHeight w:val="300"/>
        </w:trPr>
        <w:tc>
          <w:tcPr>
            <w:tcW w:w="2155" w:type="dxa"/>
            <w:hideMark/>
          </w:tcPr>
          <w:p w14:paraId="5A0E8E6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Carbon Tetrachloride</w:t>
            </w:r>
          </w:p>
        </w:tc>
        <w:tc>
          <w:tcPr>
            <w:tcW w:w="1170" w:type="dxa"/>
            <w:noWrap/>
            <w:hideMark/>
          </w:tcPr>
          <w:p w14:paraId="7B7B1F7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56-23-5</w:t>
            </w:r>
          </w:p>
        </w:tc>
        <w:tc>
          <w:tcPr>
            <w:tcW w:w="1710" w:type="dxa"/>
            <w:hideMark/>
          </w:tcPr>
          <w:p w14:paraId="3D744FE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22A726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1732A84" w14:textId="6B80E75F" w:rsidR="002C637B" w:rsidRPr="002C637B" w:rsidRDefault="009C3856" w:rsidP="002C637B">
            <w:pPr>
              <w:jc w:val="center"/>
              <w:rPr>
                <w:rFonts w:ascii="Times New Roman" w:eastAsia="Calibri" w:hAnsi="Times New Roman" w:cs="Times New Roman"/>
                <w:sz w:val="20"/>
                <w:szCs w:val="20"/>
              </w:rPr>
            </w:pPr>
            <w:ins w:id="73" w:author="Pressly, Andrew" w:date="2022-07-27T14:45:00Z">
              <w:r>
                <w:rPr>
                  <w:rFonts w:ascii="Times New Roman" w:eastAsia="Calibri" w:hAnsi="Times New Roman" w:cs="Times New Roman"/>
                  <w:sz w:val="20"/>
                  <w:szCs w:val="20"/>
                </w:rPr>
                <w:t>5</w:t>
              </w:r>
            </w:ins>
            <w:del w:id="74" w:author="Pressly, Andrew" w:date="2022-07-27T14:45:00Z">
              <w:r w:rsidR="002C637B" w:rsidRPr="002C637B" w:rsidDel="009C3856">
                <w:rPr>
                  <w:rFonts w:ascii="Times New Roman" w:eastAsia="Calibri" w:hAnsi="Times New Roman" w:cs="Times New Roman"/>
                  <w:sz w:val="20"/>
                  <w:szCs w:val="20"/>
                </w:rPr>
                <w:delText>1.6</w:delText>
              </w:r>
            </w:del>
          </w:p>
        </w:tc>
        <w:tc>
          <w:tcPr>
            <w:tcW w:w="1435" w:type="dxa"/>
            <w:hideMark/>
          </w:tcPr>
          <w:p w14:paraId="5A32C8A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EC1AC7A" w14:textId="77777777" w:rsidTr="001B23A4">
        <w:trPr>
          <w:trHeight w:val="300"/>
        </w:trPr>
        <w:tc>
          <w:tcPr>
            <w:tcW w:w="2155" w:type="dxa"/>
            <w:hideMark/>
          </w:tcPr>
          <w:p w14:paraId="35D989D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Chlordane</w:t>
            </w:r>
          </w:p>
        </w:tc>
        <w:tc>
          <w:tcPr>
            <w:tcW w:w="1170" w:type="dxa"/>
            <w:noWrap/>
            <w:hideMark/>
          </w:tcPr>
          <w:p w14:paraId="7589DD2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57-74-9</w:t>
            </w:r>
          </w:p>
        </w:tc>
        <w:tc>
          <w:tcPr>
            <w:tcW w:w="1710" w:type="dxa"/>
            <w:hideMark/>
          </w:tcPr>
          <w:p w14:paraId="44F668D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0.0043</w:t>
            </w:r>
          </w:p>
        </w:tc>
        <w:tc>
          <w:tcPr>
            <w:tcW w:w="1530" w:type="dxa"/>
            <w:hideMark/>
          </w:tcPr>
          <w:p w14:paraId="3C214FE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w:t>
            </w:r>
          </w:p>
        </w:tc>
        <w:tc>
          <w:tcPr>
            <w:tcW w:w="1350" w:type="dxa"/>
            <w:hideMark/>
          </w:tcPr>
          <w:p w14:paraId="65025F06" w14:textId="1E5B0B69" w:rsidR="002C637B" w:rsidRPr="002C637B" w:rsidRDefault="00B3705F" w:rsidP="002C637B">
            <w:pPr>
              <w:jc w:val="center"/>
              <w:rPr>
                <w:rFonts w:ascii="Times New Roman" w:eastAsia="Calibri" w:hAnsi="Times New Roman" w:cs="Times New Roman"/>
                <w:sz w:val="20"/>
                <w:szCs w:val="20"/>
              </w:rPr>
            </w:pPr>
            <w:ins w:id="75" w:author="Pressly, Andrew" w:date="2022-05-23T08:51:00Z">
              <w:r>
                <w:rPr>
                  <w:rFonts w:ascii="Times New Roman" w:eastAsia="Calibri" w:hAnsi="Times New Roman" w:cs="Times New Roman"/>
                  <w:sz w:val="20"/>
                  <w:szCs w:val="20"/>
                </w:rPr>
                <w:t>0.00032</w:t>
              </w:r>
            </w:ins>
            <w:del w:id="76" w:author="Pressly, Andrew" w:date="2022-05-23T08:51:00Z">
              <w:r w:rsidR="002C637B" w:rsidRPr="002C637B" w:rsidDel="00B3705F">
                <w:rPr>
                  <w:rFonts w:ascii="Times New Roman" w:eastAsia="Calibri" w:hAnsi="Times New Roman" w:cs="Times New Roman"/>
                  <w:sz w:val="20"/>
                  <w:szCs w:val="20"/>
                </w:rPr>
                <w:delText>0.00081</w:delText>
              </w:r>
            </w:del>
          </w:p>
        </w:tc>
        <w:tc>
          <w:tcPr>
            <w:tcW w:w="1435" w:type="dxa"/>
            <w:hideMark/>
          </w:tcPr>
          <w:p w14:paraId="270465C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8C8E7AA" w14:textId="77777777" w:rsidTr="001B23A4">
        <w:trPr>
          <w:trHeight w:val="300"/>
        </w:trPr>
        <w:tc>
          <w:tcPr>
            <w:tcW w:w="2155" w:type="dxa"/>
            <w:hideMark/>
          </w:tcPr>
          <w:p w14:paraId="1702CA1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Chlorine residual</w:t>
            </w:r>
          </w:p>
        </w:tc>
        <w:tc>
          <w:tcPr>
            <w:tcW w:w="1170" w:type="dxa"/>
            <w:noWrap/>
            <w:hideMark/>
          </w:tcPr>
          <w:p w14:paraId="610ED0D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7782-50-5</w:t>
            </w:r>
          </w:p>
        </w:tc>
        <w:tc>
          <w:tcPr>
            <w:tcW w:w="1710" w:type="dxa"/>
            <w:hideMark/>
          </w:tcPr>
          <w:p w14:paraId="106F43D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w:t>
            </w:r>
          </w:p>
        </w:tc>
        <w:tc>
          <w:tcPr>
            <w:tcW w:w="1530" w:type="dxa"/>
            <w:hideMark/>
          </w:tcPr>
          <w:p w14:paraId="178B5B1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19</w:t>
            </w:r>
          </w:p>
        </w:tc>
        <w:tc>
          <w:tcPr>
            <w:tcW w:w="1350" w:type="dxa"/>
            <w:hideMark/>
          </w:tcPr>
          <w:p w14:paraId="58333B9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0827B8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293B6EAF" w14:textId="77777777" w:rsidTr="001B23A4">
        <w:trPr>
          <w:trHeight w:val="300"/>
        </w:trPr>
        <w:tc>
          <w:tcPr>
            <w:tcW w:w="2155" w:type="dxa"/>
            <w:hideMark/>
          </w:tcPr>
          <w:p w14:paraId="7E6C62D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Chlorobenzene</w:t>
            </w:r>
          </w:p>
        </w:tc>
        <w:tc>
          <w:tcPr>
            <w:tcW w:w="1170" w:type="dxa"/>
            <w:noWrap/>
            <w:hideMark/>
          </w:tcPr>
          <w:p w14:paraId="1F1986A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108-90-7</w:t>
            </w:r>
          </w:p>
        </w:tc>
        <w:tc>
          <w:tcPr>
            <w:tcW w:w="1710" w:type="dxa"/>
            <w:hideMark/>
          </w:tcPr>
          <w:p w14:paraId="314FDB3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F9A5E7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026FAFC" w14:textId="5E42FBBE"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20</w:t>
            </w:r>
            <w:r w:rsidR="007B4CAA">
              <w:rPr>
                <w:rFonts w:ascii="Times New Roman" w:eastAsia="Calibri" w:hAnsi="Times New Roman" w:cs="Times New Roman"/>
                <w:sz w:val="20"/>
                <w:szCs w:val="20"/>
                <w:vertAlign w:val="superscript"/>
              </w:rPr>
              <w:t>j</w:t>
            </w:r>
          </w:p>
        </w:tc>
        <w:tc>
          <w:tcPr>
            <w:tcW w:w="1435" w:type="dxa"/>
            <w:hideMark/>
          </w:tcPr>
          <w:p w14:paraId="327763C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74F3705" w14:textId="77777777" w:rsidTr="001B23A4">
        <w:trPr>
          <w:trHeight w:val="395"/>
        </w:trPr>
        <w:tc>
          <w:tcPr>
            <w:tcW w:w="2155" w:type="dxa"/>
            <w:hideMark/>
          </w:tcPr>
          <w:p w14:paraId="6811FB8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Chlorodibromomethane</w:t>
            </w:r>
          </w:p>
        </w:tc>
        <w:tc>
          <w:tcPr>
            <w:tcW w:w="1170" w:type="dxa"/>
            <w:noWrap/>
            <w:hideMark/>
          </w:tcPr>
          <w:p w14:paraId="14EC311C" w14:textId="1F836EBE" w:rsidR="002C637B" w:rsidRPr="002C637B" w:rsidRDefault="009C3856" w:rsidP="002C637B">
            <w:pPr>
              <w:jc w:val="center"/>
              <w:rPr>
                <w:rFonts w:ascii="Times New Roman" w:eastAsia="Calibri" w:hAnsi="Times New Roman" w:cs="Times New Roman"/>
                <w:sz w:val="20"/>
                <w:szCs w:val="20"/>
              </w:rPr>
            </w:pPr>
            <w:ins w:id="77" w:author="Pressly, Andrew" w:date="2022-07-27T14:48:00Z">
              <w:r>
                <w:rPr>
                  <w:rFonts w:ascii="Times New Roman" w:eastAsia="Calibri" w:hAnsi="Times New Roman" w:cs="Times New Roman"/>
                  <w:sz w:val="20"/>
                  <w:szCs w:val="20"/>
                </w:rPr>
                <w:t>124-48-1</w:t>
              </w:r>
            </w:ins>
          </w:p>
        </w:tc>
        <w:tc>
          <w:tcPr>
            <w:tcW w:w="1710" w:type="dxa"/>
            <w:hideMark/>
          </w:tcPr>
          <w:p w14:paraId="4424AD5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E1A452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0DC00F9" w14:textId="33E4782A" w:rsidR="002C637B" w:rsidRPr="002C637B" w:rsidRDefault="002C637B" w:rsidP="002C637B">
            <w:pPr>
              <w:jc w:val="center"/>
              <w:rPr>
                <w:rFonts w:ascii="Times New Roman" w:eastAsia="Calibri" w:hAnsi="Times New Roman" w:cs="Times New Roman"/>
                <w:sz w:val="20"/>
                <w:szCs w:val="20"/>
              </w:rPr>
            </w:pPr>
            <w:del w:id="78" w:author="Pressly, Andrew" w:date="2022-07-27T14:48:00Z">
              <w:r w:rsidRPr="002C637B" w:rsidDel="009C3856">
                <w:rPr>
                  <w:rFonts w:ascii="Times New Roman" w:eastAsia="Calibri" w:hAnsi="Times New Roman" w:cs="Times New Roman"/>
                  <w:sz w:val="20"/>
                  <w:szCs w:val="20"/>
                </w:rPr>
                <w:delText>13</w:delText>
              </w:r>
            </w:del>
            <w:ins w:id="79" w:author="Pressly, Andrew" w:date="2022-07-27T14:48:00Z">
              <w:r w:rsidR="009C3856">
                <w:rPr>
                  <w:rFonts w:ascii="Times New Roman" w:eastAsia="Calibri" w:hAnsi="Times New Roman" w:cs="Times New Roman"/>
                  <w:sz w:val="20"/>
                  <w:szCs w:val="20"/>
                </w:rPr>
                <w:t>21</w:t>
              </w:r>
            </w:ins>
          </w:p>
        </w:tc>
        <w:tc>
          <w:tcPr>
            <w:tcW w:w="1435" w:type="dxa"/>
            <w:hideMark/>
          </w:tcPr>
          <w:p w14:paraId="731E2A7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0D949F7" w14:textId="77777777" w:rsidTr="001B23A4">
        <w:trPr>
          <w:trHeight w:val="300"/>
        </w:trPr>
        <w:tc>
          <w:tcPr>
            <w:tcW w:w="2155" w:type="dxa"/>
            <w:hideMark/>
          </w:tcPr>
          <w:p w14:paraId="64FEB25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Chloroform</w:t>
            </w:r>
          </w:p>
        </w:tc>
        <w:tc>
          <w:tcPr>
            <w:tcW w:w="1170" w:type="dxa"/>
            <w:noWrap/>
            <w:hideMark/>
          </w:tcPr>
          <w:p w14:paraId="1A0C0F7E" w14:textId="1A24C5F4" w:rsidR="002C637B" w:rsidRPr="002C637B" w:rsidRDefault="009C3856" w:rsidP="002C637B">
            <w:pPr>
              <w:jc w:val="center"/>
              <w:rPr>
                <w:rFonts w:ascii="Times New Roman" w:eastAsia="Calibri" w:hAnsi="Times New Roman" w:cs="Times New Roman"/>
                <w:sz w:val="20"/>
                <w:szCs w:val="20"/>
              </w:rPr>
            </w:pPr>
            <w:ins w:id="80" w:author="Pressly, Andrew" w:date="2022-07-27T14:51:00Z">
              <w:r>
                <w:rPr>
                  <w:rFonts w:ascii="Times New Roman" w:eastAsia="Calibri" w:hAnsi="Times New Roman" w:cs="Times New Roman"/>
                  <w:sz w:val="20"/>
                  <w:szCs w:val="20"/>
                </w:rPr>
                <w:t>67-66-3</w:t>
              </w:r>
            </w:ins>
          </w:p>
        </w:tc>
        <w:tc>
          <w:tcPr>
            <w:tcW w:w="1710" w:type="dxa"/>
            <w:hideMark/>
          </w:tcPr>
          <w:p w14:paraId="5BBB197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3CD732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BC869F9" w14:textId="2A10A45D" w:rsidR="002C637B" w:rsidRPr="002C637B" w:rsidRDefault="002C637B" w:rsidP="002C637B">
            <w:pPr>
              <w:jc w:val="center"/>
              <w:rPr>
                <w:rFonts w:ascii="Times New Roman" w:eastAsia="Calibri" w:hAnsi="Times New Roman" w:cs="Times New Roman"/>
                <w:sz w:val="20"/>
                <w:szCs w:val="20"/>
              </w:rPr>
            </w:pPr>
            <w:del w:id="81" w:author="Pressly, Andrew" w:date="2022-07-27T14:51:00Z">
              <w:r w:rsidRPr="002C637B" w:rsidDel="009C3856">
                <w:rPr>
                  <w:rFonts w:ascii="Times New Roman" w:eastAsia="Calibri" w:hAnsi="Times New Roman" w:cs="Times New Roman"/>
                  <w:sz w:val="20"/>
                  <w:szCs w:val="20"/>
                </w:rPr>
                <w:delText>470</w:delText>
              </w:r>
            </w:del>
            <w:ins w:id="82" w:author="Pressly, Andrew" w:date="2022-07-27T14:51:00Z">
              <w:r w:rsidR="009C3856">
                <w:rPr>
                  <w:rFonts w:ascii="Times New Roman" w:eastAsia="Calibri" w:hAnsi="Times New Roman" w:cs="Times New Roman"/>
                  <w:sz w:val="20"/>
                  <w:szCs w:val="20"/>
                </w:rPr>
                <w:t>2000</w:t>
              </w:r>
            </w:ins>
          </w:p>
        </w:tc>
        <w:tc>
          <w:tcPr>
            <w:tcW w:w="1435" w:type="dxa"/>
            <w:hideMark/>
          </w:tcPr>
          <w:p w14:paraId="0296737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37ABD7A" w14:textId="77777777" w:rsidTr="001B23A4">
        <w:trPr>
          <w:trHeight w:val="300"/>
        </w:trPr>
        <w:tc>
          <w:tcPr>
            <w:tcW w:w="2155" w:type="dxa"/>
            <w:hideMark/>
          </w:tcPr>
          <w:p w14:paraId="0AF7747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Chlorpyrifos</w:t>
            </w:r>
          </w:p>
        </w:tc>
        <w:tc>
          <w:tcPr>
            <w:tcW w:w="1170" w:type="dxa"/>
            <w:noWrap/>
            <w:hideMark/>
          </w:tcPr>
          <w:p w14:paraId="523C64C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2921-88-2</w:t>
            </w:r>
          </w:p>
        </w:tc>
        <w:tc>
          <w:tcPr>
            <w:tcW w:w="1710" w:type="dxa"/>
            <w:hideMark/>
          </w:tcPr>
          <w:p w14:paraId="71F40FA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0.041</w:t>
            </w:r>
          </w:p>
        </w:tc>
        <w:tc>
          <w:tcPr>
            <w:tcW w:w="1530" w:type="dxa"/>
            <w:hideMark/>
          </w:tcPr>
          <w:p w14:paraId="3B0A155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0.083</w:t>
            </w:r>
          </w:p>
        </w:tc>
        <w:tc>
          <w:tcPr>
            <w:tcW w:w="1350" w:type="dxa"/>
            <w:hideMark/>
          </w:tcPr>
          <w:p w14:paraId="0CE1C57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C61EAD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327D45D" w14:textId="77777777" w:rsidTr="001B23A4">
        <w:trPr>
          <w:trHeight w:val="300"/>
        </w:trPr>
        <w:tc>
          <w:tcPr>
            <w:tcW w:w="2155" w:type="dxa"/>
            <w:hideMark/>
          </w:tcPr>
          <w:p w14:paraId="76C3D1D3" w14:textId="6725BE48"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Chromium (III)</w:t>
            </w:r>
            <w:r w:rsidR="007B4CAA">
              <w:rPr>
                <w:rFonts w:ascii="Times New Roman" w:eastAsia="Calibri" w:hAnsi="Times New Roman" w:cs="Times New Roman"/>
                <w:sz w:val="20"/>
                <w:szCs w:val="20"/>
                <w:vertAlign w:val="superscript"/>
              </w:rPr>
              <w:t>a</w:t>
            </w:r>
          </w:p>
        </w:tc>
        <w:tc>
          <w:tcPr>
            <w:tcW w:w="1170" w:type="dxa"/>
            <w:noWrap/>
            <w:hideMark/>
          </w:tcPr>
          <w:p w14:paraId="51558A0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16065-83-1</w:t>
            </w:r>
          </w:p>
        </w:tc>
        <w:tc>
          <w:tcPr>
            <w:tcW w:w="1710" w:type="dxa"/>
            <w:hideMark/>
          </w:tcPr>
          <w:p w14:paraId="599E2568" w14:textId="1D7CAEDC" w:rsidR="002C637B" w:rsidRPr="002C637B" w:rsidRDefault="005F31E9" w:rsidP="002C637B">
            <w:pPr>
              <w:jc w:val="center"/>
              <w:rPr>
                <w:rFonts w:ascii="Times New Roman" w:eastAsia="Calibri" w:hAnsi="Times New Roman" w:cs="Times New Roman"/>
                <w:sz w:val="20"/>
                <w:szCs w:val="20"/>
              </w:rPr>
            </w:pPr>
            <w:del w:id="83" w:author="Pressly, Andrew" w:date="2022-07-28T08:01:00Z">
              <w:r w:rsidDel="005F31E9">
                <w:rPr>
                  <w:rFonts w:ascii="Times New Roman" w:eastAsia="Calibri" w:hAnsi="Times New Roman" w:cs="Times New Roman"/>
                  <w:sz w:val="20"/>
                  <w:szCs w:val="20"/>
                </w:rPr>
                <w:delText>e(0.8190[ln(hd)]+0.534)</w:delText>
              </w:r>
            </w:del>
            <w:r w:rsidR="00780E23">
              <w:rPr>
                <w:rFonts w:ascii="Times New Roman" w:eastAsia="Calibri" w:hAnsi="Times New Roman" w:cs="Times New Roman"/>
                <w:sz w:val="20"/>
                <w:szCs w:val="20"/>
              </w:rPr>
              <w:br/>
            </w:r>
            <w:ins w:id="84" w:author="Pressly, Andrew" w:date="2022-07-28T08:01:00Z">
              <w:r>
                <w:rPr>
                  <w:rFonts w:ascii="Times New Roman" w:eastAsia="Calibri" w:hAnsi="Times New Roman" w:cs="Times New Roman"/>
                  <w:sz w:val="20"/>
                  <w:szCs w:val="20"/>
                </w:rPr>
                <w:t>e</w:t>
              </w:r>
            </w:ins>
            <w:ins w:id="85" w:author="Pressly, Andrew" w:date="2022-07-28T08:02:00Z">
              <w:r>
                <w:rPr>
                  <w:rFonts w:ascii="Times New Roman" w:eastAsia="Calibri" w:hAnsi="Times New Roman" w:cs="Times New Roman"/>
                  <w:sz w:val="20"/>
                  <w:szCs w:val="20"/>
                </w:rPr>
                <w:t>(0.8190[ln(hd)]+0.6</w:t>
              </w:r>
            </w:ins>
            <w:ins w:id="86" w:author="Pressly, Andrew" w:date="2022-07-28T08:03:00Z">
              <w:r>
                <w:rPr>
                  <w:rFonts w:ascii="Times New Roman" w:eastAsia="Calibri" w:hAnsi="Times New Roman" w:cs="Times New Roman"/>
                  <w:sz w:val="20"/>
                  <w:szCs w:val="20"/>
                </w:rPr>
                <w:t>848)(</w:t>
              </w:r>
            </w:ins>
            <w:ins w:id="87" w:author="Pressly, Andrew" w:date="2022-07-28T08:13:00Z">
              <w:r w:rsidR="008F7DA9">
                <w:rPr>
                  <w:rFonts w:ascii="Times New Roman" w:eastAsia="Calibri" w:hAnsi="Times New Roman" w:cs="Times New Roman"/>
                  <w:sz w:val="20"/>
                  <w:szCs w:val="20"/>
                </w:rPr>
                <w:t>0.860</w:t>
              </w:r>
            </w:ins>
            <w:ins w:id="88" w:author="Pressly, Andrew" w:date="2022-07-28T08:03:00Z">
              <w:r>
                <w:rPr>
                  <w:rFonts w:ascii="Times New Roman" w:eastAsia="Calibri" w:hAnsi="Times New Roman" w:cs="Times New Roman"/>
                  <w:sz w:val="20"/>
                  <w:szCs w:val="20"/>
                </w:rPr>
                <w:t>)</w:t>
              </w:r>
            </w:ins>
          </w:p>
        </w:tc>
        <w:tc>
          <w:tcPr>
            <w:tcW w:w="1530" w:type="dxa"/>
            <w:hideMark/>
          </w:tcPr>
          <w:p w14:paraId="230DFD52" w14:textId="534CF3C1" w:rsidR="002C637B" w:rsidRPr="002C637B" w:rsidRDefault="005F31E9" w:rsidP="002C637B">
            <w:pPr>
              <w:jc w:val="center"/>
              <w:rPr>
                <w:rFonts w:ascii="Times New Roman" w:eastAsia="Calibri" w:hAnsi="Times New Roman" w:cs="Times New Roman"/>
                <w:sz w:val="20"/>
                <w:szCs w:val="20"/>
              </w:rPr>
            </w:pPr>
            <w:del w:id="89" w:author="Pressly, Andrew" w:date="2022-07-28T08:03:00Z">
              <w:r w:rsidDel="005F31E9">
                <w:rPr>
                  <w:rFonts w:ascii="Times New Roman" w:eastAsia="Calibri" w:hAnsi="Times New Roman" w:cs="Times New Roman"/>
                  <w:sz w:val="20"/>
                  <w:szCs w:val="20"/>
                </w:rPr>
                <w:delText>e(0.8190[ln(hd)]+2.5736)</w:delText>
              </w:r>
            </w:del>
            <w:r w:rsidR="00780E23">
              <w:rPr>
                <w:rFonts w:ascii="Times New Roman" w:eastAsia="Calibri" w:hAnsi="Times New Roman" w:cs="Times New Roman"/>
                <w:sz w:val="20"/>
                <w:szCs w:val="20"/>
              </w:rPr>
              <w:br/>
            </w:r>
            <w:ins w:id="90" w:author="Pressly, Andrew" w:date="2022-07-28T08:03:00Z">
              <w:r>
                <w:rPr>
                  <w:rFonts w:ascii="Times New Roman" w:eastAsia="Calibri" w:hAnsi="Times New Roman" w:cs="Times New Roman"/>
                  <w:sz w:val="20"/>
                  <w:szCs w:val="20"/>
                </w:rPr>
                <w:t>e(0.8190[ln(hd)</w:t>
              </w:r>
            </w:ins>
            <w:ins w:id="91" w:author="Pressly, Andrew" w:date="2022-07-28T08:04:00Z">
              <w:r>
                <w:rPr>
                  <w:rFonts w:ascii="Times New Roman" w:eastAsia="Calibri" w:hAnsi="Times New Roman" w:cs="Times New Roman"/>
                  <w:sz w:val="20"/>
                  <w:szCs w:val="20"/>
                </w:rPr>
                <w:t>]+3.7256)(</w:t>
              </w:r>
            </w:ins>
            <w:ins w:id="92" w:author="Pressly, Andrew" w:date="2022-07-28T08:13:00Z">
              <w:r w:rsidR="008F7DA9">
                <w:rPr>
                  <w:rFonts w:ascii="Times New Roman" w:eastAsia="Calibri" w:hAnsi="Times New Roman" w:cs="Times New Roman"/>
                  <w:sz w:val="20"/>
                  <w:szCs w:val="20"/>
                </w:rPr>
                <w:t>0.316</w:t>
              </w:r>
            </w:ins>
            <w:ins w:id="93" w:author="Pressly, Andrew" w:date="2022-07-28T08:04:00Z">
              <w:r>
                <w:rPr>
                  <w:rFonts w:ascii="Times New Roman" w:eastAsia="Calibri" w:hAnsi="Times New Roman" w:cs="Times New Roman"/>
                  <w:sz w:val="20"/>
                  <w:szCs w:val="20"/>
                </w:rPr>
                <w:t>)</w:t>
              </w:r>
            </w:ins>
          </w:p>
        </w:tc>
        <w:tc>
          <w:tcPr>
            <w:tcW w:w="1350" w:type="dxa"/>
            <w:hideMark/>
          </w:tcPr>
          <w:p w14:paraId="6ABBF3E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788B8D6" w14:textId="14C8E06F"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100</w:t>
            </w:r>
            <w:r w:rsidR="007B4CAA">
              <w:rPr>
                <w:rFonts w:ascii="Times New Roman" w:eastAsia="Calibri" w:hAnsi="Times New Roman" w:cs="Times New Roman"/>
                <w:sz w:val="20"/>
                <w:szCs w:val="20"/>
                <w:vertAlign w:val="superscript"/>
              </w:rPr>
              <w:t>f</w:t>
            </w:r>
          </w:p>
        </w:tc>
      </w:tr>
      <w:tr w:rsidR="002C637B" w:rsidRPr="002C637B" w14:paraId="16C5827B" w14:textId="77777777" w:rsidTr="001B23A4">
        <w:trPr>
          <w:trHeight w:val="300"/>
        </w:trPr>
        <w:tc>
          <w:tcPr>
            <w:tcW w:w="2155" w:type="dxa"/>
            <w:hideMark/>
          </w:tcPr>
          <w:p w14:paraId="0A0ADFD6" w14:textId="2E01C3FF"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Chromium (VI)</w:t>
            </w:r>
            <w:r w:rsidR="007B4CAA">
              <w:rPr>
                <w:rFonts w:ascii="Times New Roman" w:eastAsia="Calibri" w:hAnsi="Times New Roman" w:cs="Times New Roman"/>
                <w:sz w:val="20"/>
                <w:szCs w:val="20"/>
                <w:vertAlign w:val="superscript"/>
              </w:rPr>
              <w:t>a</w:t>
            </w:r>
          </w:p>
        </w:tc>
        <w:tc>
          <w:tcPr>
            <w:tcW w:w="1170" w:type="dxa"/>
            <w:noWrap/>
            <w:hideMark/>
          </w:tcPr>
          <w:p w14:paraId="5E39C55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18540-29-9</w:t>
            </w:r>
          </w:p>
        </w:tc>
        <w:tc>
          <w:tcPr>
            <w:tcW w:w="1710" w:type="dxa"/>
            <w:hideMark/>
          </w:tcPr>
          <w:p w14:paraId="6955A2E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10.58</w:t>
            </w:r>
          </w:p>
        </w:tc>
        <w:tc>
          <w:tcPr>
            <w:tcW w:w="1530" w:type="dxa"/>
            <w:hideMark/>
          </w:tcPr>
          <w:p w14:paraId="1558610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15.71</w:t>
            </w:r>
          </w:p>
        </w:tc>
        <w:tc>
          <w:tcPr>
            <w:tcW w:w="1350" w:type="dxa"/>
            <w:hideMark/>
          </w:tcPr>
          <w:p w14:paraId="7A8DFCF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342F5465" w14:textId="7956D125"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100</w:t>
            </w:r>
            <w:r w:rsidR="007B4CAA">
              <w:rPr>
                <w:rFonts w:ascii="Times New Roman" w:eastAsia="Calibri" w:hAnsi="Times New Roman" w:cs="Times New Roman"/>
                <w:sz w:val="20"/>
                <w:szCs w:val="20"/>
                <w:vertAlign w:val="superscript"/>
              </w:rPr>
              <w:t>f</w:t>
            </w:r>
          </w:p>
        </w:tc>
      </w:tr>
      <w:tr w:rsidR="002C637B" w:rsidRPr="002C637B" w14:paraId="56654090" w14:textId="77777777" w:rsidTr="001B23A4">
        <w:trPr>
          <w:trHeight w:val="300"/>
        </w:trPr>
        <w:tc>
          <w:tcPr>
            <w:tcW w:w="2155" w:type="dxa"/>
            <w:hideMark/>
          </w:tcPr>
          <w:p w14:paraId="322B6FB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Chrysene</w:t>
            </w:r>
          </w:p>
        </w:tc>
        <w:tc>
          <w:tcPr>
            <w:tcW w:w="1170" w:type="dxa"/>
            <w:noWrap/>
            <w:hideMark/>
          </w:tcPr>
          <w:p w14:paraId="4769A0D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218-01-9</w:t>
            </w:r>
          </w:p>
        </w:tc>
        <w:tc>
          <w:tcPr>
            <w:tcW w:w="1710" w:type="dxa"/>
            <w:hideMark/>
          </w:tcPr>
          <w:p w14:paraId="3A4B238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F9ED55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B6A9E7B" w14:textId="6E3E8F00" w:rsidR="002C637B" w:rsidRPr="002C637B" w:rsidRDefault="009C3856" w:rsidP="002C637B">
            <w:pPr>
              <w:jc w:val="center"/>
              <w:rPr>
                <w:rFonts w:ascii="Times New Roman" w:eastAsia="Calibri" w:hAnsi="Times New Roman" w:cs="Times New Roman"/>
                <w:sz w:val="20"/>
                <w:szCs w:val="20"/>
              </w:rPr>
            </w:pPr>
            <w:ins w:id="94" w:author="Pressly, Andrew" w:date="2022-07-27T14:52:00Z">
              <w:r>
                <w:rPr>
                  <w:rFonts w:ascii="Times New Roman" w:eastAsia="Calibri" w:hAnsi="Times New Roman" w:cs="Times New Roman"/>
                  <w:sz w:val="20"/>
                  <w:szCs w:val="20"/>
                </w:rPr>
                <w:t>0.13</w:t>
              </w:r>
            </w:ins>
            <w:del w:id="95" w:author="Pressly, Andrew" w:date="2022-07-27T14:52:00Z">
              <w:r w:rsidR="002C637B" w:rsidRPr="002C637B" w:rsidDel="009C3856">
                <w:rPr>
                  <w:rFonts w:ascii="Times New Roman" w:eastAsia="Calibri" w:hAnsi="Times New Roman" w:cs="Times New Roman"/>
                  <w:sz w:val="20"/>
                  <w:szCs w:val="20"/>
                </w:rPr>
                <w:delText>0.018</w:delText>
              </w:r>
            </w:del>
          </w:p>
        </w:tc>
        <w:tc>
          <w:tcPr>
            <w:tcW w:w="1435" w:type="dxa"/>
            <w:hideMark/>
          </w:tcPr>
          <w:p w14:paraId="044E998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47C23F4E" w14:textId="77777777" w:rsidTr="001B23A4">
        <w:trPr>
          <w:trHeight w:val="300"/>
        </w:trPr>
        <w:tc>
          <w:tcPr>
            <w:tcW w:w="2155" w:type="dxa"/>
            <w:hideMark/>
          </w:tcPr>
          <w:p w14:paraId="056AB0B4" w14:textId="1285382D"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Copper</w:t>
            </w:r>
            <w:r w:rsidR="006632C8">
              <w:rPr>
                <w:rFonts w:ascii="Times New Roman" w:eastAsia="Calibri" w:hAnsi="Times New Roman" w:cs="Times New Roman"/>
                <w:sz w:val="20"/>
                <w:szCs w:val="20"/>
                <w:vertAlign w:val="superscript"/>
              </w:rPr>
              <w:t>a</w:t>
            </w:r>
          </w:p>
        </w:tc>
        <w:tc>
          <w:tcPr>
            <w:tcW w:w="1170" w:type="dxa"/>
            <w:noWrap/>
            <w:hideMark/>
          </w:tcPr>
          <w:p w14:paraId="69099B7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7440-50-8</w:t>
            </w:r>
          </w:p>
        </w:tc>
        <w:tc>
          <w:tcPr>
            <w:tcW w:w="1710" w:type="dxa"/>
            <w:hideMark/>
          </w:tcPr>
          <w:p w14:paraId="309D24C7" w14:textId="32172B2C" w:rsidR="002C637B" w:rsidRPr="002C637B" w:rsidRDefault="005F31E9" w:rsidP="002C637B">
            <w:pPr>
              <w:jc w:val="center"/>
              <w:rPr>
                <w:rFonts w:ascii="Times New Roman" w:eastAsia="Calibri" w:hAnsi="Times New Roman" w:cs="Times New Roman"/>
                <w:sz w:val="20"/>
                <w:szCs w:val="20"/>
              </w:rPr>
            </w:pPr>
            <w:del w:id="96" w:author="Pressly, Andrew" w:date="2022-07-28T08:08:00Z">
              <w:r w:rsidDel="005F31E9">
                <w:rPr>
                  <w:rFonts w:ascii="Times New Roman" w:eastAsia="Calibri" w:hAnsi="Times New Roman" w:cs="Times New Roman"/>
                  <w:sz w:val="20"/>
                  <w:szCs w:val="20"/>
                </w:rPr>
                <w:delText>e(0.8545[ln(hd)]-1.7428)</w:delText>
              </w:r>
            </w:del>
            <w:r w:rsidR="00780E23">
              <w:rPr>
                <w:rFonts w:ascii="Times New Roman" w:eastAsia="Calibri" w:hAnsi="Times New Roman" w:cs="Times New Roman"/>
                <w:sz w:val="20"/>
                <w:szCs w:val="20"/>
              </w:rPr>
              <w:br/>
            </w:r>
            <w:ins w:id="97" w:author="Pressly, Andrew" w:date="2022-07-28T08:09:00Z">
              <w:r w:rsidRPr="005F31E9">
                <w:rPr>
                  <w:rFonts w:ascii="Times New Roman" w:eastAsia="Calibri" w:hAnsi="Times New Roman" w:cs="Times New Roman"/>
                  <w:sz w:val="20"/>
                  <w:szCs w:val="20"/>
                </w:rPr>
                <w:t>e(0.8545[ln(hd)]</w:t>
              </w:r>
              <w:r>
                <w:rPr>
                  <w:rFonts w:ascii="Times New Roman" w:eastAsia="Calibri" w:hAnsi="Times New Roman" w:cs="Times New Roman"/>
                  <w:sz w:val="20"/>
                  <w:szCs w:val="20"/>
                </w:rPr>
                <w:t>-</w:t>
              </w:r>
              <w:r w:rsidRPr="005F31E9">
                <w:rPr>
                  <w:rFonts w:ascii="Times New Roman" w:eastAsia="Calibri" w:hAnsi="Times New Roman" w:cs="Times New Roman"/>
                  <w:sz w:val="20"/>
                  <w:szCs w:val="20"/>
                </w:rPr>
                <w:t>1.702</w:t>
              </w:r>
              <w:r>
                <w:rPr>
                  <w:rFonts w:ascii="Times New Roman" w:eastAsia="Calibri" w:hAnsi="Times New Roman" w:cs="Times New Roman"/>
                  <w:sz w:val="20"/>
                  <w:szCs w:val="20"/>
                </w:rPr>
                <w:t>)</w:t>
              </w:r>
              <w:r w:rsidRPr="005F31E9">
                <w:rPr>
                  <w:rFonts w:ascii="Times New Roman" w:eastAsia="Calibri" w:hAnsi="Times New Roman" w:cs="Times New Roman"/>
                  <w:sz w:val="20"/>
                  <w:szCs w:val="20"/>
                </w:rPr>
                <w:t>(</w:t>
              </w:r>
            </w:ins>
            <w:ins w:id="98" w:author="Pressly, Andrew" w:date="2022-07-28T08:12:00Z">
              <w:r w:rsidR="008F7DA9">
                <w:rPr>
                  <w:rFonts w:ascii="Times New Roman" w:eastAsia="Calibri" w:hAnsi="Times New Roman" w:cs="Times New Roman"/>
                  <w:sz w:val="20"/>
                  <w:szCs w:val="20"/>
                </w:rPr>
                <w:t>0.96</w:t>
              </w:r>
            </w:ins>
            <w:ins w:id="99" w:author="Pressly, Andrew" w:date="2022-07-28T08:09:00Z">
              <w:r w:rsidRPr="005F31E9">
                <w:rPr>
                  <w:rFonts w:ascii="Times New Roman" w:eastAsia="Calibri" w:hAnsi="Times New Roman" w:cs="Times New Roman"/>
                  <w:sz w:val="20"/>
                  <w:szCs w:val="20"/>
                </w:rPr>
                <w:t>)</w:t>
              </w:r>
            </w:ins>
          </w:p>
        </w:tc>
        <w:tc>
          <w:tcPr>
            <w:tcW w:w="1530" w:type="dxa"/>
            <w:hideMark/>
          </w:tcPr>
          <w:p w14:paraId="1798C142" w14:textId="662E7CD6" w:rsidR="002C637B" w:rsidRPr="002C637B" w:rsidRDefault="005F31E9" w:rsidP="002C637B">
            <w:pPr>
              <w:jc w:val="center"/>
              <w:rPr>
                <w:rFonts w:ascii="Times New Roman" w:eastAsia="Calibri" w:hAnsi="Times New Roman" w:cs="Times New Roman"/>
                <w:sz w:val="20"/>
                <w:szCs w:val="20"/>
              </w:rPr>
            </w:pPr>
            <w:del w:id="100" w:author="Pressly, Andrew" w:date="2022-07-28T08:10:00Z">
              <w:r w:rsidDel="008F7DA9">
                <w:rPr>
                  <w:rFonts w:ascii="Times New Roman" w:eastAsia="Calibri" w:hAnsi="Times New Roman" w:cs="Times New Roman"/>
                  <w:sz w:val="20"/>
                  <w:szCs w:val="20"/>
                </w:rPr>
                <w:delText>e(0.9422[ln(hd)]-1.7408)</w:delText>
              </w:r>
            </w:del>
            <w:ins w:id="101" w:author="Pressly, Andrew" w:date="2022-07-28T08:10:00Z">
              <w:r w:rsidR="008F7DA9">
                <w:t xml:space="preserve"> </w:t>
              </w:r>
              <w:r w:rsidR="008F7DA9" w:rsidRPr="008F7DA9">
                <w:rPr>
                  <w:rFonts w:ascii="Times New Roman" w:eastAsia="Calibri" w:hAnsi="Times New Roman" w:cs="Times New Roman"/>
                  <w:sz w:val="20"/>
                  <w:szCs w:val="20"/>
                </w:rPr>
                <w:t>e(0.9422[ln(hd)]-1.700</w:t>
              </w:r>
              <w:r w:rsidR="008F7DA9">
                <w:rPr>
                  <w:rFonts w:ascii="Times New Roman" w:eastAsia="Calibri" w:hAnsi="Times New Roman" w:cs="Times New Roman"/>
                  <w:sz w:val="20"/>
                  <w:szCs w:val="20"/>
                </w:rPr>
                <w:t>)</w:t>
              </w:r>
              <w:r w:rsidR="008F7DA9" w:rsidRPr="008F7DA9">
                <w:rPr>
                  <w:rFonts w:ascii="Times New Roman" w:eastAsia="Calibri" w:hAnsi="Times New Roman" w:cs="Times New Roman"/>
                  <w:sz w:val="20"/>
                  <w:szCs w:val="20"/>
                </w:rPr>
                <w:t>(</w:t>
              </w:r>
            </w:ins>
            <w:ins w:id="102" w:author="Pressly, Andrew" w:date="2022-07-28T08:12:00Z">
              <w:r w:rsidR="008F7DA9">
                <w:rPr>
                  <w:rFonts w:ascii="Times New Roman" w:eastAsia="Calibri" w:hAnsi="Times New Roman" w:cs="Times New Roman"/>
                  <w:sz w:val="20"/>
                  <w:szCs w:val="20"/>
                </w:rPr>
                <w:t>0.96</w:t>
              </w:r>
            </w:ins>
            <w:ins w:id="103" w:author="Pressly, Andrew" w:date="2022-07-28T08:10:00Z">
              <w:r w:rsidR="008F7DA9" w:rsidRPr="008F7DA9">
                <w:rPr>
                  <w:rFonts w:ascii="Times New Roman" w:eastAsia="Calibri" w:hAnsi="Times New Roman" w:cs="Times New Roman"/>
                  <w:sz w:val="20"/>
                  <w:szCs w:val="20"/>
                </w:rPr>
                <w:t>)</w:t>
              </w:r>
            </w:ins>
          </w:p>
        </w:tc>
        <w:tc>
          <w:tcPr>
            <w:tcW w:w="1350" w:type="dxa"/>
            <w:hideMark/>
          </w:tcPr>
          <w:p w14:paraId="5A3AC815" w14:textId="12A27BF2"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1000</w:t>
            </w:r>
            <w:r w:rsidR="007B4CAA">
              <w:rPr>
                <w:rFonts w:ascii="Times New Roman" w:eastAsia="Calibri" w:hAnsi="Times New Roman" w:cs="Times New Roman"/>
                <w:sz w:val="20"/>
                <w:szCs w:val="20"/>
                <w:vertAlign w:val="superscript"/>
              </w:rPr>
              <w:t>j</w:t>
            </w:r>
          </w:p>
        </w:tc>
        <w:tc>
          <w:tcPr>
            <w:tcW w:w="1435" w:type="dxa"/>
            <w:hideMark/>
          </w:tcPr>
          <w:p w14:paraId="1C1AB5E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2B60C421" w14:textId="77777777" w:rsidTr="001B23A4">
        <w:trPr>
          <w:trHeight w:val="300"/>
        </w:trPr>
        <w:tc>
          <w:tcPr>
            <w:tcW w:w="2155" w:type="dxa"/>
            <w:hideMark/>
          </w:tcPr>
          <w:p w14:paraId="020376F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Cyanide</w:t>
            </w:r>
          </w:p>
        </w:tc>
        <w:tc>
          <w:tcPr>
            <w:tcW w:w="1170" w:type="dxa"/>
            <w:noWrap/>
            <w:hideMark/>
          </w:tcPr>
          <w:p w14:paraId="59F8B81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57-12-5</w:t>
            </w:r>
          </w:p>
        </w:tc>
        <w:tc>
          <w:tcPr>
            <w:tcW w:w="1710" w:type="dxa"/>
            <w:hideMark/>
          </w:tcPr>
          <w:p w14:paraId="35BAADE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5.2</w:t>
            </w:r>
          </w:p>
        </w:tc>
        <w:tc>
          <w:tcPr>
            <w:tcW w:w="1530" w:type="dxa"/>
            <w:hideMark/>
          </w:tcPr>
          <w:p w14:paraId="55ADA70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22</w:t>
            </w:r>
          </w:p>
        </w:tc>
        <w:tc>
          <w:tcPr>
            <w:tcW w:w="1350" w:type="dxa"/>
            <w:hideMark/>
          </w:tcPr>
          <w:p w14:paraId="01EE3913" w14:textId="603F2850" w:rsidR="002C637B" w:rsidRPr="002C637B" w:rsidRDefault="009C3856" w:rsidP="000477D7">
            <w:pPr>
              <w:jc w:val="center"/>
              <w:rPr>
                <w:rFonts w:ascii="Times New Roman" w:eastAsia="Calibri" w:hAnsi="Times New Roman" w:cs="Times New Roman"/>
                <w:sz w:val="20"/>
                <w:szCs w:val="20"/>
                <w:vertAlign w:val="superscript"/>
              </w:rPr>
            </w:pPr>
            <w:ins w:id="104" w:author="Pressly, Andrew" w:date="2022-07-27T14:53:00Z">
              <w:r>
                <w:rPr>
                  <w:rFonts w:ascii="Times New Roman" w:eastAsia="Calibri" w:hAnsi="Times New Roman" w:cs="Times New Roman"/>
                  <w:sz w:val="20"/>
                  <w:szCs w:val="20"/>
                </w:rPr>
                <w:t>4</w:t>
              </w:r>
            </w:ins>
            <w:ins w:id="105" w:author="Amy Rosebrough" w:date="2023-03-16T09:07:00Z">
              <w:r w:rsidR="000477D7">
                <w:rPr>
                  <w:rFonts w:ascii="Times New Roman" w:eastAsia="Calibri" w:hAnsi="Times New Roman" w:cs="Times New Roman"/>
                  <w:sz w:val="20"/>
                  <w:szCs w:val="20"/>
                </w:rPr>
                <w:t>00</w:t>
              </w:r>
            </w:ins>
            <w:del w:id="106" w:author="Pressly, Andrew" w:date="2022-07-27T14:53:00Z">
              <w:r w:rsidR="002C637B" w:rsidRPr="002C637B" w:rsidDel="009C3856">
                <w:rPr>
                  <w:rFonts w:ascii="Times New Roman" w:eastAsia="Calibri" w:hAnsi="Times New Roman" w:cs="Times New Roman"/>
                  <w:sz w:val="20"/>
                  <w:szCs w:val="20"/>
                </w:rPr>
                <w:delText>140</w:delText>
              </w:r>
            </w:del>
            <w:del w:id="107" w:author="Amy Rosebrough" w:date="2023-03-16T09:08:00Z">
              <w:r w:rsidR="007B4CAA" w:rsidDel="000477D7">
                <w:rPr>
                  <w:rFonts w:ascii="Times New Roman" w:eastAsia="Calibri" w:hAnsi="Times New Roman" w:cs="Times New Roman"/>
                  <w:sz w:val="20"/>
                  <w:szCs w:val="20"/>
                  <w:vertAlign w:val="superscript"/>
                </w:rPr>
                <w:delText>d</w:delText>
              </w:r>
            </w:del>
          </w:p>
        </w:tc>
        <w:tc>
          <w:tcPr>
            <w:tcW w:w="1435" w:type="dxa"/>
            <w:hideMark/>
          </w:tcPr>
          <w:p w14:paraId="2B104CD8" w14:textId="65F55C62" w:rsidR="002C637B" w:rsidRPr="00D204CE"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ins w:id="108" w:author="Pressly, Andrew" w:date="2022-08-17T16:17:00Z">
              <w:r w:rsidR="00285D5A">
                <w:rPr>
                  <w:rFonts w:ascii="Times New Roman" w:eastAsia="Calibri" w:hAnsi="Times New Roman" w:cs="Times New Roman"/>
                  <w:sz w:val="20"/>
                  <w:szCs w:val="20"/>
                </w:rPr>
                <w:t>200</w:t>
              </w:r>
              <w:r w:rsidR="00285D5A">
                <w:rPr>
                  <w:rFonts w:ascii="Times New Roman" w:eastAsia="Calibri" w:hAnsi="Times New Roman" w:cs="Times New Roman"/>
                  <w:sz w:val="20"/>
                  <w:szCs w:val="20"/>
                  <w:vertAlign w:val="superscript"/>
                </w:rPr>
                <w:t>f</w:t>
              </w:r>
            </w:ins>
          </w:p>
        </w:tc>
      </w:tr>
      <w:tr w:rsidR="002C637B" w:rsidRPr="002C637B" w14:paraId="3A1E3491" w14:textId="77777777" w:rsidTr="001B23A4">
        <w:trPr>
          <w:trHeight w:val="300"/>
        </w:trPr>
        <w:tc>
          <w:tcPr>
            <w:tcW w:w="2155" w:type="dxa"/>
            <w:hideMark/>
          </w:tcPr>
          <w:p w14:paraId="3A50DF4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Demeton</w:t>
            </w:r>
          </w:p>
        </w:tc>
        <w:tc>
          <w:tcPr>
            <w:tcW w:w="1170" w:type="dxa"/>
            <w:noWrap/>
            <w:hideMark/>
          </w:tcPr>
          <w:p w14:paraId="4B93B1D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8065-48-3</w:t>
            </w:r>
          </w:p>
        </w:tc>
        <w:tc>
          <w:tcPr>
            <w:tcW w:w="1710" w:type="dxa"/>
            <w:hideMark/>
          </w:tcPr>
          <w:p w14:paraId="7C1969C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0.1</w:t>
            </w:r>
          </w:p>
        </w:tc>
        <w:tc>
          <w:tcPr>
            <w:tcW w:w="1530" w:type="dxa"/>
            <w:hideMark/>
          </w:tcPr>
          <w:p w14:paraId="75FBE2B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B3658C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EF8CEB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ED68AFA" w14:textId="77777777" w:rsidTr="001B23A4">
        <w:trPr>
          <w:trHeight w:val="300"/>
        </w:trPr>
        <w:tc>
          <w:tcPr>
            <w:tcW w:w="2155" w:type="dxa"/>
            <w:hideMark/>
          </w:tcPr>
          <w:p w14:paraId="33D3777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Diazinon</w:t>
            </w:r>
          </w:p>
        </w:tc>
        <w:tc>
          <w:tcPr>
            <w:tcW w:w="1170" w:type="dxa"/>
            <w:noWrap/>
            <w:hideMark/>
          </w:tcPr>
          <w:p w14:paraId="529AF36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333-41-5</w:t>
            </w:r>
          </w:p>
        </w:tc>
        <w:tc>
          <w:tcPr>
            <w:tcW w:w="1710" w:type="dxa"/>
            <w:hideMark/>
          </w:tcPr>
          <w:p w14:paraId="1D79D60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0.17</w:t>
            </w:r>
          </w:p>
        </w:tc>
        <w:tc>
          <w:tcPr>
            <w:tcW w:w="1530" w:type="dxa"/>
            <w:hideMark/>
          </w:tcPr>
          <w:p w14:paraId="6615535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0.17</w:t>
            </w:r>
          </w:p>
        </w:tc>
        <w:tc>
          <w:tcPr>
            <w:tcW w:w="1350" w:type="dxa"/>
            <w:hideMark/>
          </w:tcPr>
          <w:p w14:paraId="5B2B074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CC3CE8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27E510A1" w14:textId="77777777" w:rsidTr="001B23A4">
        <w:trPr>
          <w:trHeight w:val="440"/>
        </w:trPr>
        <w:tc>
          <w:tcPr>
            <w:tcW w:w="2155" w:type="dxa"/>
            <w:hideMark/>
          </w:tcPr>
          <w:p w14:paraId="279E575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Dibenzo(a,h)anthracene</w:t>
            </w:r>
          </w:p>
        </w:tc>
        <w:tc>
          <w:tcPr>
            <w:tcW w:w="1170" w:type="dxa"/>
            <w:noWrap/>
            <w:hideMark/>
          </w:tcPr>
          <w:p w14:paraId="00885E4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53-70-3</w:t>
            </w:r>
          </w:p>
        </w:tc>
        <w:tc>
          <w:tcPr>
            <w:tcW w:w="1710" w:type="dxa"/>
            <w:hideMark/>
          </w:tcPr>
          <w:p w14:paraId="0A955E7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F5626E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71EE37D" w14:textId="4246FE58" w:rsidR="002C637B" w:rsidRPr="002C637B" w:rsidRDefault="00B3705F" w:rsidP="002C637B">
            <w:pPr>
              <w:jc w:val="center"/>
              <w:rPr>
                <w:rFonts w:ascii="Times New Roman" w:eastAsia="Calibri" w:hAnsi="Times New Roman" w:cs="Times New Roman"/>
                <w:sz w:val="20"/>
                <w:szCs w:val="20"/>
              </w:rPr>
            </w:pPr>
            <w:ins w:id="109" w:author="Pressly, Andrew" w:date="2022-05-23T08:54:00Z">
              <w:r>
                <w:rPr>
                  <w:rFonts w:ascii="Times New Roman" w:eastAsia="Calibri" w:hAnsi="Times New Roman" w:cs="Times New Roman"/>
                  <w:sz w:val="20"/>
                  <w:szCs w:val="20"/>
                </w:rPr>
                <w:t>0.00013</w:t>
              </w:r>
            </w:ins>
            <w:del w:id="110" w:author="Pressly, Andrew" w:date="2022-05-23T08:54:00Z">
              <w:r w:rsidR="002C637B" w:rsidRPr="002C637B" w:rsidDel="00B3705F">
                <w:rPr>
                  <w:rFonts w:ascii="Times New Roman" w:eastAsia="Calibri" w:hAnsi="Times New Roman" w:cs="Times New Roman"/>
                  <w:sz w:val="20"/>
                  <w:szCs w:val="20"/>
                </w:rPr>
                <w:delText>0.018</w:delText>
              </w:r>
            </w:del>
          </w:p>
        </w:tc>
        <w:tc>
          <w:tcPr>
            <w:tcW w:w="1435" w:type="dxa"/>
            <w:hideMark/>
          </w:tcPr>
          <w:p w14:paraId="070A0EC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DA2615C" w14:textId="77777777" w:rsidTr="001B23A4">
        <w:trPr>
          <w:trHeight w:val="377"/>
        </w:trPr>
        <w:tc>
          <w:tcPr>
            <w:tcW w:w="2155" w:type="dxa"/>
            <w:hideMark/>
          </w:tcPr>
          <w:p w14:paraId="19BBB66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Dichlorobromomethane</w:t>
            </w:r>
          </w:p>
        </w:tc>
        <w:tc>
          <w:tcPr>
            <w:tcW w:w="1170" w:type="dxa"/>
            <w:noWrap/>
            <w:hideMark/>
          </w:tcPr>
          <w:p w14:paraId="51512C96" w14:textId="406F0531" w:rsidR="002C637B" w:rsidRPr="002C637B" w:rsidRDefault="00CA2DFE"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75-27-4</w:t>
            </w:r>
          </w:p>
        </w:tc>
        <w:tc>
          <w:tcPr>
            <w:tcW w:w="1710" w:type="dxa"/>
            <w:hideMark/>
          </w:tcPr>
          <w:p w14:paraId="322865E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2DA794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26C8120" w14:textId="7B204B23" w:rsidR="002C637B" w:rsidRPr="002C637B" w:rsidRDefault="00935E28" w:rsidP="002C637B">
            <w:pPr>
              <w:jc w:val="center"/>
              <w:rPr>
                <w:rFonts w:ascii="Times New Roman" w:eastAsia="Calibri" w:hAnsi="Times New Roman" w:cs="Times New Roman"/>
                <w:sz w:val="20"/>
                <w:szCs w:val="20"/>
              </w:rPr>
            </w:pPr>
            <w:ins w:id="111" w:author="Pressly, Andrew" w:date="2022-07-27T14:56:00Z">
              <w:r>
                <w:rPr>
                  <w:rFonts w:ascii="Times New Roman" w:eastAsia="Calibri" w:hAnsi="Times New Roman" w:cs="Times New Roman"/>
                  <w:sz w:val="20"/>
                  <w:szCs w:val="20"/>
                </w:rPr>
                <w:t>27</w:t>
              </w:r>
            </w:ins>
            <w:del w:id="112" w:author="Pressly, Andrew" w:date="2022-07-27T14:56:00Z">
              <w:r w:rsidR="002C637B" w:rsidRPr="002C637B" w:rsidDel="00935E28">
                <w:rPr>
                  <w:rFonts w:ascii="Times New Roman" w:eastAsia="Calibri" w:hAnsi="Times New Roman" w:cs="Times New Roman"/>
                  <w:sz w:val="20"/>
                  <w:szCs w:val="20"/>
                </w:rPr>
                <w:delText>17</w:delText>
              </w:r>
            </w:del>
          </w:p>
        </w:tc>
        <w:tc>
          <w:tcPr>
            <w:tcW w:w="1435" w:type="dxa"/>
            <w:hideMark/>
          </w:tcPr>
          <w:p w14:paraId="37A26FA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B696FD2" w14:textId="77777777" w:rsidTr="001B23A4">
        <w:trPr>
          <w:trHeight w:val="300"/>
        </w:trPr>
        <w:tc>
          <w:tcPr>
            <w:tcW w:w="2155" w:type="dxa"/>
            <w:hideMark/>
          </w:tcPr>
          <w:p w14:paraId="097E04C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Dieldrin</w:t>
            </w:r>
          </w:p>
        </w:tc>
        <w:tc>
          <w:tcPr>
            <w:tcW w:w="1170" w:type="dxa"/>
            <w:noWrap/>
            <w:hideMark/>
          </w:tcPr>
          <w:p w14:paraId="42891D2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60-57-1</w:t>
            </w:r>
          </w:p>
        </w:tc>
        <w:tc>
          <w:tcPr>
            <w:tcW w:w="1710" w:type="dxa"/>
            <w:hideMark/>
          </w:tcPr>
          <w:p w14:paraId="213148F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0.056</w:t>
            </w:r>
          </w:p>
        </w:tc>
        <w:tc>
          <w:tcPr>
            <w:tcW w:w="1530" w:type="dxa"/>
            <w:hideMark/>
          </w:tcPr>
          <w:p w14:paraId="7AC95B6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0.24</w:t>
            </w:r>
          </w:p>
        </w:tc>
        <w:tc>
          <w:tcPr>
            <w:tcW w:w="1350" w:type="dxa"/>
            <w:hideMark/>
          </w:tcPr>
          <w:p w14:paraId="19C5AF82" w14:textId="43C1C329" w:rsidR="002C637B" w:rsidRPr="002C637B" w:rsidRDefault="00B3705F" w:rsidP="002C637B">
            <w:pPr>
              <w:jc w:val="center"/>
              <w:rPr>
                <w:rFonts w:ascii="Times New Roman" w:eastAsia="Calibri" w:hAnsi="Times New Roman" w:cs="Times New Roman"/>
                <w:sz w:val="20"/>
                <w:szCs w:val="20"/>
              </w:rPr>
            </w:pPr>
            <w:ins w:id="113" w:author="Pressly, Andrew" w:date="2022-05-23T08:54:00Z">
              <w:r>
                <w:rPr>
                  <w:rFonts w:ascii="Times New Roman" w:eastAsia="Calibri" w:hAnsi="Times New Roman" w:cs="Times New Roman"/>
                  <w:sz w:val="20"/>
                  <w:szCs w:val="20"/>
                </w:rPr>
                <w:t>0.</w:t>
              </w:r>
            </w:ins>
            <w:ins w:id="114" w:author="Pressly, Andrew" w:date="2022-05-23T08:55:00Z">
              <w:r>
                <w:rPr>
                  <w:rFonts w:ascii="Times New Roman" w:eastAsia="Calibri" w:hAnsi="Times New Roman" w:cs="Times New Roman"/>
                  <w:sz w:val="20"/>
                  <w:szCs w:val="20"/>
                </w:rPr>
                <w:t>0000012</w:t>
              </w:r>
            </w:ins>
            <w:del w:id="115" w:author="Pressly, Andrew" w:date="2022-05-23T08:54:00Z">
              <w:r w:rsidR="002C637B" w:rsidRPr="002C637B" w:rsidDel="00B3705F">
                <w:rPr>
                  <w:rFonts w:ascii="Times New Roman" w:eastAsia="Calibri" w:hAnsi="Times New Roman" w:cs="Times New Roman"/>
                  <w:sz w:val="20"/>
                  <w:szCs w:val="20"/>
                </w:rPr>
                <w:delText>0.000054</w:delText>
              </w:r>
            </w:del>
          </w:p>
        </w:tc>
        <w:tc>
          <w:tcPr>
            <w:tcW w:w="1435" w:type="dxa"/>
            <w:hideMark/>
          </w:tcPr>
          <w:p w14:paraId="4FEABD3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A52DDBC" w14:textId="77777777" w:rsidTr="001B23A4">
        <w:trPr>
          <w:trHeight w:val="300"/>
        </w:trPr>
        <w:tc>
          <w:tcPr>
            <w:tcW w:w="2155" w:type="dxa"/>
            <w:hideMark/>
          </w:tcPr>
          <w:p w14:paraId="16F3B5C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Diethyl Phthalate</w:t>
            </w:r>
          </w:p>
        </w:tc>
        <w:tc>
          <w:tcPr>
            <w:tcW w:w="1170" w:type="dxa"/>
            <w:noWrap/>
            <w:hideMark/>
          </w:tcPr>
          <w:p w14:paraId="1E90D80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84-66-2</w:t>
            </w:r>
          </w:p>
        </w:tc>
        <w:tc>
          <w:tcPr>
            <w:tcW w:w="1710" w:type="dxa"/>
            <w:hideMark/>
          </w:tcPr>
          <w:p w14:paraId="35BC446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298342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41579C2" w14:textId="50636B71" w:rsidR="002C637B" w:rsidRPr="002C637B" w:rsidRDefault="00B3705F" w:rsidP="002C637B">
            <w:pPr>
              <w:jc w:val="center"/>
              <w:rPr>
                <w:rFonts w:ascii="Times New Roman" w:eastAsia="Calibri" w:hAnsi="Times New Roman" w:cs="Times New Roman"/>
                <w:sz w:val="20"/>
                <w:szCs w:val="20"/>
              </w:rPr>
            </w:pPr>
            <w:ins w:id="116" w:author="Pressly, Andrew" w:date="2022-05-23T08:55:00Z">
              <w:r>
                <w:rPr>
                  <w:rFonts w:ascii="Times New Roman" w:eastAsia="Calibri" w:hAnsi="Times New Roman" w:cs="Times New Roman"/>
                  <w:sz w:val="20"/>
                  <w:szCs w:val="20"/>
                </w:rPr>
                <w:t>600</w:t>
              </w:r>
            </w:ins>
            <w:del w:id="117" w:author="Pressly, Andrew" w:date="2022-05-23T08:55:00Z">
              <w:r w:rsidR="002C637B" w:rsidRPr="002C637B" w:rsidDel="00B3705F">
                <w:rPr>
                  <w:rFonts w:ascii="Times New Roman" w:eastAsia="Calibri" w:hAnsi="Times New Roman" w:cs="Times New Roman"/>
                  <w:sz w:val="20"/>
                  <w:szCs w:val="20"/>
                </w:rPr>
                <w:delText>44000</w:delText>
              </w:r>
            </w:del>
          </w:p>
        </w:tc>
        <w:tc>
          <w:tcPr>
            <w:tcW w:w="1435" w:type="dxa"/>
            <w:hideMark/>
          </w:tcPr>
          <w:p w14:paraId="76ECED2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4170BE4C" w14:textId="77777777" w:rsidTr="001B23A4">
        <w:trPr>
          <w:trHeight w:val="300"/>
        </w:trPr>
        <w:tc>
          <w:tcPr>
            <w:tcW w:w="2155" w:type="dxa"/>
            <w:hideMark/>
          </w:tcPr>
          <w:p w14:paraId="58117D24"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Dimethyl Phthalate</w:t>
            </w:r>
          </w:p>
        </w:tc>
        <w:tc>
          <w:tcPr>
            <w:tcW w:w="1170" w:type="dxa"/>
            <w:noWrap/>
            <w:hideMark/>
          </w:tcPr>
          <w:p w14:paraId="31FAB40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131-11-3</w:t>
            </w:r>
          </w:p>
        </w:tc>
        <w:tc>
          <w:tcPr>
            <w:tcW w:w="1710" w:type="dxa"/>
            <w:hideMark/>
          </w:tcPr>
          <w:p w14:paraId="79DA5F1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97EE5A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43DDC1D" w14:textId="564A4575" w:rsidR="002C637B" w:rsidRPr="002C637B" w:rsidRDefault="00B3705F" w:rsidP="002C637B">
            <w:pPr>
              <w:jc w:val="center"/>
              <w:rPr>
                <w:rFonts w:ascii="Times New Roman" w:eastAsia="Calibri" w:hAnsi="Times New Roman" w:cs="Times New Roman"/>
                <w:sz w:val="20"/>
                <w:szCs w:val="20"/>
              </w:rPr>
            </w:pPr>
            <w:ins w:id="118" w:author="Pressly, Andrew" w:date="2022-05-23T08:56:00Z">
              <w:r>
                <w:rPr>
                  <w:rFonts w:ascii="Times New Roman" w:eastAsia="Calibri" w:hAnsi="Times New Roman" w:cs="Times New Roman"/>
                  <w:sz w:val="20"/>
                  <w:szCs w:val="20"/>
                </w:rPr>
                <w:t>2000</w:t>
              </w:r>
            </w:ins>
            <w:del w:id="119" w:author="Pressly, Andrew" w:date="2022-05-23T08:56:00Z">
              <w:r w:rsidR="002C637B" w:rsidRPr="002C637B" w:rsidDel="00B3705F">
                <w:rPr>
                  <w:rFonts w:ascii="Times New Roman" w:eastAsia="Calibri" w:hAnsi="Times New Roman" w:cs="Times New Roman"/>
                  <w:sz w:val="20"/>
                  <w:szCs w:val="20"/>
                </w:rPr>
                <w:delText>1100000</w:delText>
              </w:r>
            </w:del>
          </w:p>
        </w:tc>
        <w:tc>
          <w:tcPr>
            <w:tcW w:w="1435" w:type="dxa"/>
            <w:hideMark/>
          </w:tcPr>
          <w:p w14:paraId="74321C3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366BE705" w14:textId="77777777" w:rsidTr="001B23A4">
        <w:trPr>
          <w:trHeight w:val="300"/>
        </w:trPr>
        <w:tc>
          <w:tcPr>
            <w:tcW w:w="2155" w:type="dxa"/>
            <w:hideMark/>
          </w:tcPr>
          <w:p w14:paraId="1D41477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Di-n-Butyl Phthalate</w:t>
            </w:r>
          </w:p>
        </w:tc>
        <w:tc>
          <w:tcPr>
            <w:tcW w:w="1170" w:type="dxa"/>
            <w:noWrap/>
            <w:hideMark/>
          </w:tcPr>
          <w:p w14:paraId="6C609D7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84-74-2</w:t>
            </w:r>
          </w:p>
        </w:tc>
        <w:tc>
          <w:tcPr>
            <w:tcW w:w="1710" w:type="dxa"/>
            <w:hideMark/>
          </w:tcPr>
          <w:p w14:paraId="5185BF4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3074FE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A8FF262" w14:textId="15C6C8F7" w:rsidR="002C637B" w:rsidRPr="002C637B" w:rsidRDefault="00B3705F" w:rsidP="002C637B">
            <w:pPr>
              <w:jc w:val="center"/>
              <w:rPr>
                <w:rFonts w:ascii="Times New Roman" w:eastAsia="Calibri" w:hAnsi="Times New Roman" w:cs="Times New Roman"/>
                <w:sz w:val="20"/>
                <w:szCs w:val="20"/>
              </w:rPr>
            </w:pPr>
            <w:ins w:id="120" w:author="Pressly, Andrew" w:date="2022-05-23T08:56:00Z">
              <w:r>
                <w:rPr>
                  <w:rFonts w:ascii="Times New Roman" w:eastAsia="Calibri" w:hAnsi="Times New Roman" w:cs="Times New Roman"/>
                  <w:sz w:val="20"/>
                  <w:szCs w:val="20"/>
                </w:rPr>
                <w:t>30</w:t>
              </w:r>
            </w:ins>
            <w:del w:id="121" w:author="Pressly, Andrew" w:date="2022-05-23T08:56:00Z">
              <w:r w:rsidR="002C637B" w:rsidRPr="002C637B" w:rsidDel="00B3705F">
                <w:rPr>
                  <w:rFonts w:ascii="Times New Roman" w:eastAsia="Calibri" w:hAnsi="Times New Roman" w:cs="Times New Roman"/>
                  <w:sz w:val="20"/>
                  <w:szCs w:val="20"/>
                </w:rPr>
                <w:delText>4500</w:delText>
              </w:r>
            </w:del>
          </w:p>
        </w:tc>
        <w:tc>
          <w:tcPr>
            <w:tcW w:w="1435" w:type="dxa"/>
            <w:hideMark/>
          </w:tcPr>
          <w:p w14:paraId="1F52614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D75581" w:rsidRPr="002C637B" w14:paraId="07B2A8D6" w14:textId="77777777" w:rsidTr="00083FE7">
        <w:trPr>
          <w:trHeight w:val="300"/>
        </w:trPr>
        <w:tc>
          <w:tcPr>
            <w:tcW w:w="2155" w:type="dxa"/>
          </w:tcPr>
          <w:p w14:paraId="2530B3CE" w14:textId="6605EEEB" w:rsidR="00D75581" w:rsidRPr="002C637B" w:rsidRDefault="00285D5A" w:rsidP="002C637B">
            <w:pPr>
              <w:jc w:val="center"/>
              <w:rPr>
                <w:rFonts w:ascii="Times New Roman" w:eastAsia="Calibri" w:hAnsi="Times New Roman" w:cs="Times New Roman"/>
                <w:sz w:val="20"/>
                <w:szCs w:val="20"/>
              </w:rPr>
            </w:pPr>
            <w:ins w:id="122" w:author="Pressly, Andrew" w:date="2022-08-17T16:19:00Z">
              <w:r>
                <w:t xml:space="preserve"> </w:t>
              </w:r>
              <w:r w:rsidRPr="00285D5A">
                <w:rPr>
                  <w:rFonts w:ascii="Times New Roman" w:eastAsia="Calibri" w:hAnsi="Times New Roman" w:cs="Times New Roman"/>
                  <w:sz w:val="20"/>
                  <w:szCs w:val="20"/>
                </w:rPr>
                <w:t>Dinitrophenols</w:t>
              </w:r>
            </w:ins>
          </w:p>
        </w:tc>
        <w:tc>
          <w:tcPr>
            <w:tcW w:w="1170" w:type="dxa"/>
            <w:noWrap/>
          </w:tcPr>
          <w:p w14:paraId="586EB722" w14:textId="26921D00" w:rsidR="00D75581" w:rsidRPr="002C637B" w:rsidRDefault="00285D5A" w:rsidP="002C637B">
            <w:pPr>
              <w:jc w:val="center"/>
              <w:rPr>
                <w:rFonts w:ascii="Times New Roman" w:eastAsia="Calibri" w:hAnsi="Times New Roman" w:cs="Times New Roman"/>
                <w:sz w:val="20"/>
                <w:szCs w:val="20"/>
              </w:rPr>
            </w:pPr>
            <w:ins w:id="123" w:author="Pressly, Andrew" w:date="2022-08-17T16:19:00Z">
              <w:r w:rsidRPr="00285D5A">
                <w:rPr>
                  <w:rFonts w:ascii="Times New Roman" w:eastAsia="Calibri" w:hAnsi="Times New Roman" w:cs="Times New Roman"/>
                  <w:sz w:val="20"/>
                  <w:szCs w:val="20"/>
                </w:rPr>
                <w:t>2555</w:t>
              </w:r>
              <w:r>
                <w:rPr>
                  <w:rFonts w:ascii="Times New Roman" w:eastAsia="Calibri" w:hAnsi="Times New Roman" w:cs="Times New Roman"/>
                  <w:sz w:val="20"/>
                  <w:szCs w:val="20"/>
                </w:rPr>
                <w:t>-</w:t>
              </w:r>
              <w:r w:rsidRPr="00285D5A">
                <w:rPr>
                  <w:rFonts w:ascii="Times New Roman" w:eastAsia="Calibri" w:hAnsi="Times New Roman" w:cs="Times New Roman"/>
                  <w:sz w:val="20"/>
                  <w:szCs w:val="20"/>
                </w:rPr>
                <w:t>05</w:t>
              </w:r>
              <w:r>
                <w:rPr>
                  <w:rFonts w:ascii="Times New Roman" w:eastAsia="Calibri" w:hAnsi="Times New Roman" w:cs="Times New Roman"/>
                  <w:sz w:val="20"/>
                  <w:szCs w:val="20"/>
                </w:rPr>
                <w:t>-</w:t>
              </w:r>
              <w:r w:rsidRPr="00285D5A">
                <w:rPr>
                  <w:rFonts w:ascii="Times New Roman" w:eastAsia="Calibri" w:hAnsi="Times New Roman" w:cs="Times New Roman"/>
                  <w:sz w:val="20"/>
                  <w:szCs w:val="20"/>
                </w:rPr>
                <w:t>87</w:t>
              </w:r>
            </w:ins>
          </w:p>
        </w:tc>
        <w:tc>
          <w:tcPr>
            <w:tcW w:w="1710" w:type="dxa"/>
          </w:tcPr>
          <w:p w14:paraId="2A747044" w14:textId="34DA0FAB" w:rsidR="00D75581" w:rsidRPr="002C637B" w:rsidRDefault="006E0C96" w:rsidP="002C637B">
            <w:pPr>
              <w:jc w:val="center"/>
              <w:rPr>
                <w:rFonts w:ascii="Times New Roman" w:eastAsia="Calibri" w:hAnsi="Times New Roman" w:cs="Times New Roman"/>
                <w:sz w:val="20"/>
                <w:szCs w:val="20"/>
              </w:rPr>
            </w:pPr>
            <w:ins w:id="124" w:author="Pressly, Andrew" w:date="2022-08-17T16:20:00Z">
              <w:r w:rsidRPr="006E0C96">
                <w:rPr>
                  <w:rFonts w:ascii="Times New Roman" w:eastAsia="Calibri" w:hAnsi="Times New Roman" w:cs="Times New Roman"/>
                  <w:sz w:val="20"/>
                  <w:szCs w:val="20"/>
                </w:rPr>
                <w:t>—</w:t>
              </w:r>
            </w:ins>
          </w:p>
        </w:tc>
        <w:tc>
          <w:tcPr>
            <w:tcW w:w="1530" w:type="dxa"/>
          </w:tcPr>
          <w:p w14:paraId="50039D2B" w14:textId="44D6688D" w:rsidR="00D75581" w:rsidRPr="002C637B" w:rsidRDefault="006E0C96" w:rsidP="002C637B">
            <w:pPr>
              <w:jc w:val="center"/>
              <w:rPr>
                <w:rFonts w:ascii="Times New Roman" w:eastAsia="Calibri" w:hAnsi="Times New Roman" w:cs="Times New Roman"/>
                <w:sz w:val="20"/>
                <w:szCs w:val="20"/>
              </w:rPr>
            </w:pPr>
            <w:ins w:id="125" w:author="Pressly, Andrew" w:date="2022-08-17T16:20:00Z">
              <w:r w:rsidRPr="006E0C96">
                <w:rPr>
                  <w:rFonts w:ascii="Times New Roman" w:eastAsia="Calibri" w:hAnsi="Times New Roman" w:cs="Times New Roman"/>
                  <w:sz w:val="20"/>
                  <w:szCs w:val="20"/>
                </w:rPr>
                <w:t>—</w:t>
              </w:r>
            </w:ins>
          </w:p>
        </w:tc>
        <w:tc>
          <w:tcPr>
            <w:tcW w:w="1350" w:type="dxa"/>
          </w:tcPr>
          <w:p w14:paraId="35B16ADD" w14:textId="45C36CD4" w:rsidR="00D75581" w:rsidRDefault="006E0C96" w:rsidP="002C637B">
            <w:pPr>
              <w:jc w:val="center"/>
              <w:rPr>
                <w:rFonts w:ascii="Times New Roman" w:eastAsia="Calibri" w:hAnsi="Times New Roman" w:cs="Times New Roman"/>
                <w:sz w:val="20"/>
                <w:szCs w:val="20"/>
              </w:rPr>
            </w:pPr>
            <w:ins w:id="126" w:author="Pressly, Andrew" w:date="2022-08-17T16:20:00Z">
              <w:r>
                <w:rPr>
                  <w:rFonts w:ascii="Times New Roman" w:eastAsia="Calibri" w:hAnsi="Times New Roman" w:cs="Times New Roman"/>
                  <w:sz w:val="20"/>
                  <w:szCs w:val="20"/>
                </w:rPr>
                <w:t>1000</w:t>
              </w:r>
            </w:ins>
          </w:p>
        </w:tc>
        <w:tc>
          <w:tcPr>
            <w:tcW w:w="1435" w:type="dxa"/>
          </w:tcPr>
          <w:p w14:paraId="725D7DDE" w14:textId="1B6D9B42" w:rsidR="00D75581" w:rsidRPr="002C637B" w:rsidRDefault="006E0C96" w:rsidP="002C637B">
            <w:pPr>
              <w:jc w:val="center"/>
              <w:rPr>
                <w:rFonts w:ascii="Times New Roman" w:eastAsia="Calibri" w:hAnsi="Times New Roman" w:cs="Times New Roman"/>
                <w:sz w:val="20"/>
                <w:szCs w:val="20"/>
              </w:rPr>
            </w:pPr>
            <w:ins w:id="127" w:author="Pressly, Andrew" w:date="2022-08-17T16:20:00Z">
              <w:r w:rsidRPr="006E0C96">
                <w:rPr>
                  <w:rFonts w:ascii="Times New Roman" w:eastAsia="Calibri" w:hAnsi="Times New Roman" w:cs="Times New Roman"/>
                  <w:sz w:val="20"/>
                  <w:szCs w:val="20"/>
                </w:rPr>
                <w:t>—</w:t>
              </w:r>
            </w:ins>
          </w:p>
        </w:tc>
      </w:tr>
      <w:tr w:rsidR="002C637B" w:rsidRPr="002C637B" w14:paraId="7BC47B6A" w14:textId="77777777" w:rsidTr="001B23A4">
        <w:trPr>
          <w:trHeight w:val="300"/>
        </w:trPr>
        <w:tc>
          <w:tcPr>
            <w:tcW w:w="2155" w:type="dxa"/>
            <w:hideMark/>
          </w:tcPr>
          <w:p w14:paraId="648A840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Dioxin (2,3,4,8-TCDD)</w:t>
            </w:r>
          </w:p>
        </w:tc>
        <w:tc>
          <w:tcPr>
            <w:tcW w:w="1170" w:type="dxa"/>
            <w:noWrap/>
            <w:hideMark/>
          </w:tcPr>
          <w:p w14:paraId="30F8F3B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1746-01-6</w:t>
            </w:r>
          </w:p>
        </w:tc>
        <w:tc>
          <w:tcPr>
            <w:tcW w:w="1710" w:type="dxa"/>
            <w:hideMark/>
          </w:tcPr>
          <w:p w14:paraId="59AB6DA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09A914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4C378E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5.1E-09</w:t>
            </w:r>
          </w:p>
        </w:tc>
        <w:tc>
          <w:tcPr>
            <w:tcW w:w="1435" w:type="dxa"/>
            <w:hideMark/>
          </w:tcPr>
          <w:p w14:paraId="3A020D4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96127FE" w14:textId="77777777" w:rsidTr="001B23A4">
        <w:trPr>
          <w:trHeight w:val="300"/>
        </w:trPr>
        <w:tc>
          <w:tcPr>
            <w:tcW w:w="2155" w:type="dxa"/>
            <w:hideMark/>
          </w:tcPr>
          <w:p w14:paraId="3BBF7FCE"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Endosulfan Sulfate</w:t>
            </w:r>
          </w:p>
        </w:tc>
        <w:tc>
          <w:tcPr>
            <w:tcW w:w="1170" w:type="dxa"/>
            <w:noWrap/>
            <w:hideMark/>
          </w:tcPr>
          <w:p w14:paraId="3C96C3B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1031-07-8</w:t>
            </w:r>
          </w:p>
        </w:tc>
        <w:tc>
          <w:tcPr>
            <w:tcW w:w="1710" w:type="dxa"/>
            <w:hideMark/>
          </w:tcPr>
          <w:p w14:paraId="7EDE76E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78463B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CF16D2B" w14:textId="174991BC" w:rsidR="002C637B" w:rsidRPr="002C637B" w:rsidRDefault="00A43FA2" w:rsidP="002C637B">
            <w:pPr>
              <w:jc w:val="center"/>
              <w:rPr>
                <w:rFonts w:ascii="Times New Roman" w:eastAsia="Calibri" w:hAnsi="Times New Roman" w:cs="Times New Roman"/>
                <w:sz w:val="20"/>
                <w:szCs w:val="20"/>
              </w:rPr>
            </w:pPr>
            <w:ins w:id="128" w:author="Pressly, Andrew" w:date="2022-05-23T08:58:00Z">
              <w:r>
                <w:rPr>
                  <w:rFonts w:ascii="Times New Roman" w:eastAsia="Calibri" w:hAnsi="Times New Roman" w:cs="Times New Roman"/>
                  <w:sz w:val="20"/>
                  <w:szCs w:val="20"/>
                </w:rPr>
                <w:t>40</w:t>
              </w:r>
            </w:ins>
            <w:del w:id="129" w:author="Pressly, Andrew" w:date="2022-05-23T08:57:00Z">
              <w:r w:rsidR="002C637B" w:rsidRPr="002C637B" w:rsidDel="00B3705F">
                <w:rPr>
                  <w:rFonts w:ascii="Times New Roman" w:eastAsia="Calibri" w:hAnsi="Times New Roman" w:cs="Times New Roman"/>
                  <w:sz w:val="20"/>
                  <w:szCs w:val="20"/>
                </w:rPr>
                <w:delText>89</w:delText>
              </w:r>
            </w:del>
          </w:p>
        </w:tc>
        <w:tc>
          <w:tcPr>
            <w:tcW w:w="1435" w:type="dxa"/>
            <w:hideMark/>
          </w:tcPr>
          <w:p w14:paraId="04F5EBB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65F27EEA" w14:textId="77777777" w:rsidTr="001B23A4">
        <w:trPr>
          <w:trHeight w:val="300"/>
        </w:trPr>
        <w:tc>
          <w:tcPr>
            <w:tcW w:w="2155" w:type="dxa"/>
            <w:hideMark/>
          </w:tcPr>
          <w:p w14:paraId="4F482AE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Endrin</w:t>
            </w:r>
          </w:p>
        </w:tc>
        <w:tc>
          <w:tcPr>
            <w:tcW w:w="1170" w:type="dxa"/>
            <w:noWrap/>
            <w:hideMark/>
          </w:tcPr>
          <w:p w14:paraId="1EA3459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72-20-8</w:t>
            </w:r>
          </w:p>
        </w:tc>
        <w:tc>
          <w:tcPr>
            <w:tcW w:w="1710" w:type="dxa"/>
            <w:hideMark/>
          </w:tcPr>
          <w:p w14:paraId="78B0E7D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0.036</w:t>
            </w:r>
          </w:p>
        </w:tc>
        <w:tc>
          <w:tcPr>
            <w:tcW w:w="1530" w:type="dxa"/>
            <w:hideMark/>
          </w:tcPr>
          <w:p w14:paraId="35BA782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0.086</w:t>
            </w:r>
          </w:p>
        </w:tc>
        <w:tc>
          <w:tcPr>
            <w:tcW w:w="1350" w:type="dxa"/>
            <w:hideMark/>
          </w:tcPr>
          <w:p w14:paraId="4DA106D3" w14:textId="6D0352EA" w:rsidR="002C637B" w:rsidRPr="002C637B" w:rsidRDefault="00A43FA2" w:rsidP="00E33982">
            <w:pPr>
              <w:jc w:val="center"/>
              <w:rPr>
                <w:rFonts w:ascii="Times New Roman" w:eastAsia="Calibri" w:hAnsi="Times New Roman" w:cs="Times New Roman"/>
                <w:sz w:val="20"/>
                <w:szCs w:val="20"/>
                <w:vertAlign w:val="superscript"/>
              </w:rPr>
            </w:pPr>
            <w:ins w:id="130" w:author="Pressly, Andrew" w:date="2022-05-23T08:58:00Z">
              <w:r>
                <w:rPr>
                  <w:rFonts w:ascii="Times New Roman" w:eastAsia="Calibri" w:hAnsi="Times New Roman" w:cs="Times New Roman"/>
                  <w:sz w:val="20"/>
                  <w:szCs w:val="20"/>
                </w:rPr>
                <w:t>0.03</w:t>
              </w:r>
            </w:ins>
            <w:del w:id="131" w:author="Pressly, Andrew" w:date="2022-05-23T08:58:00Z">
              <w:r w:rsidR="002C637B" w:rsidRPr="002C637B" w:rsidDel="00A43FA2">
                <w:rPr>
                  <w:rFonts w:ascii="Times New Roman" w:eastAsia="Calibri" w:hAnsi="Times New Roman" w:cs="Times New Roman"/>
                  <w:sz w:val="20"/>
                  <w:szCs w:val="20"/>
                </w:rPr>
                <w:delText>0.06</w:delText>
              </w:r>
            </w:del>
            <w:del w:id="132" w:author="Amy Rosebrough" w:date="2022-10-05T13:54:00Z">
              <w:r w:rsidR="006632C8" w:rsidDel="00E33982">
                <w:rPr>
                  <w:rFonts w:ascii="Times New Roman" w:eastAsia="Calibri" w:hAnsi="Times New Roman" w:cs="Times New Roman"/>
                  <w:sz w:val="20"/>
                  <w:szCs w:val="20"/>
                  <w:vertAlign w:val="superscript"/>
                </w:rPr>
                <w:delText>d</w:delText>
              </w:r>
            </w:del>
          </w:p>
        </w:tc>
        <w:tc>
          <w:tcPr>
            <w:tcW w:w="1435" w:type="dxa"/>
            <w:hideMark/>
          </w:tcPr>
          <w:p w14:paraId="358FBA8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4CD4DF94" w14:textId="77777777" w:rsidTr="001B23A4">
        <w:trPr>
          <w:trHeight w:val="300"/>
        </w:trPr>
        <w:tc>
          <w:tcPr>
            <w:tcW w:w="2155" w:type="dxa"/>
            <w:hideMark/>
          </w:tcPr>
          <w:p w14:paraId="22FBBC9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Endrin Aldehyde</w:t>
            </w:r>
          </w:p>
        </w:tc>
        <w:tc>
          <w:tcPr>
            <w:tcW w:w="1170" w:type="dxa"/>
            <w:noWrap/>
            <w:hideMark/>
          </w:tcPr>
          <w:p w14:paraId="2E7F923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7421-93-4</w:t>
            </w:r>
          </w:p>
        </w:tc>
        <w:tc>
          <w:tcPr>
            <w:tcW w:w="1710" w:type="dxa"/>
            <w:hideMark/>
          </w:tcPr>
          <w:p w14:paraId="6F188D1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BE967A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43B13DD" w14:textId="1BBC14C8" w:rsidR="002C637B" w:rsidRPr="002C637B" w:rsidRDefault="00935E28" w:rsidP="002C637B">
            <w:pPr>
              <w:jc w:val="center"/>
              <w:rPr>
                <w:rFonts w:ascii="Times New Roman" w:eastAsia="Calibri" w:hAnsi="Times New Roman" w:cs="Times New Roman"/>
                <w:sz w:val="20"/>
                <w:szCs w:val="20"/>
              </w:rPr>
            </w:pPr>
            <w:ins w:id="133" w:author="Pressly, Andrew" w:date="2022-07-27T14:59:00Z">
              <w:r>
                <w:rPr>
                  <w:rFonts w:ascii="Times New Roman" w:eastAsia="Calibri" w:hAnsi="Times New Roman" w:cs="Times New Roman"/>
                  <w:sz w:val="20"/>
                  <w:szCs w:val="20"/>
                </w:rPr>
                <w:t>1</w:t>
              </w:r>
            </w:ins>
            <w:del w:id="134" w:author="Pressly, Andrew" w:date="2022-07-27T14:59:00Z">
              <w:r w:rsidR="002C637B" w:rsidRPr="002C637B" w:rsidDel="00935E28">
                <w:rPr>
                  <w:rFonts w:ascii="Times New Roman" w:eastAsia="Calibri" w:hAnsi="Times New Roman" w:cs="Times New Roman"/>
                  <w:sz w:val="20"/>
                  <w:szCs w:val="20"/>
                </w:rPr>
                <w:delText>0.3</w:delText>
              </w:r>
            </w:del>
          </w:p>
        </w:tc>
        <w:tc>
          <w:tcPr>
            <w:tcW w:w="1435" w:type="dxa"/>
            <w:hideMark/>
          </w:tcPr>
          <w:p w14:paraId="4975F215"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B5E3267" w14:textId="77777777" w:rsidTr="001B23A4">
        <w:trPr>
          <w:trHeight w:val="300"/>
        </w:trPr>
        <w:tc>
          <w:tcPr>
            <w:tcW w:w="2155" w:type="dxa"/>
            <w:hideMark/>
          </w:tcPr>
          <w:p w14:paraId="1D92035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Ethylbenzene</w:t>
            </w:r>
          </w:p>
        </w:tc>
        <w:tc>
          <w:tcPr>
            <w:tcW w:w="1170" w:type="dxa"/>
            <w:noWrap/>
            <w:hideMark/>
          </w:tcPr>
          <w:p w14:paraId="0596DA87"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100-41-4</w:t>
            </w:r>
          </w:p>
        </w:tc>
        <w:tc>
          <w:tcPr>
            <w:tcW w:w="1710" w:type="dxa"/>
            <w:hideMark/>
          </w:tcPr>
          <w:p w14:paraId="074A302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42724F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CC1B973" w14:textId="30CD9A43" w:rsidR="002C637B" w:rsidRPr="002C637B" w:rsidRDefault="002C637B" w:rsidP="002C637B">
            <w:pPr>
              <w:jc w:val="center"/>
              <w:rPr>
                <w:rFonts w:ascii="Times New Roman" w:eastAsia="Calibri" w:hAnsi="Times New Roman" w:cs="Times New Roman"/>
                <w:sz w:val="20"/>
                <w:szCs w:val="20"/>
              </w:rPr>
            </w:pPr>
            <w:del w:id="135" w:author="Pressly, Andrew" w:date="2022-08-17T16:24:00Z">
              <w:r w:rsidRPr="002C637B" w:rsidDel="006E0C96">
                <w:rPr>
                  <w:rFonts w:ascii="Times New Roman" w:eastAsia="Calibri" w:hAnsi="Times New Roman" w:cs="Times New Roman"/>
                  <w:sz w:val="20"/>
                  <w:szCs w:val="20"/>
                </w:rPr>
                <w:delText>—</w:delText>
              </w:r>
            </w:del>
            <w:ins w:id="136" w:author="Pressly, Andrew" w:date="2022-08-17T16:24:00Z">
              <w:r w:rsidR="006E0C96">
                <w:rPr>
                  <w:rFonts w:ascii="Times New Roman" w:eastAsia="Calibri" w:hAnsi="Times New Roman" w:cs="Times New Roman"/>
                  <w:sz w:val="20"/>
                  <w:szCs w:val="20"/>
                </w:rPr>
                <w:t>130</w:t>
              </w:r>
            </w:ins>
          </w:p>
        </w:tc>
        <w:tc>
          <w:tcPr>
            <w:tcW w:w="1435" w:type="dxa"/>
            <w:hideMark/>
          </w:tcPr>
          <w:p w14:paraId="1EF44094" w14:textId="7AE6E440" w:rsidR="002C637B" w:rsidRPr="002C637B" w:rsidRDefault="002C637B" w:rsidP="002C637B">
            <w:pPr>
              <w:jc w:val="center"/>
              <w:rPr>
                <w:rFonts w:ascii="Times New Roman" w:eastAsia="Calibri" w:hAnsi="Times New Roman" w:cs="Times New Roman"/>
                <w:sz w:val="20"/>
                <w:szCs w:val="20"/>
                <w:vertAlign w:val="superscript"/>
              </w:rPr>
            </w:pPr>
            <w:del w:id="137" w:author="Amy Rosebrough" w:date="2022-10-05T13:54:00Z">
              <w:r w:rsidRPr="002C637B" w:rsidDel="00E33982">
                <w:rPr>
                  <w:rFonts w:ascii="Times New Roman" w:eastAsia="Calibri" w:hAnsi="Times New Roman" w:cs="Times New Roman"/>
                  <w:sz w:val="20"/>
                  <w:szCs w:val="20"/>
                </w:rPr>
                <w:delText>700</w:delText>
              </w:r>
              <w:r w:rsidR="006632C8" w:rsidDel="00E33982">
                <w:rPr>
                  <w:rFonts w:ascii="Times New Roman" w:eastAsia="Calibri" w:hAnsi="Times New Roman" w:cs="Times New Roman"/>
                  <w:sz w:val="20"/>
                  <w:szCs w:val="20"/>
                  <w:vertAlign w:val="superscript"/>
                </w:rPr>
                <w:delText>f</w:delText>
              </w:r>
            </w:del>
          </w:p>
        </w:tc>
      </w:tr>
      <w:tr w:rsidR="002C637B" w:rsidRPr="002C637B" w14:paraId="5A3D0929" w14:textId="77777777" w:rsidTr="001B23A4">
        <w:trPr>
          <w:trHeight w:val="300"/>
        </w:trPr>
        <w:tc>
          <w:tcPr>
            <w:tcW w:w="2155" w:type="dxa"/>
            <w:hideMark/>
          </w:tcPr>
          <w:p w14:paraId="07C05B95" w14:textId="5688D02C" w:rsidR="002C637B" w:rsidRPr="002C637B" w:rsidRDefault="00041A9E"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Fluoride</w:t>
            </w:r>
          </w:p>
        </w:tc>
        <w:tc>
          <w:tcPr>
            <w:tcW w:w="1170" w:type="dxa"/>
            <w:noWrap/>
            <w:hideMark/>
          </w:tcPr>
          <w:p w14:paraId="7986258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16984-48-8</w:t>
            </w:r>
          </w:p>
        </w:tc>
        <w:tc>
          <w:tcPr>
            <w:tcW w:w="1710" w:type="dxa"/>
            <w:hideMark/>
          </w:tcPr>
          <w:p w14:paraId="2A5A103F"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C2E0BE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D8AFCD9"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0812F491" w14:textId="05B9F6F0" w:rsidR="002C637B" w:rsidRPr="002C637B" w:rsidRDefault="002C637B"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4000</w:t>
            </w:r>
            <w:r w:rsidR="006632C8">
              <w:rPr>
                <w:rFonts w:ascii="Times New Roman" w:eastAsia="Calibri" w:hAnsi="Times New Roman" w:cs="Times New Roman"/>
                <w:sz w:val="20"/>
                <w:szCs w:val="20"/>
                <w:vertAlign w:val="superscript"/>
              </w:rPr>
              <w:t>f</w:t>
            </w:r>
          </w:p>
        </w:tc>
      </w:tr>
      <w:tr w:rsidR="002C637B" w:rsidRPr="002C637B" w14:paraId="43547C5A" w14:textId="77777777" w:rsidTr="001B23A4">
        <w:trPr>
          <w:trHeight w:val="300"/>
        </w:trPr>
        <w:tc>
          <w:tcPr>
            <w:tcW w:w="2155" w:type="dxa"/>
            <w:hideMark/>
          </w:tcPr>
          <w:p w14:paraId="7295435B"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lastRenderedPageBreak/>
              <w:t>Fluoranthene</w:t>
            </w:r>
          </w:p>
        </w:tc>
        <w:tc>
          <w:tcPr>
            <w:tcW w:w="1170" w:type="dxa"/>
            <w:noWrap/>
            <w:hideMark/>
          </w:tcPr>
          <w:p w14:paraId="6345F59D"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206-44-0</w:t>
            </w:r>
          </w:p>
        </w:tc>
        <w:tc>
          <w:tcPr>
            <w:tcW w:w="1710" w:type="dxa"/>
            <w:hideMark/>
          </w:tcPr>
          <w:p w14:paraId="0DEC761C"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37BBD21"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D137439" w14:textId="0A7EA692" w:rsidR="002C637B" w:rsidRPr="002C637B" w:rsidRDefault="00DC176A" w:rsidP="002C637B">
            <w:pPr>
              <w:jc w:val="center"/>
              <w:rPr>
                <w:rFonts w:ascii="Times New Roman" w:eastAsia="Calibri" w:hAnsi="Times New Roman" w:cs="Times New Roman"/>
                <w:sz w:val="20"/>
                <w:szCs w:val="20"/>
              </w:rPr>
            </w:pPr>
            <w:ins w:id="138" w:author="Pressly, Andrew" w:date="2022-05-23T10:49:00Z">
              <w:r>
                <w:rPr>
                  <w:rFonts w:ascii="Times New Roman" w:eastAsia="Calibri" w:hAnsi="Times New Roman" w:cs="Times New Roman"/>
                  <w:sz w:val="20"/>
                  <w:szCs w:val="20"/>
                </w:rPr>
                <w:t>20</w:t>
              </w:r>
            </w:ins>
            <w:del w:id="139" w:author="Pressly, Andrew" w:date="2022-05-23T10:48:00Z">
              <w:r w:rsidR="002C637B" w:rsidRPr="002C637B" w:rsidDel="00DC176A">
                <w:rPr>
                  <w:rFonts w:ascii="Times New Roman" w:eastAsia="Calibri" w:hAnsi="Times New Roman" w:cs="Times New Roman"/>
                  <w:sz w:val="20"/>
                  <w:szCs w:val="20"/>
                </w:rPr>
                <w:delText>140</w:delText>
              </w:r>
            </w:del>
          </w:p>
        </w:tc>
        <w:tc>
          <w:tcPr>
            <w:tcW w:w="1435" w:type="dxa"/>
            <w:hideMark/>
          </w:tcPr>
          <w:p w14:paraId="6E5EBBB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186DF664" w14:textId="77777777" w:rsidTr="001B23A4">
        <w:trPr>
          <w:trHeight w:val="300"/>
        </w:trPr>
        <w:tc>
          <w:tcPr>
            <w:tcW w:w="2155" w:type="dxa"/>
            <w:hideMark/>
          </w:tcPr>
          <w:p w14:paraId="1B3361F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Fluorene</w:t>
            </w:r>
          </w:p>
        </w:tc>
        <w:tc>
          <w:tcPr>
            <w:tcW w:w="1170" w:type="dxa"/>
            <w:noWrap/>
            <w:hideMark/>
          </w:tcPr>
          <w:p w14:paraId="1D40F47A"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86-73-7</w:t>
            </w:r>
          </w:p>
        </w:tc>
        <w:tc>
          <w:tcPr>
            <w:tcW w:w="1710" w:type="dxa"/>
            <w:hideMark/>
          </w:tcPr>
          <w:p w14:paraId="5FEFC050"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BB1AEA8"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A862498" w14:textId="0BBC4C7F" w:rsidR="002C637B" w:rsidRPr="002C637B" w:rsidRDefault="00DC176A" w:rsidP="002C637B">
            <w:pPr>
              <w:jc w:val="center"/>
              <w:rPr>
                <w:rFonts w:ascii="Times New Roman" w:eastAsia="Calibri" w:hAnsi="Times New Roman" w:cs="Times New Roman"/>
                <w:sz w:val="20"/>
                <w:szCs w:val="20"/>
              </w:rPr>
            </w:pPr>
            <w:ins w:id="140" w:author="Pressly, Andrew" w:date="2022-05-23T10:49:00Z">
              <w:r>
                <w:rPr>
                  <w:rFonts w:ascii="Times New Roman" w:eastAsia="Calibri" w:hAnsi="Times New Roman" w:cs="Times New Roman"/>
                  <w:sz w:val="20"/>
                  <w:szCs w:val="20"/>
                </w:rPr>
                <w:t>70</w:t>
              </w:r>
            </w:ins>
            <w:del w:id="141" w:author="Pressly, Andrew" w:date="2022-05-23T10:49:00Z">
              <w:r w:rsidR="002C637B" w:rsidRPr="002C637B" w:rsidDel="00DC176A">
                <w:rPr>
                  <w:rFonts w:ascii="Times New Roman" w:eastAsia="Calibri" w:hAnsi="Times New Roman" w:cs="Times New Roman"/>
                  <w:sz w:val="20"/>
                  <w:szCs w:val="20"/>
                </w:rPr>
                <w:delText>5300</w:delText>
              </w:r>
            </w:del>
          </w:p>
        </w:tc>
        <w:tc>
          <w:tcPr>
            <w:tcW w:w="1435" w:type="dxa"/>
            <w:hideMark/>
          </w:tcPr>
          <w:p w14:paraId="4736B296"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2C637B" w:rsidRPr="002C637B" w14:paraId="7453CCD3" w14:textId="77777777" w:rsidTr="001B23A4">
        <w:trPr>
          <w:trHeight w:val="300"/>
        </w:trPr>
        <w:tc>
          <w:tcPr>
            <w:tcW w:w="2155" w:type="dxa"/>
            <w:hideMark/>
          </w:tcPr>
          <w:p w14:paraId="4D92224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gamma-BHC (Lindane)</w:t>
            </w:r>
          </w:p>
        </w:tc>
        <w:tc>
          <w:tcPr>
            <w:tcW w:w="1170" w:type="dxa"/>
            <w:noWrap/>
            <w:hideMark/>
          </w:tcPr>
          <w:p w14:paraId="7A39263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58-89-9</w:t>
            </w:r>
          </w:p>
        </w:tc>
        <w:tc>
          <w:tcPr>
            <w:tcW w:w="1710" w:type="dxa"/>
            <w:hideMark/>
          </w:tcPr>
          <w:p w14:paraId="7D7B65C3"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1FBF822" w14:textId="77777777" w:rsidR="002C637B" w:rsidRPr="002C637B" w:rsidRDefault="002C637B"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0.95</w:t>
            </w:r>
          </w:p>
        </w:tc>
        <w:tc>
          <w:tcPr>
            <w:tcW w:w="1350" w:type="dxa"/>
            <w:hideMark/>
          </w:tcPr>
          <w:p w14:paraId="3A6AE16E" w14:textId="12A872FB" w:rsidR="002C637B" w:rsidRPr="002C637B" w:rsidRDefault="00935E28" w:rsidP="002C637B">
            <w:pPr>
              <w:jc w:val="center"/>
              <w:rPr>
                <w:rFonts w:ascii="Times New Roman" w:eastAsia="Calibri" w:hAnsi="Times New Roman" w:cs="Times New Roman"/>
                <w:sz w:val="20"/>
                <w:szCs w:val="20"/>
                <w:vertAlign w:val="superscript"/>
              </w:rPr>
            </w:pPr>
            <w:ins w:id="142" w:author="Pressly, Andrew" w:date="2022-07-27T15:01:00Z">
              <w:del w:id="143" w:author="Amy Rosebrough" w:date="2022-10-05T13:54:00Z">
                <w:r w:rsidDel="00E33982">
                  <w:rPr>
                    <w:rFonts w:ascii="Times New Roman" w:eastAsia="Calibri" w:hAnsi="Times New Roman" w:cs="Times New Roman"/>
                    <w:sz w:val="20"/>
                    <w:szCs w:val="20"/>
                  </w:rPr>
                  <w:delText>4.</w:delText>
                </w:r>
              </w:del>
            </w:ins>
            <w:ins w:id="144" w:author="Pressly, Andrew" w:date="2022-08-17T16:28:00Z">
              <w:del w:id="145" w:author="Amy Rosebrough" w:date="2022-10-05T13:54:00Z">
                <w:r w:rsidR="006E0C96" w:rsidDel="00E33982">
                  <w:rPr>
                    <w:rFonts w:ascii="Times New Roman" w:eastAsia="Calibri" w:hAnsi="Times New Roman" w:cs="Times New Roman"/>
                    <w:sz w:val="20"/>
                    <w:szCs w:val="20"/>
                  </w:rPr>
                  <w:delText>4</w:delText>
                </w:r>
              </w:del>
            </w:ins>
            <w:del w:id="146" w:author="Amy Rosebrough" w:date="2022-10-05T13:54:00Z">
              <w:r w:rsidR="002C637B" w:rsidRPr="002C637B" w:rsidDel="00E33982">
                <w:rPr>
                  <w:rFonts w:ascii="Times New Roman" w:eastAsia="Calibri" w:hAnsi="Times New Roman" w:cs="Times New Roman"/>
                  <w:sz w:val="20"/>
                  <w:szCs w:val="20"/>
                </w:rPr>
                <w:delText>1.8</w:delText>
              </w:r>
              <w:r w:rsidR="006632C8" w:rsidDel="00E33982">
                <w:rPr>
                  <w:rFonts w:ascii="Times New Roman" w:eastAsia="Calibri" w:hAnsi="Times New Roman" w:cs="Times New Roman"/>
                  <w:sz w:val="20"/>
                  <w:szCs w:val="20"/>
                  <w:vertAlign w:val="superscript"/>
                </w:rPr>
                <w:delText>d</w:delText>
              </w:r>
            </w:del>
          </w:p>
        </w:tc>
        <w:tc>
          <w:tcPr>
            <w:tcW w:w="1435" w:type="dxa"/>
            <w:hideMark/>
          </w:tcPr>
          <w:p w14:paraId="315711D4" w14:textId="1AD21276" w:rsidR="002C637B" w:rsidRPr="00D204CE" w:rsidRDefault="002C637B" w:rsidP="002C637B">
            <w:pPr>
              <w:jc w:val="center"/>
              <w:rPr>
                <w:rFonts w:ascii="Times New Roman" w:eastAsia="Calibri" w:hAnsi="Times New Roman" w:cs="Times New Roman"/>
                <w:sz w:val="20"/>
                <w:szCs w:val="20"/>
                <w:vertAlign w:val="superscript"/>
              </w:rPr>
            </w:pPr>
            <w:del w:id="147" w:author="Pressly, Andrew" w:date="2022-08-17T16:30:00Z">
              <w:r w:rsidRPr="002C637B" w:rsidDel="003A1FA1">
                <w:rPr>
                  <w:rFonts w:ascii="Times New Roman" w:eastAsia="Calibri" w:hAnsi="Times New Roman" w:cs="Times New Roman"/>
                  <w:sz w:val="20"/>
                  <w:szCs w:val="20"/>
                </w:rPr>
                <w:delText>—</w:delText>
              </w:r>
            </w:del>
            <w:ins w:id="148" w:author="Pressly, Andrew" w:date="2022-08-17T16:30:00Z">
              <w:r w:rsidR="003A1FA1">
                <w:rPr>
                  <w:rFonts w:ascii="Times New Roman" w:eastAsia="Calibri" w:hAnsi="Times New Roman" w:cs="Times New Roman"/>
                  <w:sz w:val="20"/>
                  <w:szCs w:val="20"/>
                </w:rPr>
                <w:t>0.2</w:t>
              </w:r>
            </w:ins>
            <w:ins w:id="149" w:author="Pressly, Andrew" w:date="2022-08-18T14:49:00Z">
              <w:r w:rsidR="000C1029">
                <w:rPr>
                  <w:rFonts w:ascii="Times New Roman" w:eastAsia="Calibri" w:hAnsi="Times New Roman" w:cs="Times New Roman"/>
                  <w:sz w:val="20"/>
                  <w:szCs w:val="20"/>
                  <w:vertAlign w:val="superscript"/>
                </w:rPr>
                <w:t>f</w:t>
              </w:r>
            </w:ins>
          </w:p>
        </w:tc>
      </w:tr>
      <w:tr w:rsidR="006632C8" w:rsidRPr="002C637B" w14:paraId="0A12B590" w14:textId="77777777" w:rsidTr="001B23A4">
        <w:trPr>
          <w:trHeight w:val="300"/>
        </w:trPr>
        <w:tc>
          <w:tcPr>
            <w:tcW w:w="2155" w:type="dxa"/>
            <w:hideMark/>
          </w:tcPr>
          <w:p w14:paraId="4DE5C08C" w14:textId="7B7EC39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Guthion</w:t>
            </w:r>
          </w:p>
        </w:tc>
        <w:tc>
          <w:tcPr>
            <w:tcW w:w="1170" w:type="dxa"/>
            <w:noWrap/>
            <w:hideMark/>
          </w:tcPr>
          <w:p w14:paraId="0218AB7B" w14:textId="4921DDA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86-50-0</w:t>
            </w:r>
          </w:p>
        </w:tc>
        <w:tc>
          <w:tcPr>
            <w:tcW w:w="1710" w:type="dxa"/>
            <w:hideMark/>
          </w:tcPr>
          <w:p w14:paraId="07774163" w14:textId="45DC22B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0.01</w:t>
            </w:r>
          </w:p>
        </w:tc>
        <w:tc>
          <w:tcPr>
            <w:tcW w:w="1530" w:type="dxa"/>
            <w:hideMark/>
          </w:tcPr>
          <w:p w14:paraId="0514332F" w14:textId="4ED918D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noWrap/>
            <w:hideMark/>
          </w:tcPr>
          <w:p w14:paraId="72FC4FBA" w14:textId="799B277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548B9652" w14:textId="1446FD9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521CC2A" w14:textId="77777777" w:rsidTr="001B23A4">
        <w:trPr>
          <w:trHeight w:val="300"/>
        </w:trPr>
        <w:tc>
          <w:tcPr>
            <w:tcW w:w="2155" w:type="dxa"/>
            <w:hideMark/>
          </w:tcPr>
          <w:p w14:paraId="0ACC0CC3" w14:textId="42DA4B8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Heptachlor</w:t>
            </w:r>
          </w:p>
        </w:tc>
        <w:tc>
          <w:tcPr>
            <w:tcW w:w="1170" w:type="dxa"/>
            <w:noWrap/>
            <w:hideMark/>
          </w:tcPr>
          <w:p w14:paraId="51125833" w14:textId="2529E76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76-44-8</w:t>
            </w:r>
          </w:p>
        </w:tc>
        <w:tc>
          <w:tcPr>
            <w:tcW w:w="1710" w:type="dxa"/>
            <w:hideMark/>
          </w:tcPr>
          <w:p w14:paraId="47CE81AE" w14:textId="7F64B60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0.0038</w:t>
            </w:r>
          </w:p>
        </w:tc>
        <w:tc>
          <w:tcPr>
            <w:tcW w:w="1530" w:type="dxa"/>
            <w:hideMark/>
          </w:tcPr>
          <w:p w14:paraId="5851D24A" w14:textId="4E6ECEB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0.52</w:t>
            </w:r>
          </w:p>
        </w:tc>
        <w:tc>
          <w:tcPr>
            <w:tcW w:w="1350" w:type="dxa"/>
            <w:hideMark/>
          </w:tcPr>
          <w:p w14:paraId="55FD582B" w14:textId="35521D91" w:rsidR="006632C8" w:rsidRPr="002C637B" w:rsidRDefault="00DC176A" w:rsidP="002C637B">
            <w:pPr>
              <w:jc w:val="center"/>
              <w:rPr>
                <w:rFonts w:ascii="Times New Roman" w:eastAsia="Calibri" w:hAnsi="Times New Roman" w:cs="Times New Roman"/>
                <w:sz w:val="20"/>
                <w:szCs w:val="20"/>
              </w:rPr>
            </w:pPr>
            <w:ins w:id="150" w:author="Pressly, Andrew" w:date="2022-05-23T10:50:00Z">
              <w:r>
                <w:rPr>
                  <w:rFonts w:ascii="Times New Roman" w:eastAsia="Calibri" w:hAnsi="Times New Roman" w:cs="Times New Roman"/>
                  <w:sz w:val="20"/>
                  <w:szCs w:val="20"/>
                </w:rPr>
                <w:t>0.0000059</w:t>
              </w:r>
            </w:ins>
            <w:del w:id="151" w:author="Pressly, Andrew" w:date="2022-05-23T10:50:00Z">
              <w:r w:rsidR="006632C8" w:rsidRPr="002C637B" w:rsidDel="00DC176A">
                <w:rPr>
                  <w:rFonts w:ascii="Times New Roman" w:eastAsia="Calibri" w:hAnsi="Times New Roman" w:cs="Times New Roman"/>
                  <w:sz w:val="20"/>
                  <w:szCs w:val="20"/>
                </w:rPr>
                <w:delText>0.000079</w:delText>
              </w:r>
            </w:del>
          </w:p>
        </w:tc>
        <w:tc>
          <w:tcPr>
            <w:tcW w:w="1435" w:type="dxa"/>
            <w:hideMark/>
          </w:tcPr>
          <w:p w14:paraId="732C4A0D" w14:textId="29CAED5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A793F18" w14:textId="77777777" w:rsidTr="001B23A4">
        <w:trPr>
          <w:trHeight w:val="300"/>
        </w:trPr>
        <w:tc>
          <w:tcPr>
            <w:tcW w:w="2155" w:type="dxa"/>
            <w:hideMark/>
          </w:tcPr>
          <w:p w14:paraId="7CA2090C" w14:textId="4FB5789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Heptachlor Epoxide</w:t>
            </w:r>
          </w:p>
        </w:tc>
        <w:tc>
          <w:tcPr>
            <w:tcW w:w="1170" w:type="dxa"/>
            <w:noWrap/>
            <w:hideMark/>
          </w:tcPr>
          <w:p w14:paraId="6F420E7D" w14:textId="5E37FE3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1024-57-3</w:t>
            </w:r>
          </w:p>
        </w:tc>
        <w:tc>
          <w:tcPr>
            <w:tcW w:w="1710" w:type="dxa"/>
            <w:hideMark/>
          </w:tcPr>
          <w:p w14:paraId="5432B870" w14:textId="6743015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0.0038</w:t>
            </w:r>
          </w:p>
        </w:tc>
        <w:tc>
          <w:tcPr>
            <w:tcW w:w="1530" w:type="dxa"/>
            <w:hideMark/>
          </w:tcPr>
          <w:p w14:paraId="38DA713C" w14:textId="45BBBC4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0.52</w:t>
            </w:r>
          </w:p>
        </w:tc>
        <w:tc>
          <w:tcPr>
            <w:tcW w:w="1350" w:type="dxa"/>
            <w:hideMark/>
          </w:tcPr>
          <w:p w14:paraId="2F36EEC1" w14:textId="2A8A4CF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0.0000</w:t>
            </w:r>
            <w:ins w:id="152" w:author="Pressly, Andrew" w:date="2022-05-23T10:50:00Z">
              <w:r w:rsidR="00DC176A">
                <w:rPr>
                  <w:rFonts w:ascii="Times New Roman" w:eastAsia="Calibri" w:hAnsi="Times New Roman" w:cs="Times New Roman"/>
                  <w:sz w:val="20"/>
                  <w:szCs w:val="20"/>
                </w:rPr>
                <w:t>32</w:t>
              </w:r>
            </w:ins>
            <w:del w:id="153" w:author="Pressly, Andrew" w:date="2022-05-23T10:50:00Z">
              <w:r w:rsidRPr="002C637B" w:rsidDel="00DC176A">
                <w:rPr>
                  <w:rFonts w:ascii="Times New Roman" w:eastAsia="Calibri" w:hAnsi="Times New Roman" w:cs="Times New Roman"/>
                  <w:sz w:val="20"/>
                  <w:szCs w:val="20"/>
                </w:rPr>
                <w:delText>39</w:delText>
              </w:r>
            </w:del>
          </w:p>
        </w:tc>
        <w:tc>
          <w:tcPr>
            <w:tcW w:w="1435" w:type="dxa"/>
            <w:hideMark/>
          </w:tcPr>
          <w:p w14:paraId="6972216D" w14:textId="4DDF8B2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56A5320" w14:textId="77777777" w:rsidTr="001B23A4">
        <w:trPr>
          <w:trHeight w:val="300"/>
        </w:trPr>
        <w:tc>
          <w:tcPr>
            <w:tcW w:w="2155" w:type="dxa"/>
            <w:hideMark/>
          </w:tcPr>
          <w:p w14:paraId="78765627" w14:textId="3AEB74D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Hexachlorobenzene</w:t>
            </w:r>
          </w:p>
        </w:tc>
        <w:tc>
          <w:tcPr>
            <w:tcW w:w="1170" w:type="dxa"/>
            <w:noWrap/>
            <w:hideMark/>
          </w:tcPr>
          <w:p w14:paraId="6ED41F95" w14:textId="7BFB0BD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118-74-1</w:t>
            </w:r>
          </w:p>
        </w:tc>
        <w:tc>
          <w:tcPr>
            <w:tcW w:w="1710" w:type="dxa"/>
            <w:hideMark/>
          </w:tcPr>
          <w:p w14:paraId="5ACC9C6D" w14:textId="1F59ACF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699E0D4" w14:textId="23E06BC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853200D" w14:textId="6A23D18D" w:rsidR="006632C8" w:rsidRPr="002C637B" w:rsidRDefault="00DC176A" w:rsidP="002C637B">
            <w:pPr>
              <w:jc w:val="center"/>
              <w:rPr>
                <w:rFonts w:ascii="Times New Roman" w:eastAsia="Calibri" w:hAnsi="Times New Roman" w:cs="Times New Roman"/>
                <w:sz w:val="20"/>
                <w:szCs w:val="20"/>
              </w:rPr>
            </w:pPr>
            <w:ins w:id="154" w:author="Pressly, Andrew" w:date="2022-05-23T10:50:00Z">
              <w:r>
                <w:rPr>
                  <w:rFonts w:ascii="Times New Roman" w:eastAsia="Calibri" w:hAnsi="Times New Roman" w:cs="Times New Roman"/>
                  <w:sz w:val="20"/>
                  <w:szCs w:val="20"/>
                </w:rPr>
                <w:t>0.000079</w:t>
              </w:r>
            </w:ins>
            <w:del w:id="155" w:author="Pressly, Andrew" w:date="2022-05-23T10:50:00Z">
              <w:r w:rsidR="006632C8" w:rsidRPr="002C637B" w:rsidDel="00DC176A">
                <w:rPr>
                  <w:rFonts w:ascii="Times New Roman" w:eastAsia="Calibri" w:hAnsi="Times New Roman" w:cs="Times New Roman"/>
                  <w:sz w:val="20"/>
                  <w:szCs w:val="20"/>
                </w:rPr>
                <w:delText>0.00029</w:delText>
              </w:r>
            </w:del>
          </w:p>
        </w:tc>
        <w:tc>
          <w:tcPr>
            <w:tcW w:w="1435" w:type="dxa"/>
            <w:hideMark/>
          </w:tcPr>
          <w:p w14:paraId="78015016" w14:textId="03DE758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4E0CFFF" w14:textId="77777777" w:rsidTr="001B23A4">
        <w:trPr>
          <w:trHeight w:val="300"/>
        </w:trPr>
        <w:tc>
          <w:tcPr>
            <w:tcW w:w="2155" w:type="dxa"/>
            <w:hideMark/>
          </w:tcPr>
          <w:p w14:paraId="3B03EBA3" w14:textId="1016819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Hexachlorobutadiene</w:t>
            </w:r>
          </w:p>
        </w:tc>
        <w:tc>
          <w:tcPr>
            <w:tcW w:w="1170" w:type="dxa"/>
            <w:noWrap/>
            <w:hideMark/>
          </w:tcPr>
          <w:p w14:paraId="20738D1B" w14:textId="616728A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87-68-3</w:t>
            </w:r>
          </w:p>
        </w:tc>
        <w:tc>
          <w:tcPr>
            <w:tcW w:w="1710" w:type="dxa"/>
            <w:hideMark/>
          </w:tcPr>
          <w:p w14:paraId="0BF903D4" w14:textId="28C7AA9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B148646" w14:textId="258EE7A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D70165B" w14:textId="0A8B25BC" w:rsidR="006632C8" w:rsidRPr="002C637B" w:rsidRDefault="00DC176A" w:rsidP="002C637B">
            <w:pPr>
              <w:jc w:val="center"/>
              <w:rPr>
                <w:rFonts w:ascii="Times New Roman" w:eastAsia="Calibri" w:hAnsi="Times New Roman" w:cs="Times New Roman"/>
                <w:sz w:val="20"/>
                <w:szCs w:val="20"/>
              </w:rPr>
            </w:pPr>
            <w:ins w:id="156" w:author="Pressly, Andrew" w:date="2022-05-23T10:51:00Z">
              <w:r>
                <w:rPr>
                  <w:rFonts w:ascii="Times New Roman" w:eastAsia="Calibri" w:hAnsi="Times New Roman" w:cs="Times New Roman"/>
                  <w:sz w:val="20"/>
                  <w:szCs w:val="20"/>
                </w:rPr>
                <w:t>0.01</w:t>
              </w:r>
            </w:ins>
            <w:del w:id="157" w:author="Pressly, Andrew" w:date="2022-05-23T10:51:00Z">
              <w:r w:rsidR="006632C8" w:rsidRPr="002C637B" w:rsidDel="00DC176A">
                <w:rPr>
                  <w:rFonts w:ascii="Times New Roman" w:eastAsia="Calibri" w:hAnsi="Times New Roman" w:cs="Times New Roman"/>
                  <w:sz w:val="20"/>
                  <w:szCs w:val="20"/>
                </w:rPr>
                <w:delText>18</w:delText>
              </w:r>
            </w:del>
          </w:p>
        </w:tc>
        <w:tc>
          <w:tcPr>
            <w:tcW w:w="1435" w:type="dxa"/>
            <w:hideMark/>
          </w:tcPr>
          <w:p w14:paraId="20165C54" w14:textId="420A8E9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C12837" w:rsidRPr="002C637B" w14:paraId="080DAD4A" w14:textId="77777777" w:rsidTr="00083FE7">
        <w:trPr>
          <w:trHeight w:val="300"/>
        </w:trPr>
        <w:tc>
          <w:tcPr>
            <w:tcW w:w="2155" w:type="dxa"/>
          </w:tcPr>
          <w:p w14:paraId="03EC433B" w14:textId="7858984E" w:rsidR="00C12837" w:rsidRPr="002C637B" w:rsidRDefault="003A1FA1" w:rsidP="002C637B">
            <w:pPr>
              <w:jc w:val="center"/>
              <w:rPr>
                <w:rFonts w:ascii="Times New Roman" w:eastAsia="Calibri" w:hAnsi="Times New Roman" w:cs="Times New Roman"/>
                <w:sz w:val="20"/>
                <w:szCs w:val="20"/>
              </w:rPr>
            </w:pPr>
            <w:ins w:id="158" w:author="Pressly, Andrew" w:date="2022-08-17T16:32:00Z">
              <w:r w:rsidRPr="003A1FA1">
                <w:rPr>
                  <w:rFonts w:ascii="Times New Roman" w:eastAsia="Calibri" w:hAnsi="Times New Roman" w:cs="Times New Roman"/>
                  <w:sz w:val="20"/>
                  <w:szCs w:val="20"/>
                </w:rPr>
                <w:t>Hexachlorocyclohexane (HCH) -</w:t>
              </w:r>
            </w:ins>
            <w:ins w:id="159" w:author="Pressly, Andrew" w:date="2022-08-17T16:33:00Z">
              <w:r>
                <w:rPr>
                  <w:rFonts w:ascii="Times New Roman" w:eastAsia="Calibri" w:hAnsi="Times New Roman" w:cs="Times New Roman"/>
                  <w:sz w:val="20"/>
                  <w:szCs w:val="20"/>
                </w:rPr>
                <w:t xml:space="preserve"> </w:t>
              </w:r>
            </w:ins>
            <w:ins w:id="160" w:author="Pressly, Andrew" w:date="2022-08-17T16:32:00Z">
              <w:r w:rsidRPr="003A1FA1">
                <w:rPr>
                  <w:rFonts w:ascii="Times New Roman" w:eastAsia="Calibri" w:hAnsi="Times New Roman" w:cs="Times New Roman"/>
                  <w:sz w:val="20"/>
                  <w:szCs w:val="20"/>
                </w:rPr>
                <w:t>Technical</w:t>
              </w:r>
            </w:ins>
          </w:p>
        </w:tc>
        <w:tc>
          <w:tcPr>
            <w:tcW w:w="1170" w:type="dxa"/>
            <w:noWrap/>
          </w:tcPr>
          <w:p w14:paraId="19DBD972" w14:textId="3B73A7E9" w:rsidR="00C12837" w:rsidRPr="002C637B" w:rsidRDefault="003A1FA1" w:rsidP="002C637B">
            <w:pPr>
              <w:jc w:val="center"/>
              <w:rPr>
                <w:rFonts w:ascii="Times New Roman" w:eastAsia="Calibri" w:hAnsi="Times New Roman" w:cs="Times New Roman"/>
                <w:sz w:val="20"/>
                <w:szCs w:val="20"/>
              </w:rPr>
            </w:pPr>
            <w:ins w:id="161" w:author="Pressly, Andrew" w:date="2022-08-17T16:32:00Z">
              <w:r w:rsidRPr="003A1FA1">
                <w:rPr>
                  <w:rFonts w:ascii="Times New Roman" w:eastAsia="Calibri" w:hAnsi="Times New Roman" w:cs="Times New Roman"/>
                  <w:sz w:val="20"/>
                  <w:szCs w:val="20"/>
                </w:rPr>
                <w:t>60</w:t>
              </w:r>
              <w:r>
                <w:rPr>
                  <w:rFonts w:ascii="Times New Roman" w:eastAsia="Calibri" w:hAnsi="Times New Roman" w:cs="Times New Roman"/>
                  <w:sz w:val="20"/>
                  <w:szCs w:val="20"/>
                </w:rPr>
                <w:t>-</w:t>
              </w:r>
              <w:r w:rsidRPr="003A1FA1">
                <w:rPr>
                  <w:rFonts w:ascii="Times New Roman" w:eastAsia="Calibri" w:hAnsi="Times New Roman" w:cs="Times New Roman"/>
                  <w:sz w:val="20"/>
                  <w:szCs w:val="20"/>
                </w:rPr>
                <w:t>87</w:t>
              </w:r>
              <w:r>
                <w:rPr>
                  <w:rFonts w:ascii="Times New Roman" w:eastAsia="Calibri" w:hAnsi="Times New Roman" w:cs="Times New Roman"/>
                  <w:sz w:val="20"/>
                  <w:szCs w:val="20"/>
                </w:rPr>
                <w:t>-</w:t>
              </w:r>
              <w:r w:rsidRPr="003A1FA1">
                <w:rPr>
                  <w:rFonts w:ascii="Times New Roman" w:eastAsia="Calibri" w:hAnsi="Times New Roman" w:cs="Times New Roman"/>
                  <w:sz w:val="20"/>
                  <w:szCs w:val="20"/>
                </w:rPr>
                <w:t>31</w:t>
              </w:r>
            </w:ins>
          </w:p>
        </w:tc>
        <w:tc>
          <w:tcPr>
            <w:tcW w:w="1710" w:type="dxa"/>
          </w:tcPr>
          <w:p w14:paraId="2231A7EF" w14:textId="370C5C4D" w:rsidR="00C12837" w:rsidRPr="002C637B" w:rsidRDefault="003A1FA1" w:rsidP="002C637B">
            <w:pPr>
              <w:jc w:val="center"/>
              <w:rPr>
                <w:rFonts w:ascii="Times New Roman" w:eastAsia="Calibri" w:hAnsi="Times New Roman" w:cs="Times New Roman"/>
                <w:sz w:val="20"/>
                <w:szCs w:val="20"/>
              </w:rPr>
            </w:pPr>
            <w:ins w:id="162" w:author="Pressly, Andrew" w:date="2022-08-17T16:31:00Z">
              <w:r w:rsidRPr="003A1FA1">
                <w:rPr>
                  <w:rFonts w:ascii="Times New Roman" w:eastAsia="Calibri" w:hAnsi="Times New Roman" w:cs="Times New Roman"/>
                  <w:sz w:val="20"/>
                  <w:szCs w:val="20"/>
                </w:rPr>
                <w:t>—</w:t>
              </w:r>
            </w:ins>
          </w:p>
        </w:tc>
        <w:tc>
          <w:tcPr>
            <w:tcW w:w="1530" w:type="dxa"/>
          </w:tcPr>
          <w:p w14:paraId="6604342B" w14:textId="72604C1F" w:rsidR="00C12837" w:rsidRPr="002C637B" w:rsidRDefault="003A1FA1" w:rsidP="002C637B">
            <w:pPr>
              <w:jc w:val="center"/>
              <w:rPr>
                <w:rFonts w:ascii="Times New Roman" w:eastAsia="Calibri" w:hAnsi="Times New Roman" w:cs="Times New Roman"/>
                <w:sz w:val="20"/>
                <w:szCs w:val="20"/>
              </w:rPr>
            </w:pPr>
            <w:ins w:id="163" w:author="Pressly, Andrew" w:date="2022-08-17T16:31:00Z">
              <w:r w:rsidRPr="003A1FA1">
                <w:rPr>
                  <w:rFonts w:ascii="Times New Roman" w:eastAsia="Calibri" w:hAnsi="Times New Roman" w:cs="Times New Roman"/>
                  <w:sz w:val="20"/>
                  <w:szCs w:val="20"/>
                </w:rPr>
                <w:t>—</w:t>
              </w:r>
            </w:ins>
          </w:p>
        </w:tc>
        <w:tc>
          <w:tcPr>
            <w:tcW w:w="1350" w:type="dxa"/>
          </w:tcPr>
          <w:p w14:paraId="4A52463D" w14:textId="46BEC10C" w:rsidR="00C12837" w:rsidRDefault="003A1FA1" w:rsidP="002C637B">
            <w:pPr>
              <w:jc w:val="center"/>
              <w:rPr>
                <w:rFonts w:ascii="Times New Roman" w:eastAsia="Calibri" w:hAnsi="Times New Roman" w:cs="Times New Roman"/>
                <w:sz w:val="20"/>
                <w:szCs w:val="20"/>
              </w:rPr>
            </w:pPr>
            <w:ins w:id="164" w:author="Pressly, Andrew" w:date="2022-08-17T16:31:00Z">
              <w:r w:rsidRPr="003A1FA1">
                <w:rPr>
                  <w:rFonts w:ascii="Times New Roman" w:eastAsia="Calibri" w:hAnsi="Times New Roman" w:cs="Times New Roman"/>
                  <w:sz w:val="20"/>
                  <w:szCs w:val="20"/>
                </w:rPr>
                <w:t>0.</w:t>
              </w:r>
            </w:ins>
            <w:ins w:id="165" w:author="Pressly, Andrew" w:date="2022-08-17T16:33:00Z">
              <w:r>
                <w:rPr>
                  <w:rFonts w:ascii="Times New Roman" w:eastAsia="Calibri" w:hAnsi="Times New Roman" w:cs="Times New Roman"/>
                  <w:sz w:val="20"/>
                  <w:szCs w:val="20"/>
                </w:rPr>
                <w:t>010</w:t>
              </w:r>
            </w:ins>
          </w:p>
        </w:tc>
        <w:tc>
          <w:tcPr>
            <w:tcW w:w="1435" w:type="dxa"/>
          </w:tcPr>
          <w:p w14:paraId="515D6C39" w14:textId="007DEB46" w:rsidR="00C12837" w:rsidRPr="002C637B" w:rsidRDefault="003A1FA1" w:rsidP="002C637B">
            <w:pPr>
              <w:jc w:val="center"/>
              <w:rPr>
                <w:rFonts w:ascii="Times New Roman" w:eastAsia="Calibri" w:hAnsi="Times New Roman" w:cs="Times New Roman"/>
                <w:sz w:val="20"/>
                <w:szCs w:val="20"/>
              </w:rPr>
            </w:pPr>
            <w:ins w:id="166" w:author="Pressly, Andrew" w:date="2022-08-17T16:31:00Z">
              <w:r w:rsidRPr="003A1FA1">
                <w:rPr>
                  <w:rFonts w:ascii="Times New Roman" w:eastAsia="Calibri" w:hAnsi="Times New Roman" w:cs="Times New Roman"/>
                  <w:sz w:val="20"/>
                  <w:szCs w:val="20"/>
                </w:rPr>
                <w:t>—</w:t>
              </w:r>
            </w:ins>
          </w:p>
        </w:tc>
      </w:tr>
      <w:tr w:rsidR="006632C8" w:rsidRPr="002C637B" w14:paraId="53C7E18F" w14:textId="77777777" w:rsidTr="001B23A4">
        <w:trPr>
          <w:trHeight w:val="300"/>
        </w:trPr>
        <w:tc>
          <w:tcPr>
            <w:tcW w:w="2155" w:type="dxa"/>
            <w:hideMark/>
          </w:tcPr>
          <w:p w14:paraId="0F981613" w14:textId="7069733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Hexachlorocyclopentadiene</w:t>
            </w:r>
          </w:p>
        </w:tc>
        <w:tc>
          <w:tcPr>
            <w:tcW w:w="1170" w:type="dxa"/>
            <w:noWrap/>
            <w:hideMark/>
          </w:tcPr>
          <w:p w14:paraId="58937F5D" w14:textId="0C487F6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77-47-4</w:t>
            </w:r>
          </w:p>
        </w:tc>
        <w:tc>
          <w:tcPr>
            <w:tcW w:w="1710" w:type="dxa"/>
            <w:hideMark/>
          </w:tcPr>
          <w:p w14:paraId="2D89EFEC" w14:textId="6D1F049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FC6021C" w14:textId="2F234F2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A4BA9B1" w14:textId="733E5336"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w:t>
            </w:r>
            <w:r>
              <w:rPr>
                <w:rFonts w:ascii="Times New Roman" w:eastAsia="Calibri" w:hAnsi="Times New Roman" w:cs="Times New Roman"/>
                <w:sz w:val="20"/>
                <w:szCs w:val="20"/>
                <w:vertAlign w:val="superscript"/>
              </w:rPr>
              <w:t>j</w:t>
            </w:r>
          </w:p>
        </w:tc>
        <w:tc>
          <w:tcPr>
            <w:tcW w:w="1435" w:type="dxa"/>
            <w:hideMark/>
          </w:tcPr>
          <w:p w14:paraId="13B9A3A6" w14:textId="0AF5570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DCB4A53" w14:textId="77777777" w:rsidTr="001B23A4">
        <w:trPr>
          <w:trHeight w:val="395"/>
        </w:trPr>
        <w:tc>
          <w:tcPr>
            <w:tcW w:w="2155" w:type="dxa"/>
            <w:hideMark/>
          </w:tcPr>
          <w:p w14:paraId="36250504" w14:textId="2B130E9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Hexachloroethane</w:t>
            </w:r>
          </w:p>
        </w:tc>
        <w:tc>
          <w:tcPr>
            <w:tcW w:w="1170" w:type="dxa"/>
            <w:noWrap/>
            <w:hideMark/>
          </w:tcPr>
          <w:p w14:paraId="453E2AAB" w14:textId="2C235AE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67-72-1</w:t>
            </w:r>
          </w:p>
        </w:tc>
        <w:tc>
          <w:tcPr>
            <w:tcW w:w="1710" w:type="dxa"/>
            <w:hideMark/>
          </w:tcPr>
          <w:p w14:paraId="7CF7AF25" w14:textId="07F5315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5071427" w14:textId="7B07D44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B9D03CB" w14:textId="70741223" w:rsidR="006632C8" w:rsidRPr="002C637B" w:rsidRDefault="00DC176A" w:rsidP="002C637B">
            <w:pPr>
              <w:jc w:val="center"/>
              <w:rPr>
                <w:rFonts w:ascii="Times New Roman" w:eastAsia="Calibri" w:hAnsi="Times New Roman" w:cs="Times New Roman"/>
                <w:sz w:val="20"/>
                <w:szCs w:val="20"/>
              </w:rPr>
            </w:pPr>
            <w:ins w:id="167" w:author="Pressly, Andrew" w:date="2022-05-23T10:51:00Z">
              <w:r>
                <w:rPr>
                  <w:rFonts w:ascii="Times New Roman" w:eastAsia="Calibri" w:hAnsi="Times New Roman" w:cs="Times New Roman"/>
                  <w:sz w:val="20"/>
                  <w:szCs w:val="20"/>
                </w:rPr>
                <w:t>0.1</w:t>
              </w:r>
            </w:ins>
            <w:del w:id="168" w:author="Pressly, Andrew" w:date="2022-05-23T10:51:00Z">
              <w:r w:rsidR="006632C8" w:rsidRPr="002C637B" w:rsidDel="00DC176A">
                <w:rPr>
                  <w:rFonts w:ascii="Times New Roman" w:eastAsia="Calibri" w:hAnsi="Times New Roman" w:cs="Times New Roman"/>
                  <w:sz w:val="20"/>
                  <w:szCs w:val="20"/>
                </w:rPr>
                <w:delText>3.3</w:delText>
              </w:r>
            </w:del>
          </w:p>
        </w:tc>
        <w:tc>
          <w:tcPr>
            <w:tcW w:w="1435" w:type="dxa"/>
            <w:hideMark/>
          </w:tcPr>
          <w:p w14:paraId="11A7649B" w14:textId="3CE3B41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7649B34" w14:textId="77777777" w:rsidTr="001B23A4">
        <w:trPr>
          <w:trHeight w:val="300"/>
        </w:trPr>
        <w:tc>
          <w:tcPr>
            <w:tcW w:w="2155" w:type="dxa"/>
            <w:hideMark/>
          </w:tcPr>
          <w:p w14:paraId="5AEF3EF2" w14:textId="3E28C6A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Indeno(1,2,3-cd)pyrene</w:t>
            </w:r>
          </w:p>
        </w:tc>
        <w:tc>
          <w:tcPr>
            <w:tcW w:w="1170" w:type="dxa"/>
            <w:noWrap/>
            <w:hideMark/>
          </w:tcPr>
          <w:p w14:paraId="274EC03A" w14:textId="5067392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193-39-5</w:t>
            </w:r>
          </w:p>
        </w:tc>
        <w:tc>
          <w:tcPr>
            <w:tcW w:w="1710" w:type="dxa"/>
            <w:hideMark/>
          </w:tcPr>
          <w:p w14:paraId="133143A5" w14:textId="7901A4D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3FCCADC" w14:textId="2866B03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3FF436B" w14:textId="560457E9" w:rsidR="006632C8" w:rsidRPr="002C637B" w:rsidRDefault="00DC176A" w:rsidP="002C637B">
            <w:pPr>
              <w:jc w:val="center"/>
              <w:rPr>
                <w:rFonts w:ascii="Times New Roman" w:eastAsia="Calibri" w:hAnsi="Times New Roman" w:cs="Times New Roman"/>
                <w:sz w:val="20"/>
                <w:szCs w:val="20"/>
              </w:rPr>
            </w:pPr>
            <w:ins w:id="169" w:author="Pressly, Andrew" w:date="2022-05-23T10:52:00Z">
              <w:r>
                <w:rPr>
                  <w:rFonts w:ascii="Times New Roman" w:eastAsia="Calibri" w:hAnsi="Times New Roman" w:cs="Times New Roman"/>
                  <w:sz w:val="20"/>
                  <w:szCs w:val="20"/>
                </w:rPr>
                <w:t>0.0013</w:t>
              </w:r>
            </w:ins>
            <w:del w:id="170" w:author="Pressly, Andrew" w:date="2022-05-23T10:52:00Z">
              <w:r w:rsidR="006632C8" w:rsidRPr="002C637B" w:rsidDel="00DC176A">
                <w:rPr>
                  <w:rFonts w:ascii="Times New Roman" w:eastAsia="Calibri" w:hAnsi="Times New Roman" w:cs="Times New Roman"/>
                  <w:sz w:val="20"/>
                  <w:szCs w:val="20"/>
                </w:rPr>
                <w:delText>0.018</w:delText>
              </w:r>
            </w:del>
          </w:p>
        </w:tc>
        <w:tc>
          <w:tcPr>
            <w:tcW w:w="1435" w:type="dxa"/>
            <w:hideMark/>
          </w:tcPr>
          <w:p w14:paraId="22CA567C" w14:textId="0F536DD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8CC90A3" w14:textId="77777777" w:rsidTr="001B23A4">
        <w:trPr>
          <w:trHeight w:val="300"/>
        </w:trPr>
        <w:tc>
          <w:tcPr>
            <w:tcW w:w="2155" w:type="dxa"/>
            <w:hideMark/>
          </w:tcPr>
          <w:p w14:paraId="79A2F0A8" w14:textId="390B3FDF"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Iron</w:t>
            </w:r>
            <w:r>
              <w:rPr>
                <w:rFonts w:ascii="Times New Roman" w:eastAsia="Calibri" w:hAnsi="Times New Roman" w:cs="Times New Roman"/>
                <w:sz w:val="20"/>
                <w:szCs w:val="20"/>
                <w:vertAlign w:val="superscript"/>
              </w:rPr>
              <w:t>a</w:t>
            </w:r>
          </w:p>
        </w:tc>
        <w:tc>
          <w:tcPr>
            <w:tcW w:w="1170" w:type="dxa"/>
            <w:noWrap/>
            <w:hideMark/>
          </w:tcPr>
          <w:p w14:paraId="7AF743E8" w14:textId="055D5BA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7439-89-6</w:t>
            </w:r>
          </w:p>
        </w:tc>
        <w:tc>
          <w:tcPr>
            <w:tcW w:w="1710" w:type="dxa"/>
            <w:hideMark/>
          </w:tcPr>
          <w:p w14:paraId="7AF50441" w14:textId="6FE839E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1000</w:t>
            </w:r>
          </w:p>
        </w:tc>
        <w:tc>
          <w:tcPr>
            <w:tcW w:w="1530" w:type="dxa"/>
            <w:hideMark/>
          </w:tcPr>
          <w:p w14:paraId="24B11DE3" w14:textId="51332DB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9D45313" w14:textId="0684A608" w:rsidR="006632C8" w:rsidRPr="00D204CE" w:rsidRDefault="006632C8" w:rsidP="002C637B">
            <w:pPr>
              <w:jc w:val="center"/>
              <w:rPr>
                <w:rFonts w:ascii="Times New Roman" w:eastAsia="Calibri" w:hAnsi="Times New Roman" w:cs="Times New Roman"/>
                <w:sz w:val="20"/>
                <w:szCs w:val="20"/>
                <w:vertAlign w:val="superscript"/>
              </w:rPr>
            </w:pPr>
            <w:del w:id="171" w:author="Pressly, Andrew" w:date="2022-08-17T16:33:00Z">
              <w:r w:rsidRPr="002C637B" w:rsidDel="003A1FA1">
                <w:rPr>
                  <w:rFonts w:ascii="Times New Roman" w:eastAsia="Calibri" w:hAnsi="Times New Roman" w:cs="Times New Roman"/>
                  <w:sz w:val="20"/>
                  <w:szCs w:val="20"/>
                </w:rPr>
                <w:delText>—</w:delText>
              </w:r>
            </w:del>
            <w:ins w:id="172" w:author="Pressly, Andrew" w:date="2022-08-17T16:33:00Z">
              <w:r w:rsidR="003A1FA1">
                <w:rPr>
                  <w:rFonts w:ascii="Times New Roman" w:eastAsia="Calibri" w:hAnsi="Times New Roman" w:cs="Times New Roman"/>
                  <w:sz w:val="20"/>
                  <w:szCs w:val="20"/>
                </w:rPr>
                <w:t>300</w:t>
              </w:r>
            </w:ins>
            <w:ins w:id="173" w:author="Pressly, Andrew" w:date="2022-08-17T16:34:00Z">
              <w:r w:rsidR="003A1FA1">
                <w:rPr>
                  <w:rFonts w:ascii="Times New Roman" w:eastAsia="Calibri" w:hAnsi="Times New Roman" w:cs="Times New Roman"/>
                  <w:sz w:val="20"/>
                  <w:szCs w:val="20"/>
                  <w:vertAlign w:val="superscript"/>
                </w:rPr>
                <w:t>j</w:t>
              </w:r>
            </w:ins>
          </w:p>
        </w:tc>
        <w:tc>
          <w:tcPr>
            <w:tcW w:w="1435" w:type="dxa"/>
            <w:hideMark/>
          </w:tcPr>
          <w:p w14:paraId="2183CFEE" w14:textId="66B8C85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7F336D66" w14:textId="77777777" w:rsidTr="001B23A4">
        <w:trPr>
          <w:trHeight w:val="300"/>
        </w:trPr>
        <w:tc>
          <w:tcPr>
            <w:tcW w:w="2155" w:type="dxa"/>
            <w:hideMark/>
          </w:tcPr>
          <w:p w14:paraId="3AD59961" w14:textId="097799E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Isophorone</w:t>
            </w:r>
          </w:p>
        </w:tc>
        <w:tc>
          <w:tcPr>
            <w:tcW w:w="1170" w:type="dxa"/>
            <w:noWrap/>
            <w:hideMark/>
          </w:tcPr>
          <w:p w14:paraId="2F69E1C0" w14:textId="4E68B19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78-59-1</w:t>
            </w:r>
          </w:p>
        </w:tc>
        <w:tc>
          <w:tcPr>
            <w:tcW w:w="1710" w:type="dxa"/>
            <w:hideMark/>
          </w:tcPr>
          <w:p w14:paraId="0C064F7B" w14:textId="4BA70C7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923D528" w14:textId="2294EB9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EB55792" w14:textId="50805A83" w:rsidR="006632C8" w:rsidRPr="002C637B" w:rsidRDefault="006632C8" w:rsidP="002C637B">
            <w:pPr>
              <w:jc w:val="center"/>
              <w:rPr>
                <w:rFonts w:ascii="Times New Roman" w:eastAsia="Calibri" w:hAnsi="Times New Roman" w:cs="Times New Roman"/>
                <w:sz w:val="20"/>
                <w:szCs w:val="20"/>
              </w:rPr>
            </w:pPr>
            <w:del w:id="174" w:author="Pressly, Andrew" w:date="2022-07-27T15:02:00Z">
              <w:r w:rsidRPr="002C637B" w:rsidDel="00935E28">
                <w:rPr>
                  <w:rFonts w:ascii="Times New Roman" w:eastAsia="Calibri" w:hAnsi="Times New Roman" w:cs="Times New Roman"/>
                  <w:sz w:val="20"/>
                  <w:szCs w:val="20"/>
                </w:rPr>
                <w:delText>960</w:delText>
              </w:r>
            </w:del>
            <w:ins w:id="175" w:author="Pressly, Andrew" w:date="2022-07-27T15:02:00Z">
              <w:r w:rsidR="00935E28">
                <w:rPr>
                  <w:rFonts w:ascii="Times New Roman" w:eastAsia="Calibri" w:hAnsi="Times New Roman" w:cs="Times New Roman"/>
                  <w:sz w:val="20"/>
                  <w:szCs w:val="20"/>
                </w:rPr>
                <w:t>1800</w:t>
              </w:r>
            </w:ins>
          </w:p>
        </w:tc>
        <w:tc>
          <w:tcPr>
            <w:tcW w:w="1435" w:type="dxa"/>
            <w:hideMark/>
          </w:tcPr>
          <w:p w14:paraId="2DED2F11" w14:textId="3289247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A9791B7" w14:textId="77777777" w:rsidTr="001B23A4">
        <w:trPr>
          <w:trHeight w:val="300"/>
        </w:trPr>
        <w:tc>
          <w:tcPr>
            <w:tcW w:w="2155" w:type="dxa"/>
            <w:hideMark/>
          </w:tcPr>
          <w:p w14:paraId="72F8D42B" w14:textId="7F9E0E39"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Lead</w:t>
            </w:r>
            <w:r>
              <w:rPr>
                <w:rFonts w:ascii="Times New Roman" w:eastAsia="Calibri" w:hAnsi="Times New Roman" w:cs="Times New Roman"/>
                <w:sz w:val="20"/>
                <w:szCs w:val="20"/>
                <w:vertAlign w:val="superscript"/>
              </w:rPr>
              <w:t>a</w:t>
            </w:r>
          </w:p>
        </w:tc>
        <w:tc>
          <w:tcPr>
            <w:tcW w:w="1170" w:type="dxa"/>
            <w:noWrap/>
            <w:hideMark/>
          </w:tcPr>
          <w:p w14:paraId="4EF06809" w14:textId="5158797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7439-92-1</w:t>
            </w:r>
          </w:p>
        </w:tc>
        <w:tc>
          <w:tcPr>
            <w:tcW w:w="1710" w:type="dxa"/>
            <w:hideMark/>
          </w:tcPr>
          <w:p w14:paraId="77D40931" w14:textId="10E0F59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e(1.273[ln(hd)]-4.705)(CF)</w:t>
            </w:r>
          </w:p>
        </w:tc>
        <w:tc>
          <w:tcPr>
            <w:tcW w:w="1530" w:type="dxa"/>
            <w:hideMark/>
          </w:tcPr>
          <w:p w14:paraId="1C719A88" w14:textId="6733D12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e(1.273[ln(hd)]-1.460)(CF)</w:t>
            </w:r>
          </w:p>
        </w:tc>
        <w:tc>
          <w:tcPr>
            <w:tcW w:w="1350" w:type="dxa"/>
            <w:hideMark/>
          </w:tcPr>
          <w:p w14:paraId="4D422574" w14:textId="7C333F35" w:rsidR="006632C8" w:rsidRPr="002C637B" w:rsidRDefault="00D25514" w:rsidP="00D25514">
            <w:pPr>
              <w:jc w:val="center"/>
              <w:rPr>
                <w:rFonts w:ascii="Times New Roman" w:eastAsia="Calibri" w:hAnsi="Times New Roman" w:cs="Times New Roman"/>
                <w:sz w:val="20"/>
                <w:szCs w:val="20"/>
              </w:rPr>
            </w:pPr>
            <w:r>
              <w:rPr>
                <w:rFonts w:ascii="Times New Roman" w:eastAsia="Calibri" w:hAnsi="Times New Roman" w:cs="Times New Roman"/>
                <w:sz w:val="20"/>
                <w:szCs w:val="20"/>
              </w:rPr>
              <w:t>e</w:t>
            </w:r>
          </w:p>
        </w:tc>
        <w:tc>
          <w:tcPr>
            <w:tcW w:w="1435" w:type="dxa"/>
            <w:hideMark/>
          </w:tcPr>
          <w:p w14:paraId="7DA3A901" w14:textId="15A6499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40A8327" w14:textId="77777777" w:rsidTr="001B23A4">
        <w:trPr>
          <w:trHeight w:val="600"/>
        </w:trPr>
        <w:tc>
          <w:tcPr>
            <w:tcW w:w="2155" w:type="dxa"/>
            <w:hideMark/>
          </w:tcPr>
          <w:p w14:paraId="73BDC0D1" w14:textId="7F0C949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Malathion</w:t>
            </w:r>
          </w:p>
        </w:tc>
        <w:tc>
          <w:tcPr>
            <w:tcW w:w="1170" w:type="dxa"/>
            <w:noWrap/>
            <w:hideMark/>
          </w:tcPr>
          <w:p w14:paraId="519AF9A0" w14:textId="1843C4C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121-75-5</w:t>
            </w:r>
          </w:p>
        </w:tc>
        <w:tc>
          <w:tcPr>
            <w:tcW w:w="1710" w:type="dxa"/>
            <w:hideMark/>
          </w:tcPr>
          <w:p w14:paraId="416757F3" w14:textId="7C5704E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0.1</w:t>
            </w:r>
          </w:p>
        </w:tc>
        <w:tc>
          <w:tcPr>
            <w:tcW w:w="1530" w:type="dxa"/>
            <w:hideMark/>
          </w:tcPr>
          <w:p w14:paraId="34A5E38A" w14:textId="51A5B80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B16EBF0" w14:textId="31BED4D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96648FB" w14:textId="200B27C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C1ACB81" w14:textId="77777777" w:rsidTr="001B23A4">
        <w:trPr>
          <w:trHeight w:val="300"/>
        </w:trPr>
        <w:tc>
          <w:tcPr>
            <w:tcW w:w="2155" w:type="dxa"/>
            <w:hideMark/>
          </w:tcPr>
          <w:p w14:paraId="22562AF6" w14:textId="0C212D97"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Manganese</w:t>
            </w:r>
            <w:r>
              <w:rPr>
                <w:rFonts w:ascii="Times New Roman" w:eastAsia="Calibri" w:hAnsi="Times New Roman" w:cs="Times New Roman"/>
                <w:sz w:val="20"/>
                <w:szCs w:val="20"/>
                <w:vertAlign w:val="superscript"/>
              </w:rPr>
              <w:t>a</w:t>
            </w:r>
          </w:p>
        </w:tc>
        <w:tc>
          <w:tcPr>
            <w:tcW w:w="1170" w:type="dxa"/>
            <w:noWrap/>
            <w:hideMark/>
          </w:tcPr>
          <w:p w14:paraId="5EBAF742" w14:textId="2A01D5B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7439-96-5</w:t>
            </w:r>
          </w:p>
        </w:tc>
        <w:tc>
          <w:tcPr>
            <w:tcW w:w="1710" w:type="dxa"/>
            <w:hideMark/>
          </w:tcPr>
          <w:p w14:paraId="45AC7B4A" w14:textId="47E6561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5029755" w14:textId="156C076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F745C5D" w14:textId="58C6E9D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100</w:t>
            </w:r>
          </w:p>
        </w:tc>
        <w:tc>
          <w:tcPr>
            <w:tcW w:w="1435" w:type="dxa"/>
            <w:hideMark/>
          </w:tcPr>
          <w:p w14:paraId="3E083660" w14:textId="7743D3B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6B47807" w14:textId="77777777" w:rsidTr="001B23A4">
        <w:trPr>
          <w:trHeight w:val="300"/>
        </w:trPr>
        <w:tc>
          <w:tcPr>
            <w:tcW w:w="2155" w:type="dxa"/>
            <w:hideMark/>
          </w:tcPr>
          <w:p w14:paraId="0AFDEA69" w14:textId="2482DAA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Mercury</w:t>
            </w:r>
          </w:p>
        </w:tc>
        <w:tc>
          <w:tcPr>
            <w:tcW w:w="1170" w:type="dxa"/>
            <w:noWrap/>
            <w:hideMark/>
          </w:tcPr>
          <w:p w14:paraId="4A1669C1" w14:textId="6DC437C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7439-97-6</w:t>
            </w:r>
          </w:p>
        </w:tc>
        <w:tc>
          <w:tcPr>
            <w:tcW w:w="1710" w:type="dxa"/>
            <w:hideMark/>
          </w:tcPr>
          <w:p w14:paraId="58E3E003" w14:textId="59E0271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0.012</w:t>
            </w:r>
          </w:p>
        </w:tc>
        <w:tc>
          <w:tcPr>
            <w:tcW w:w="1530" w:type="dxa"/>
            <w:hideMark/>
          </w:tcPr>
          <w:p w14:paraId="3915B732" w14:textId="5D9F8E0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w:t>
            </w:r>
          </w:p>
        </w:tc>
        <w:tc>
          <w:tcPr>
            <w:tcW w:w="1350" w:type="dxa"/>
            <w:hideMark/>
          </w:tcPr>
          <w:p w14:paraId="1121C66B" w14:textId="6FDEB56C"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0.051</w:t>
            </w:r>
            <w:r>
              <w:rPr>
                <w:rFonts w:ascii="Times New Roman" w:eastAsia="Calibri" w:hAnsi="Times New Roman" w:cs="Times New Roman"/>
                <w:sz w:val="20"/>
                <w:szCs w:val="20"/>
                <w:vertAlign w:val="superscript"/>
              </w:rPr>
              <w:t>g</w:t>
            </w:r>
          </w:p>
        </w:tc>
        <w:tc>
          <w:tcPr>
            <w:tcW w:w="1435" w:type="dxa"/>
            <w:hideMark/>
          </w:tcPr>
          <w:p w14:paraId="57C5B4C3" w14:textId="1D94C84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2377C44C" w14:textId="77777777" w:rsidTr="001B23A4">
        <w:trPr>
          <w:trHeight w:val="300"/>
        </w:trPr>
        <w:tc>
          <w:tcPr>
            <w:tcW w:w="2155" w:type="dxa"/>
            <w:hideMark/>
          </w:tcPr>
          <w:p w14:paraId="646D808E" w14:textId="101D3D0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Methoxychlor</w:t>
            </w:r>
          </w:p>
        </w:tc>
        <w:tc>
          <w:tcPr>
            <w:tcW w:w="1170" w:type="dxa"/>
            <w:noWrap/>
            <w:hideMark/>
          </w:tcPr>
          <w:p w14:paraId="57E9A386" w14:textId="4CA0DAA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72-43-5</w:t>
            </w:r>
          </w:p>
        </w:tc>
        <w:tc>
          <w:tcPr>
            <w:tcW w:w="1710" w:type="dxa"/>
            <w:hideMark/>
          </w:tcPr>
          <w:p w14:paraId="393320A6" w14:textId="0DC3496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0.03</w:t>
            </w:r>
          </w:p>
        </w:tc>
        <w:tc>
          <w:tcPr>
            <w:tcW w:w="1530" w:type="dxa"/>
            <w:hideMark/>
          </w:tcPr>
          <w:p w14:paraId="79785964" w14:textId="16FFA79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90A5069" w14:textId="506384D6" w:rsidR="006632C8" w:rsidRPr="002C637B" w:rsidRDefault="003A1FA1" w:rsidP="002C637B">
            <w:pPr>
              <w:jc w:val="center"/>
              <w:rPr>
                <w:rFonts w:ascii="Times New Roman" w:eastAsia="Calibri" w:hAnsi="Times New Roman" w:cs="Times New Roman"/>
                <w:sz w:val="20"/>
                <w:szCs w:val="20"/>
              </w:rPr>
            </w:pPr>
            <w:ins w:id="176" w:author="Pressly, Andrew" w:date="2022-08-17T16:35:00Z">
              <w:r>
                <w:rPr>
                  <w:rFonts w:ascii="Times New Roman" w:eastAsia="Calibri" w:hAnsi="Times New Roman" w:cs="Times New Roman"/>
                  <w:sz w:val="20"/>
                  <w:szCs w:val="20"/>
                </w:rPr>
                <w:t>0.02</w:t>
              </w:r>
            </w:ins>
            <w:del w:id="177" w:author="Pressly, Andrew" w:date="2022-08-17T16:35:00Z">
              <w:r w:rsidR="006632C8" w:rsidRPr="002C637B" w:rsidDel="003A1FA1">
                <w:rPr>
                  <w:rFonts w:ascii="Times New Roman" w:eastAsia="Calibri" w:hAnsi="Times New Roman" w:cs="Times New Roman"/>
                  <w:sz w:val="20"/>
                  <w:szCs w:val="20"/>
                </w:rPr>
                <w:delText>—</w:delText>
              </w:r>
            </w:del>
          </w:p>
        </w:tc>
        <w:tc>
          <w:tcPr>
            <w:tcW w:w="1435" w:type="dxa"/>
            <w:hideMark/>
          </w:tcPr>
          <w:p w14:paraId="3BBB8205" w14:textId="4E32C0D6" w:rsidR="006632C8" w:rsidRPr="002C637B" w:rsidRDefault="006632C8" w:rsidP="002C637B">
            <w:pPr>
              <w:jc w:val="center"/>
              <w:rPr>
                <w:rFonts w:ascii="Times New Roman" w:eastAsia="Calibri" w:hAnsi="Times New Roman" w:cs="Times New Roman"/>
                <w:sz w:val="20"/>
                <w:szCs w:val="20"/>
                <w:vertAlign w:val="superscript"/>
              </w:rPr>
            </w:pPr>
            <w:del w:id="178" w:author="Amy Rosebrough" w:date="2022-10-05T13:55:00Z">
              <w:r w:rsidRPr="002C637B" w:rsidDel="00E33982">
                <w:rPr>
                  <w:rFonts w:ascii="Times New Roman" w:eastAsia="Calibri" w:hAnsi="Times New Roman" w:cs="Times New Roman"/>
                  <w:sz w:val="20"/>
                  <w:szCs w:val="20"/>
                </w:rPr>
                <w:delText>40</w:delText>
              </w:r>
              <w:r w:rsidDel="00E33982">
                <w:rPr>
                  <w:rFonts w:ascii="Times New Roman" w:eastAsia="Calibri" w:hAnsi="Times New Roman" w:cs="Times New Roman"/>
                  <w:sz w:val="20"/>
                  <w:szCs w:val="20"/>
                  <w:vertAlign w:val="superscript"/>
                </w:rPr>
                <w:delText>f</w:delText>
              </w:r>
            </w:del>
          </w:p>
        </w:tc>
      </w:tr>
      <w:tr w:rsidR="006632C8" w:rsidRPr="002C637B" w14:paraId="5D87E8F3" w14:textId="77777777" w:rsidTr="001B23A4">
        <w:trPr>
          <w:trHeight w:val="300"/>
        </w:trPr>
        <w:tc>
          <w:tcPr>
            <w:tcW w:w="2155" w:type="dxa"/>
            <w:hideMark/>
          </w:tcPr>
          <w:p w14:paraId="44B26037" w14:textId="7A0C8F6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Methyl Bromide</w:t>
            </w:r>
          </w:p>
        </w:tc>
        <w:tc>
          <w:tcPr>
            <w:tcW w:w="1170" w:type="dxa"/>
            <w:noWrap/>
            <w:hideMark/>
          </w:tcPr>
          <w:p w14:paraId="0A21F833" w14:textId="19B2B44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74-83-9</w:t>
            </w:r>
          </w:p>
        </w:tc>
        <w:tc>
          <w:tcPr>
            <w:tcW w:w="1710" w:type="dxa"/>
            <w:hideMark/>
          </w:tcPr>
          <w:p w14:paraId="543B6450" w14:textId="680A364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5843C37" w14:textId="4B866F8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D06B3B7" w14:textId="06477762" w:rsidR="006632C8" w:rsidRPr="002C637B" w:rsidRDefault="00935E28" w:rsidP="002C637B">
            <w:pPr>
              <w:jc w:val="center"/>
              <w:rPr>
                <w:rFonts w:ascii="Times New Roman" w:eastAsia="Calibri" w:hAnsi="Times New Roman" w:cs="Times New Roman"/>
                <w:sz w:val="20"/>
                <w:szCs w:val="20"/>
              </w:rPr>
            </w:pPr>
            <w:ins w:id="179" w:author="Pressly, Andrew" w:date="2022-07-27T15:05:00Z">
              <w:r>
                <w:rPr>
                  <w:rFonts w:ascii="Times New Roman" w:eastAsia="Calibri" w:hAnsi="Times New Roman" w:cs="Times New Roman"/>
                  <w:sz w:val="20"/>
                  <w:szCs w:val="20"/>
                </w:rPr>
                <w:t>10000</w:t>
              </w:r>
            </w:ins>
            <w:del w:id="180" w:author="Pressly, Andrew" w:date="2022-07-27T15:05:00Z">
              <w:r w:rsidR="006632C8" w:rsidRPr="002C637B" w:rsidDel="00935E28">
                <w:rPr>
                  <w:rFonts w:ascii="Times New Roman" w:eastAsia="Calibri" w:hAnsi="Times New Roman" w:cs="Times New Roman"/>
                  <w:sz w:val="20"/>
                  <w:szCs w:val="20"/>
                </w:rPr>
                <w:delText>1500</w:delText>
              </w:r>
            </w:del>
          </w:p>
        </w:tc>
        <w:tc>
          <w:tcPr>
            <w:tcW w:w="1435" w:type="dxa"/>
            <w:hideMark/>
          </w:tcPr>
          <w:p w14:paraId="452953FD" w14:textId="0AE1B99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E0F7901" w14:textId="77777777" w:rsidTr="001B23A4">
        <w:trPr>
          <w:trHeight w:val="300"/>
        </w:trPr>
        <w:tc>
          <w:tcPr>
            <w:tcW w:w="2155" w:type="dxa"/>
            <w:hideMark/>
          </w:tcPr>
          <w:p w14:paraId="42009C87" w14:textId="144F513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Methylene Chloride</w:t>
            </w:r>
          </w:p>
        </w:tc>
        <w:tc>
          <w:tcPr>
            <w:tcW w:w="1170" w:type="dxa"/>
            <w:noWrap/>
            <w:hideMark/>
          </w:tcPr>
          <w:p w14:paraId="2C81B040" w14:textId="2581344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75-09-2</w:t>
            </w:r>
          </w:p>
        </w:tc>
        <w:tc>
          <w:tcPr>
            <w:tcW w:w="1710" w:type="dxa"/>
            <w:hideMark/>
          </w:tcPr>
          <w:p w14:paraId="06534C7D" w14:textId="280A8CE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4AA0498" w14:textId="529FB2A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97F0300" w14:textId="35EFF2BB" w:rsidR="006632C8" w:rsidRPr="002C637B" w:rsidRDefault="00BF064F" w:rsidP="002C637B">
            <w:pPr>
              <w:jc w:val="center"/>
              <w:rPr>
                <w:rFonts w:ascii="Times New Roman" w:eastAsia="Calibri" w:hAnsi="Times New Roman" w:cs="Times New Roman"/>
                <w:sz w:val="20"/>
                <w:szCs w:val="20"/>
              </w:rPr>
            </w:pPr>
            <w:ins w:id="181" w:author="Pressly, Andrew" w:date="2022-07-27T15:07:00Z">
              <w:r>
                <w:rPr>
                  <w:rFonts w:ascii="Times New Roman" w:eastAsia="Calibri" w:hAnsi="Times New Roman" w:cs="Times New Roman"/>
                  <w:sz w:val="20"/>
                  <w:szCs w:val="20"/>
                </w:rPr>
                <w:t>1000</w:t>
              </w:r>
            </w:ins>
            <w:del w:id="182" w:author="Pressly, Andrew" w:date="2022-07-27T15:07:00Z">
              <w:r w:rsidR="006632C8" w:rsidRPr="002C637B" w:rsidDel="00BF064F">
                <w:rPr>
                  <w:rFonts w:ascii="Times New Roman" w:eastAsia="Calibri" w:hAnsi="Times New Roman" w:cs="Times New Roman"/>
                  <w:sz w:val="20"/>
                  <w:szCs w:val="20"/>
                </w:rPr>
                <w:delText>590</w:delText>
              </w:r>
            </w:del>
          </w:p>
        </w:tc>
        <w:tc>
          <w:tcPr>
            <w:tcW w:w="1435" w:type="dxa"/>
            <w:hideMark/>
          </w:tcPr>
          <w:p w14:paraId="28A2F14A" w14:textId="2B0C365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22A34AD" w14:textId="77777777" w:rsidTr="001B23A4">
        <w:trPr>
          <w:trHeight w:val="300"/>
        </w:trPr>
        <w:tc>
          <w:tcPr>
            <w:tcW w:w="2155" w:type="dxa"/>
            <w:hideMark/>
          </w:tcPr>
          <w:p w14:paraId="02A1DC08" w14:textId="0B6331A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Methylmercury</w:t>
            </w:r>
          </w:p>
        </w:tc>
        <w:tc>
          <w:tcPr>
            <w:tcW w:w="1170" w:type="dxa"/>
            <w:noWrap/>
            <w:hideMark/>
          </w:tcPr>
          <w:p w14:paraId="1682C905" w14:textId="7B582BE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22967-92-6</w:t>
            </w:r>
          </w:p>
        </w:tc>
        <w:tc>
          <w:tcPr>
            <w:tcW w:w="1710" w:type="dxa"/>
            <w:hideMark/>
          </w:tcPr>
          <w:p w14:paraId="32667B71" w14:textId="24B3463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09A787E" w14:textId="05BEB00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10D3677" w14:textId="4DE2D995"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0.3 mg/kg in fish tissue</w:t>
            </w:r>
            <w:r>
              <w:rPr>
                <w:rFonts w:ascii="Times New Roman" w:eastAsia="Calibri" w:hAnsi="Times New Roman" w:cs="Times New Roman"/>
                <w:sz w:val="20"/>
                <w:szCs w:val="20"/>
                <w:vertAlign w:val="superscript"/>
              </w:rPr>
              <w:t>g</w:t>
            </w:r>
          </w:p>
        </w:tc>
        <w:tc>
          <w:tcPr>
            <w:tcW w:w="1435" w:type="dxa"/>
            <w:hideMark/>
          </w:tcPr>
          <w:p w14:paraId="52EF5204" w14:textId="6E86778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0C6B90A" w14:textId="77777777" w:rsidTr="001B23A4">
        <w:trPr>
          <w:trHeight w:val="395"/>
        </w:trPr>
        <w:tc>
          <w:tcPr>
            <w:tcW w:w="2155" w:type="dxa"/>
            <w:hideMark/>
          </w:tcPr>
          <w:p w14:paraId="6833A6CA" w14:textId="5FEE3B4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Mirex</w:t>
            </w:r>
          </w:p>
        </w:tc>
        <w:tc>
          <w:tcPr>
            <w:tcW w:w="1170" w:type="dxa"/>
            <w:noWrap/>
            <w:hideMark/>
          </w:tcPr>
          <w:p w14:paraId="20927A56" w14:textId="3A2CE15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2385-85-5</w:t>
            </w:r>
          </w:p>
        </w:tc>
        <w:tc>
          <w:tcPr>
            <w:tcW w:w="1710" w:type="dxa"/>
            <w:hideMark/>
          </w:tcPr>
          <w:p w14:paraId="2E6BFEC0" w14:textId="715605E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0.001</w:t>
            </w:r>
          </w:p>
        </w:tc>
        <w:tc>
          <w:tcPr>
            <w:tcW w:w="1530" w:type="dxa"/>
            <w:hideMark/>
          </w:tcPr>
          <w:p w14:paraId="0018C67F" w14:textId="21FEC93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183B932" w14:textId="3E3BA42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564A2CF" w14:textId="4C6F641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C57713B" w14:textId="77777777" w:rsidTr="001B23A4">
        <w:trPr>
          <w:trHeight w:val="300"/>
        </w:trPr>
        <w:tc>
          <w:tcPr>
            <w:tcW w:w="2155" w:type="dxa"/>
            <w:hideMark/>
          </w:tcPr>
          <w:p w14:paraId="22B5864F" w14:textId="67D6E3D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Napthalene</w:t>
            </w:r>
          </w:p>
        </w:tc>
        <w:tc>
          <w:tcPr>
            <w:tcW w:w="1170" w:type="dxa"/>
            <w:noWrap/>
            <w:hideMark/>
          </w:tcPr>
          <w:p w14:paraId="28EE37BA" w14:textId="58EF444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91-20-3</w:t>
            </w:r>
          </w:p>
        </w:tc>
        <w:tc>
          <w:tcPr>
            <w:tcW w:w="1710" w:type="dxa"/>
            <w:hideMark/>
          </w:tcPr>
          <w:p w14:paraId="55DCA8CB" w14:textId="18C98A1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D4465DE" w14:textId="077783C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4049B44" w14:textId="44F24D1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w:t>
            </w:r>
          </w:p>
        </w:tc>
        <w:tc>
          <w:tcPr>
            <w:tcW w:w="1435" w:type="dxa"/>
            <w:hideMark/>
          </w:tcPr>
          <w:p w14:paraId="0FC53A3A" w14:textId="481F226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B59255A" w14:textId="77777777" w:rsidTr="001B23A4">
        <w:trPr>
          <w:trHeight w:val="300"/>
        </w:trPr>
        <w:tc>
          <w:tcPr>
            <w:tcW w:w="2155" w:type="dxa"/>
            <w:hideMark/>
          </w:tcPr>
          <w:p w14:paraId="619F93B6" w14:textId="3A379BE7" w:rsidR="006632C8" w:rsidRPr="002C637B" w:rsidRDefault="006632C8" w:rsidP="002C637B">
            <w:pPr>
              <w:jc w:val="center"/>
              <w:rPr>
                <w:rFonts w:ascii="Times New Roman" w:eastAsia="Calibri" w:hAnsi="Times New Roman" w:cs="Times New Roman"/>
                <w:sz w:val="20"/>
                <w:szCs w:val="20"/>
                <w:vertAlign w:val="superscript"/>
              </w:rPr>
            </w:pPr>
            <w:r w:rsidRPr="00043968">
              <w:rPr>
                <w:rFonts w:ascii="Times New Roman" w:eastAsia="Calibri" w:hAnsi="Times New Roman" w:cs="Times New Roman"/>
                <w:sz w:val="20"/>
                <w:szCs w:val="20"/>
              </w:rPr>
              <w:t>Nicke</w:t>
            </w:r>
            <w:r w:rsidRPr="002C637B">
              <w:rPr>
                <w:rFonts w:ascii="Times New Roman" w:eastAsia="Calibri" w:hAnsi="Times New Roman" w:cs="Times New Roman"/>
                <w:sz w:val="20"/>
                <w:szCs w:val="20"/>
              </w:rPr>
              <w:t>l</w:t>
            </w:r>
            <w:r>
              <w:rPr>
                <w:rFonts w:ascii="Times New Roman" w:eastAsia="Calibri" w:hAnsi="Times New Roman" w:cs="Times New Roman"/>
                <w:sz w:val="20"/>
                <w:szCs w:val="20"/>
                <w:vertAlign w:val="superscript"/>
              </w:rPr>
              <w:t>a</w:t>
            </w:r>
          </w:p>
        </w:tc>
        <w:tc>
          <w:tcPr>
            <w:tcW w:w="1170" w:type="dxa"/>
            <w:noWrap/>
            <w:hideMark/>
          </w:tcPr>
          <w:p w14:paraId="41F29E8F" w14:textId="1A609BC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7440-02-0</w:t>
            </w:r>
          </w:p>
        </w:tc>
        <w:tc>
          <w:tcPr>
            <w:tcW w:w="1710" w:type="dxa"/>
            <w:hideMark/>
          </w:tcPr>
          <w:p w14:paraId="13B9ADF1" w14:textId="43BC83D4" w:rsidR="006632C8" w:rsidRPr="002C637B" w:rsidRDefault="006632C8" w:rsidP="002C637B">
            <w:pPr>
              <w:jc w:val="center"/>
              <w:rPr>
                <w:rFonts w:ascii="Times New Roman" w:eastAsia="Calibri" w:hAnsi="Times New Roman" w:cs="Times New Roman"/>
                <w:sz w:val="20"/>
                <w:szCs w:val="20"/>
              </w:rPr>
            </w:pPr>
            <w:del w:id="183" w:author="Pressly, Andrew" w:date="2022-07-14T11:24:00Z">
              <w:r w:rsidRPr="002C637B" w:rsidDel="00E3462B">
                <w:rPr>
                  <w:rFonts w:ascii="Times New Roman" w:eastAsia="Calibri" w:hAnsi="Times New Roman" w:cs="Times New Roman"/>
                  <w:sz w:val="20"/>
                  <w:szCs w:val="20"/>
                </w:rPr>
                <w:delText>e(0.8460[ln(hd)]+0.0554)</w:delText>
              </w:r>
            </w:del>
            <w:r w:rsidR="00CD36F0">
              <w:rPr>
                <w:rFonts w:ascii="Times New Roman" w:eastAsia="Calibri" w:hAnsi="Times New Roman" w:cs="Times New Roman"/>
                <w:sz w:val="20"/>
                <w:szCs w:val="20"/>
              </w:rPr>
              <w:br/>
            </w:r>
            <w:ins w:id="184" w:author="Pressly, Andrew" w:date="2022-07-14T11:24:00Z">
              <w:r w:rsidR="00E3462B">
                <w:rPr>
                  <w:rFonts w:ascii="Times New Roman" w:eastAsia="Calibri" w:hAnsi="Times New Roman" w:cs="Times New Roman"/>
                  <w:sz w:val="20"/>
                  <w:szCs w:val="20"/>
                </w:rPr>
                <w:t>e(0.8460[ln(hd</w:t>
              </w:r>
            </w:ins>
            <w:ins w:id="185" w:author="Pressly, Andrew" w:date="2022-07-14T11:25:00Z">
              <w:r w:rsidR="00E3462B">
                <w:rPr>
                  <w:rFonts w:ascii="Times New Roman" w:eastAsia="Calibri" w:hAnsi="Times New Roman" w:cs="Times New Roman"/>
                  <w:sz w:val="20"/>
                  <w:szCs w:val="20"/>
                </w:rPr>
                <w:t>)]+0.0584)</w:t>
              </w:r>
            </w:ins>
            <w:ins w:id="186" w:author="Pressly, Andrew" w:date="2022-07-27T10:10:00Z">
              <w:r w:rsidR="00690D08">
                <w:rPr>
                  <w:rFonts w:ascii="Times New Roman" w:eastAsia="Calibri" w:hAnsi="Times New Roman" w:cs="Times New Roman"/>
                  <w:sz w:val="20"/>
                  <w:szCs w:val="20"/>
                </w:rPr>
                <w:t>(0.99</w:t>
              </w:r>
            </w:ins>
            <w:ins w:id="187" w:author="Pressly, Andrew" w:date="2022-07-27T10:11:00Z">
              <w:r w:rsidR="00690D08">
                <w:rPr>
                  <w:rFonts w:ascii="Times New Roman" w:eastAsia="Calibri" w:hAnsi="Times New Roman" w:cs="Times New Roman"/>
                  <w:sz w:val="20"/>
                  <w:szCs w:val="20"/>
                </w:rPr>
                <w:t>7)</w:t>
              </w:r>
            </w:ins>
          </w:p>
        </w:tc>
        <w:tc>
          <w:tcPr>
            <w:tcW w:w="1530" w:type="dxa"/>
            <w:hideMark/>
          </w:tcPr>
          <w:p w14:paraId="5552AFCC" w14:textId="321A2812" w:rsidR="006632C8" w:rsidRPr="002C637B" w:rsidRDefault="006632C8" w:rsidP="002C637B">
            <w:pPr>
              <w:jc w:val="center"/>
              <w:rPr>
                <w:rFonts w:ascii="Times New Roman" w:eastAsia="Calibri" w:hAnsi="Times New Roman" w:cs="Times New Roman"/>
                <w:sz w:val="20"/>
                <w:szCs w:val="20"/>
              </w:rPr>
            </w:pPr>
            <w:del w:id="188" w:author="Pressly, Andrew" w:date="2022-07-14T11:25:00Z">
              <w:r w:rsidRPr="002C637B" w:rsidDel="00E3462B">
                <w:rPr>
                  <w:rFonts w:ascii="Times New Roman" w:eastAsia="Calibri" w:hAnsi="Times New Roman" w:cs="Times New Roman"/>
                  <w:sz w:val="20"/>
                  <w:szCs w:val="20"/>
                </w:rPr>
                <w:delText>e(0.8460[ln(hd)]+2.253)</w:delText>
              </w:r>
            </w:del>
            <w:r w:rsidR="00CD36F0">
              <w:rPr>
                <w:rFonts w:ascii="Times New Roman" w:eastAsia="Calibri" w:hAnsi="Times New Roman" w:cs="Times New Roman"/>
                <w:sz w:val="20"/>
                <w:szCs w:val="20"/>
              </w:rPr>
              <w:br/>
            </w:r>
            <w:ins w:id="189" w:author="Pressly, Andrew" w:date="2022-07-14T11:25:00Z">
              <w:r w:rsidR="00E3462B">
                <w:rPr>
                  <w:rFonts w:ascii="Times New Roman" w:eastAsia="Calibri" w:hAnsi="Times New Roman" w:cs="Times New Roman"/>
                  <w:sz w:val="20"/>
                  <w:szCs w:val="20"/>
                </w:rPr>
                <w:t>e(</w:t>
              </w:r>
            </w:ins>
            <w:ins w:id="190" w:author="Pressly, Andrew" w:date="2022-07-14T11:26:00Z">
              <w:r w:rsidR="00E3462B">
                <w:rPr>
                  <w:rFonts w:ascii="Times New Roman" w:eastAsia="Calibri" w:hAnsi="Times New Roman" w:cs="Times New Roman"/>
                  <w:sz w:val="20"/>
                  <w:szCs w:val="20"/>
                </w:rPr>
                <w:t>0.8460[ln(hd)]+2.255)</w:t>
              </w:r>
            </w:ins>
            <w:ins w:id="191" w:author="Pressly, Andrew" w:date="2022-07-27T10:11:00Z">
              <w:r w:rsidR="00690D08">
                <w:rPr>
                  <w:rFonts w:ascii="Times New Roman" w:eastAsia="Calibri" w:hAnsi="Times New Roman" w:cs="Times New Roman"/>
                  <w:sz w:val="20"/>
                  <w:szCs w:val="20"/>
                </w:rPr>
                <w:t>(0.998)</w:t>
              </w:r>
            </w:ins>
          </w:p>
        </w:tc>
        <w:tc>
          <w:tcPr>
            <w:tcW w:w="1350" w:type="dxa"/>
            <w:hideMark/>
          </w:tcPr>
          <w:p w14:paraId="602EF641" w14:textId="1C8317C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4600</w:t>
            </w:r>
          </w:p>
        </w:tc>
        <w:tc>
          <w:tcPr>
            <w:tcW w:w="1435" w:type="dxa"/>
            <w:hideMark/>
          </w:tcPr>
          <w:p w14:paraId="04AA10F4" w14:textId="4C8B36A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92A498D" w14:textId="77777777" w:rsidTr="001B23A4">
        <w:trPr>
          <w:trHeight w:val="300"/>
        </w:trPr>
        <w:tc>
          <w:tcPr>
            <w:tcW w:w="2155" w:type="dxa"/>
            <w:hideMark/>
          </w:tcPr>
          <w:p w14:paraId="75FAB6D3" w14:textId="0264B3B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Nitrate</w:t>
            </w:r>
          </w:p>
        </w:tc>
        <w:tc>
          <w:tcPr>
            <w:tcW w:w="1170" w:type="dxa"/>
            <w:noWrap/>
            <w:hideMark/>
          </w:tcPr>
          <w:p w14:paraId="2E44A148" w14:textId="5AC4969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14797-55-8</w:t>
            </w:r>
          </w:p>
        </w:tc>
        <w:tc>
          <w:tcPr>
            <w:tcW w:w="1710" w:type="dxa"/>
            <w:hideMark/>
          </w:tcPr>
          <w:p w14:paraId="19EC1EE6" w14:textId="274E1EA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26A2BEF" w14:textId="0DB32FB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E242327" w14:textId="3A15860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B6552E8" w14:textId="6C4FB2FF"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10000</w:t>
            </w:r>
            <w:r>
              <w:rPr>
                <w:rFonts w:ascii="Times New Roman" w:eastAsia="Calibri" w:hAnsi="Times New Roman" w:cs="Times New Roman"/>
                <w:sz w:val="20"/>
                <w:szCs w:val="20"/>
                <w:vertAlign w:val="superscript"/>
              </w:rPr>
              <w:t>f</w:t>
            </w:r>
          </w:p>
        </w:tc>
      </w:tr>
      <w:tr w:rsidR="006632C8" w:rsidRPr="002C637B" w14:paraId="54571A36" w14:textId="77777777" w:rsidTr="001B23A4">
        <w:trPr>
          <w:trHeight w:val="300"/>
        </w:trPr>
        <w:tc>
          <w:tcPr>
            <w:tcW w:w="2155" w:type="dxa"/>
            <w:hideMark/>
          </w:tcPr>
          <w:p w14:paraId="065473B4" w14:textId="7573EB2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Nitrobenzene</w:t>
            </w:r>
          </w:p>
        </w:tc>
        <w:tc>
          <w:tcPr>
            <w:tcW w:w="1170" w:type="dxa"/>
            <w:noWrap/>
            <w:hideMark/>
          </w:tcPr>
          <w:p w14:paraId="70E76CD2" w14:textId="497B3B9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98-95-3</w:t>
            </w:r>
          </w:p>
        </w:tc>
        <w:tc>
          <w:tcPr>
            <w:tcW w:w="1710" w:type="dxa"/>
            <w:hideMark/>
          </w:tcPr>
          <w:p w14:paraId="7946A979" w14:textId="11B8B63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6E08A75" w14:textId="3FDF5CD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F2C7BF4" w14:textId="4892C4F8"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30</w:t>
            </w:r>
            <w:r>
              <w:rPr>
                <w:rFonts w:ascii="Times New Roman" w:eastAsia="Calibri" w:hAnsi="Times New Roman" w:cs="Times New Roman"/>
                <w:sz w:val="20"/>
                <w:szCs w:val="20"/>
                <w:vertAlign w:val="superscript"/>
              </w:rPr>
              <w:t>j</w:t>
            </w:r>
          </w:p>
        </w:tc>
        <w:tc>
          <w:tcPr>
            <w:tcW w:w="1435" w:type="dxa"/>
            <w:hideMark/>
          </w:tcPr>
          <w:p w14:paraId="389C0420" w14:textId="78C7E61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5A65ECD" w14:textId="77777777" w:rsidTr="001B23A4">
        <w:trPr>
          <w:trHeight w:val="300"/>
        </w:trPr>
        <w:tc>
          <w:tcPr>
            <w:tcW w:w="2155" w:type="dxa"/>
            <w:hideMark/>
          </w:tcPr>
          <w:p w14:paraId="2C957A9C" w14:textId="5974E24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Nitrosamines</w:t>
            </w:r>
          </w:p>
        </w:tc>
        <w:tc>
          <w:tcPr>
            <w:tcW w:w="1170" w:type="dxa"/>
            <w:noWrap/>
            <w:hideMark/>
          </w:tcPr>
          <w:p w14:paraId="7D8D8936" w14:textId="7418F436" w:rsidR="006632C8" w:rsidRPr="002C637B" w:rsidRDefault="006632C8" w:rsidP="002C637B">
            <w:pPr>
              <w:jc w:val="center"/>
              <w:rPr>
                <w:rFonts w:ascii="Times New Roman" w:eastAsia="Calibri" w:hAnsi="Times New Roman" w:cs="Times New Roman"/>
                <w:sz w:val="20"/>
                <w:szCs w:val="20"/>
              </w:rPr>
            </w:pPr>
          </w:p>
        </w:tc>
        <w:tc>
          <w:tcPr>
            <w:tcW w:w="1710" w:type="dxa"/>
            <w:hideMark/>
          </w:tcPr>
          <w:p w14:paraId="39D5D4F4" w14:textId="30D9119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B5763B0" w14:textId="2079B9F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29848FB" w14:textId="1ED48DC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1.24</w:t>
            </w:r>
          </w:p>
        </w:tc>
        <w:tc>
          <w:tcPr>
            <w:tcW w:w="1435" w:type="dxa"/>
            <w:hideMark/>
          </w:tcPr>
          <w:p w14:paraId="67348A31" w14:textId="1374CF0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A844B67" w14:textId="77777777" w:rsidTr="001B23A4">
        <w:trPr>
          <w:trHeight w:val="300"/>
        </w:trPr>
        <w:tc>
          <w:tcPr>
            <w:tcW w:w="2155" w:type="dxa"/>
            <w:hideMark/>
          </w:tcPr>
          <w:p w14:paraId="3A8FD8FB" w14:textId="0DD12B0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Nitrosodibutylamine N</w:t>
            </w:r>
          </w:p>
        </w:tc>
        <w:tc>
          <w:tcPr>
            <w:tcW w:w="1170" w:type="dxa"/>
            <w:noWrap/>
            <w:hideMark/>
          </w:tcPr>
          <w:p w14:paraId="3B83EE59" w14:textId="2C6BFBD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924-16-3</w:t>
            </w:r>
          </w:p>
        </w:tc>
        <w:tc>
          <w:tcPr>
            <w:tcW w:w="1710" w:type="dxa"/>
            <w:hideMark/>
          </w:tcPr>
          <w:p w14:paraId="4F5BAC04" w14:textId="6613A9D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AE2ED93" w14:textId="06D3367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EC0C4E5" w14:textId="2C85CF8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0.22</w:t>
            </w:r>
          </w:p>
        </w:tc>
        <w:tc>
          <w:tcPr>
            <w:tcW w:w="1435" w:type="dxa"/>
            <w:hideMark/>
          </w:tcPr>
          <w:p w14:paraId="044E4A47" w14:textId="7573A1A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8C6A274" w14:textId="77777777" w:rsidTr="001B23A4">
        <w:trPr>
          <w:trHeight w:val="300"/>
        </w:trPr>
        <w:tc>
          <w:tcPr>
            <w:tcW w:w="2155" w:type="dxa"/>
            <w:hideMark/>
          </w:tcPr>
          <w:p w14:paraId="504D7E71" w14:textId="3445E4C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Nitrosodiethylamine N</w:t>
            </w:r>
          </w:p>
        </w:tc>
        <w:tc>
          <w:tcPr>
            <w:tcW w:w="1170" w:type="dxa"/>
            <w:noWrap/>
            <w:hideMark/>
          </w:tcPr>
          <w:p w14:paraId="47F88E97" w14:textId="15B4E0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55-18-5</w:t>
            </w:r>
          </w:p>
        </w:tc>
        <w:tc>
          <w:tcPr>
            <w:tcW w:w="1710" w:type="dxa"/>
            <w:hideMark/>
          </w:tcPr>
          <w:p w14:paraId="25831305" w14:textId="5038DFD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07D6A54" w14:textId="0726852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664E53E" w14:textId="7FCA345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1.24</w:t>
            </w:r>
          </w:p>
        </w:tc>
        <w:tc>
          <w:tcPr>
            <w:tcW w:w="1435" w:type="dxa"/>
            <w:hideMark/>
          </w:tcPr>
          <w:p w14:paraId="77BB555C" w14:textId="58A01C1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1634C18" w14:textId="77777777" w:rsidTr="001B23A4">
        <w:trPr>
          <w:trHeight w:val="300"/>
        </w:trPr>
        <w:tc>
          <w:tcPr>
            <w:tcW w:w="2155" w:type="dxa"/>
            <w:hideMark/>
          </w:tcPr>
          <w:p w14:paraId="27533C0C" w14:textId="77A4576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lastRenderedPageBreak/>
              <w:t>Nitrosopyrrolidine</w:t>
            </w:r>
          </w:p>
        </w:tc>
        <w:tc>
          <w:tcPr>
            <w:tcW w:w="1170" w:type="dxa"/>
            <w:noWrap/>
            <w:hideMark/>
          </w:tcPr>
          <w:p w14:paraId="3F334E29" w14:textId="56C3CF2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930-55-2</w:t>
            </w:r>
          </w:p>
        </w:tc>
        <w:tc>
          <w:tcPr>
            <w:tcW w:w="1710" w:type="dxa"/>
            <w:hideMark/>
          </w:tcPr>
          <w:p w14:paraId="2E4A3E68" w14:textId="40A75A5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148E881" w14:textId="2F20A22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50C9D12" w14:textId="0B9400F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34</w:t>
            </w:r>
          </w:p>
        </w:tc>
        <w:tc>
          <w:tcPr>
            <w:tcW w:w="1435" w:type="dxa"/>
            <w:hideMark/>
          </w:tcPr>
          <w:p w14:paraId="1FF266ED" w14:textId="3AD2634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06103C6" w14:textId="77777777" w:rsidTr="001B23A4">
        <w:trPr>
          <w:trHeight w:val="300"/>
        </w:trPr>
        <w:tc>
          <w:tcPr>
            <w:tcW w:w="2155" w:type="dxa"/>
            <w:hideMark/>
          </w:tcPr>
          <w:p w14:paraId="496AFED3" w14:textId="5932C16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N-Nitrosodimethylamine</w:t>
            </w:r>
          </w:p>
        </w:tc>
        <w:tc>
          <w:tcPr>
            <w:tcW w:w="1170" w:type="dxa"/>
            <w:noWrap/>
            <w:hideMark/>
          </w:tcPr>
          <w:p w14:paraId="28BEB0C8" w14:textId="2BB153C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62-75-9</w:t>
            </w:r>
          </w:p>
        </w:tc>
        <w:tc>
          <w:tcPr>
            <w:tcW w:w="1710" w:type="dxa"/>
            <w:hideMark/>
          </w:tcPr>
          <w:p w14:paraId="3690B11D" w14:textId="12BEB5E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7E771CF" w14:textId="24C5CB7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5060EF5" w14:textId="0248DC5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w:t>
            </w:r>
          </w:p>
        </w:tc>
        <w:tc>
          <w:tcPr>
            <w:tcW w:w="1435" w:type="dxa"/>
            <w:hideMark/>
          </w:tcPr>
          <w:p w14:paraId="4478910A" w14:textId="2E74FAC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230BB1A" w14:textId="77777777" w:rsidTr="001B23A4">
        <w:trPr>
          <w:trHeight w:val="600"/>
        </w:trPr>
        <w:tc>
          <w:tcPr>
            <w:tcW w:w="2155" w:type="dxa"/>
            <w:hideMark/>
          </w:tcPr>
          <w:p w14:paraId="04DAA64A" w14:textId="5688E09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N-Nitrosodi-n-Propylamine</w:t>
            </w:r>
          </w:p>
        </w:tc>
        <w:tc>
          <w:tcPr>
            <w:tcW w:w="1170" w:type="dxa"/>
            <w:noWrap/>
            <w:hideMark/>
          </w:tcPr>
          <w:p w14:paraId="532A12D0" w14:textId="459D7B1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621-64-7</w:t>
            </w:r>
          </w:p>
        </w:tc>
        <w:tc>
          <w:tcPr>
            <w:tcW w:w="1710" w:type="dxa"/>
            <w:hideMark/>
          </w:tcPr>
          <w:p w14:paraId="10209CAB" w14:textId="6441F10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E26FD33" w14:textId="5EA4C89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8CC6664" w14:textId="7EA80C9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0.51</w:t>
            </w:r>
          </w:p>
        </w:tc>
        <w:tc>
          <w:tcPr>
            <w:tcW w:w="1435" w:type="dxa"/>
            <w:hideMark/>
          </w:tcPr>
          <w:p w14:paraId="6480F480" w14:textId="1BE0FAA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2AAD3B65" w14:textId="77777777" w:rsidTr="001B23A4">
        <w:trPr>
          <w:trHeight w:val="600"/>
        </w:trPr>
        <w:tc>
          <w:tcPr>
            <w:tcW w:w="2155" w:type="dxa"/>
            <w:hideMark/>
          </w:tcPr>
          <w:p w14:paraId="62869DCC" w14:textId="2CABF85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N-Nitrosodiphenylamine</w:t>
            </w:r>
          </w:p>
        </w:tc>
        <w:tc>
          <w:tcPr>
            <w:tcW w:w="1170" w:type="dxa"/>
            <w:noWrap/>
            <w:hideMark/>
          </w:tcPr>
          <w:p w14:paraId="616094A4" w14:textId="4BBF751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86-30-6</w:t>
            </w:r>
          </w:p>
        </w:tc>
        <w:tc>
          <w:tcPr>
            <w:tcW w:w="1710" w:type="dxa"/>
            <w:hideMark/>
          </w:tcPr>
          <w:p w14:paraId="5133493E" w14:textId="0838795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78DBE6B" w14:textId="392270B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3CEE21E" w14:textId="63392C3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w:t>
            </w:r>
          </w:p>
        </w:tc>
        <w:tc>
          <w:tcPr>
            <w:tcW w:w="1435" w:type="dxa"/>
            <w:hideMark/>
          </w:tcPr>
          <w:p w14:paraId="42C56B2B" w14:textId="754E615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2F15BBB5" w14:textId="77777777" w:rsidTr="001B23A4">
        <w:trPr>
          <w:trHeight w:val="600"/>
        </w:trPr>
        <w:tc>
          <w:tcPr>
            <w:tcW w:w="2155" w:type="dxa"/>
            <w:hideMark/>
          </w:tcPr>
          <w:p w14:paraId="52CC6550" w14:textId="420E5A3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Nonylphenol</w:t>
            </w:r>
          </w:p>
        </w:tc>
        <w:tc>
          <w:tcPr>
            <w:tcW w:w="1170" w:type="dxa"/>
            <w:noWrap/>
            <w:hideMark/>
          </w:tcPr>
          <w:p w14:paraId="06577CD1" w14:textId="1DDC73E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84852-15-3</w:t>
            </w:r>
            <w:r w:rsidRPr="002C637B">
              <w:rPr>
                <w:rFonts w:ascii="Times New Roman" w:eastAsia="Calibri" w:hAnsi="Times New Roman" w:cs="Times New Roman"/>
                <w:sz w:val="20"/>
                <w:szCs w:val="20"/>
              </w:rPr>
              <w:br/>
              <w:t>25154-52-3</w:t>
            </w:r>
          </w:p>
        </w:tc>
        <w:tc>
          <w:tcPr>
            <w:tcW w:w="1710" w:type="dxa"/>
            <w:hideMark/>
          </w:tcPr>
          <w:p w14:paraId="655C0DBA" w14:textId="273517E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6.6</w:t>
            </w:r>
          </w:p>
        </w:tc>
        <w:tc>
          <w:tcPr>
            <w:tcW w:w="1530" w:type="dxa"/>
            <w:hideMark/>
          </w:tcPr>
          <w:p w14:paraId="1787946E" w14:textId="1643F9E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28</w:t>
            </w:r>
          </w:p>
        </w:tc>
        <w:tc>
          <w:tcPr>
            <w:tcW w:w="1350" w:type="dxa"/>
            <w:hideMark/>
          </w:tcPr>
          <w:p w14:paraId="4755FD1A" w14:textId="02B9C7C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8DBB0AD" w14:textId="65C5182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A7F0BE6" w14:textId="77777777" w:rsidTr="001B23A4">
        <w:trPr>
          <w:trHeight w:val="368"/>
        </w:trPr>
        <w:tc>
          <w:tcPr>
            <w:tcW w:w="2155" w:type="dxa"/>
            <w:hideMark/>
          </w:tcPr>
          <w:p w14:paraId="6FCEE6F1" w14:textId="1F6766C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Parathion</w:t>
            </w:r>
          </w:p>
        </w:tc>
        <w:tc>
          <w:tcPr>
            <w:tcW w:w="1170" w:type="dxa"/>
            <w:hideMark/>
          </w:tcPr>
          <w:p w14:paraId="6F7EA3BC" w14:textId="082784F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56-38-2</w:t>
            </w:r>
          </w:p>
        </w:tc>
        <w:tc>
          <w:tcPr>
            <w:tcW w:w="1710" w:type="dxa"/>
            <w:hideMark/>
          </w:tcPr>
          <w:p w14:paraId="685C4A9F" w14:textId="0673FA4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0.013</w:t>
            </w:r>
          </w:p>
        </w:tc>
        <w:tc>
          <w:tcPr>
            <w:tcW w:w="1530" w:type="dxa"/>
            <w:hideMark/>
          </w:tcPr>
          <w:p w14:paraId="37A7A22F" w14:textId="33C92B2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0.065</w:t>
            </w:r>
          </w:p>
        </w:tc>
        <w:tc>
          <w:tcPr>
            <w:tcW w:w="1350" w:type="dxa"/>
            <w:hideMark/>
          </w:tcPr>
          <w:p w14:paraId="3505B88C" w14:textId="0438D53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378593AC" w14:textId="2641B9F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0DA98AD" w14:textId="77777777" w:rsidTr="001B23A4">
        <w:trPr>
          <w:trHeight w:val="300"/>
        </w:trPr>
        <w:tc>
          <w:tcPr>
            <w:tcW w:w="2155" w:type="dxa"/>
            <w:hideMark/>
          </w:tcPr>
          <w:p w14:paraId="16F824F0" w14:textId="7D704C5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Pentachlorobenzene</w:t>
            </w:r>
          </w:p>
        </w:tc>
        <w:tc>
          <w:tcPr>
            <w:tcW w:w="1170" w:type="dxa"/>
            <w:noWrap/>
            <w:hideMark/>
          </w:tcPr>
          <w:p w14:paraId="48ADCF5F" w14:textId="692AD45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608-93-5</w:t>
            </w:r>
          </w:p>
        </w:tc>
        <w:tc>
          <w:tcPr>
            <w:tcW w:w="1710" w:type="dxa"/>
            <w:hideMark/>
          </w:tcPr>
          <w:p w14:paraId="4EF95497" w14:textId="47E0871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E2EFFF8" w14:textId="275C39F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C1EA222" w14:textId="7C75E3F8" w:rsidR="006632C8" w:rsidRPr="002C637B" w:rsidRDefault="00DC176A" w:rsidP="002C637B">
            <w:pPr>
              <w:jc w:val="center"/>
              <w:rPr>
                <w:rFonts w:ascii="Times New Roman" w:eastAsia="Calibri" w:hAnsi="Times New Roman" w:cs="Times New Roman"/>
                <w:sz w:val="20"/>
                <w:szCs w:val="20"/>
              </w:rPr>
            </w:pPr>
            <w:ins w:id="192" w:author="Pressly, Andrew" w:date="2022-05-23T10:53:00Z">
              <w:r>
                <w:rPr>
                  <w:rFonts w:ascii="Times New Roman" w:eastAsia="Calibri" w:hAnsi="Times New Roman" w:cs="Times New Roman"/>
                  <w:sz w:val="20"/>
                  <w:szCs w:val="20"/>
                </w:rPr>
                <w:t>0.1</w:t>
              </w:r>
            </w:ins>
            <w:del w:id="193" w:author="Pressly, Andrew" w:date="2022-05-23T10:53:00Z">
              <w:r w:rsidR="006632C8" w:rsidRPr="002C637B" w:rsidDel="00DC176A">
                <w:rPr>
                  <w:rFonts w:ascii="Times New Roman" w:eastAsia="Calibri" w:hAnsi="Times New Roman" w:cs="Times New Roman"/>
                  <w:sz w:val="20"/>
                  <w:szCs w:val="20"/>
                </w:rPr>
                <w:delText>1.5</w:delText>
              </w:r>
            </w:del>
          </w:p>
        </w:tc>
        <w:tc>
          <w:tcPr>
            <w:tcW w:w="1435" w:type="dxa"/>
            <w:hideMark/>
          </w:tcPr>
          <w:p w14:paraId="3E3EF8C6" w14:textId="0EF06AE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1E4FACC" w14:textId="77777777" w:rsidTr="001B23A4">
        <w:trPr>
          <w:trHeight w:val="300"/>
        </w:trPr>
        <w:tc>
          <w:tcPr>
            <w:tcW w:w="2155" w:type="dxa"/>
            <w:hideMark/>
          </w:tcPr>
          <w:p w14:paraId="2D1FE909" w14:textId="5F1011D1" w:rsidR="006632C8" w:rsidRPr="002C637B" w:rsidRDefault="006632C8" w:rsidP="002C637B">
            <w:pPr>
              <w:jc w:val="center"/>
              <w:rPr>
                <w:rFonts w:ascii="Times New Roman" w:eastAsia="Calibri" w:hAnsi="Times New Roman" w:cs="Times New Roman"/>
                <w:sz w:val="20"/>
                <w:szCs w:val="20"/>
              </w:rPr>
            </w:pPr>
            <w:r w:rsidRPr="00DC4784">
              <w:rPr>
                <w:rFonts w:ascii="Times New Roman" w:eastAsia="Calibri" w:hAnsi="Times New Roman" w:cs="Times New Roman"/>
                <w:sz w:val="20"/>
                <w:szCs w:val="20"/>
              </w:rPr>
              <w:t>Pentachlorophenol</w:t>
            </w:r>
          </w:p>
        </w:tc>
        <w:tc>
          <w:tcPr>
            <w:tcW w:w="1170" w:type="dxa"/>
            <w:noWrap/>
            <w:hideMark/>
          </w:tcPr>
          <w:p w14:paraId="3C3BBCFC" w14:textId="38AAFE6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87-86-5</w:t>
            </w:r>
          </w:p>
        </w:tc>
        <w:tc>
          <w:tcPr>
            <w:tcW w:w="1710" w:type="dxa"/>
            <w:hideMark/>
          </w:tcPr>
          <w:p w14:paraId="5ACDEAA9" w14:textId="60E177D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e(1.005(pH)-5.134)</w:t>
            </w:r>
          </w:p>
        </w:tc>
        <w:tc>
          <w:tcPr>
            <w:tcW w:w="1530" w:type="dxa"/>
            <w:hideMark/>
          </w:tcPr>
          <w:p w14:paraId="28B02A71" w14:textId="0C593DE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e(1.005(pH)-4.869)</w:t>
            </w:r>
          </w:p>
        </w:tc>
        <w:tc>
          <w:tcPr>
            <w:tcW w:w="1350" w:type="dxa"/>
            <w:hideMark/>
          </w:tcPr>
          <w:p w14:paraId="0958EAC0" w14:textId="5A62F0B6" w:rsidR="006632C8" w:rsidRPr="002C637B" w:rsidRDefault="003A1FA1" w:rsidP="002C637B">
            <w:pPr>
              <w:jc w:val="center"/>
              <w:rPr>
                <w:rFonts w:ascii="Times New Roman" w:eastAsia="Calibri" w:hAnsi="Times New Roman" w:cs="Times New Roman"/>
                <w:sz w:val="20"/>
                <w:szCs w:val="20"/>
              </w:rPr>
            </w:pPr>
            <w:ins w:id="194" w:author="Pressly, Andrew" w:date="2022-08-17T16:36:00Z">
              <w:r>
                <w:rPr>
                  <w:rFonts w:ascii="Times New Roman" w:eastAsia="Calibri" w:hAnsi="Times New Roman" w:cs="Times New Roman"/>
                  <w:sz w:val="20"/>
                  <w:szCs w:val="20"/>
                </w:rPr>
                <w:t>0.04</w:t>
              </w:r>
            </w:ins>
            <w:del w:id="195" w:author="Pressly, Andrew" w:date="2022-08-17T16:36:00Z">
              <w:r w:rsidR="006632C8" w:rsidRPr="002C637B" w:rsidDel="003A1FA1">
                <w:rPr>
                  <w:rFonts w:ascii="Times New Roman" w:eastAsia="Calibri" w:hAnsi="Times New Roman" w:cs="Times New Roman"/>
                  <w:sz w:val="20"/>
                  <w:szCs w:val="20"/>
                </w:rPr>
                <w:delText>—</w:delText>
              </w:r>
            </w:del>
          </w:p>
        </w:tc>
        <w:tc>
          <w:tcPr>
            <w:tcW w:w="1435" w:type="dxa"/>
            <w:hideMark/>
          </w:tcPr>
          <w:p w14:paraId="333275FB" w14:textId="134327D8" w:rsidR="006632C8" w:rsidRPr="002C637B" w:rsidRDefault="006632C8" w:rsidP="002C637B">
            <w:pPr>
              <w:jc w:val="center"/>
              <w:rPr>
                <w:rFonts w:ascii="Times New Roman" w:eastAsia="Calibri" w:hAnsi="Times New Roman" w:cs="Times New Roman"/>
                <w:sz w:val="20"/>
                <w:szCs w:val="20"/>
                <w:vertAlign w:val="superscript"/>
              </w:rPr>
            </w:pPr>
            <w:del w:id="196" w:author="Amy Rosebrough" w:date="2022-10-05T13:55:00Z">
              <w:r w:rsidRPr="002C637B" w:rsidDel="00E33982">
                <w:rPr>
                  <w:rFonts w:ascii="Times New Roman" w:eastAsia="Calibri" w:hAnsi="Times New Roman" w:cs="Times New Roman"/>
                  <w:sz w:val="20"/>
                  <w:szCs w:val="20"/>
                </w:rPr>
                <w:delText>1</w:delText>
              </w:r>
              <w:r w:rsidR="007479DE" w:rsidDel="00E33982">
                <w:rPr>
                  <w:rFonts w:ascii="Times New Roman" w:eastAsia="Calibri" w:hAnsi="Times New Roman" w:cs="Times New Roman"/>
                  <w:sz w:val="20"/>
                  <w:szCs w:val="20"/>
                  <w:vertAlign w:val="superscript"/>
                </w:rPr>
                <w:delText>f</w:delText>
              </w:r>
            </w:del>
          </w:p>
        </w:tc>
      </w:tr>
      <w:tr w:rsidR="006632C8" w:rsidRPr="002C637B" w14:paraId="6C865E0D" w14:textId="77777777" w:rsidTr="001B23A4">
        <w:trPr>
          <w:trHeight w:val="300"/>
        </w:trPr>
        <w:tc>
          <w:tcPr>
            <w:tcW w:w="2155" w:type="dxa"/>
            <w:hideMark/>
          </w:tcPr>
          <w:p w14:paraId="38762B11" w14:textId="3C9CEE6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Phenanthrene</w:t>
            </w:r>
          </w:p>
        </w:tc>
        <w:tc>
          <w:tcPr>
            <w:tcW w:w="1170" w:type="dxa"/>
            <w:noWrap/>
            <w:hideMark/>
          </w:tcPr>
          <w:p w14:paraId="285F058B" w14:textId="079F1D1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85-01-8</w:t>
            </w:r>
          </w:p>
        </w:tc>
        <w:tc>
          <w:tcPr>
            <w:tcW w:w="1710" w:type="dxa"/>
            <w:hideMark/>
          </w:tcPr>
          <w:p w14:paraId="60645B38" w14:textId="6E20E49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50C5641" w14:textId="7495E44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555A619" w14:textId="4B966BF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w:t>
            </w:r>
          </w:p>
        </w:tc>
        <w:tc>
          <w:tcPr>
            <w:tcW w:w="1435" w:type="dxa"/>
            <w:hideMark/>
          </w:tcPr>
          <w:p w14:paraId="01D1E68D" w14:textId="15D4FE8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1C8F869" w14:textId="77777777" w:rsidTr="001B23A4">
        <w:trPr>
          <w:trHeight w:val="300"/>
        </w:trPr>
        <w:tc>
          <w:tcPr>
            <w:tcW w:w="2155" w:type="dxa"/>
            <w:hideMark/>
          </w:tcPr>
          <w:p w14:paraId="79D306B7" w14:textId="598CD43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Phenol</w:t>
            </w:r>
          </w:p>
        </w:tc>
        <w:tc>
          <w:tcPr>
            <w:tcW w:w="1170" w:type="dxa"/>
            <w:noWrap/>
            <w:hideMark/>
          </w:tcPr>
          <w:p w14:paraId="2FB5A446" w14:textId="741A167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108-95-2</w:t>
            </w:r>
          </w:p>
        </w:tc>
        <w:tc>
          <w:tcPr>
            <w:tcW w:w="1710" w:type="dxa"/>
            <w:hideMark/>
          </w:tcPr>
          <w:p w14:paraId="666BECC4" w14:textId="05E92B5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5670527" w14:textId="4AD83BA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C3D7CDC" w14:textId="11E1ED02"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300</w:t>
            </w:r>
            <w:r w:rsidR="007479DE">
              <w:rPr>
                <w:rFonts w:ascii="Times New Roman" w:eastAsia="Calibri" w:hAnsi="Times New Roman" w:cs="Times New Roman"/>
                <w:sz w:val="20"/>
                <w:szCs w:val="20"/>
                <w:vertAlign w:val="superscript"/>
              </w:rPr>
              <w:t>j</w:t>
            </w:r>
          </w:p>
        </w:tc>
        <w:tc>
          <w:tcPr>
            <w:tcW w:w="1435" w:type="dxa"/>
            <w:hideMark/>
          </w:tcPr>
          <w:p w14:paraId="0DEC0002" w14:textId="69515FD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624BD7C" w14:textId="77777777" w:rsidTr="001B23A4">
        <w:trPr>
          <w:trHeight w:val="300"/>
        </w:trPr>
        <w:tc>
          <w:tcPr>
            <w:tcW w:w="2155" w:type="dxa"/>
            <w:hideMark/>
          </w:tcPr>
          <w:p w14:paraId="05EEAA04" w14:textId="4B8AEE3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Polychlorinated Biphenyls (PCBs)</w:t>
            </w:r>
          </w:p>
        </w:tc>
        <w:tc>
          <w:tcPr>
            <w:tcW w:w="1170" w:type="dxa"/>
            <w:noWrap/>
            <w:hideMark/>
          </w:tcPr>
          <w:p w14:paraId="2FFD1513" w14:textId="10E091AD" w:rsidR="006632C8" w:rsidRPr="002C637B" w:rsidRDefault="006632C8"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xx-xx-x</w:t>
            </w:r>
          </w:p>
        </w:tc>
        <w:tc>
          <w:tcPr>
            <w:tcW w:w="1710" w:type="dxa"/>
            <w:hideMark/>
          </w:tcPr>
          <w:p w14:paraId="1B1E4788" w14:textId="6D99825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0.014</w:t>
            </w:r>
          </w:p>
        </w:tc>
        <w:tc>
          <w:tcPr>
            <w:tcW w:w="1530" w:type="dxa"/>
            <w:hideMark/>
          </w:tcPr>
          <w:p w14:paraId="73AAE6C6" w14:textId="15FB6A8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E6426DF" w14:textId="611EC02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0.000064</w:t>
            </w:r>
          </w:p>
        </w:tc>
        <w:tc>
          <w:tcPr>
            <w:tcW w:w="1435" w:type="dxa"/>
            <w:hideMark/>
          </w:tcPr>
          <w:p w14:paraId="63343D68" w14:textId="79BBCC0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21C91EA" w14:textId="77777777" w:rsidTr="001B23A4">
        <w:trPr>
          <w:trHeight w:val="368"/>
        </w:trPr>
        <w:tc>
          <w:tcPr>
            <w:tcW w:w="2155" w:type="dxa"/>
            <w:hideMark/>
          </w:tcPr>
          <w:p w14:paraId="2A861DCF" w14:textId="0506AAB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Pyrene</w:t>
            </w:r>
          </w:p>
        </w:tc>
        <w:tc>
          <w:tcPr>
            <w:tcW w:w="1170" w:type="dxa"/>
            <w:noWrap/>
            <w:hideMark/>
          </w:tcPr>
          <w:p w14:paraId="763246EB" w14:textId="3C45ACD6" w:rsidR="006632C8" w:rsidRPr="002C637B" w:rsidRDefault="006632C8" w:rsidP="00BE5EAF">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129-00-0</w:t>
            </w:r>
          </w:p>
        </w:tc>
        <w:tc>
          <w:tcPr>
            <w:tcW w:w="1710" w:type="dxa"/>
            <w:hideMark/>
          </w:tcPr>
          <w:p w14:paraId="01D79279" w14:textId="3CCFC7C0" w:rsidR="006632C8" w:rsidRPr="002C637B" w:rsidRDefault="006632C8" w:rsidP="00BE5EAF">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61ACB0D" w14:textId="41DC97B4" w:rsidR="006632C8" w:rsidRPr="002C637B" w:rsidRDefault="006632C8" w:rsidP="00BE5EAF">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CEC9A2E" w14:textId="64E02FA6" w:rsidR="006632C8" w:rsidRPr="002C637B" w:rsidRDefault="00DC176A" w:rsidP="00BE5EAF">
            <w:pPr>
              <w:jc w:val="center"/>
              <w:rPr>
                <w:rFonts w:ascii="Times New Roman" w:eastAsia="Calibri" w:hAnsi="Times New Roman" w:cs="Times New Roman"/>
                <w:sz w:val="20"/>
                <w:szCs w:val="20"/>
              </w:rPr>
            </w:pPr>
            <w:ins w:id="197" w:author="Pressly, Andrew" w:date="2022-05-23T10:53:00Z">
              <w:r>
                <w:rPr>
                  <w:rFonts w:ascii="Times New Roman" w:eastAsia="Calibri" w:hAnsi="Times New Roman" w:cs="Times New Roman"/>
                  <w:sz w:val="20"/>
                  <w:szCs w:val="20"/>
                </w:rPr>
                <w:t>30</w:t>
              </w:r>
            </w:ins>
            <w:del w:id="198" w:author="Pressly, Andrew" w:date="2022-05-23T10:53:00Z">
              <w:r w:rsidR="006632C8" w:rsidRPr="002C637B" w:rsidDel="00DC176A">
                <w:rPr>
                  <w:rFonts w:ascii="Times New Roman" w:eastAsia="Calibri" w:hAnsi="Times New Roman" w:cs="Times New Roman"/>
                  <w:sz w:val="20"/>
                  <w:szCs w:val="20"/>
                </w:rPr>
                <w:delText>4000</w:delText>
              </w:r>
            </w:del>
          </w:p>
        </w:tc>
        <w:tc>
          <w:tcPr>
            <w:tcW w:w="1435" w:type="dxa"/>
            <w:hideMark/>
          </w:tcPr>
          <w:p w14:paraId="6BE382C4" w14:textId="1C0CF040" w:rsidR="006632C8" w:rsidRPr="002C637B" w:rsidRDefault="006632C8" w:rsidP="00BE5EAF">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866712D" w14:textId="77777777" w:rsidTr="001B23A4">
        <w:trPr>
          <w:trHeight w:val="300"/>
        </w:trPr>
        <w:tc>
          <w:tcPr>
            <w:tcW w:w="2155" w:type="dxa"/>
            <w:hideMark/>
          </w:tcPr>
          <w:p w14:paraId="6D168975" w14:textId="640649B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Selenium</w:t>
            </w:r>
          </w:p>
        </w:tc>
        <w:tc>
          <w:tcPr>
            <w:tcW w:w="1170" w:type="dxa"/>
            <w:noWrap/>
            <w:hideMark/>
          </w:tcPr>
          <w:p w14:paraId="14A44A56" w14:textId="0D84471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7782-49-2</w:t>
            </w:r>
          </w:p>
        </w:tc>
        <w:tc>
          <w:tcPr>
            <w:tcW w:w="1710" w:type="dxa"/>
            <w:hideMark/>
          </w:tcPr>
          <w:p w14:paraId="7DC49064" w14:textId="209619E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w:t>
            </w:r>
          </w:p>
        </w:tc>
        <w:tc>
          <w:tcPr>
            <w:tcW w:w="1530" w:type="dxa"/>
            <w:hideMark/>
          </w:tcPr>
          <w:p w14:paraId="78E453A5" w14:textId="7066DE8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20</w:t>
            </w:r>
          </w:p>
        </w:tc>
        <w:tc>
          <w:tcPr>
            <w:tcW w:w="1350" w:type="dxa"/>
            <w:hideMark/>
          </w:tcPr>
          <w:p w14:paraId="6A69E2F1" w14:textId="180DC1C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7B341715" w14:textId="7A7DC64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5441D76" w14:textId="77777777" w:rsidTr="001B23A4">
        <w:trPr>
          <w:trHeight w:val="300"/>
        </w:trPr>
        <w:tc>
          <w:tcPr>
            <w:tcW w:w="2155" w:type="dxa"/>
            <w:hideMark/>
          </w:tcPr>
          <w:p w14:paraId="2D10783B" w14:textId="33DAB164" w:rsidR="006632C8" w:rsidRPr="002C637B" w:rsidRDefault="006632C8" w:rsidP="002C637B">
            <w:pPr>
              <w:jc w:val="center"/>
              <w:rPr>
                <w:rFonts w:ascii="Times New Roman" w:eastAsia="Calibri" w:hAnsi="Times New Roman" w:cs="Times New Roman"/>
                <w:sz w:val="20"/>
                <w:szCs w:val="20"/>
                <w:vertAlign w:val="superscript"/>
              </w:rPr>
            </w:pPr>
            <w:r w:rsidRPr="00043968">
              <w:rPr>
                <w:rFonts w:ascii="Times New Roman" w:eastAsia="Calibri" w:hAnsi="Times New Roman" w:cs="Times New Roman"/>
                <w:sz w:val="20"/>
                <w:szCs w:val="20"/>
              </w:rPr>
              <w:t>Silver</w:t>
            </w:r>
            <w:r w:rsidR="007479DE">
              <w:rPr>
                <w:rFonts w:ascii="Times New Roman" w:eastAsia="Calibri" w:hAnsi="Times New Roman" w:cs="Times New Roman"/>
                <w:sz w:val="20"/>
                <w:szCs w:val="20"/>
                <w:vertAlign w:val="superscript"/>
              </w:rPr>
              <w:t>a</w:t>
            </w:r>
          </w:p>
        </w:tc>
        <w:tc>
          <w:tcPr>
            <w:tcW w:w="1170" w:type="dxa"/>
            <w:noWrap/>
            <w:hideMark/>
          </w:tcPr>
          <w:p w14:paraId="6BE141B4" w14:textId="083EB02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7440-224</w:t>
            </w:r>
          </w:p>
        </w:tc>
        <w:tc>
          <w:tcPr>
            <w:tcW w:w="1710" w:type="dxa"/>
            <w:hideMark/>
          </w:tcPr>
          <w:p w14:paraId="3BA2812A" w14:textId="1D48294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441FBF3" w14:textId="19F0EF06" w:rsidR="006632C8" w:rsidRPr="002C637B" w:rsidRDefault="006632C8" w:rsidP="002C637B">
            <w:pPr>
              <w:jc w:val="center"/>
              <w:rPr>
                <w:rFonts w:ascii="Times New Roman" w:eastAsia="Calibri" w:hAnsi="Times New Roman" w:cs="Times New Roman"/>
                <w:sz w:val="20"/>
                <w:szCs w:val="20"/>
              </w:rPr>
            </w:pPr>
            <w:del w:id="199" w:author="Pressly, Andrew" w:date="2022-07-14T11:28:00Z">
              <w:r w:rsidRPr="002C637B" w:rsidDel="00043968">
                <w:rPr>
                  <w:rFonts w:ascii="Times New Roman" w:eastAsia="Calibri" w:hAnsi="Times New Roman" w:cs="Times New Roman"/>
                  <w:sz w:val="20"/>
                  <w:szCs w:val="20"/>
                </w:rPr>
                <w:delText>e(1.72[ln(hd)]-6.7525)</w:delText>
              </w:r>
            </w:del>
            <w:r w:rsidR="00866400">
              <w:rPr>
                <w:rFonts w:ascii="Times New Roman" w:eastAsia="Calibri" w:hAnsi="Times New Roman" w:cs="Times New Roman"/>
                <w:sz w:val="20"/>
                <w:szCs w:val="20"/>
              </w:rPr>
              <w:br/>
            </w:r>
            <w:ins w:id="200" w:author="Pressly, Andrew" w:date="2022-07-14T11:28:00Z">
              <w:r w:rsidR="00043968">
                <w:rPr>
                  <w:rFonts w:ascii="Times New Roman" w:eastAsia="Calibri" w:hAnsi="Times New Roman" w:cs="Times New Roman"/>
                  <w:sz w:val="20"/>
                  <w:szCs w:val="20"/>
                </w:rPr>
                <w:t>e(</w:t>
              </w:r>
            </w:ins>
            <w:ins w:id="201" w:author="Pressly, Andrew" w:date="2022-07-27T10:28:00Z">
              <w:r w:rsidR="00101FFC">
                <w:rPr>
                  <w:rFonts w:ascii="Times New Roman" w:eastAsia="Calibri" w:hAnsi="Times New Roman" w:cs="Times New Roman"/>
                  <w:sz w:val="20"/>
                  <w:szCs w:val="20"/>
                </w:rPr>
                <w:t>1.72</w:t>
              </w:r>
            </w:ins>
            <w:ins w:id="202" w:author="Pressly, Andrew" w:date="2022-07-14T11:30:00Z">
              <w:r w:rsidR="00043968">
                <w:rPr>
                  <w:rFonts w:ascii="Times New Roman" w:eastAsia="Calibri" w:hAnsi="Times New Roman" w:cs="Times New Roman"/>
                  <w:sz w:val="20"/>
                  <w:szCs w:val="20"/>
                </w:rPr>
                <w:t>[ln(hd)]</w:t>
              </w:r>
            </w:ins>
            <w:ins w:id="203" w:author="Pressly, Andrew" w:date="2022-07-27T10:29:00Z">
              <w:r w:rsidR="00101FFC">
                <w:rPr>
                  <w:rFonts w:ascii="Times New Roman" w:eastAsia="Calibri" w:hAnsi="Times New Roman" w:cs="Times New Roman"/>
                  <w:sz w:val="20"/>
                  <w:szCs w:val="20"/>
                </w:rPr>
                <w:t>-6.59</w:t>
              </w:r>
            </w:ins>
            <w:ins w:id="204" w:author="Pressly, Andrew" w:date="2022-07-14T11:30:00Z">
              <w:r w:rsidR="00043968">
                <w:rPr>
                  <w:rFonts w:ascii="Times New Roman" w:eastAsia="Calibri" w:hAnsi="Times New Roman" w:cs="Times New Roman"/>
                  <w:sz w:val="20"/>
                  <w:szCs w:val="20"/>
                </w:rPr>
                <w:t>)</w:t>
              </w:r>
            </w:ins>
            <w:ins w:id="205" w:author="Pressly, Andrew" w:date="2022-07-27T10:28:00Z">
              <w:r w:rsidR="00101FFC">
                <w:rPr>
                  <w:rFonts w:ascii="Times New Roman" w:eastAsia="Calibri" w:hAnsi="Times New Roman" w:cs="Times New Roman"/>
                  <w:sz w:val="20"/>
                  <w:szCs w:val="20"/>
                </w:rPr>
                <w:t>(0.85)</w:t>
              </w:r>
            </w:ins>
          </w:p>
        </w:tc>
        <w:tc>
          <w:tcPr>
            <w:tcW w:w="1350" w:type="dxa"/>
            <w:hideMark/>
          </w:tcPr>
          <w:p w14:paraId="526B955C" w14:textId="462D0A0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044DBC79" w14:textId="73AB9A6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31C3F75" w14:textId="77777777" w:rsidTr="001B23A4">
        <w:trPr>
          <w:trHeight w:val="300"/>
        </w:trPr>
        <w:tc>
          <w:tcPr>
            <w:tcW w:w="2155" w:type="dxa"/>
            <w:hideMark/>
          </w:tcPr>
          <w:p w14:paraId="112B17DA" w14:textId="5D3DFCAD" w:rsidR="006632C8" w:rsidRPr="002C637B" w:rsidRDefault="006219A9" w:rsidP="002C637B">
            <w:pPr>
              <w:jc w:val="center"/>
              <w:rPr>
                <w:rFonts w:ascii="Times New Roman" w:eastAsia="Calibri" w:hAnsi="Times New Roman" w:cs="Times New Roman"/>
                <w:sz w:val="20"/>
                <w:szCs w:val="20"/>
              </w:rPr>
            </w:pPr>
            <w:r w:rsidRPr="006219A9">
              <w:rPr>
                <w:rFonts w:ascii="Times New Roman" w:hAnsi="Times New Roman" w:cs="Times New Roman"/>
                <w:sz w:val="20"/>
                <w:szCs w:val="20"/>
              </w:rPr>
              <w:t>2-</w:t>
            </w:r>
            <w:r w:rsidRPr="00416C3A">
              <w:rPr>
                <w:rFonts w:ascii="Times New Roman" w:eastAsia="Calibri" w:hAnsi="Times New Roman" w:cs="Times New Roman"/>
                <w:sz w:val="20"/>
                <w:szCs w:val="20"/>
              </w:rPr>
              <w:t>(2,4,5-Trichlorophenoxy) Propionic</w:t>
            </w:r>
            <w:r>
              <w:rPr>
                <w:rFonts w:ascii="Times New Roman" w:eastAsia="Calibri" w:hAnsi="Times New Roman" w:cs="Times New Roman"/>
                <w:sz w:val="20"/>
                <w:szCs w:val="20"/>
              </w:rPr>
              <w:t xml:space="preserve"> acid</w:t>
            </w:r>
            <w:r w:rsidRPr="006219A9">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6632C8" w:rsidRPr="002C637B">
              <w:rPr>
                <w:rFonts w:ascii="Times New Roman" w:eastAsia="Calibri" w:hAnsi="Times New Roman" w:cs="Times New Roman"/>
                <w:sz w:val="20"/>
                <w:szCs w:val="20"/>
              </w:rPr>
              <w:t>Silvex</w:t>
            </w:r>
            <w:r>
              <w:rPr>
                <w:rFonts w:ascii="Times New Roman" w:eastAsia="Calibri" w:hAnsi="Times New Roman" w:cs="Times New Roman"/>
                <w:sz w:val="20"/>
                <w:szCs w:val="20"/>
              </w:rPr>
              <w:t>)</w:t>
            </w:r>
          </w:p>
        </w:tc>
        <w:tc>
          <w:tcPr>
            <w:tcW w:w="1170" w:type="dxa"/>
            <w:noWrap/>
            <w:hideMark/>
          </w:tcPr>
          <w:p w14:paraId="3D3ED3D2" w14:textId="0E4910EA" w:rsidR="006632C8" w:rsidRPr="002C637B" w:rsidRDefault="007479DE"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93-72-1</w:t>
            </w:r>
          </w:p>
        </w:tc>
        <w:tc>
          <w:tcPr>
            <w:tcW w:w="1710" w:type="dxa"/>
            <w:hideMark/>
          </w:tcPr>
          <w:p w14:paraId="2E510006" w14:textId="37B34E5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47AACC2" w14:textId="167C3FC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14292BA" w14:textId="35D9B29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203B3FA" w14:textId="241AA3C5"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50</w:t>
            </w:r>
            <w:r w:rsidR="007479DE">
              <w:rPr>
                <w:rFonts w:ascii="Times New Roman" w:eastAsia="Calibri" w:hAnsi="Times New Roman" w:cs="Times New Roman"/>
                <w:sz w:val="20"/>
                <w:szCs w:val="20"/>
                <w:vertAlign w:val="superscript"/>
              </w:rPr>
              <w:t>f</w:t>
            </w:r>
          </w:p>
        </w:tc>
      </w:tr>
      <w:tr w:rsidR="006632C8" w:rsidRPr="002C637B" w14:paraId="6C9C1133" w14:textId="77777777" w:rsidTr="001B23A4">
        <w:trPr>
          <w:trHeight w:val="300"/>
        </w:trPr>
        <w:tc>
          <w:tcPr>
            <w:tcW w:w="2155" w:type="dxa"/>
            <w:hideMark/>
          </w:tcPr>
          <w:p w14:paraId="5DBB49D6" w14:textId="1EBA28C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Sulfide-Hydrogen Sulfide</w:t>
            </w:r>
          </w:p>
        </w:tc>
        <w:tc>
          <w:tcPr>
            <w:tcW w:w="1170" w:type="dxa"/>
            <w:noWrap/>
            <w:hideMark/>
          </w:tcPr>
          <w:p w14:paraId="750C8AE1" w14:textId="66BBD53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7783-06-4</w:t>
            </w:r>
          </w:p>
        </w:tc>
        <w:tc>
          <w:tcPr>
            <w:tcW w:w="1710" w:type="dxa"/>
            <w:hideMark/>
          </w:tcPr>
          <w:p w14:paraId="7D38C867" w14:textId="6708E67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w:t>
            </w:r>
          </w:p>
        </w:tc>
        <w:tc>
          <w:tcPr>
            <w:tcW w:w="1530" w:type="dxa"/>
            <w:hideMark/>
          </w:tcPr>
          <w:p w14:paraId="066D2290" w14:textId="41344FC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3D3ADA1" w14:textId="2C668BA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0AB8BFA0" w14:textId="57C72F2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C26FD3C" w14:textId="77777777" w:rsidTr="001B23A4">
        <w:trPr>
          <w:trHeight w:val="600"/>
        </w:trPr>
        <w:tc>
          <w:tcPr>
            <w:tcW w:w="2155" w:type="dxa"/>
            <w:hideMark/>
          </w:tcPr>
          <w:p w14:paraId="3A4CB495" w14:textId="2D5855D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Tetrachloroethylene</w:t>
            </w:r>
          </w:p>
        </w:tc>
        <w:tc>
          <w:tcPr>
            <w:tcW w:w="1170" w:type="dxa"/>
            <w:noWrap/>
            <w:hideMark/>
          </w:tcPr>
          <w:p w14:paraId="2BB89711" w14:textId="00925B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127-18-4</w:t>
            </w:r>
          </w:p>
        </w:tc>
        <w:tc>
          <w:tcPr>
            <w:tcW w:w="1710" w:type="dxa"/>
            <w:hideMark/>
          </w:tcPr>
          <w:p w14:paraId="63881FF8" w14:textId="038E149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83F6128" w14:textId="47EF7BC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27F233C" w14:textId="73CAA711" w:rsidR="006632C8" w:rsidRPr="002C637B" w:rsidRDefault="006632C8" w:rsidP="002C637B">
            <w:pPr>
              <w:jc w:val="center"/>
              <w:rPr>
                <w:rFonts w:ascii="Times New Roman" w:eastAsia="Calibri" w:hAnsi="Times New Roman" w:cs="Times New Roman"/>
                <w:sz w:val="20"/>
                <w:szCs w:val="20"/>
              </w:rPr>
            </w:pPr>
            <w:del w:id="206" w:author="Pressly, Andrew" w:date="2022-07-28T07:38:00Z">
              <w:r w:rsidRPr="002C637B" w:rsidDel="00E1328D">
                <w:rPr>
                  <w:rFonts w:ascii="Times New Roman" w:eastAsia="Calibri" w:hAnsi="Times New Roman" w:cs="Times New Roman"/>
                  <w:sz w:val="20"/>
                  <w:szCs w:val="20"/>
                </w:rPr>
                <w:delText>3.3</w:delText>
              </w:r>
            </w:del>
            <w:ins w:id="207" w:author="Pressly, Andrew" w:date="2022-07-28T07:38:00Z">
              <w:r w:rsidR="00E1328D">
                <w:rPr>
                  <w:rFonts w:ascii="Times New Roman" w:eastAsia="Calibri" w:hAnsi="Times New Roman" w:cs="Times New Roman"/>
                  <w:sz w:val="20"/>
                  <w:szCs w:val="20"/>
                </w:rPr>
                <w:t>29</w:t>
              </w:r>
            </w:ins>
          </w:p>
        </w:tc>
        <w:tc>
          <w:tcPr>
            <w:tcW w:w="1435" w:type="dxa"/>
            <w:hideMark/>
          </w:tcPr>
          <w:p w14:paraId="52777742" w14:textId="77F80D8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E07F003" w14:textId="77777777" w:rsidTr="001B23A4">
        <w:trPr>
          <w:trHeight w:val="300"/>
        </w:trPr>
        <w:tc>
          <w:tcPr>
            <w:tcW w:w="2155" w:type="dxa"/>
            <w:hideMark/>
          </w:tcPr>
          <w:p w14:paraId="0ECDD3F9" w14:textId="67D41C0C"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Thallium</w:t>
            </w:r>
            <w:r w:rsidR="007479DE">
              <w:rPr>
                <w:rFonts w:ascii="Times New Roman" w:eastAsia="Calibri" w:hAnsi="Times New Roman" w:cs="Times New Roman"/>
                <w:sz w:val="20"/>
                <w:szCs w:val="20"/>
                <w:vertAlign w:val="superscript"/>
              </w:rPr>
              <w:t>a</w:t>
            </w:r>
          </w:p>
        </w:tc>
        <w:tc>
          <w:tcPr>
            <w:tcW w:w="1170" w:type="dxa"/>
            <w:noWrap/>
            <w:hideMark/>
          </w:tcPr>
          <w:p w14:paraId="09499D86" w14:textId="5F90038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7440-28-0</w:t>
            </w:r>
          </w:p>
        </w:tc>
        <w:tc>
          <w:tcPr>
            <w:tcW w:w="1710" w:type="dxa"/>
            <w:hideMark/>
          </w:tcPr>
          <w:p w14:paraId="682CDBA5" w14:textId="74CAE1E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BF32B1A" w14:textId="7212491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AC935F9" w14:textId="0524F596" w:rsidR="006632C8" w:rsidRPr="002C637B" w:rsidRDefault="000477D7" w:rsidP="002C637B">
            <w:pPr>
              <w:jc w:val="center"/>
              <w:rPr>
                <w:rFonts w:ascii="Times New Roman" w:eastAsia="Calibri" w:hAnsi="Times New Roman" w:cs="Times New Roman"/>
                <w:sz w:val="20"/>
                <w:szCs w:val="20"/>
                <w:vertAlign w:val="superscript"/>
              </w:rPr>
            </w:pPr>
            <w:ins w:id="208" w:author="Amy Rosebrough" w:date="2023-03-16T09:10:00Z">
              <w:r>
                <w:rPr>
                  <w:rFonts w:ascii="Times New Roman" w:eastAsia="Calibri" w:hAnsi="Times New Roman" w:cs="Times New Roman"/>
                  <w:sz w:val="20"/>
                  <w:szCs w:val="20"/>
                </w:rPr>
                <w:t>0.47</w:t>
              </w:r>
            </w:ins>
            <w:del w:id="209" w:author="Amy Rosebrough" w:date="2023-03-16T09:10:00Z">
              <w:r w:rsidR="006632C8" w:rsidRPr="002C637B" w:rsidDel="000477D7">
                <w:rPr>
                  <w:rFonts w:ascii="Times New Roman" w:eastAsia="Calibri" w:hAnsi="Times New Roman" w:cs="Times New Roman"/>
                  <w:sz w:val="20"/>
                  <w:szCs w:val="20"/>
                </w:rPr>
                <w:delText>0.24</w:delText>
              </w:r>
              <w:r w:rsidR="007479DE" w:rsidDel="000477D7">
                <w:rPr>
                  <w:rFonts w:ascii="Times New Roman" w:eastAsia="Calibri" w:hAnsi="Times New Roman" w:cs="Times New Roman"/>
                  <w:sz w:val="20"/>
                  <w:szCs w:val="20"/>
                  <w:vertAlign w:val="superscript"/>
                </w:rPr>
                <w:delText>d</w:delText>
              </w:r>
            </w:del>
          </w:p>
        </w:tc>
        <w:tc>
          <w:tcPr>
            <w:tcW w:w="1435" w:type="dxa"/>
            <w:hideMark/>
          </w:tcPr>
          <w:p w14:paraId="74286DC4" w14:textId="34C363B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678BEB4" w14:textId="77777777" w:rsidTr="001B23A4">
        <w:trPr>
          <w:trHeight w:val="300"/>
        </w:trPr>
        <w:tc>
          <w:tcPr>
            <w:tcW w:w="2155" w:type="dxa"/>
            <w:hideMark/>
          </w:tcPr>
          <w:p w14:paraId="218F8E04" w14:textId="5FCE7BD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Toluene</w:t>
            </w:r>
          </w:p>
        </w:tc>
        <w:tc>
          <w:tcPr>
            <w:tcW w:w="1170" w:type="dxa"/>
            <w:noWrap/>
            <w:hideMark/>
          </w:tcPr>
          <w:p w14:paraId="1B47EAA6" w14:textId="7E61B3D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108-88-3</w:t>
            </w:r>
          </w:p>
        </w:tc>
        <w:tc>
          <w:tcPr>
            <w:tcW w:w="1710" w:type="dxa"/>
            <w:hideMark/>
          </w:tcPr>
          <w:p w14:paraId="3101A8D0" w14:textId="2CFA0D5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7B60A7B" w14:textId="4AC81C4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DBCDF23" w14:textId="7682CF21" w:rsidR="006632C8" w:rsidRPr="002C637B" w:rsidRDefault="003A1FA1" w:rsidP="002C637B">
            <w:pPr>
              <w:jc w:val="center"/>
              <w:rPr>
                <w:rFonts w:ascii="Times New Roman" w:eastAsia="Calibri" w:hAnsi="Times New Roman" w:cs="Times New Roman"/>
                <w:sz w:val="20"/>
                <w:szCs w:val="20"/>
              </w:rPr>
            </w:pPr>
            <w:ins w:id="210" w:author="Pressly, Andrew" w:date="2022-08-17T16:38:00Z">
              <w:r>
                <w:rPr>
                  <w:rFonts w:ascii="Times New Roman" w:eastAsia="Calibri" w:hAnsi="Times New Roman" w:cs="Times New Roman"/>
                  <w:sz w:val="20"/>
                  <w:szCs w:val="20"/>
                </w:rPr>
                <w:t>520</w:t>
              </w:r>
            </w:ins>
            <w:del w:id="211" w:author="Pressly, Andrew" w:date="2022-08-17T16:38:00Z">
              <w:r w:rsidR="006632C8" w:rsidRPr="002C637B" w:rsidDel="003A1FA1">
                <w:rPr>
                  <w:rFonts w:ascii="Times New Roman" w:eastAsia="Calibri" w:hAnsi="Times New Roman" w:cs="Times New Roman"/>
                  <w:sz w:val="20"/>
                  <w:szCs w:val="20"/>
                </w:rPr>
                <w:delText>—</w:delText>
              </w:r>
            </w:del>
          </w:p>
        </w:tc>
        <w:tc>
          <w:tcPr>
            <w:tcW w:w="1435" w:type="dxa"/>
            <w:hideMark/>
          </w:tcPr>
          <w:p w14:paraId="21C8FC03" w14:textId="0F3253AF" w:rsidR="006632C8" w:rsidRPr="002C637B" w:rsidRDefault="006632C8" w:rsidP="002C637B">
            <w:pPr>
              <w:jc w:val="center"/>
              <w:rPr>
                <w:rFonts w:ascii="Times New Roman" w:eastAsia="Calibri" w:hAnsi="Times New Roman" w:cs="Times New Roman"/>
                <w:sz w:val="20"/>
                <w:szCs w:val="20"/>
                <w:vertAlign w:val="superscript"/>
              </w:rPr>
            </w:pPr>
            <w:del w:id="212" w:author="Amy Rosebrough" w:date="2022-10-05T13:55:00Z">
              <w:r w:rsidRPr="002C637B" w:rsidDel="00E33982">
                <w:rPr>
                  <w:rFonts w:ascii="Times New Roman" w:eastAsia="Calibri" w:hAnsi="Times New Roman" w:cs="Times New Roman"/>
                  <w:sz w:val="20"/>
                  <w:szCs w:val="20"/>
                </w:rPr>
                <w:delText>1000</w:delText>
              </w:r>
              <w:r w:rsidR="007479DE" w:rsidDel="00E33982">
                <w:rPr>
                  <w:rFonts w:ascii="Times New Roman" w:eastAsia="Calibri" w:hAnsi="Times New Roman" w:cs="Times New Roman"/>
                  <w:sz w:val="20"/>
                  <w:szCs w:val="20"/>
                  <w:vertAlign w:val="superscript"/>
                </w:rPr>
                <w:delText>f</w:delText>
              </w:r>
            </w:del>
          </w:p>
        </w:tc>
      </w:tr>
      <w:tr w:rsidR="006632C8" w:rsidRPr="002C637B" w14:paraId="125CFFEC" w14:textId="77777777" w:rsidTr="001B23A4">
        <w:trPr>
          <w:trHeight w:val="300"/>
        </w:trPr>
        <w:tc>
          <w:tcPr>
            <w:tcW w:w="2155" w:type="dxa"/>
            <w:hideMark/>
          </w:tcPr>
          <w:p w14:paraId="5138E165" w14:textId="69C0E2C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Toxaphene</w:t>
            </w:r>
          </w:p>
        </w:tc>
        <w:tc>
          <w:tcPr>
            <w:tcW w:w="1170" w:type="dxa"/>
            <w:noWrap/>
            <w:hideMark/>
          </w:tcPr>
          <w:p w14:paraId="0E2BD003" w14:textId="08BD395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8001-35-2</w:t>
            </w:r>
          </w:p>
        </w:tc>
        <w:tc>
          <w:tcPr>
            <w:tcW w:w="1710" w:type="dxa"/>
            <w:hideMark/>
          </w:tcPr>
          <w:p w14:paraId="41D7C148" w14:textId="3E1ADAF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0.0002</w:t>
            </w:r>
          </w:p>
        </w:tc>
        <w:tc>
          <w:tcPr>
            <w:tcW w:w="1530" w:type="dxa"/>
            <w:hideMark/>
          </w:tcPr>
          <w:p w14:paraId="0D1EB7DC" w14:textId="424E700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0.73</w:t>
            </w:r>
          </w:p>
        </w:tc>
        <w:tc>
          <w:tcPr>
            <w:tcW w:w="1350" w:type="dxa"/>
            <w:hideMark/>
          </w:tcPr>
          <w:p w14:paraId="6E801815" w14:textId="12EB1696" w:rsidR="006632C8" w:rsidRPr="002C637B" w:rsidRDefault="006632C8" w:rsidP="002C637B">
            <w:pPr>
              <w:jc w:val="center"/>
              <w:rPr>
                <w:rFonts w:ascii="Times New Roman" w:eastAsia="Calibri" w:hAnsi="Times New Roman" w:cs="Times New Roman"/>
                <w:sz w:val="20"/>
                <w:szCs w:val="20"/>
              </w:rPr>
            </w:pPr>
            <w:del w:id="213" w:author="Pressly, Andrew" w:date="2022-07-28T07:42:00Z">
              <w:r w:rsidRPr="002C637B" w:rsidDel="006A7E06">
                <w:rPr>
                  <w:rFonts w:ascii="Times New Roman" w:eastAsia="Calibri" w:hAnsi="Times New Roman" w:cs="Times New Roman"/>
                  <w:sz w:val="20"/>
                  <w:szCs w:val="20"/>
                </w:rPr>
                <w:delText>0.00028</w:delText>
              </w:r>
            </w:del>
            <w:ins w:id="214" w:author="Pressly, Andrew" w:date="2022-07-28T07:42:00Z">
              <w:r w:rsidR="006A7E06">
                <w:rPr>
                  <w:rFonts w:ascii="Times New Roman" w:eastAsia="Calibri" w:hAnsi="Times New Roman" w:cs="Times New Roman"/>
                  <w:sz w:val="20"/>
                  <w:szCs w:val="20"/>
                </w:rPr>
                <w:t>0.00071</w:t>
              </w:r>
            </w:ins>
          </w:p>
        </w:tc>
        <w:tc>
          <w:tcPr>
            <w:tcW w:w="1435" w:type="dxa"/>
            <w:hideMark/>
          </w:tcPr>
          <w:p w14:paraId="4328E16E" w14:textId="255274A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C71D99A" w14:textId="77777777" w:rsidTr="001B23A4">
        <w:trPr>
          <w:trHeight w:val="300"/>
        </w:trPr>
        <w:tc>
          <w:tcPr>
            <w:tcW w:w="2155" w:type="dxa"/>
            <w:hideMark/>
          </w:tcPr>
          <w:p w14:paraId="14D2B4BD" w14:textId="6F507E28" w:rsidR="006632C8" w:rsidRPr="002C637B" w:rsidRDefault="006632C8"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Pr="002C637B">
              <w:rPr>
                <w:rFonts w:ascii="Times New Roman" w:eastAsia="Calibri" w:hAnsi="Times New Roman" w:cs="Times New Roman"/>
                <w:sz w:val="20"/>
                <w:szCs w:val="20"/>
              </w:rPr>
              <w:t>Trans-Dichloroethylene</w:t>
            </w:r>
          </w:p>
        </w:tc>
        <w:tc>
          <w:tcPr>
            <w:tcW w:w="1170" w:type="dxa"/>
            <w:noWrap/>
            <w:hideMark/>
          </w:tcPr>
          <w:p w14:paraId="726C6C62" w14:textId="14223E5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156-60-5</w:t>
            </w:r>
          </w:p>
        </w:tc>
        <w:tc>
          <w:tcPr>
            <w:tcW w:w="1710" w:type="dxa"/>
            <w:hideMark/>
          </w:tcPr>
          <w:p w14:paraId="4486CE82" w14:textId="11AF5D9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02AD2214" w14:textId="7E50DDD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7010C5E" w14:textId="78A8657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0E444759" w14:textId="72E0293C"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100</w:t>
            </w:r>
            <w:r w:rsidR="007479DE">
              <w:rPr>
                <w:rFonts w:ascii="Times New Roman" w:eastAsia="Calibri" w:hAnsi="Times New Roman" w:cs="Times New Roman"/>
                <w:sz w:val="20"/>
                <w:szCs w:val="20"/>
                <w:vertAlign w:val="superscript"/>
              </w:rPr>
              <w:t>f</w:t>
            </w:r>
          </w:p>
        </w:tc>
      </w:tr>
      <w:tr w:rsidR="000C031B" w:rsidRPr="002C637B" w14:paraId="6D4215D6" w14:textId="77777777" w:rsidTr="001B23A4">
        <w:trPr>
          <w:trHeight w:val="300"/>
          <w:ins w:id="215" w:author="Pressly, Andrew" w:date="2022-07-28T08:21:00Z"/>
        </w:trPr>
        <w:tc>
          <w:tcPr>
            <w:tcW w:w="2155" w:type="dxa"/>
            <w:shd w:val="clear" w:color="auto" w:fill="auto"/>
          </w:tcPr>
          <w:p w14:paraId="71AB11DD" w14:textId="46E617CC" w:rsidR="000C031B" w:rsidRDefault="000C031B" w:rsidP="002C637B">
            <w:pPr>
              <w:jc w:val="center"/>
              <w:rPr>
                <w:ins w:id="216" w:author="Pressly, Andrew" w:date="2022-07-28T08:21:00Z"/>
                <w:rFonts w:ascii="Times New Roman" w:eastAsia="Calibri" w:hAnsi="Times New Roman" w:cs="Times New Roman"/>
                <w:sz w:val="20"/>
                <w:szCs w:val="20"/>
              </w:rPr>
            </w:pPr>
            <w:ins w:id="217" w:author="Pressly, Andrew" w:date="2022-07-28T08:21:00Z">
              <w:r>
                <w:rPr>
                  <w:rFonts w:ascii="Times New Roman" w:eastAsia="Calibri" w:hAnsi="Times New Roman" w:cs="Times New Roman"/>
                  <w:sz w:val="20"/>
                  <w:szCs w:val="20"/>
                </w:rPr>
                <w:t>Tributyltin</w:t>
              </w:r>
            </w:ins>
            <w:ins w:id="218" w:author="Pressly, Andrew" w:date="2022-07-28T08:22:00Z">
              <w:r>
                <w:rPr>
                  <w:rFonts w:ascii="Times New Roman" w:eastAsia="Calibri" w:hAnsi="Times New Roman" w:cs="Times New Roman"/>
                  <w:sz w:val="20"/>
                  <w:szCs w:val="20"/>
                </w:rPr>
                <w:t xml:space="preserve"> (TBT)</w:t>
              </w:r>
            </w:ins>
          </w:p>
        </w:tc>
        <w:tc>
          <w:tcPr>
            <w:tcW w:w="1170" w:type="dxa"/>
            <w:shd w:val="clear" w:color="auto" w:fill="auto"/>
            <w:noWrap/>
          </w:tcPr>
          <w:p w14:paraId="4AD938FB" w14:textId="54FF5BCD" w:rsidR="000C031B" w:rsidRPr="002C637B" w:rsidRDefault="000C031B" w:rsidP="002C637B">
            <w:pPr>
              <w:jc w:val="center"/>
              <w:rPr>
                <w:ins w:id="219" w:author="Pressly, Andrew" w:date="2022-07-28T08:21:00Z"/>
                <w:rFonts w:ascii="Times New Roman" w:eastAsia="Calibri" w:hAnsi="Times New Roman" w:cs="Times New Roman"/>
                <w:sz w:val="20"/>
                <w:szCs w:val="20"/>
              </w:rPr>
            </w:pPr>
            <w:ins w:id="220" w:author="Pressly, Andrew" w:date="2022-07-28T08:22:00Z">
              <w:r w:rsidRPr="002C637B">
                <w:rPr>
                  <w:rFonts w:ascii="Times New Roman" w:eastAsia="Calibri" w:hAnsi="Times New Roman" w:cs="Times New Roman"/>
                  <w:sz w:val="20"/>
                  <w:szCs w:val="20"/>
                </w:rPr>
                <w:t>—</w:t>
              </w:r>
            </w:ins>
          </w:p>
        </w:tc>
        <w:tc>
          <w:tcPr>
            <w:tcW w:w="1710" w:type="dxa"/>
            <w:shd w:val="clear" w:color="auto" w:fill="auto"/>
          </w:tcPr>
          <w:p w14:paraId="0A6BCC07" w14:textId="0096D01E" w:rsidR="000C031B" w:rsidRPr="002C637B" w:rsidRDefault="000C031B" w:rsidP="002C637B">
            <w:pPr>
              <w:jc w:val="center"/>
              <w:rPr>
                <w:ins w:id="221" w:author="Pressly, Andrew" w:date="2022-07-28T08:21:00Z"/>
                <w:rFonts w:ascii="Times New Roman" w:eastAsia="Calibri" w:hAnsi="Times New Roman" w:cs="Times New Roman"/>
                <w:sz w:val="20"/>
                <w:szCs w:val="20"/>
              </w:rPr>
            </w:pPr>
            <w:ins w:id="222" w:author="Pressly, Andrew" w:date="2022-07-28T08:22:00Z">
              <w:r>
                <w:rPr>
                  <w:rFonts w:ascii="Times New Roman" w:eastAsia="Calibri" w:hAnsi="Times New Roman" w:cs="Times New Roman"/>
                  <w:sz w:val="20"/>
                  <w:szCs w:val="20"/>
                </w:rPr>
                <w:t>0.072</w:t>
              </w:r>
            </w:ins>
          </w:p>
        </w:tc>
        <w:tc>
          <w:tcPr>
            <w:tcW w:w="1530" w:type="dxa"/>
            <w:shd w:val="clear" w:color="auto" w:fill="auto"/>
          </w:tcPr>
          <w:p w14:paraId="647EF006" w14:textId="10F15CCA" w:rsidR="000C031B" w:rsidRPr="002C637B" w:rsidRDefault="000C031B" w:rsidP="002C637B">
            <w:pPr>
              <w:jc w:val="center"/>
              <w:rPr>
                <w:ins w:id="223" w:author="Pressly, Andrew" w:date="2022-07-28T08:21:00Z"/>
                <w:rFonts w:ascii="Times New Roman" w:eastAsia="Calibri" w:hAnsi="Times New Roman" w:cs="Times New Roman"/>
                <w:sz w:val="20"/>
                <w:szCs w:val="20"/>
              </w:rPr>
            </w:pPr>
            <w:ins w:id="224" w:author="Pressly, Andrew" w:date="2022-07-28T08:22:00Z">
              <w:r>
                <w:rPr>
                  <w:rFonts w:ascii="Times New Roman" w:eastAsia="Calibri" w:hAnsi="Times New Roman" w:cs="Times New Roman"/>
                  <w:sz w:val="20"/>
                  <w:szCs w:val="20"/>
                </w:rPr>
                <w:t>0.46</w:t>
              </w:r>
            </w:ins>
          </w:p>
        </w:tc>
        <w:tc>
          <w:tcPr>
            <w:tcW w:w="1350" w:type="dxa"/>
            <w:shd w:val="clear" w:color="auto" w:fill="auto"/>
          </w:tcPr>
          <w:p w14:paraId="74CAFAF5" w14:textId="168168D5" w:rsidR="000C031B" w:rsidRPr="002C637B" w:rsidRDefault="000C031B" w:rsidP="002C637B">
            <w:pPr>
              <w:jc w:val="center"/>
              <w:rPr>
                <w:ins w:id="225" w:author="Pressly, Andrew" w:date="2022-07-28T08:21:00Z"/>
                <w:rFonts w:ascii="Times New Roman" w:eastAsia="Calibri" w:hAnsi="Times New Roman" w:cs="Times New Roman"/>
                <w:sz w:val="20"/>
                <w:szCs w:val="20"/>
              </w:rPr>
            </w:pPr>
            <w:ins w:id="226" w:author="Pressly, Andrew" w:date="2022-07-28T08:22:00Z">
              <w:r w:rsidRPr="002C637B">
                <w:rPr>
                  <w:rFonts w:ascii="Times New Roman" w:eastAsia="Calibri" w:hAnsi="Times New Roman" w:cs="Times New Roman"/>
                  <w:sz w:val="20"/>
                  <w:szCs w:val="20"/>
                </w:rPr>
                <w:t>—</w:t>
              </w:r>
            </w:ins>
          </w:p>
        </w:tc>
        <w:tc>
          <w:tcPr>
            <w:tcW w:w="1435" w:type="dxa"/>
            <w:shd w:val="clear" w:color="auto" w:fill="auto"/>
          </w:tcPr>
          <w:p w14:paraId="2A0A6E9C" w14:textId="7C7892A5" w:rsidR="000C031B" w:rsidRPr="002C637B" w:rsidRDefault="000C031B" w:rsidP="002C637B">
            <w:pPr>
              <w:jc w:val="center"/>
              <w:rPr>
                <w:ins w:id="227" w:author="Pressly, Andrew" w:date="2022-07-28T08:21:00Z"/>
                <w:rFonts w:ascii="Times New Roman" w:eastAsia="Calibri" w:hAnsi="Times New Roman" w:cs="Times New Roman"/>
                <w:sz w:val="20"/>
                <w:szCs w:val="20"/>
              </w:rPr>
            </w:pPr>
            <w:ins w:id="228" w:author="Pressly, Andrew" w:date="2022-07-28T08:23:00Z">
              <w:r w:rsidRPr="002C637B">
                <w:rPr>
                  <w:rFonts w:ascii="Times New Roman" w:eastAsia="Calibri" w:hAnsi="Times New Roman" w:cs="Times New Roman"/>
                  <w:sz w:val="20"/>
                  <w:szCs w:val="20"/>
                </w:rPr>
                <w:t>—</w:t>
              </w:r>
            </w:ins>
          </w:p>
        </w:tc>
      </w:tr>
      <w:tr w:rsidR="006632C8" w:rsidRPr="002C637B" w14:paraId="432A4447" w14:textId="77777777" w:rsidTr="001B23A4">
        <w:trPr>
          <w:trHeight w:val="377"/>
        </w:trPr>
        <w:tc>
          <w:tcPr>
            <w:tcW w:w="2155" w:type="dxa"/>
            <w:hideMark/>
          </w:tcPr>
          <w:p w14:paraId="66B5D298" w14:textId="76A7A3E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Trichloroethylene</w:t>
            </w:r>
          </w:p>
        </w:tc>
        <w:tc>
          <w:tcPr>
            <w:tcW w:w="1170" w:type="dxa"/>
            <w:noWrap/>
            <w:hideMark/>
          </w:tcPr>
          <w:p w14:paraId="685CEF8D" w14:textId="2EA7681C" w:rsidR="006632C8" w:rsidRPr="002C637B" w:rsidRDefault="007479DE" w:rsidP="002C637B">
            <w:pPr>
              <w:jc w:val="center"/>
              <w:rPr>
                <w:rFonts w:ascii="Times New Roman" w:eastAsia="Calibri" w:hAnsi="Times New Roman" w:cs="Times New Roman"/>
                <w:sz w:val="20"/>
                <w:szCs w:val="20"/>
              </w:rPr>
            </w:pPr>
            <w:r>
              <w:rPr>
                <w:rFonts w:ascii="Times New Roman" w:eastAsia="Calibri" w:hAnsi="Times New Roman" w:cs="Times New Roman"/>
                <w:sz w:val="20"/>
                <w:szCs w:val="20"/>
              </w:rPr>
              <w:t>79-01-6</w:t>
            </w:r>
          </w:p>
        </w:tc>
        <w:tc>
          <w:tcPr>
            <w:tcW w:w="1710" w:type="dxa"/>
            <w:hideMark/>
          </w:tcPr>
          <w:p w14:paraId="505EE85C" w14:textId="16AE76B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4050017" w14:textId="6F6C50C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EE1570F" w14:textId="24DEEE9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5D5B916" w14:textId="2DD59300"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w:t>
            </w:r>
            <w:r w:rsidR="007479DE">
              <w:rPr>
                <w:rFonts w:ascii="Times New Roman" w:eastAsia="Calibri" w:hAnsi="Times New Roman" w:cs="Times New Roman"/>
                <w:sz w:val="20"/>
                <w:szCs w:val="20"/>
                <w:vertAlign w:val="superscript"/>
              </w:rPr>
              <w:t>f</w:t>
            </w:r>
          </w:p>
        </w:tc>
      </w:tr>
      <w:tr w:rsidR="006632C8" w:rsidRPr="002C637B" w14:paraId="3485E9E5" w14:textId="77777777" w:rsidTr="001B23A4">
        <w:trPr>
          <w:trHeight w:val="300"/>
        </w:trPr>
        <w:tc>
          <w:tcPr>
            <w:tcW w:w="2155" w:type="dxa"/>
            <w:hideMark/>
          </w:tcPr>
          <w:p w14:paraId="478A35FA" w14:textId="7A93433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TTHM</w:t>
            </w:r>
            <w:r w:rsidR="00416C3A">
              <w:rPr>
                <w:rFonts w:ascii="Times New Roman" w:eastAsia="Calibri" w:hAnsi="Times New Roman" w:cs="Times New Roman"/>
                <w:sz w:val="20"/>
                <w:szCs w:val="20"/>
              </w:rPr>
              <w:t xml:space="preserve"> (Sum of total Trihalomethanes)</w:t>
            </w:r>
          </w:p>
        </w:tc>
        <w:tc>
          <w:tcPr>
            <w:tcW w:w="1170" w:type="dxa"/>
            <w:noWrap/>
            <w:hideMark/>
          </w:tcPr>
          <w:p w14:paraId="1C459E06" w14:textId="77777777" w:rsidR="006632C8" w:rsidRPr="002C637B" w:rsidRDefault="006632C8" w:rsidP="002C637B">
            <w:pPr>
              <w:jc w:val="center"/>
              <w:rPr>
                <w:rFonts w:ascii="Times New Roman" w:eastAsia="Calibri" w:hAnsi="Times New Roman" w:cs="Times New Roman"/>
                <w:sz w:val="20"/>
                <w:szCs w:val="20"/>
              </w:rPr>
            </w:pPr>
          </w:p>
        </w:tc>
        <w:tc>
          <w:tcPr>
            <w:tcW w:w="1710" w:type="dxa"/>
            <w:hideMark/>
          </w:tcPr>
          <w:p w14:paraId="35CC1CBB" w14:textId="78899F8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276EF86" w14:textId="5358FC0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7CFCD5B" w14:textId="53E07D4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5A0608A1" w14:textId="3ADB43B4"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80</w:t>
            </w:r>
            <w:r w:rsidR="007479DE">
              <w:rPr>
                <w:rFonts w:ascii="Times New Roman" w:eastAsia="Calibri" w:hAnsi="Times New Roman" w:cs="Times New Roman"/>
                <w:sz w:val="20"/>
                <w:szCs w:val="20"/>
                <w:vertAlign w:val="superscript"/>
              </w:rPr>
              <w:t>f</w:t>
            </w:r>
          </w:p>
        </w:tc>
      </w:tr>
      <w:tr w:rsidR="006632C8" w:rsidRPr="002C637B" w14:paraId="383F33BC" w14:textId="77777777" w:rsidTr="001B23A4">
        <w:trPr>
          <w:trHeight w:val="300"/>
        </w:trPr>
        <w:tc>
          <w:tcPr>
            <w:tcW w:w="2155" w:type="dxa"/>
            <w:hideMark/>
          </w:tcPr>
          <w:p w14:paraId="106AD521" w14:textId="240FBE6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Vinyl Chloride</w:t>
            </w:r>
          </w:p>
        </w:tc>
        <w:tc>
          <w:tcPr>
            <w:tcW w:w="1170" w:type="dxa"/>
            <w:noWrap/>
            <w:hideMark/>
          </w:tcPr>
          <w:p w14:paraId="6D7F0BC8" w14:textId="0B0747B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75-01-4</w:t>
            </w:r>
          </w:p>
        </w:tc>
        <w:tc>
          <w:tcPr>
            <w:tcW w:w="1710" w:type="dxa"/>
            <w:hideMark/>
          </w:tcPr>
          <w:p w14:paraId="3DF3EBB8" w14:textId="10BFC03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1A6D99E" w14:textId="2391C4D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8F77232" w14:textId="5695CDBC" w:rsidR="006632C8" w:rsidRPr="002C637B" w:rsidRDefault="00C34464" w:rsidP="002C637B">
            <w:pPr>
              <w:jc w:val="center"/>
              <w:rPr>
                <w:rFonts w:ascii="Times New Roman" w:eastAsia="Calibri" w:hAnsi="Times New Roman" w:cs="Times New Roman"/>
                <w:sz w:val="20"/>
                <w:szCs w:val="20"/>
              </w:rPr>
            </w:pPr>
            <w:ins w:id="229" w:author="Pressly, Andrew" w:date="2022-08-17T16:43:00Z">
              <w:r>
                <w:rPr>
                  <w:rFonts w:ascii="Times New Roman" w:eastAsia="Calibri" w:hAnsi="Times New Roman" w:cs="Times New Roman"/>
                  <w:sz w:val="20"/>
                  <w:szCs w:val="20"/>
                </w:rPr>
                <w:t>1.6</w:t>
              </w:r>
            </w:ins>
            <w:bookmarkStart w:id="230" w:name="_GoBack"/>
            <w:bookmarkEnd w:id="230"/>
            <w:del w:id="231" w:author="Pressly, Andrew" w:date="2022-08-17T16:43:00Z">
              <w:r w:rsidR="006632C8" w:rsidRPr="002C637B" w:rsidDel="00C34464">
                <w:rPr>
                  <w:rFonts w:ascii="Times New Roman" w:eastAsia="Calibri" w:hAnsi="Times New Roman" w:cs="Times New Roman"/>
                  <w:sz w:val="20"/>
                  <w:szCs w:val="20"/>
                </w:rPr>
                <w:delText>—</w:delText>
              </w:r>
            </w:del>
          </w:p>
        </w:tc>
        <w:tc>
          <w:tcPr>
            <w:tcW w:w="1435" w:type="dxa"/>
            <w:hideMark/>
          </w:tcPr>
          <w:p w14:paraId="17E49BF1" w14:textId="3A5C2BEB" w:rsidR="006632C8" w:rsidRPr="002C637B" w:rsidRDefault="006632C8" w:rsidP="002C637B">
            <w:pPr>
              <w:jc w:val="center"/>
              <w:rPr>
                <w:rFonts w:ascii="Times New Roman" w:eastAsia="Calibri" w:hAnsi="Times New Roman" w:cs="Times New Roman"/>
                <w:sz w:val="20"/>
                <w:szCs w:val="20"/>
                <w:vertAlign w:val="superscript"/>
              </w:rPr>
            </w:pPr>
            <w:del w:id="232" w:author="Amy Rosebrough" w:date="2022-10-05T13:55:00Z">
              <w:r w:rsidRPr="002C637B" w:rsidDel="00E33982">
                <w:rPr>
                  <w:rFonts w:ascii="Times New Roman" w:eastAsia="Calibri" w:hAnsi="Times New Roman" w:cs="Times New Roman"/>
                  <w:sz w:val="20"/>
                  <w:szCs w:val="20"/>
                </w:rPr>
                <w:delText>2</w:delText>
              </w:r>
              <w:r w:rsidR="007479DE" w:rsidDel="00E33982">
                <w:rPr>
                  <w:rFonts w:ascii="Times New Roman" w:eastAsia="Calibri" w:hAnsi="Times New Roman" w:cs="Times New Roman"/>
                  <w:sz w:val="20"/>
                  <w:szCs w:val="20"/>
                  <w:vertAlign w:val="superscript"/>
                </w:rPr>
                <w:delText>f</w:delText>
              </w:r>
            </w:del>
          </w:p>
        </w:tc>
      </w:tr>
      <w:tr w:rsidR="006632C8" w:rsidRPr="002C637B" w14:paraId="34ECADB4" w14:textId="77777777" w:rsidTr="001B23A4">
        <w:trPr>
          <w:trHeight w:val="300"/>
        </w:trPr>
        <w:tc>
          <w:tcPr>
            <w:tcW w:w="2155" w:type="dxa"/>
            <w:hideMark/>
          </w:tcPr>
          <w:p w14:paraId="6BB07C33" w14:textId="5FEAC02D" w:rsidR="006632C8" w:rsidRPr="002C637B" w:rsidRDefault="006632C8" w:rsidP="002C637B">
            <w:pPr>
              <w:jc w:val="center"/>
              <w:rPr>
                <w:rFonts w:ascii="Times New Roman" w:eastAsia="Calibri" w:hAnsi="Times New Roman" w:cs="Times New Roman"/>
                <w:sz w:val="20"/>
                <w:szCs w:val="20"/>
                <w:vertAlign w:val="superscript"/>
              </w:rPr>
            </w:pPr>
            <w:r w:rsidRPr="006659BA">
              <w:rPr>
                <w:rFonts w:ascii="Times New Roman" w:eastAsia="Calibri" w:hAnsi="Times New Roman" w:cs="Times New Roman"/>
                <w:sz w:val="20"/>
                <w:szCs w:val="20"/>
              </w:rPr>
              <w:lastRenderedPageBreak/>
              <w:t>Zinc</w:t>
            </w:r>
            <w:r w:rsidR="007479DE">
              <w:rPr>
                <w:rFonts w:ascii="Times New Roman" w:eastAsia="Calibri" w:hAnsi="Times New Roman" w:cs="Times New Roman"/>
                <w:sz w:val="20"/>
                <w:szCs w:val="20"/>
                <w:vertAlign w:val="superscript"/>
              </w:rPr>
              <w:t>a</w:t>
            </w:r>
          </w:p>
        </w:tc>
        <w:tc>
          <w:tcPr>
            <w:tcW w:w="1170" w:type="dxa"/>
            <w:noWrap/>
            <w:hideMark/>
          </w:tcPr>
          <w:p w14:paraId="6C99A69D" w14:textId="09EAF98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7440-66-6</w:t>
            </w:r>
          </w:p>
        </w:tc>
        <w:tc>
          <w:tcPr>
            <w:tcW w:w="1710" w:type="dxa"/>
            <w:hideMark/>
          </w:tcPr>
          <w:p w14:paraId="5D99B910" w14:textId="4B0E7C77" w:rsidR="006632C8" w:rsidRPr="002C637B" w:rsidRDefault="006632C8" w:rsidP="002C637B">
            <w:pPr>
              <w:jc w:val="center"/>
              <w:rPr>
                <w:rFonts w:ascii="Times New Roman" w:eastAsia="Calibri" w:hAnsi="Times New Roman" w:cs="Times New Roman"/>
                <w:sz w:val="20"/>
                <w:szCs w:val="20"/>
              </w:rPr>
            </w:pPr>
            <w:del w:id="233" w:author="Pressly, Andrew" w:date="2022-07-14T11:31:00Z">
              <w:r w:rsidRPr="002C637B" w:rsidDel="00043968">
                <w:rPr>
                  <w:rFonts w:ascii="Times New Roman" w:eastAsia="Calibri" w:hAnsi="Times New Roman" w:cs="Times New Roman"/>
                  <w:sz w:val="20"/>
                  <w:szCs w:val="20"/>
                </w:rPr>
                <w:delText>e(0.8473[ln(hd)]+0.8699)</w:delText>
              </w:r>
            </w:del>
            <w:r w:rsidR="00866400">
              <w:rPr>
                <w:rFonts w:ascii="Times New Roman" w:eastAsia="Calibri" w:hAnsi="Times New Roman" w:cs="Times New Roman"/>
                <w:sz w:val="20"/>
                <w:szCs w:val="20"/>
              </w:rPr>
              <w:br/>
            </w:r>
            <w:ins w:id="234" w:author="Pressly, Andrew" w:date="2022-07-14T11:32:00Z">
              <w:r w:rsidR="00043968">
                <w:rPr>
                  <w:rFonts w:ascii="Times New Roman" w:eastAsia="Calibri" w:hAnsi="Times New Roman" w:cs="Times New Roman"/>
                  <w:sz w:val="20"/>
                  <w:szCs w:val="20"/>
                </w:rPr>
                <w:t>e(0.8473[ln(hd)]+0.884)</w:t>
              </w:r>
            </w:ins>
            <w:ins w:id="235" w:author="Pressly, Andrew" w:date="2022-07-27T10:10:00Z">
              <w:r w:rsidR="00690D08">
                <w:rPr>
                  <w:rFonts w:ascii="Times New Roman" w:eastAsia="Calibri" w:hAnsi="Times New Roman" w:cs="Times New Roman"/>
                  <w:sz w:val="20"/>
                  <w:szCs w:val="20"/>
                </w:rPr>
                <w:t>(0.9</w:t>
              </w:r>
            </w:ins>
            <w:ins w:id="236" w:author="Pressly, Andrew" w:date="2022-07-27T10:32:00Z">
              <w:r w:rsidR="00101FFC">
                <w:rPr>
                  <w:rFonts w:ascii="Times New Roman" w:eastAsia="Calibri" w:hAnsi="Times New Roman" w:cs="Times New Roman"/>
                  <w:sz w:val="20"/>
                  <w:szCs w:val="20"/>
                </w:rPr>
                <w:t>86)</w:t>
              </w:r>
            </w:ins>
          </w:p>
        </w:tc>
        <w:tc>
          <w:tcPr>
            <w:tcW w:w="1530" w:type="dxa"/>
            <w:hideMark/>
          </w:tcPr>
          <w:p w14:paraId="6D5D8788" w14:textId="05C9BF6B" w:rsidR="006632C8" w:rsidRPr="002C637B" w:rsidRDefault="006632C8" w:rsidP="002C637B">
            <w:pPr>
              <w:jc w:val="center"/>
              <w:rPr>
                <w:rFonts w:ascii="Times New Roman" w:eastAsia="Calibri" w:hAnsi="Times New Roman" w:cs="Times New Roman"/>
                <w:sz w:val="20"/>
                <w:szCs w:val="20"/>
              </w:rPr>
            </w:pPr>
            <w:del w:id="237" w:author="Pressly, Andrew" w:date="2022-07-14T11:31:00Z">
              <w:r w:rsidRPr="002C637B" w:rsidDel="00043968">
                <w:rPr>
                  <w:rFonts w:ascii="Times New Roman" w:eastAsia="Calibri" w:hAnsi="Times New Roman" w:cs="Times New Roman"/>
                  <w:sz w:val="20"/>
                  <w:szCs w:val="20"/>
                </w:rPr>
                <w:delText>e(0.8473[ln(hd)]+0.8618)</w:delText>
              </w:r>
            </w:del>
            <w:r w:rsidR="00866400">
              <w:rPr>
                <w:rFonts w:ascii="Times New Roman" w:eastAsia="Calibri" w:hAnsi="Times New Roman" w:cs="Times New Roman"/>
                <w:sz w:val="20"/>
                <w:szCs w:val="20"/>
              </w:rPr>
              <w:br/>
            </w:r>
            <w:ins w:id="238" w:author="Pressly, Andrew" w:date="2022-07-14T11:31:00Z">
              <w:r w:rsidR="00043968">
                <w:rPr>
                  <w:rFonts w:ascii="Times New Roman" w:eastAsia="Calibri" w:hAnsi="Times New Roman" w:cs="Times New Roman"/>
                  <w:sz w:val="20"/>
                  <w:szCs w:val="20"/>
                </w:rPr>
                <w:t>e(0.847</w:t>
              </w:r>
            </w:ins>
            <w:ins w:id="239" w:author="Pressly, Andrew" w:date="2022-07-14T11:32:00Z">
              <w:r w:rsidR="00043968">
                <w:rPr>
                  <w:rFonts w:ascii="Times New Roman" w:eastAsia="Calibri" w:hAnsi="Times New Roman" w:cs="Times New Roman"/>
                  <w:sz w:val="20"/>
                  <w:szCs w:val="20"/>
                </w:rPr>
                <w:t>3[ln(hd)]+0.884)</w:t>
              </w:r>
            </w:ins>
            <w:ins w:id="240" w:author="Pressly, Andrew" w:date="2022-07-27T10:32:00Z">
              <w:r w:rsidR="00101FFC">
                <w:rPr>
                  <w:rFonts w:ascii="Times New Roman" w:eastAsia="Calibri" w:hAnsi="Times New Roman" w:cs="Times New Roman"/>
                  <w:sz w:val="20"/>
                  <w:szCs w:val="20"/>
                </w:rPr>
                <w:t>(0.978)</w:t>
              </w:r>
            </w:ins>
          </w:p>
        </w:tc>
        <w:tc>
          <w:tcPr>
            <w:tcW w:w="1350" w:type="dxa"/>
            <w:hideMark/>
          </w:tcPr>
          <w:p w14:paraId="38255BC0" w14:textId="4BDB65C0"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5000</w:t>
            </w:r>
            <w:r w:rsidR="007479DE">
              <w:rPr>
                <w:rFonts w:ascii="Times New Roman" w:eastAsia="Calibri" w:hAnsi="Times New Roman" w:cs="Times New Roman"/>
                <w:sz w:val="20"/>
                <w:szCs w:val="20"/>
                <w:vertAlign w:val="superscript"/>
              </w:rPr>
              <w:t>j</w:t>
            </w:r>
          </w:p>
        </w:tc>
        <w:tc>
          <w:tcPr>
            <w:tcW w:w="1435" w:type="dxa"/>
            <w:hideMark/>
          </w:tcPr>
          <w:p w14:paraId="0C3DAB98" w14:textId="33FB9A4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920117A" w14:textId="77777777" w:rsidTr="001B23A4">
        <w:trPr>
          <w:trHeight w:val="300"/>
        </w:trPr>
        <w:tc>
          <w:tcPr>
            <w:tcW w:w="2155" w:type="dxa"/>
            <w:hideMark/>
          </w:tcPr>
          <w:p w14:paraId="76D090CE" w14:textId="3DD0DFD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1,1,1-Trichloroethane</w:t>
            </w:r>
          </w:p>
        </w:tc>
        <w:tc>
          <w:tcPr>
            <w:tcW w:w="1170" w:type="dxa"/>
            <w:noWrap/>
            <w:hideMark/>
          </w:tcPr>
          <w:p w14:paraId="3A501470" w14:textId="21438B8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71-55-6</w:t>
            </w:r>
          </w:p>
        </w:tc>
        <w:tc>
          <w:tcPr>
            <w:tcW w:w="1710" w:type="dxa"/>
            <w:hideMark/>
          </w:tcPr>
          <w:p w14:paraId="2D2CF238" w14:textId="2CBBE9C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055068B" w14:textId="6615692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8E8BED0" w14:textId="6E11D1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23ED13DF" w14:textId="1C9AE3AD"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200</w:t>
            </w:r>
            <w:r w:rsidR="007479DE">
              <w:rPr>
                <w:rFonts w:ascii="Times New Roman" w:eastAsia="Calibri" w:hAnsi="Times New Roman" w:cs="Times New Roman"/>
                <w:sz w:val="20"/>
                <w:szCs w:val="20"/>
                <w:vertAlign w:val="superscript"/>
              </w:rPr>
              <w:t>f</w:t>
            </w:r>
          </w:p>
        </w:tc>
      </w:tr>
      <w:tr w:rsidR="006632C8" w:rsidRPr="002C637B" w14:paraId="388E475B" w14:textId="77777777" w:rsidTr="001B23A4">
        <w:trPr>
          <w:trHeight w:val="300"/>
        </w:trPr>
        <w:tc>
          <w:tcPr>
            <w:tcW w:w="2155" w:type="dxa"/>
            <w:hideMark/>
          </w:tcPr>
          <w:p w14:paraId="3E4B4964" w14:textId="6C64763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1,1,2,2-Tetrachloroethane</w:t>
            </w:r>
          </w:p>
        </w:tc>
        <w:tc>
          <w:tcPr>
            <w:tcW w:w="1170" w:type="dxa"/>
            <w:noWrap/>
            <w:hideMark/>
          </w:tcPr>
          <w:p w14:paraId="694B5386" w14:textId="5B1488F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79-34-5</w:t>
            </w:r>
          </w:p>
        </w:tc>
        <w:tc>
          <w:tcPr>
            <w:tcW w:w="1710" w:type="dxa"/>
            <w:hideMark/>
          </w:tcPr>
          <w:p w14:paraId="09D01F7D" w14:textId="1E0F554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054AFCB" w14:textId="5964BF6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BE8A6C3" w14:textId="3AEA7B0D" w:rsidR="006632C8" w:rsidRPr="002C637B" w:rsidRDefault="00603333" w:rsidP="002C637B">
            <w:pPr>
              <w:jc w:val="center"/>
              <w:rPr>
                <w:rFonts w:ascii="Times New Roman" w:eastAsia="Calibri" w:hAnsi="Times New Roman" w:cs="Times New Roman"/>
                <w:sz w:val="20"/>
                <w:szCs w:val="20"/>
              </w:rPr>
            </w:pPr>
            <w:ins w:id="241" w:author="Pressly, Andrew" w:date="2022-05-23T11:02:00Z">
              <w:r>
                <w:rPr>
                  <w:rFonts w:ascii="Times New Roman" w:eastAsia="Calibri" w:hAnsi="Times New Roman" w:cs="Times New Roman"/>
                  <w:sz w:val="20"/>
                  <w:szCs w:val="20"/>
                </w:rPr>
                <w:t>3</w:t>
              </w:r>
            </w:ins>
            <w:del w:id="242" w:author="Pressly, Andrew" w:date="2022-05-23T11:02:00Z">
              <w:r w:rsidR="006632C8" w:rsidRPr="002C637B" w:rsidDel="00603333">
                <w:rPr>
                  <w:rFonts w:ascii="Times New Roman" w:eastAsia="Calibri" w:hAnsi="Times New Roman" w:cs="Times New Roman"/>
                  <w:sz w:val="20"/>
                  <w:szCs w:val="20"/>
                </w:rPr>
                <w:delText>4</w:delText>
              </w:r>
            </w:del>
          </w:p>
        </w:tc>
        <w:tc>
          <w:tcPr>
            <w:tcW w:w="1435" w:type="dxa"/>
            <w:hideMark/>
          </w:tcPr>
          <w:p w14:paraId="47523A2A" w14:textId="1F1A5E9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E64FDC6" w14:textId="77777777" w:rsidTr="001B23A4">
        <w:trPr>
          <w:trHeight w:val="377"/>
        </w:trPr>
        <w:tc>
          <w:tcPr>
            <w:tcW w:w="2155" w:type="dxa"/>
            <w:hideMark/>
          </w:tcPr>
          <w:p w14:paraId="45544FB1" w14:textId="42A202E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1,1,2-Trichloroethane</w:t>
            </w:r>
          </w:p>
        </w:tc>
        <w:tc>
          <w:tcPr>
            <w:tcW w:w="1170" w:type="dxa"/>
            <w:noWrap/>
            <w:hideMark/>
          </w:tcPr>
          <w:p w14:paraId="4E8206C7" w14:textId="09FADA1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79-00-5</w:t>
            </w:r>
          </w:p>
        </w:tc>
        <w:tc>
          <w:tcPr>
            <w:tcW w:w="1710" w:type="dxa"/>
            <w:hideMark/>
          </w:tcPr>
          <w:p w14:paraId="6D4AD316" w14:textId="62EDD9F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A90E82E" w14:textId="079C3D7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42809D9" w14:textId="566ADC43" w:rsidR="006632C8" w:rsidRPr="002C637B" w:rsidRDefault="007479DE"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F0E9B35" w14:textId="5C90E0D0" w:rsidR="006632C8" w:rsidRPr="002C637B" w:rsidRDefault="007479DE" w:rsidP="002C637B">
            <w:pPr>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5</w:t>
            </w:r>
            <w:r>
              <w:rPr>
                <w:rFonts w:ascii="Times New Roman" w:eastAsia="Calibri" w:hAnsi="Times New Roman" w:cs="Times New Roman"/>
                <w:sz w:val="20"/>
                <w:szCs w:val="20"/>
                <w:vertAlign w:val="superscript"/>
              </w:rPr>
              <w:t>f</w:t>
            </w:r>
          </w:p>
        </w:tc>
      </w:tr>
      <w:tr w:rsidR="006632C8" w:rsidRPr="002C637B" w14:paraId="4A236471" w14:textId="77777777" w:rsidTr="001B23A4">
        <w:trPr>
          <w:trHeight w:val="300"/>
        </w:trPr>
        <w:tc>
          <w:tcPr>
            <w:tcW w:w="2155" w:type="dxa"/>
            <w:hideMark/>
          </w:tcPr>
          <w:p w14:paraId="53684D46" w14:textId="294D5EB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1,1-Dichloroethylene</w:t>
            </w:r>
          </w:p>
        </w:tc>
        <w:tc>
          <w:tcPr>
            <w:tcW w:w="1170" w:type="dxa"/>
            <w:noWrap/>
            <w:hideMark/>
          </w:tcPr>
          <w:p w14:paraId="6369670C" w14:textId="24FACCA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75-35-4</w:t>
            </w:r>
          </w:p>
        </w:tc>
        <w:tc>
          <w:tcPr>
            <w:tcW w:w="1710" w:type="dxa"/>
            <w:hideMark/>
          </w:tcPr>
          <w:p w14:paraId="5DA3116C" w14:textId="7F241C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3E042CF" w14:textId="0A2BF71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D6FF296" w14:textId="25BAC77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2ABA5A35" w14:textId="7AF7F8C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w:t>
            </w:r>
            <w:r>
              <w:rPr>
                <w:rFonts w:ascii="Times New Roman" w:eastAsia="Calibri" w:hAnsi="Times New Roman" w:cs="Times New Roman"/>
                <w:sz w:val="20"/>
                <w:szCs w:val="20"/>
                <w:vertAlign w:val="superscript"/>
              </w:rPr>
              <w:t>f</w:t>
            </w:r>
          </w:p>
        </w:tc>
      </w:tr>
      <w:tr w:rsidR="006632C8" w:rsidRPr="002C637B" w14:paraId="517683D8" w14:textId="77777777" w:rsidTr="001B23A4">
        <w:trPr>
          <w:trHeight w:val="413"/>
        </w:trPr>
        <w:tc>
          <w:tcPr>
            <w:tcW w:w="2155" w:type="dxa"/>
            <w:hideMark/>
          </w:tcPr>
          <w:p w14:paraId="4AD11DF0" w14:textId="2B6AD5A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1,2,4,5-Tetrachlorobenzene</w:t>
            </w:r>
          </w:p>
        </w:tc>
        <w:tc>
          <w:tcPr>
            <w:tcW w:w="1170" w:type="dxa"/>
            <w:noWrap/>
            <w:hideMark/>
          </w:tcPr>
          <w:p w14:paraId="537666B0" w14:textId="1C52EAA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95-94-3</w:t>
            </w:r>
          </w:p>
        </w:tc>
        <w:tc>
          <w:tcPr>
            <w:tcW w:w="1710" w:type="dxa"/>
            <w:hideMark/>
          </w:tcPr>
          <w:p w14:paraId="004E5A5D" w14:textId="04930E3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8ED4EE4" w14:textId="38D046F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22F86802" w14:textId="3D29579A" w:rsidR="006632C8" w:rsidRPr="002C637B" w:rsidRDefault="00603333" w:rsidP="002C637B">
            <w:pPr>
              <w:jc w:val="center"/>
              <w:rPr>
                <w:rFonts w:ascii="Times New Roman" w:eastAsia="Calibri" w:hAnsi="Times New Roman" w:cs="Times New Roman"/>
                <w:sz w:val="20"/>
                <w:szCs w:val="20"/>
              </w:rPr>
            </w:pPr>
            <w:ins w:id="243" w:author="Pressly, Andrew" w:date="2022-05-23T11:03:00Z">
              <w:r>
                <w:rPr>
                  <w:rFonts w:ascii="Times New Roman" w:eastAsia="Calibri" w:hAnsi="Times New Roman" w:cs="Times New Roman"/>
                  <w:sz w:val="20"/>
                  <w:szCs w:val="20"/>
                </w:rPr>
                <w:t>0.03</w:t>
              </w:r>
            </w:ins>
            <w:del w:id="244" w:author="Pressly, Andrew" w:date="2022-05-23T11:02:00Z">
              <w:r w:rsidR="006632C8" w:rsidRPr="002C637B" w:rsidDel="00603333">
                <w:rPr>
                  <w:rFonts w:ascii="Times New Roman" w:eastAsia="Calibri" w:hAnsi="Times New Roman" w:cs="Times New Roman"/>
                  <w:sz w:val="20"/>
                  <w:szCs w:val="20"/>
                </w:rPr>
                <w:delText>1.1</w:delText>
              </w:r>
            </w:del>
          </w:p>
        </w:tc>
        <w:tc>
          <w:tcPr>
            <w:tcW w:w="1435" w:type="dxa"/>
            <w:hideMark/>
          </w:tcPr>
          <w:p w14:paraId="2EBADB29" w14:textId="5AEE3BB2"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p>
        </w:tc>
      </w:tr>
      <w:tr w:rsidR="006632C8" w:rsidRPr="002C637B" w14:paraId="529811DE" w14:textId="77777777" w:rsidTr="001B23A4">
        <w:trPr>
          <w:trHeight w:val="377"/>
        </w:trPr>
        <w:tc>
          <w:tcPr>
            <w:tcW w:w="2155" w:type="dxa"/>
            <w:hideMark/>
          </w:tcPr>
          <w:p w14:paraId="4AACC80A" w14:textId="220986E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1,2,4-Trichlorobenzene</w:t>
            </w:r>
          </w:p>
        </w:tc>
        <w:tc>
          <w:tcPr>
            <w:tcW w:w="1170" w:type="dxa"/>
            <w:noWrap/>
            <w:hideMark/>
          </w:tcPr>
          <w:p w14:paraId="618307EA" w14:textId="2E136BA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120-82-1</w:t>
            </w:r>
          </w:p>
        </w:tc>
        <w:tc>
          <w:tcPr>
            <w:tcW w:w="1710" w:type="dxa"/>
            <w:hideMark/>
          </w:tcPr>
          <w:p w14:paraId="7AD38581" w14:textId="55D5361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FB59C7A" w14:textId="1730CBD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540BC7B" w14:textId="0B652307" w:rsidR="006632C8" w:rsidRPr="002C637B" w:rsidRDefault="006632C8" w:rsidP="002C637B">
            <w:pPr>
              <w:jc w:val="center"/>
              <w:rPr>
                <w:rFonts w:ascii="Times New Roman" w:eastAsia="Calibri" w:hAnsi="Times New Roman" w:cs="Times New Roman"/>
                <w:sz w:val="20"/>
                <w:szCs w:val="20"/>
              </w:rPr>
            </w:pPr>
            <w:del w:id="245" w:author="Pressly, Andrew" w:date="2022-05-23T11:03:00Z">
              <w:r w:rsidRPr="002C637B" w:rsidDel="00603333">
                <w:rPr>
                  <w:rFonts w:ascii="Times New Roman" w:eastAsia="Calibri" w:hAnsi="Times New Roman" w:cs="Times New Roman"/>
                  <w:sz w:val="20"/>
                  <w:szCs w:val="20"/>
                </w:rPr>
                <w:delText>70</w:delText>
              </w:r>
            </w:del>
            <w:ins w:id="246" w:author="Pressly, Andrew" w:date="2022-05-23T11:03:00Z">
              <w:r w:rsidR="00603333">
                <w:rPr>
                  <w:rFonts w:ascii="Times New Roman" w:eastAsia="Calibri" w:hAnsi="Times New Roman" w:cs="Times New Roman"/>
                  <w:sz w:val="20"/>
                  <w:szCs w:val="20"/>
                </w:rPr>
                <w:t>0.076</w:t>
              </w:r>
            </w:ins>
          </w:p>
        </w:tc>
        <w:tc>
          <w:tcPr>
            <w:tcW w:w="1435" w:type="dxa"/>
            <w:hideMark/>
          </w:tcPr>
          <w:p w14:paraId="6F8B6B16" w14:textId="5DD0993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12296A8" w14:textId="77777777" w:rsidTr="001B23A4">
        <w:trPr>
          <w:trHeight w:val="300"/>
        </w:trPr>
        <w:tc>
          <w:tcPr>
            <w:tcW w:w="2155" w:type="dxa"/>
            <w:hideMark/>
          </w:tcPr>
          <w:p w14:paraId="2EF25AA0" w14:textId="60A42C8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1,2-Dichlorobenzene</w:t>
            </w:r>
          </w:p>
        </w:tc>
        <w:tc>
          <w:tcPr>
            <w:tcW w:w="1170" w:type="dxa"/>
            <w:noWrap/>
            <w:hideMark/>
          </w:tcPr>
          <w:p w14:paraId="228B71F6" w14:textId="204F4F4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95-50-1</w:t>
            </w:r>
          </w:p>
        </w:tc>
        <w:tc>
          <w:tcPr>
            <w:tcW w:w="1710" w:type="dxa"/>
            <w:hideMark/>
          </w:tcPr>
          <w:p w14:paraId="5A9FA8EE" w14:textId="4BC2494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A20A600" w14:textId="720DDD8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18D2B4A" w14:textId="2909215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6FC26ED3" w14:textId="7BAC257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600</w:t>
            </w:r>
            <w:r>
              <w:rPr>
                <w:rFonts w:ascii="Times New Roman" w:eastAsia="Calibri" w:hAnsi="Times New Roman" w:cs="Times New Roman"/>
                <w:sz w:val="20"/>
                <w:szCs w:val="20"/>
                <w:vertAlign w:val="superscript"/>
              </w:rPr>
              <w:t>f</w:t>
            </w:r>
          </w:p>
        </w:tc>
      </w:tr>
      <w:tr w:rsidR="006632C8" w:rsidRPr="002C637B" w14:paraId="0350EDA0" w14:textId="77777777" w:rsidTr="001B23A4">
        <w:trPr>
          <w:trHeight w:val="300"/>
        </w:trPr>
        <w:tc>
          <w:tcPr>
            <w:tcW w:w="2155" w:type="dxa"/>
            <w:hideMark/>
          </w:tcPr>
          <w:p w14:paraId="76FA6433" w14:textId="3D6FD61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1,2-Dichloroethane</w:t>
            </w:r>
          </w:p>
        </w:tc>
        <w:tc>
          <w:tcPr>
            <w:tcW w:w="1170" w:type="dxa"/>
            <w:noWrap/>
            <w:hideMark/>
          </w:tcPr>
          <w:p w14:paraId="7EE2E911" w14:textId="6BFF72D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107-06-2</w:t>
            </w:r>
          </w:p>
        </w:tc>
        <w:tc>
          <w:tcPr>
            <w:tcW w:w="1710" w:type="dxa"/>
            <w:hideMark/>
          </w:tcPr>
          <w:p w14:paraId="62142AC8" w14:textId="3C1EB08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ABA335E" w14:textId="79950EA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14516887" w14:textId="3B8F644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1223D28C" w14:textId="11FCCD09"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w:t>
            </w:r>
            <w:r>
              <w:rPr>
                <w:rFonts w:ascii="Times New Roman" w:eastAsia="Calibri" w:hAnsi="Times New Roman" w:cs="Times New Roman"/>
                <w:sz w:val="20"/>
                <w:szCs w:val="20"/>
                <w:vertAlign w:val="superscript"/>
              </w:rPr>
              <w:t>f</w:t>
            </w:r>
          </w:p>
        </w:tc>
      </w:tr>
      <w:tr w:rsidR="006632C8" w:rsidRPr="002C637B" w14:paraId="125D847C" w14:textId="77777777" w:rsidTr="001B23A4">
        <w:trPr>
          <w:trHeight w:val="300"/>
        </w:trPr>
        <w:tc>
          <w:tcPr>
            <w:tcW w:w="2155" w:type="dxa"/>
            <w:hideMark/>
          </w:tcPr>
          <w:p w14:paraId="52B8BF68" w14:textId="3D74047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1,2-Dichloropropane</w:t>
            </w:r>
          </w:p>
        </w:tc>
        <w:tc>
          <w:tcPr>
            <w:tcW w:w="1170" w:type="dxa"/>
            <w:noWrap/>
            <w:hideMark/>
          </w:tcPr>
          <w:p w14:paraId="1493E00A" w14:textId="45F7CEC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78-87-5</w:t>
            </w:r>
          </w:p>
        </w:tc>
        <w:tc>
          <w:tcPr>
            <w:tcW w:w="1710" w:type="dxa"/>
            <w:hideMark/>
          </w:tcPr>
          <w:p w14:paraId="08068F4A" w14:textId="5045E46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EB3D170" w14:textId="6580C67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376A16F" w14:textId="00E5F3D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091C00F6" w14:textId="3FFA629D"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5</w:t>
            </w:r>
            <w:r>
              <w:rPr>
                <w:rFonts w:ascii="Times New Roman" w:eastAsia="Calibri" w:hAnsi="Times New Roman" w:cs="Times New Roman"/>
                <w:sz w:val="20"/>
                <w:szCs w:val="20"/>
                <w:vertAlign w:val="superscript"/>
              </w:rPr>
              <w:t>f</w:t>
            </w:r>
          </w:p>
        </w:tc>
      </w:tr>
      <w:tr w:rsidR="006632C8" w:rsidRPr="002C637B" w14:paraId="5E3542D0" w14:textId="77777777" w:rsidTr="001B23A4">
        <w:trPr>
          <w:trHeight w:val="300"/>
        </w:trPr>
        <w:tc>
          <w:tcPr>
            <w:tcW w:w="2155" w:type="dxa"/>
            <w:hideMark/>
          </w:tcPr>
          <w:p w14:paraId="28B0357B" w14:textId="0F5E7E8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1,2-Diphenylhydrazine</w:t>
            </w:r>
          </w:p>
        </w:tc>
        <w:tc>
          <w:tcPr>
            <w:tcW w:w="1170" w:type="dxa"/>
            <w:noWrap/>
            <w:hideMark/>
          </w:tcPr>
          <w:p w14:paraId="0B007E83" w14:textId="58870CF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122-66-7</w:t>
            </w:r>
          </w:p>
        </w:tc>
        <w:tc>
          <w:tcPr>
            <w:tcW w:w="1710" w:type="dxa"/>
            <w:hideMark/>
          </w:tcPr>
          <w:p w14:paraId="2D021E5D" w14:textId="284CACA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553A728" w14:textId="48D6996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5408D69" w14:textId="5C7E214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0.2</w:t>
            </w:r>
          </w:p>
        </w:tc>
        <w:tc>
          <w:tcPr>
            <w:tcW w:w="1435" w:type="dxa"/>
            <w:hideMark/>
          </w:tcPr>
          <w:p w14:paraId="087DD3DC" w14:textId="2FA52CCE"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p>
        </w:tc>
      </w:tr>
      <w:tr w:rsidR="006632C8" w:rsidRPr="002C637B" w14:paraId="1500E9C5" w14:textId="77777777" w:rsidTr="001B23A4">
        <w:trPr>
          <w:trHeight w:val="300"/>
        </w:trPr>
        <w:tc>
          <w:tcPr>
            <w:tcW w:w="2155" w:type="dxa"/>
            <w:hideMark/>
          </w:tcPr>
          <w:p w14:paraId="3C50FFA0" w14:textId="23B8373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1,3-Dichlorobenzene</w:t>
            </w:r>
          </w:p>
        </w:tc>
        <w:tc>
          <w:tcPr>
            <w:tcW w:w="1170" w:type="dxa"/>
            <w:noWrap/>
            <w:hideMark/>
          </w:tcPr>
          <w:p w14:paraId="0A6B83B5" w14:textId="23C68A4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541-73-1</w:t>
            </w:r>
          </w:p>
        </w:tc>
        <w:tc>
          <w:tcPr>
            <w:tcW w:w="1710" w:type="dxa"/>
            <w:hideMark/>
          </w:tcPr>
          <w:p w14:paraId="59A85D6A" w14:textId="10A0D44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B14A139" w14:textId="6B9D751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179C8E5" w14:textId="505C7935" w:rsidR="006632C8" w:rsidRPr="002C637B" w:rsidRDefault="006632C8" w:rsidP="002C637B">
            <w:pPr>
              <w:jc w:val="center"/>
              <w:rPr>
                <w:rFonts w:ascii="Times New Roman" w:eastAsia="Calibri" w:hAnsi="Times New Roman" w:cs="Times New Roman"/>
                <w:sz w:val="20"/>
                <w:szCs w:val="20"/>
              </w:rPr>
            </w:pPr>
            <w:del w:id="247" w:author="Pressly, Andrew" w:date="2022-05-23T11:04:00Z">
              <w:r w:rsidRPr="002C637B" w:rsidDel="00603333">
                <w:rPr>
                  <w:rFonts w:ascii="Times New Roman" w:eastAsia="Calibri" w:hAnsi="Times New Roman" w:cs="Times New Roman"/>
                  <w:sz w:val="20"/>
                  <w:szCs w:val="20"/>
                </w:rPr>
                <w:delText>960</w:delText>
              </w:r>
            </w:del>
            <w:ins w:id="248" w:author="Pressly, Andrew" w:date="2022-05-23T11:04:00Z">
              <w:r w:rsidR="00603333">
                <w:rPr>
                  <w:rFonts w:ascii="Times New Roman" w:eastAsia="Calibri" w:hAnsi="Times New Roman" w:cs="Times New Roman"/>
                  <w:sz w:val="20"/>
                  <w:szCs w:val="20"/>
                </w:rPr>
                <w:t>10</w:t>
              </w:r>
            </w:ins>
          </w:p>
        </w:tc>
        <w:tc>
          <w:tcPr>
            <w:tcW w:w="1435" w:type="dxa"/>
            <w:hideMark/>
          </w:tcPr>
          <w:p w14:paraId="481CD414" w14:textId="6DA3814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516CDA0" w14:textId="77777777" w:rsidTr="001B23A4">
        <w:trPr>
          <w:trHeight w:val="300"/>
        </w:trPr>
        <w:tc>
          <w:tcPr>
            <w:tcW w:w="2155" w:type="dxa"/>
            <w:hideMark/>
          </w:tcPr>
          <w:p w14:paraId="5F14F09F" w14:textId="7CC708C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1,3-Dichloropropene</w:t>
            </w:r>
          </w:p>
        </w:tc>
        <w:tc>
          <w:tcPr>
            <w:tcW w:w="1170" w:type="dxa"/>
            <w:noWrap/>
            <w:hideMark/>
          </w:tcPr>
          <w:p w14:paraId="415FFD98" w14:textId="248055D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542-75-6</w:t>
            </w:r>
          </w:p>
        </w:tc>
        <w:tc>
          <w:tcPr>
            <w:tcW w:w="1710" w:type="dxa"/>
            <w:hideMark/>
          </w:tcPr>
          <w:p w14:paraId="1A909766" w14:textId="7813BF3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80CDC1A" w14:textId="6ED7E6A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064A630" w14:textId="18932226" w:rsidR="006632C8" w:rsidRPr="002C637B" w:rsidRDefault="00603333" w:rsidP="002C637B">
            <w:pPr>
              <w:jc w:val="center"/>
              <w:rPr>
                <w:rFonts w:ascii="Times New Roman" w:eastAsia="Calibri" w:hAnsi="Times New Roman" w:cs="Times New Roman"/>
                <w:sz w:val="20"/>
                <w:szCs w:val="20"/>
              </w:rPr>
            </w:pPr>
            <w:ins w:id="249" w:author="Pressly, Andrew" w:date="2022-05-23T11:04:00Z">
              <w:r>
                <w:rPr>
                  <w:rFonts w:ascii="Times New Roman" w:eastAsia="Calibri" w:hAnsi="Times New Roman" w:cs="Times New Roman"/>
                  <w:sz w:val="20"/>
                  <w:szCs w:val="20"/>
                </w:rPr>
                <w:t>12</w:t>
              </w:r>
            </w:ins>
            <w:del w:id="250" w:author="Pressly, Andrew" w:date="2022-05-23T11:04:00Z">
              <w:r w:rsidR="006632C8" w:rsidRPr="002C637B" w:rsidDel="00603333">
                <w:rPr>
                  <w:rFonts w:ascii="Times New Roman" w:eastAsia="Calibri" w:hAnsi="Times New Roman" w:cs="Times New Roman"/>
                  <w:sz w:val="20"/>
                  <w:szCs w:val="20"/>
                </w:rPr>
                <w:delText>21</w:delText>
              </w:r>
            </w:del>
          </w:p>
        </w:tc>
        <w:tc>
          <w:tcPr>
            <w:tcW w:w="1435" w:type="dxa"/>
            <w:hideMark/>
          </w:tcPr>
          <w:p w14:paraId="104869FD" w14:textId="461D2A5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19129F67" w14:textId="77777777" w:rsidTr="001B23A4">
        <w:trPr>
          <w:trHeight w:val="300"/>
        </w:trPr>
        <w:tc>
          <w:tcPr>
            <w:tcW w:w="2155" w:type="dxa"/>
            <w:hideMark/>
          </w:tcPr>
          <w:p w14:paraId="16DB4E3E" w14:textId="27F3BB4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1,4-Dichlorobenzene</w:t>
            </w:r>
          </w:p>
        </w:tc>
        <w:tc>
          <w:tcPr>
            <w:tcW w:w="1170" w:type="dxa"/>
            <w:noWrap/>
            <w:hideMark/>
          </w:tcPr>
          <w:p w14:paraId="76554F33" w14:textId="5DD7A6E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106-46-7</w:t>
            </w:r>
          </w:p>
        </w:tc>
        <w:tc>
          <w:tcPr>
            <w:tcW w:w="1710" w:type="dxa"/>
            <w:hideMark/>
          </w:tcPr>
          <w:p w14:paraId="41CC5DF3" w14:textId="75B2839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83D0805" w14:textId="51C0F8E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869925D" w14:textId="0FC4B74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4520DEDD" w14:textId="7EFBEBA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75</w:t>
            </w:r>
            <w:r>
              <w:rPr>
                <w:rFonts w:ascii="Times New Roman" w:eastAsia="Calibri" w:hAnsi="Times New Roman" w:cs="Times New Roman"/>
                <w:sz w:val="20"/>
                <w:szCs w:val="20"/>
                <w:vertAlign w:val="superscript"/>
              </w:rPr>
              <w:t>f</w:t>
            </w:r>
          </w:p>
        </w:tc>
      </w:tr>
      <w:tr w:rsidR="003D0883" w:rsidRPr="002C637B" w14:paraId="4C049306" w14:textId="77777777" w:rsidTr="00083FE7">
        <w:trPr>
          <w:trHeight w:val="300"/>
        </w:trPr>
        <w:tc>
          <w:tcPr>
            <w:tcW w:w="2155" w:type="dxa"/>
          </w:tcPr>
          <w:p w14:paraId="544574B4" w14:textId="09797A9C" w:rsidR="003D0883" w:rsidRPr="002C637B" w:rsidRDefault="00C34464" w:rsidP="002C637B">
            <w:pPr>
              <w:jc w:val="center"/>
              <w:rPr>
                <w:rFonts w:ascii="Times New Roman" w:eastAsia="Calibri" w:hAnsi="Times New Roman" w:cs="Times New Roman"/>
                <w:sz w:val="20"/>
                <w:szCs w:val="20"/>
              </w:rPr>
            </w:pPr>
            <w:ins w:id="251" w:author="Pressly, Andrew" w:date="2022-08-17T16:44:00Z">
              <w:r w:rsidRPr="00C34464">
                <w:rPr>
                  <w:rFonts w:ascii="Times New Roman" w:eastAsia="Calibri" w:hAnsi="Times New Roman" w:cs="Times New Roman"/>
                  <w:sz w:val="20"/>
                  <w:szCs w:val="20"/>
                </w:rPr>
                <w:t>2,4,5-Trichlorophenol</w:t>
              </w:r>
            </w:ins>
          </w:p>
        </w:tc>
        <w:tc>
          <w:tcPr>
            <w:tcW w:w="1170" w:type="dxa"/>
            <w:noWrap/>
          </w:tcPr>
          <w:p w14:paraId="079B0086" w14:textId="1801D141" w:rsidR="003D0883" w:rsidRPr="002C637B" w:rsidRDefault="00C34464" w:rsidP="002C637B">
            <w:pPr>
              <w:jc w:val="center"/>
              <w:rPr>
                <w:rFonts w:ascii="Times New Roman" w:eastAsia="Calibri" w:hAnsi="Times New Roman" w:cs="Times New Roman"/>
                <w:sz w:val="20"/>
                <w:szCs w:val="20"/>
              </w:rPr>
            </w:pPr>
            <w:ins w:id="252" w:author="Pressly, Andrew" w:date="2022-08-17T16:44:00Z">
              <w:r w:rsidRPr="00C34464">
                <w:rPr>
                  <w:rFonts w:ascii="Times New Roman" w:eastAsia="Calibri" w:hAnsi="Times New Roman" w:cs="Times New Roman"/>
                  <w:sz w:val="20"/>
                  <w:szCs w:val="20"/>
                </w:rPr>
                <w:t>95</w:t>
              </w:r>
              <w:r>
                <w:rPr>
                  <w:rFonts w:ascii="Times New Roman" w:eastAsia="Calibri" w:hAnsi="Times New Roman" w:cs="Times New Roman"/>
                  <w:sz w:val="20"/>
                  <w:szCs w:val="20"/>
                </w:rPr>
                <w:t>-</w:t>
              </w:r>
              <w:r w:rsidRPr="00C34464">
                <w:rPr>
                  <w:rFonts w:ascii="Times New Roman" w:eastAsia="Calibri" w:hAnsi="Times New Roman" w:cs="Times New Roman"/>
                  <w:sz w:val="20"/>
                  <w:szCs w:val="20"/>
                </w:rPr>
                <w:t>95</w:t>
              </w:r>
              <w:r>
                <w:rPr>
                  <w:rFonts w:ascii="Times New Roman" w:eastAsia="Calibri" w:hAnsi="Times New Roman" w:cs="Times New Roman"/>
                  <w:sz w:val="20"/>
                  <w:szCs w:val="20"/>
                </w:rPr>
                <w:t>-</w:t>
              </w:r>
              <w:r w:rsidRPr="00C34464">
                <w:rPr>
                  <w:rFonts w:ascii="Times New Roman" w:eastAsia="Calibri" w:hAnsi="Times New Roman" w:cs="Times New Roman"/>
                  <w:sz w:val="20"/>
                  <w:szCs w:val="20"/>
                </w:rPr>
                <w:t>4</w:t>
              </w:r>
            </w:ins>
          </w:p>
        </w:tc>
        <w:tc>
          <w:tcPr>
            <w:tcW w:w="1710" w:type="dxa"/>
          </w:tcPr>
          <w:p w14:paraId="606FD411" w14:textId="0635A97B" w:rsidR="003D0883" w:rsidRPr="002C637B" w:rsidRDefault="00C34464" w:rsidP="002C637B">
            <w:pPr>
              <w:jc w:val="center"/>
              <w:rPr>
                <w:rFonts w:ascii="Times New Roman" w:eastAsia="Calibri" w:hAnsi="Times New Roman" w:cs="Times New Roman"/>
                <w:sz w:val="20"/>
                <w:szCs w:val="20"/>
              </w:rPr>
            </w:pPr>
            <w:ins w:id="253" w:author="Pressly, Andrew" w:date="2022-08-17T16:44:00Z">
              <w:r w:rsidRPr="00C34464">
                <w:rPr>
                  <w:rFonts w:ascii="Times New Roman" w:eastAsia="Calibri" w:hAnsi="Times New Roman" w:cs="Times New Roman"/>
                  <w:sz w:val="20"/>
                  <w:szCs w:val="20"/>
                </w:rPr>
                <w:t>—</w:t>
              </w:r>
            </w:ins>
          </w:p>
        </w:tc>
        <w:tc>
          <w:tcPr>
            <w:tcW w:w="1530" w:type="dxa"/>
          </w:tcPr>
          <w:p w14:paraId="3D2783A4" w14:textId="3C953CD3" w:rsidR="003D0883" w:rsidRPr="002C637B" w:rsidRDefault="00C34464" w:rsidP="002C637B">
            <w:pPr>
              <w:jc w:val="center"/>
              <w:rPr>
                <w:rFonts w:ascii="Times New Roman" w:eastAsia="Calibri" w:hAnsi="Times New Roman" w:cs="Times New Roman"/>
                <w:sz w:val="20"/>
                <w:szCs w:val="20"/>
              </w:rPr>
            </w:pPr>
            <w:ins w:id="254" w:author="Pressly, Andrew" w:date="2022-08-17T16:44:00Z">
              <w:r w:rsidRPr="00C34464">
                <w:rPr>
                  <w:rFonts w:ascii="Times New Roman" w:eastAsia="Calibri" w:hAnsi="Times New Roman" w:cs="Times New Roman"/>
                  <w:sz w:val="20"/>
                  <w:szCs w:val="20"/>
                </w:rPr>
                <w:t>—</w:t>
              </w:r>
            </w:ins>
          </w:p>
        </w:tc>
        <w:tc>
          <w:tcPr>
            <w:tcW w:w="1350" w:type="dxa"/>
          </w:tcPr>
          <w:p w14:paraId="2FF200E6" w14:textId="6C392535" w:rsidR="003D0883" w:rsidRPr="00D204CE" w:rsidRDefault="00C34464" w:rsidP="002C637B">
            <w:pPr>
              <w:jc w:val="center"/>
              <w:rPr>
                <w:rFonts w:ascii="Times New Roman" w:eastAsia="Calibri" w:hAnsi="Times New Roman" w:cs="Times New Roman"/>
                <w:sz w:val="20"/>
                <w:szCs w:val="20"/>
                <w:vertAlign w:val="superscript"/>
              </w:rPr>
            </w:pPr>
            <w:ins w:id="255" w:author="Pressly, Andrew" w:date="2022-08-17T16:45:00Z">
              <w:r>
                <w:rPr>
                  <w:rFonts w:ascii="Times New Roman" w:eastAsia="Calibri" w:hAnsi="Times New Roman" w:cs="Times New Roman"/>
                  <w:sz w:val="20"/>
                  <w:szCs w:val="20"/>
                </w:rPr>
                <w:t>1</w:t>
              </w:r>
              <w:r>
                <w:rPr>
                  <w:rFonts w:ascii="Times New Roman" w:eastAsia="Calibri" w:hAnsi="Times New Roman" w:cs="Times New Roman"/>
                  <w:sz w:val="20"/>
                  <w:szCs w:val="20"/>
                  <w:vertAlign w:val="superscript"/>
                </w:rPr>
                <w:t>j</w:t>
              </w:r>
            </w:ins>
          </w:p>
        </w:tc>
        <w:tc>
          <w:tcPr>
            <w:tcW w:w="1435" w:type="dxa"/>
          </w:tcPr>
          <w:p w14:paraId="7219349E" w14:textId="10009E1F" w:rsidR="003D0883" w:rsidRPr="002C637B" w:rsidRDefault="00C34464" w:rsidP="002C637B">
            <w:pPr>
              <w:jc w:val="center"/>
              <w:rPr>
                <w:rFonts w:ascii="Times New Roman" w:eastAsia="Calibri" w:hAnsi="Times New Roman" w:cs="Times New Roman"/>
                <w:sz w:val="20"/>
                <w:szCs w:val="20"/>
              </w:rPr>
            </w:pPr>
            <w:ins w:id="256" w:author="Pressly, Andrew" w:date="2022-08-17T16:44:00Z">
              <w:r w:rsidRPr="00C34464">
                <w:rPr>
                  <w:rFonts w:ascii="Times New Roman" w:eastAsia="Calibri" w:hAnsi="Times New Roman" w:cs="Times New Roman"/>
                  <w:sz w:val="20"/>
                  <w:szCs w:val="20"/>
                </w:rPr>
                <w:t>—</w:t>
              </w:r>
            </w:ins>
          </w:p>
        </w:tc>
      </w:tr>
      <w:tr w:rsidR="006632C8" w:rsidRPr="002C637B" w14:paraId="3D1C043E" w14:textId="77777777" w:rsidTr="001B23A4">
        <w:trPr>
          <w:trHeight w:val="300"/>
        </w:trPr>
        <w:tc>
          <w:tcPr>
            <w:tcW w:w="2155" w:type="dxa"/>
            <w:hideMark/>
          </w:tcPr>
          <w:p w14:paraId="7A79E118" w14:textId="3CA13D1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2,4,6-Trichlorophenol</w:t>
            </w:r>
          </w:p>
        </w:tc>
        <w:tc>
          <w:tcPr>
            <w:tcW w:w="1170" w:type="dxa"/>
            <w:noWrap/>
            <w:hideMark/>
          </w:tcPr>
          <w:p w14:paraId="30BD5C24" w14:textId="60E6F89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88-06-2</w:t>
            </w:r>
          </w:p>
        </w:tc>
        <w:tc>
          <w:tcPr>
            <w:tcW w:w="1710" w:type="dxa"/>
            <w:hideMark/>
          </w:tcPr>
          <w:p w14:paraId="6B84A5D2" w14:textId="37789F6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ADA53D6" w14:textId="5BBC88A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4CF1DF9" w14:textId="478A5C6B"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2</w:t>
            </w:r>
            <w:r w:rsidR="007479DE">
              <w:rPr>
                <w:rFonts w:ascii="Times New Roman" w:eastAsia="Calibri" w:hAnsi="Times New Roman" w:cs="Times New Roman"/>
                <w:sz w:val="20"/>
                <w:szCs w:val="20"/>
                <w:vertAlign w:val="superscript"/>
              </w:rPr>
              <w:t>j</w:t>
            </w:r>
          </w:p>
        </w:tc>
        <w:tc>
          <w:tcPr>
            <w:tcW w:w="1435" w:type="dxa"/>
            <w:hideMark/>
          </w:tcPr>
          <w:p w14:paraId="18BD9C25" w14:textId="7B58C204"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p>
        </w:tc>
      </w:tr>
      <w:tr w:rsidR="006632C8" w:rsidRPr="002C637B" w14:paraId="348C1F10" w14:textId="77777777" w:rsidTr="001B23A4">
        <w:trPr>
          <w:trHeight w:val="300"/>
        </w:trPr>
        <w:tc>
          <w:tcPr>
            <w:tcW w:w="2155" w:type="dxa"/>
            <w:hideMark/>
          </w:tcPr>
          <w:p w14:paraId="76DB9F54" w14:textId="0E3EADD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2,4-Dichlorophenol</w:t>
            </w:r>
          </w:p>
        </w:tc>
        <w:tc>
          <w:tcPr>
            <w:tcW w:w="1170" w:type="dxa"/>
            <w:noWrap/>
            <w:hideMark/>
          </w:tcPr>
          <w:p w14:paraId="627C4D6E" w14:textId="0DE8E30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120-83-2</w:t>
            </w:r>
          </w:p>
        </w:tc>
        <w:tc>
          <w:tcPr>
            <w:tcW w:w="1710" w:type="dxa"/>
            <w:hideMark/>
          </w:tcPr>
          <w:p w14:paraId="55B34ECD" w14:textId="1B18743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AE2E025" w14:textId="4538694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4CBDC4D5" w14:textId="272FAA6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0.3</w:t>
            </w:r>
            <w:r>
              <w:rPr>
                <w:rFonts w:ascii="Times New Roman" w:eastAsia="Calibri" w:hAnsi="Times New Roman" w:cs="Times New Roman"/>
                <w:sz w:val="20"/>
                <w:szCs w:val="20"/>
                <w:vertAlign w:val="superscript"/>
              </w:rPr>
              <w:t>j</w:t>
            </w:r>
          </w:p>
        </w:tc>
        <w:tc>
          <w:tcPr>
            <w:tcW w:w="1435" w:type="dxa"/>
            <w:hideMark/>
          </w:tcPr>
          <w:p w14:paraId="2734ED9B" w14:textId="6FF6ED9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7B7C7558" w14:textId="77777777" w:rsidTr="001B23A4">
        <w:trPr>
          <w:trHeight w:val="300"/>
        </w:trPr>
        <w:tc>
          <w:tcPr>
            <w:tcW w:w="2155" w:type="dxa"/>
            <w:hideMark/>
          </w:tcPr>
          <w:p w14:paraId="7E9074C9" w14:textId="5F238CC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2,4-Dichlorophenoxy-acetic acid (2,4-D)</w:t>
            </w:r>
          </w:p>
        </w:tc>
        <w:tc>
          <w:tcPr>
            <w:tcW w:w="1170" w:type="dxa"/>
            <w:noWrap/>
            <w:hideMark/>
          </w:tcPr>
          <w:p w14:paraId="06DD4A45" w14:textId="13E6480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94-75-7</w:t>
            </w:r>
          </w:p>
        </w:tc>
        <w:tc>
          <w:tcPr>
            <w:tcW w:w="1710" w:type="dxa"/>
            <w:hideMark/>
          </w:tcPr>
          <w:p w14:paraId="7276E74B" w14:textId="63C8299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56942B38" w14:textId="06F7BF7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0D4AF0AB" w14:textId="5DC0DE64"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p>
        </w:tc>
        <w:tc>
          <w:tcPr>
            <w:tcW w:w="1435" w:type="dxa"/>
            <w:hideMark/>
          </w:tcPr>
          <w:p w14:paraId="0EFF8420" w14:textId="3BAC683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70</w:t>
            </w:r>
            <w:r>
              <w:rPr>
                <w:rFonts w:ascii="Times New Roman" w:eastAsia="Calibri" w:hAnsi="Times New Roman" w:cs="Times New Roman"/>
                <w:sz w:val="20"/>
                <w:szCs w:val="20"/>
                <w:vertAlign w:val="superscript"/>
              </w:rPr>
              <w:t>f</w:t>
            </w:r>
          </w:p>
        </w:tc>
      </w:tr>
      <w:tr w:rsidR="006632C8" w:rsidRPr="002C637B" w14:paraId="5DB479B1" w14:textId="77777777" w:rsidTr="001B23A4">
        <w:trPr>
          <w:trHeight w:val="332"/>
        </w:trPr>
        <w:tc>
          <w:tcPr>
            <w:tcW w:w="2155" w:type="dxa"/>
            <w:hideMark/>
          </w:tcPr>
          <w:p w14:paraId="70AEBA3C" w14:textId="6E48DDA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2,4-Dimethyl phenol</w:t>
            </w:r>
          </w:p>
        </w:tc>
        <w:tc>
          <w:tcPr>
            <w:tcW w:w="1170" w:type="dxa"/>
            <w:noWrap/>
            <w:hideMark/>
          </w:tcPr>
          <w:p w14:paraId="7A2B8701" w14:textId="7E7B6AA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105-67-9</w:t>
            </w:r>
          </w:p>
        </w:tc>
        <w:tc>
          <w:tcPr>
            <w:tcW w:w="1710" w:type="dxa"/>
            <w:hideMark/>
          </w:tcPr>
          <w:p w14:paraId="72E73143" w14:textId="7D32EA8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A59D9F1" w14:textId="754C46B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40ABD1B" w14:textId="0C048EF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400</w:t>
            </w:r>
            <w:r>
              <w:rPr>
                <w:rFonts w:ascii="Times New Roman" w:eastAsia="Calibri" w:hAnsi="Times New Roman" w:cs="Times New Roman"/>
                <w:sz w:val="20"/>
                <w:szCs w:val="20"/>
                <w:vertAlign w:val="superscript"/>
              </w:rPr>
              <w:t>j</w:t>
            </w:r>
          </w:p>
        </w:tc>
        <w:tc>
          <w:tcPr>
            <w:tcW w:w="1435" w:type="dxa"/>
            <w:hideMark/>
          </w:tcPr>
          <w:p w14:paraId="3B058462" w14:textId="1ACEE667" w:rsidR="006632C8" w:rsidRPr="002C637B"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w:t>
            </w:r>
          </w:p>
        </w:tc>
      </w:tr>
      <w:tr w:rsidR="006632C8" w:rsidRPr="002C637B" w14:paraId="6ED777D5" w14:textId="77777777" w:rsidTr="001B23A4">
        <w:trPr>
          <w:trHeight w:val="300"/>
        </w:trPr>
        <w:tc>
          <w:tcPr>
            <w:tcW w:w="2155" w:type="dxa"/>
            <w:hideMark/>
          </w:tcPr>
          <w:p w14:paraId="6FAD7030" w14:textId="0BAAC53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2,4-Dinitrophenol</w:t>
            </w:r>
          </w:p>
        </w:tc>
        <w:tc>
          <w:tcPr>
            <w:tcW w:w="1170" w:type="dxa"/>
            <w:noWrap/>
            <w:hideMark/>
          </w:tcPr>
          <w:p w14:paraId="6BB5C910" w14:textId="456A2FA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51-28-5</w:t>
            </w:r>
          </w:p>
        </w:tc>
        <w:tc>
          <w:tcPr>
            <w:tcW w:w="1710" w:type="dxa"/>
            <w:hideMark/>
          </w:tcPr>
          <w:p w14:paraId="37EF4CBF" w14:textId="08C526F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725FFE72" w14:textId="464FCD0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7B14B0E" w14:textId="09C5A651" w:rsidR="006632C8" w:rsidRPr="002C637B" w:rsidRDefault="00603333" w:rsidP="002C637B">
            <w:pPr>
              <w:jc w:val="center"/>
              <w:rPr>
                <w:rFonts w:ascii="Times New Roman" w:eastAsia="Calibri" w:hAnsi="Times New Roman" w:cs="Times New Roman"/>
                <w:sz w:val="20"/>
                <w:szCs w:val="20"/>
                <w:vertAlign w:val="superscript"/>
              </w:rPr>
            </w:pPr>
            <w:ins w:id="257" w:author="Pressly, Andrew" w:date="2022-05-23T11:05:00Z">
              <w:r>
                <w:rPr>
                  <w:rFonts w:ascii="Times New Roman" w:eastAsia="Calibri" w:hAnsi="Times New Roman" w:cs="Times New Roman"/>
                  <w:sz w:val="20"/>
                  <w:szCs w:val="20"/>
                </w:rPr>
                <w:t>300</w:t>
              </w:r>
            </w:ins>
            <w:del w:id="258" w:author="Pressly, Andrew" w:date="2022-05-23T11:05:00Z">
              <w:r w:rsidR="006632C8" w:rsidRPr="002C637B" w:rsidDel="00603333">
                <w:rPr>
                  <w:rFonts w:ascii="Times New Roman" w:eastAsia="Calibri" w:hAnsi="Times New Roman" w:cs="Times New Roman"/>
                  <w:sz w:val="20"/>
                  <w:szCs w:val="20"/>
                </w:rPr>
                <w:delText>5300</w:delText>
              </w:r>
            </w:del>
          </w:p>
        </w:tc>
        <w:tc>
          <w:tcPr>
            <w:tcW w:w="1435" w:type="dxa"/>
            <w:hideMark/>
          </w:tcPr>
          <w:p w14:paraId="17994ACE" w14:textId="1C96545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76C86A42" w14:textId="77777777" w:rsidTr="001B23A4">
        <w:trPr>
          <w:trHeight w:val="300"/>
        </w:trPr>
        <w:tc>
          <w:tcPr>
            <w:tcW w:w="2155" w:type="dxa"/>
            <w:hideMark/>
          </w:tcPr>
          <w:p w14:paraId="5B1D0CA8" w14:textId="40523B9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2,4-Dinitrotoluene</w:t>
            </w:r>
          </w:p>
        </w:tc>
        <w:tc>
          <w:tcPr>
            <w:tcW w:w="1170" w:type="dxa"/>
            <w:noWrap/>
            <w:hideMark/>
          </w:tcPr>
          <w:p w14:paraId="047B60A0" w14:textId="561D95B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121-14-2</w:t>
            </w:r>
          </w:p>
        </w:tc>
        <w:tc>
          <w:tcPr>
            <w:tcW w:w="1710" w:type="dxa"/>
            <w:hideMark/>
          </w:tcPr>
          <w:p w14:paraId="0C369A91" w14:textId="218D975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5D4683F" w14:textId="693682B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0AFFBDF" w14:textId="3785D005" w:rsidR="006632C8" w:rsidRPr="002C637B" w:rsidRDefault="00603333" w:rsidP="002C637B">
            <w:pPr>
              <w:jc w:val="center"/>
              <w:rPr>
                <w:rFonts w:ascii="Times New Roman" w:eastAsia="Calibri" w:hAnsi="Times New Roman" w:cs="Times New Roman"/>
                <w:sz w:val="20"/>
                <w:szCs w:val="20"/>
              </w:rPr>
            </w:pPr>
            <w:ins w:id="259" w:author="Pressly, Andrew" w:date="2022-05-23T11:05:00Z">
              <w:r>
                <w:rPr>
                  <w:rFonts w:ascii="Times New Roman" w:eastAsia="Calibri" w:hAnsi="Times New Roman" w:cs="Times New Roman"/>
                  <w:sz w:val="20"/>
                  <w:szCs w:val="20"/>
                </w:rPr>
                <w:t>1.7</w:t>
              </w:r>
            </w:ins>
            <w:del w:id="260" w:author="Pressly, Andrew" w:date="2022-05-23T11:05:00Z">
              <w:r w:rsidR="006632C8" w:rsidRPr="002C637B" w:rsidDel="00603333">
                <w:rPr>
                  <w:rFonts w:ascii="Times New Roman" w:eastAsia="Calibri" w:hAnsi="Times New Roman" w:cs="Times New Roman"/>
                  <w:sz w:val="20"/>
                  <w:szCs w:val="20"/>
                </w:rPr>
                <w:delText>3.4</w:delText>
              </w:r>
            </w:del>
          </w:p>
        </w:tc>
        <w:tc>
          <w:tcPr>
            <w:tcW w:w="1435" w:type="dxa"/>
            <w:hideMark/>
          </w:tcPr>
          <w:p w14:paraId="5A5E82AF" w14:textId="392C8F1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3A0DB79" w14:textId="77777777" w:rsidTr="001B23A4">
        <w:trPr>
          <w:trHeight w:val="300"/>
        </w:trPr>
        <w:tc>
          <w:tcPr>
            <w:tcW w:w="2155" w:type="dxa"/>
            <w:hideMark/>
          </w:tcPr>
          <w:p w14:paraId="01A15B65" w14:textId="54EE5D4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2-Chloronaphthalene</w:t>
            </w:r>
          </w:p>
        </w:tc>
        <w:tc>
          <w:tcPr>
            <w:tcW w:w="1170" w:type="dxa"/>
            <w:noWrap/>
            <w:hideMark/>
          </w:tcPr>
          <w:p w14:paraId="263BD715" w14:textId="2E03070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91-58-7</w:t>
            </w:r>
          </w:p>
        </w:tc>
        <w:tc>
          <w:tcPr>
            <w:tcW w:w="1710" w:type="dxa"/>
            <w:hideMark/>
          </w:tcPr>
          <w:p w14:paraId="60B70C9B" w14:textId="0EDE531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96B82B1" w14:textId="01E856A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C81A381" w14:textId="3D09ABC9" w:rsidR="006632C8" w:rsidRPr="002C637B" w:rsidRDefault="00603333" w:rsidP="002C637B">
            <w:pPr>
              <w:jc w:val="center"/>
              <w:rPr>
                <w:rFonts w:ascii="Times New Roman" w:eastAsia="Calibri" w:hAnsi="Times New Roman" w:cs="Times New Roman"/>
                <w:sz w:val="20"/>
                <w:szCs w:val="20"/>
              </w:rPr>
            </w:pPr>
            <w:ins w:id="261" w:author="Pressly, Andrew" w:date="2022-05-23T11:06:00Z">
              <w:r>
                <w:rPr>
                  <w:rFonts w:ascii="Times New Roman" w:eastAsia="Calibri" w:hAnsi="Times New Roman" w:cs="Times New Roman"/>
                  <w:sz w:val="20"/>
                  <w:szCs w:val="20"/>
                </w:rPr>
                <w:t>1000</w:t>
              </w:r>
            </w:ins>
            <w:del w:id="262" w:author="Pressly, Andrew" w:date="2022-05-23T11:06:00Z">
              <w:r w:rsidR="006632C8" w:rsidRPr="002C637B" w:rsidDel="00603333">
                <w:rPr>
                  <w:rFonts w:ascii="Times New Roman" w:eastAsia="Calibri" w:hAnsi="Times New Roman" w:cs="Times New Roman"/>
                  <w:sz w:val="20"/>
                  <w:szCs w:val="20"/>
                </w:rPr>
                <w:delText>1600</w:delText>
              </w:r>
            </w:del>
          </w:p>
        </w:tc>
        <w:tc>
          <w:tcPr>
            <w:tcW w:w="1435" w:type="dxa"/>
            <w:hideMark/>
          </w:tcPr>
          <w:p w14:paraId="746A7895" w14:textId="66F4693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3F45025" w14:textId="77777777" w:rsidTr="001B23A4">
        <w:trPr>
          <w:trHeight w:val="300"/>
        </w:trPr>
        <w:tc>
          <w:tcPr>
            <w:tcW w:w="2155" w:type="dxa"/>
            <w:hideMark/>
          </w:tcPr>
          <w:p w14:paraId="3D1087CD" w14:textId="125FDE6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2-Chlorophenol</w:t>
            </w:r>
          </w:p>
        </w:tc>
        <w:tc>
          <w:tcPr>
            <w:tcW w:w="1170" w:type="dxa"/>
            <w:noWrap/>
            <w:hideMark/>
          </w:tcPr>
          <w:p w14:paraId="3E368AF4" w14:textId="6E44569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95-57-8</w:t>
            </w:r>
          </w:p>
        </w:tc>
        <w:tc>
          <w:tcPr>
            <w:tcW w:w="1710" w:type="dxa"/>
            <w:hideMark/>
          </w:tcPr>
          <w:p w14:paraId="4D7D976B" w14:textId="6F012E3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626C979" w14:textId="1A62CE6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790C0C7B" w14:textId="76A30BE1" w:rsidR="006632C8" w:rsidRPr="001B23A4" w:rsidRDefault="006632C8" w:rsidP="002C637B">
            <w:pPr>
              <w:jc w:val="center"/>
              <w:rPr>
                <w:rFonts w:ascii="Times New Roman" w:eastAsia="Calibri" w:hAnsi="Times New Roman" w:cs="Times New Roman"/>
                <w:sz w:val="20"/>
                <w:szCs w:val="20"/>
                <w:vertAlign w:val="superscript"/>
              </w:rPr>
            </w:pPr>
            <w:r w:rsidRPr="002C637B">
              <w:rPr>
                <w:rFonts w:ascii="Times New Roman" w:eastAsia="Calibri" w:hAnsi="Times New Roman" w:cs="Times New Roman"/>
                <w:sz w:val="20"/>
                <w:szCs w:val="20"/>
              </w:rPr>
              <w:t>0.1</w:t>
            </w:r>
            <w:r w:rsidR="001641C7">
              <w:rPr>
                <w:rFonts w:ascii="Times New Roman" w:eastAsia="Calibri" w:hAnsi="Times New Roman" w:cs="Times New Roman"/>
                <w:sz w:val="20"/>
                <w:szCs w:val="20"/>
                <w:vertAlign w:val="superscript"/>
              </w:rPr>
              <w:t>j</w:t>
            </w:r>
          </w:p>
        </w:tc>
        <w:tc>
          <w:tcPr>
            <w:tcW w:w="1435" w:type="dxa"/>
            <w:hideMark/>
          </w:tcPr>
          <w:p w14:paraId="5E47CF9B" w14:textId="153AEAC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747CC4B" w14:textId="77777777" w:rsidTr="001B23A4">
        <w:trPr>
          <w:trHeight w:val="300"/>
        </w:trPr>
        <w:tc>
          <w:tcPr>
            <w:tcW w:w="2155" w:type="dxa"/>
            <w:hideMark/>
          </w:tcPr>
          <w:p w14:paraId="4EB33EF5" w14:textId="1BF3AC35"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2-Methyl-4,6-Dinitrophenol</w:t>
            </w:r>
          </w:p>
        </w:tc>
        <w:tc>
          <w:tcPr>
            <w:tcW w:w="1170" w:type="dxa"/>
            <w:noWrap/>
            <w:hideMark/>
          </w:tcPr>
          <w:p w14:paraId="4D831A97" w14:textId="2F7C4A0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534-52-1</w:t>
            </w:r>
          </w:p>
        </w:tc>
        <w:tc>
          <w:tcPr>
            <w:tcW w:w="1710" w:type="dxa"/>
            <w:hideMark/>
          </w:tcPr>
          <w:p w14:paraId="399FE7AD" w14:textId="3EDABC6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4687A300" w14:textId="5255578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5C8517F5" w14:textId="32B7AB08" w:rsidR="006632C8" w:rsidRPr="002C637B" w:rsidRDefault="006632C8" w:rsidP="002C637B">
            <w:pPr>
              <w:jc w:val="center"/>
              <w:rPr>
                <w:rFonts w:ascii="Times New Roman" w:eastAsia="Calibri" w:hAnsi="Times New Roman" w:cs="Times New Roman"/>
                <w:sz w:val="20"/>
                <w:szCs w:val="20"/>
              </w:rPr>
            </w:pPr>
            <w:del w:id="263" w:author="Pressly, Andrew" w:date="2022-05-23T11:06:00Z">
              <w:r w:rsidRPr="002C637B" w:rsidDel="00603333">
                <w:rPr>
                  <w:rFonts w:ascii="Times New Roman" w:eastAsia="Calibri" w:hAnsi="Times New Roman" w:cs="Times New Roman"/>
                  <w:sz w:val="20"/>
                  <w:szCs w:val="20"/>
                </w:rPr>
                <w:delText>280</w:delText>
              </w:r>
            </w:del>
            <w:ins w:id="264" w:author="Pressly, Andrew" w:date="2022-05-23T11:06:00Z">
              <w:r w:rsidR="00603333">
                <w:rPr>
                  <w:rFonts w:ascii="Times New Roman" w:eastAsia="Calibri" w:hAnsi="Times New Roman" w:cs="Times New Roman"/>
                  <w:sz w:val="20"/>
                  <w:szCs w:val="20"/>
                </w:rPr>
                <w:t>30</w:t>
              </w:r>
            </w:ins>
          </w:p>
        </w:tc>
        <w:tc>
          <w:tcPr>
            <w:tcW w:w="1435" w:type="dxa"/>
            <w:hideMark/>
          </w:tcPr>
          <w:p w14:paraId="78F4ED7D" w14:textId="4FB6E2D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652516D1" w14:textId="77777777" w:rsidTr="001B23A4">
        <w:trPr>
          <w:trHeight w:val="350"/>
        </w:trPr>
        <w:tc>
          <w:tcPr>
            <w:tcW w:w="2155" w:type="dxa"/>
            <w:hideMark/>
          </w:tcPr>
          <w:p w14:paraId="48754B10" w14:textId="4F8E262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3,3'-Dichlorobenzidine</w:t>
            </w:r>
          </w:p>
        </w:tc>
        <w:tc>
          <w:tcPr>
            <w:tcW w:w="1170" w:type="dxa"/>
            <w:noWrap/>
            <w:hideMark/>
          </w:tcPr>
          <w:p w14:paraId="56CD7B47" w14:textId="0EECEC9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91-94-1</w:t>
            </w:r>
          </w:p>
        </w:tc>
        <w:tc>
          <w:tcPr>
            <w:tcW w:w="1710" w:type="dxa"/>
            <w:hideMark/>
          </w:tcPr>
          <w:p w14:paraId="23FF4429" w14:textId="440B26D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2E6ABEB" w14:textId="047EA9E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65E13BD" w14:textId="1775E8DE" w:rsidR="006632C8" w:rsidRPr="002C637B" w:rsidRDefault="006632C8" w:rsidP="002C637B">
            <w:pPr>
              <w:jc w:val="center"/>
              <w:rPr>
                <w:rFonts w:ascii="Times New Roman" w:eastAsia="Calibri" w:hAnsi="Times New Roman" w:cs="Times New Roman"/>
                <w:sz w:val="20"/>
                <w:szCs w:val="20"/>
              </w:rPr>
            </w:pPr>
            <w:del w:id="265" w:author="Pressly, Andrew" w:date="2022-07-28T07:49:00Z">
              <w:r w:rsidRPr="002C637B" w:rsidDel="00073E56">
                <w:rPr>
                  <w:rFonts w:ascii="Times New Roman" w:eastAsia="Calibri" w:hAnsi="Times New Roman" w:cs="Times New Roman"/>
                  <w:sz w:val="20"/>
                  <w:szCs w:val="20"/>
                </w:rPr>
                <w:delText>0.028</w:delText>
              </w:r>
            </w:del>
            <w:ins w:id="266" w:author="Pressly, Andrew" w:date="2022-07-28T07:49:00Z">
              <w:r w:rsidR="00073E56">
                <w:rPr>
                  <w:rFonts w:ascii="Times New Roman" w:eastAsia="Calibri" w:hAnsi="Times New Roman" w:cs="Times New Roman"/>
                  <w:sz w:val="20"/>
                  <w:szCs w:val="20"/>
                </w:rPr>
                <w:t>0.15</w:t>
              </w:r>
            </w:ins>
          </w:p>
        </w:tc>
        <w:tc>
          <w:tcPr>
            <w:tcW w:w="1435" w:type="dxa"/>
            <w:hideMark/>
          </w:tcPr>
          <w:p w14:paraId="52280A6F" w14:textId="2875A6A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2D4A6A63" w14:textId="77777777" w:rsidTr="001B23A4">
        <w:trPr>
          <w:trHeight w:val="300"/>
        </w:trPr>
        <w:tc>
          <w:tcPr>
            <w:tcW w:w="2155" w:type="dxa"/>
            <w:hideMark/>
          </w:tcPr>
          <w:p w14:paraId="5AE94F9A" w14:textId="2AEED8E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3-Methyl-4-Chlorophenol</w:t>
            </w:r>
          </w:p>
        </w:tc>
        <w:tc>
          <w:tcPr>
            <w:tcW w:w="1170" w:type="dxa"/>
            <w:noWrap/>
            <w:hideMark/>
          </w:tcPr>
          <w:p w14:paraId="439FB491" w14:textId="651E87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59-50-7</w:t>
            </w:r>
          </w:p>
        </w:tc>
        <w:tc>
          <w:tcPr>
            <w:tcW w:w="1710" w:type="dxa"/>
            <w:hideMark/>
          </w:tcPr>
          <w:p w14:paraId="60DEEE8C" w14:textId="4B5FA3C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637262D3" w14:textId="50756AE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6461D0F" w14:textId="297DCBAF" w:rsidR="006632C8" w:rsidRPr="002C637B" w:rsidRDefault="006632C8" w:rsidP="002C637B">
            <w:pPr>
              <w:jc w:val="center"/>
              <w:rPr>
                <w:rFonts w:ascii="Times New Roman" w:eastAsia="Calibri" w:hAnsi="Times New Roman" w:cs="Times New Roman"/>
                <w:sz w:val="20"/>
                <w:szCs w:val="20"/>
              </w:rPr>
            </w:pPr>
            <w:del w:id="267" w:author="Pressly, Andrew" w:date="2022-05-23T11:06:00Z">
              <w:r w:rsidRPr="002C637B" w:rsidDel="00603333">
                <w:rPr>
                  <w:rFonts w:ascii="Times New Roman" w:eastAsia="Calibri" w:hAnsi="Times New Roman" w:cs="Times New Roman"/>
                  <w:sz w:val="20"/>
                  <w:szCs w:val="20"/>
                </w:rPr>
                <w:delText>3000</w:delText>
              </w:r>
            </w:del>
            <w:ins w:id="268" w:author="Pressly, Andrew" w:date="2022-05-23T11:06:00Z">
              <w:r w:rsidR="00603333">
                <w:rPr>
                  <w:rFonts w:ascii="Times New Roman" w:eastAsia="Calibri" w:hAnsi="Times New Roman" w:cs="Times New Roman"/>
                  <w:sz w:val="20"/>
                  <w:szCs w:val="20"/>
                </w:rPr>
                <w:t>2000</w:t>
              </w:r>
            </w:ins>
          </w:p>
        </w:tc>
        <w:tc>
          <w:tcPr>
            <w:tcW w:w="1435" w:type="dxa"/>
            <w:hideMark/>
          </w:tcPr>
          <w:p w14:paraId="3AD58B36" w14:textId="690FED3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4BC4387" w14:textId="77777777" w:rsidTr="001B23A4">
        <w:trPr>
          <w:trHeight w:val="413"/>
        </w:trPr>
        <w:tc>
          <w:tcPr>
            <w:tcW w:w="2155" w:type="dxa"/>
            <w:hideMark/>
          </w:tcPr>
          <w:p w14:paraId="1AE034A7" w14:textId="061B4C8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4-Bromophenyl Phenyl</w:t>
            </w:r>
            <w:r w:rsidR="00FA2598">
              <w:rPr>
                <w:rFonts w:ascii="Times New Roman" w:eastAsia="Calibri" w:hAnsi="Times New Roman" w:cs="Times New Roman"/>
                <w:sz w:val="20"/>
                <w:szCs w:val="20"/>
              </w:rPr>
              <w:t xml:space="preserve"> Ether</w:t>
            </w:r>
          </w:p>
        </w:tc>
        <w:tc>
          <w:tcPr>
            <w:tcW w:w="1170" w:type="dxa"/>
            <w:noWrap/>
            <w:hideMark/>
          </w:tcPr>
          <w:p w14:paraId="2650B898" w14:textId="3E979FA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101-55-3</w:t>
            </w:r>
          </w:p>
        </w:tc>
        <w:tc>
          <w:tcPr>
            <w:tcW w:w="1710" w:type="dxa"/>
            <w:hideMark/>
          </w:tcPr>
          <w:p w14:paraId="01C67577" w14:textId="7737043A"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5950C54" w14:textId="5BDDFD59"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206D1E7" w14:textId="21CAFC2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e</w:t>
            </w:r>
          </w:p>
        </w:tc>
        <w:tc>
          <w:tcPr>
            <w:tcW w:w="1435" w:type="dxa"/>
            <w:hideMark/>
          </w:tcPr>
          <w:p w14:paraId="4AAF5E2A" w14:textId="79379F77"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08DFD43A" w14:textId="77777777" w:rsidTr="001B23A4">
        <w:trPr>
          <w:trHeight w:val="300"/>
        </w:trPr>
        <w:tc>
          <w:tcPr>
            <w:tcW w:w="2155" w:type="dxa"/>
            <w:hideMark/>
          </w:tcPr>
          <w:p w14:paraId="05777CD2" w14:textId="6714C1F6"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4,4'-DDT</w:t>
            </w:r>
          </w:p>
        </w:tc>
        <w:tc>
          <w:tcPr>
            <w:tcW w:w="1170" w:type="dxa"/>
            <w:noWrap/>
            <w:hideMark/>
          </w:tcPr>
          <w:p w14:paraId="53FC318B" w14:textId="23386BD3"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50-29-3</w:t>
            </w:r>
          </w:p>
        </w:tc>
        <w:tc>
          <w:tcPr>
            <w:tcW w:w="1710" w:type="dxa"/>
            <w:hideMark/>
          </w:tcPr>
          <w:p w14:paraId="0D05969D" w14:textId="36C9F54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0.001</w:t>
            </w:r>
          </w:p>
        </w:tc>
        <w:tc>
          <w:tcPr>
            <w:tcW w:w="1530" w:type="dxa"/>
            <w:hideMark/>
          </w:tcPr>
          <w:p w14:paraId="2A6FB4D7" w14:textId="7957C65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1.1</w:t>
            </w:r>
          </w:p>
        </w:tc>
        <w:tc>
          <w:tcPr>
            <w:tcW w:w="1350" w:type="dxa"/>
            <w:hideMark/>
          </w:tcPr>
          <w:p w14:paraId="1A79719A" w14:textId="177964D2" w:rsidR="006632C8" w:rsidRPr="002C637B" w:rsidRDefault="0056387E" w:rsidP="002C637B">
            <w:pPr>
              <w:jc w:val="center"/>
              <w:rPr>
                <w:rFonts w:ascii="Times New Roman" w:eastAsia="Calibri" w:hAnsi="Times New Roman" w:cs="Times New Roman"/>
                <w:sz w:val="20"/>
                <w:szCs w:val="20"/>
              </w:rPr>
            </w:pPr>
            <w:ins w:id="269" w:author="Pressly, Andrew" w:date="2022-05-23T11:08:00Z">
              <w:r>
                <w:rPr>
                  <w:rFonts w:ascii="Times New Roman" w:eastAsia="Calibri" w:hAnsi="Times New Roman" w:cs="Times New Roman"/>
                  <w:sz w:val="20"/>
                  <w:szCs w:val="20"/>
                </w:rPr>
                <w:t>0.00003</w:t>
              </w:r>
            </w:ins>
            <w:del w:id="270" w:author="Pressly, Andrew" w:date="2022-05-23T11:08:00Z">
              <w:r w:rsidR="006632C8" w:rsidRPr="002C637B" w:rsidDel="0056387E">
                <w:rPr>
                  <w:rFonts w:ascii="Times New Roman" w:eastAsia="Calibri" w:hAnsi="Times New Roman" w:cs="Times New Roman"/>
                  <w:sz w:val="20"/>
                  <w:szCs w:val="20"/>
                </w:rPr>
                <w:delText>0.00022</w:delText>
              </w:r>
            </w:del>
          </w:p>
        </w:tc>
        <w:tc>
          <w:tcPr>
            <w:tcW w:w="1435" w:type="dxa"/>
            <w:hideMark/>
          </w:tcPr>
          <w:p w14:paraId="4007DE16" w14:textId="15DC2A10"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40FF44B3" w14:textId="77777777" w:rsidTr="001B23A4">
        <w:trPr>
          <w:trHeight w:val="300"/>
        </w:trPr>
        <w:tc>
          <w:tcPr>
            <w:tcW w:w="2155" w:type="dxa"/>
            <w:hideMark/>
          </w:tcPr>
          <w:p w14:paraId="0DDD6D92" w14:textId="3B11760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4,4'-DDE</w:t>
            </w:r>
          </w:p>
        </w:tc>
        <w:tc>
          <w:tcPr>
            <w:tcW w:w="1170" w:type="dxa"/>
            <w:noWrap/>
            <w:hideMark/>
          </w:tcPr>
          <w:p w14:paraId="02C12BDF" w14:textId="7D11F88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72-55-9</w:t>
            </w:r>
          </w:p>
        </w:tc>
        <w:tc>
          <w:tcPr>
            <w:tcW w:w="1710" w:type="dxa"/>
            <w:hideMark/>
          </w:tcPr>
          <w:p w14:paraId="47BCB578" w14:textId="114A816F"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2D8AA3EC" w14:textId="244A4758"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ABF71B9" w14:textId="2CE31394" w:rsidR="006632C8" w:rsidRPr="002C637B" w:rsidRDefault="006632C8" w:rsidP="002C637B">
            <w:pPr>
              <w:jc w:val="center"/>
              <w:rPr>
                <w:rFonts w:ascii="Times New Roman" w:eastAsia="Calibri" w:hAnsi="Times New Roman" w:cs="Times New Roman"/>
                <w:sz w:val="20"/>
                <w:szCs w:val="20"/>
              </w:rPr>
            </w:pPr>
            <w:del w:id="271" w:author="Pressly, Andrew" w:date="2022-05-23T11:07:00Z">
              <w:r w:rsidRPr="002C637B" w:rsidDel="00603333">
                <w:rPr>
                  <w:rFonts w:ascii="Times New Roman" w:eastAsia="Calibri" w:hAnsi="Times New Roman" w:cs="Times New Roman"/>
                  <w:sz w:val="20"/>
                  <w:szCs w:val="20"/>
                </w:rPr>
                <w:delText>0.00022</w:delText>
              </w:r>
            </w:del>
            <w:ins w:id="272" w:author="Pressly, Andrew" w:date="2022-05-23T11:07:00Z">
              <w:r w:rsidR="00603333">
                <w:rPr>
                  <w:rFonts w:ascii="Times New Roman" w:eastAsia="Calibri" w:hAnsi="Times New Roman" w:cs="Times New Roman"/>
                  <w:sz w:val="20"/>
                  <w:szCs w:val="20"/>
                </w:rPr>
                <w:t>0.000018</w:t>
              </w:r>
            </w:ins>
          </w:p>
        </w:tc>
        <w:tc>
          <w:tcPr>
            <w:tcW w:w="1435" w:type="dxa"/>
            <w:hideMark/>
          </w:tcPr>
          <w:p w14:paraId="5D7A89A4" w14:textId="21CBB8B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52DF266B" w14:textId="77777777" w:rsidTr="001B23A4">
        <w:trPr>
          <w:trHeight w:val="300"/>
        </w:trPr>
        <w:tc>
          <w:tcPr>
            <w:tcW w:w="2155" w:type="dxa"/>
            <w:hideMark/>
          </w:tcPr>
          <w:p w14:paraId="1BFB64FD" w14:textId="417BBD8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lastRenderedPageBreak/>
              <w:t>4,4'-DDD</w:t>
            </w:r>
          </w:p>
        </w:tc>
        <w:tc>
          <w:tcPr>
            <w:tcW w:w="1170" w:type="dxa"/>
            <w:noWrap/>
            <w:hideMark/>
          </w:tcPr>
          <w:p w14:paraId="165E0F36" w14:textId="16039AC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72-54-8</w:t>
            </w:r>
          </w:p>
        </w:tc>
        <w:tc>
          <w:tcPr>
            <w:tcW w:w="1710" w:type="dxa"/>
            <w:hideMark/>
          </w:tcPr>
          <w:p w14:paraId="317A412B" w14:textId="105390DE"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3A22CB17" w14:textId="4263AF9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63D5FB3C" w14:textId="6EC5C08F" w:rsidR="006632C8" w:rsidRPr="002C637B" w:rsidRDefault="00603333" w:rsidP="002C637B">
            <w:pPr>
              <w:jc w:val="center"/>
              <w:rPr>
                <w:rFonts w:ascii="Times New Roman" w:eastAsia="Calibri" w:hAnsi="Times New Roman" w:cs="Times New Roman"/>
                <w:sz w:val="20"/>
                <w:szCs w:val="20"/>
              </w:rPr>
            </w:pPr>
            <w:ins w:id="273" w:author="Pressly, Andrew" w:date="2022-05-23T11:07:00Z">
              <w:r>
                <w:rPr>
                  <w:rFonts w:ascii="Times New Roman" w:eastAsia="Calibri" w:hAnsi="Times New Roman" w:cs="Times New Roman"/>
                  <w:sz w:val="20"/>
                  <w:szCs w:val="20"/>
                </w:rPr>
                <w:t>0.00012</w:t>
              </w:r>
            </w:ins>
            <w:del w:id="274" w:author="Pressly, Andrew" w:date="2022-05-23T11:07:00Z">
              <w:r w:rsidR="006632C8" w:rsidRPr="002C637B" w:rsidDel="00603333">
                <w:rPr>
                  <w:rFonts w:ascii="Times New Roman" w:eastAsia="Calibri" w:hAnsi="Times New Roman" w:cs="Times New Roman"/>
                  <w:sz w:val="20"/>
                  <w:szCs w:val="20"/>
                </w:rPr>
                <w:delText>0.00031</w:delText>
              </w:r>
            </w:del>
          </w:p>
        </w:tc>
        <w:tc>
          <w:tcPr>
            <w:tcW w:w="1435" w:type="dxa"/>
            <w:hideMark/>
          </w:tcPr>
          <w:p w14:paraId="23140A62" w14:textId="65BFC351"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r>
      <w:tr w:rsidR="006632C8" w:rsidRPr="002C637B" w14:paraId="3458AB08" w14:textId="77777777" w:rsidTr="001B23A4">
        <w:trPr>
          <w:trHeight w:val="300"/>
        </w:trPr>
        <w:tc>
          <w:tcPr>
            <w:tcW w:w="2155" w:type="dxa"/>
            <w:hideMark/>
          </w:tcPr>
          <w:p w14:paraId="55D1C863" w14:textId="1D6AF8E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1,2-Trans-Dichloroethylene</w:t>
            </w:r>
          </w:p>
        </w:tc>
        <w:tc>
          <w:tcPr>
            <w:tcW w:w="1170" w:type="dxa"/>
            <w:noWrap/>
            <w:hideMark/>
          </w:tcPr>
          <w:p w14:paraId="6C015EEB" w14:textId="42971604"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156-60-5</w:t>
            </w:r>
          </w:p>
        </w:tc>
        <w:tc>
          <w:tcPr>
            <w:tcW w:w="1710" w:type="dxa"/>
            <w:hideMark/>
          </w:tcPr>
          <w:p w14:paraId="0BA35F3A" w14:textId="2C69963B"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530" w:type="dxa"/>
            <w:hideMark/>
          </w:tcPr>
          <w:p w14:paraId="1588DF4F" w14:textId="62A4D2FC"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350" w:type="dxa"/>
            <w:hideMark/>
          </w:tcPr>
          <w:p w14:paraId="3EEB85C2" w14:textId="53A96B52"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w:t>
            </w:r>
          </w:p>
        </w:tc>
        <w:tc>
          <w:tcPr>
            <w:tcW w:w="1435" w:type="dxa"/>
            <w:hideMark/>
          </w:tcPr>
          <w:p w14:paraId="6C7735D2" w14:textId="4965562D" w:rsidR="006632C8" w:rsidRPr="002C637B" w:rsidRDefault="006632C8" w:rsidP="002C637B">
            <w:pPr>
              <w:jc w:val="center"/>
              <w:rPr>
                <w:rFonts w:ascii="Times New Roman" w:eastAsia="Calibri" w:hAnsi="Times New Roman" w:cs="Times New Roman"/>
                <w:sz w:val="20"/>
                <w:szCs w:val="20"/>
              </w:rPr>
            </w:pPr>
            <w:r w:rsidRPr="002C637B">
              <w:rPr>
                <w:rFonts w:ascii="Times New Roman" w:eastAsia="Calibri" w:hAnsi="Times New Roman" w:cs="Times New Roman"/>
                <w:sz w:val="20"/>
                <w:szCs w:val="20"/>
              </w:rPr>
              <w:t>100</w:t>
            </w:r>
          </w:p>
        </w:tc>
      </w:tr>
    </w:tbl>
    <w:p w14:paraId="7FBAE1A5" w14:textId="3F6F6C48" w:rsidR="002C637B" w:rsidRDefault="002C637B" w:rsidP="002C637B">
      <w:pPr>
        <w:rPr>
          <w:rFonts w:ascii="Times New Roman" w:eastAsia="Times New Roman" w:hAnsi="Times New Roman" w:cs="Times New Roman"/>
        </w:rPr>
      </w:pPr>
    </w:p>
    <w:p w14:paraId="0C0420B1" w14:textId="03E80DBF" w:rsidR="002C637B" w:rsidRPr="002C637B" w:rsidRDefault="002C637B" w:rsidP="002C637B">
      <w:pPr>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rPr>
        <w:t>*</w:t>
      </w:r>
      <w:r w:rsidRPr="002C637B">
        <w:rPr>
          <w:rFonts w:ascii="Times New Roman" w:eastAsia="Times New Roman" w:hAnsi="Times New Roman" w:cs="Times New Roman"/>
        </w:rPr>
        <w:tab/>
      </w:r>
      <w:r w:rsidRPr="002C637B">
        <w:rPr>
          <w:rFonts w:ascii="Times New Roman" w:eastAsia="Times New Roman" w:hAnsi="Times New Roman" w:cs="Times New Roman"/>
          <w:sz w:val="24"/>
          <w:szCs w:val="24"/>
        </w:rPr>
        <w:t>The values stated as Human Health Criteria for these substances are based on the assumption that fish from the surface waters covered by the PUEBLO OF SANDIA Water Quality Standards are consumed, but water from these surface waters is not regularly ingested.  A risk 10</w:t>
      </w:r>
      <w:r w:rsidRPr="002C637B">
        <w:rPr>
          <w:rFonts w:ascii="Times New Roman" w:eastAsia="Times New Roman" w:hAnsi="Times New Roman" w:cs="Times New Roman"/>
          <w:sz w:val="24"/>
          <w:szCs w:val="24"/>
          <w:vertAlign w:val="superscript"/>
        </w:rPr>
        <w:t>-6</w:t>
      </w:r>
      <w:r w:rsidRPr="002C637B">
        <w:rPr>
          <w:rFonts w:ascii="Times New Roman" w:eastAsia="Times New Roman" w:hAnsi="Times New Roman" w:cs="Times New Roman"/>
          <w:sz w:val="24"/>
          <w:szCs w:val="24"/>
        </w:rPr>
        <w:t xml:space="preserve"> is assumed for carcinogens. Where no criterion exists based on fish consumption, MCLs and background conditions are used as the basis of the water quality standard of protection.</w:t>
      </w:r>
    </w:p>
    <w:p w14:paraId="1566DF79" w14:textId="77777777" w:rsidR="002C637B" w:rsidRPr="002C637B" w:rsidRDefault="002C637B" w:rsidP="002C637B">
      <w:pPr>
        <w:rPr>
          <w:rFonts w:ascii="Times New Roman" w:eastAsia="Times New Roman" w:hAnsi="Times New Roman" w:cs="Times New Roman"/>
        </w:rPr>
      </w:pPr>
    </w:p>
    <w:p w14:paraId="2697EF23" w14:textId="27F27333" w:rsidR="002C637B" w:rsidRPr="002C637B" w:rsidRDefault="002C637B" w:rsidP="002C637B">
      <w:pPr>
        <w:tabs>
          <w:tab w:val="left" w:pos="1080"/>
        </w:tabs>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 xml:space="preserve">-- </w:t>
      </w:r>
      <w:r w:rsidRPr="002C637B">
        <w:rPr>
          <w:rFonts w:ascii="Times New Roman" w:eastAsia="Times New Roman" w:hAnsi="Times New Roman" w:cs="Times New Roman"/>
          <w:sz w:val="24"/>
          <w:szCs w:val="24"/>
        </w:rPr>
        <w:tab/>
        <w:t xml:space="preserve">= </w:t>
      </w: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no criterion exists</w:t>
      </w:r>
    </w:p>
    <w:p w14:paraId="2DBDE4D0" w14:textId="28C197C3" w:rsidR="002C637B" w:rsidRPr="002C637B" w:rsidRDefault="002C637B" w:rsidP="002C637B">
      <w:pPr>
        <w:tabs>
          <w:tab w:val="left" w:pos="1080"/>
        </w:tabs>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hd</w:t>
      </w:r>
      <w:r w:rsidRPr="002C637B">
        <w:rPr>
          <w:rFonts w:ascii="Times New Roman" w:eastAsia="Times New Roman" w:hAnsi="Times New Roman" w:cs="Times New Roman"/>
          <w:sz w:val="24"/>
          <w:szCs w:val="24"/>
        </w:rPr>
        <w:tab/>
      </w:r>
      <w:r w:rsidRPr="00B85C9B">
        <w:rPr>
          <w:rFonts w:ascii="Times New Roman" w:eastAsia="Times New Roman" w:hAnsi="Times New Roman" w:cs="Times New Roman"/>
          <w:sz w:val="24"/>
          <w:szCs w:val="24"/>
        </w:rPr>
        <w:t xml:space="preserve">= </w:t>
      </w: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hardness</w:t>
      </w:r>
    </w:p>
    <w:p w14:paraId="68FFC3E5" w14:textId="7EF1AA80" w:rsidR="002C637B" w:rsidRPr="002C637B" w:rsidRDefault="002C637B" w:rsidP="002C637B">
      <w:pPr>
        <w:tabs>
          <w:tab w:val="left" w:pos="1080"/>
        </w:tabs>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ln</w:t>
      </w:r>
      <w:r w:rsidRPr="002C637B">
        <w:rPr>
          <w:rFonts w:ascii="Times New Roman" w:eastAsia="Times New Roman" w:hAnsi="Times New Roman" w:cs="Times New Roman"/>
          <w:sz w:val="24"/>
          <w:szCs w:val="24"/>
        </w:rPr>
        <w:tab/>
      </w:r>
      <w:r w:rsidRPr="00B85C9B">
        <w:rPr>
          <w:rFonts w:ascii="Times New Roman" w:eastAsia="Times New Roman" w:hAnsi="Times New Roman" w:cs="Times New Roman"/>
          <w:sz w:val="24"/>
          <w:szCs w:val="24"/>
        </w:rPr>
        <w:t>=</w:t>
      </w: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natural log of number</w:t>
      </w:r>
    </w:p>
    <w:p w14:paraId="370B1B35" w14:textId="333C4F2A" w:rsidR="002C637B" w:rsidRPr="002C637B" w:rsidRDefault="002C637B" w:rsidP="002C637B">
      <w:pPr>
        <w:tabs>
          <w:tab w:val="left" w:pos="1080"/>
        </w:tabs>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CF</w:t>
      </w:r>
      <w:r w:rsidRPr="00B85C9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Conversion Factor (for hardness dependent metals)</w:t>
      </w:r>
    </w:p>
    <w:p w14:paraId="44963227" w14:textId="77777777" w:rsidR="002C637B" w:rsidRPr="00B85C9B" w:rsidRDefault="002C637B" w:rsidP="002C637B">
      <w:pPr>
        <w:tabs>
          <w:tab w:val="left" w:pos="2520"/>
        </w:tabs>
        <w:ind w:left="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For Cadmium:</w:t>
      </w:r>
      <w:r w:rsidRPr="002C637B">
        <w:rPr>
          <w:rFonts w:ascii="Times New Roman" w:eastAsia="Times New Roman" w:hAnsi="Times New Roman" w:cs="Times New Roman"/>
          <w:sz w:val="24"/>
          <w:szCs w:val="24"/>
        </w:rPr>
        <w:tab/>
        <w:t xml:space="preserve">Acute CF is 1.136672-[ln(hd)(0.041838)] </w:t>
      </w:r>
    </w:p>
    <w:p w14:paraId="401F9320" w14:textId="510ED9D5" w:rsidR="002C637B" w:rsidRPr="002C637B" w:rsidRDefault="002C637B" w:rsidP="002C637B">
      <w:pPr>
        <w:tabs>
          <w:tab w:val="left" w:pos="2520"/>
        </w:tabs>
        <w:ind w:left="1080"/>
        <w:rPr>
          <w:rFonts w:ascii="Times New Roman" w:eastAsia="Times New Roman" w:hAnsi="Times New Roman" w:cs="Times New Roman"/>
          <w:sz w:val="24"/>
          <w:szCs w:val="24"/>
        </w:rPr>
      </w:pP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Chronic CF is 1.101672-[ln(hd)(0.041838)]</w:t>
      </w:r>
    </w:p>
    <w:p w14:paraId="20FE553D" w14:textId="77777777" w:rsidR="002C637B" w:rsidRPr="00B85C9B" w:rsidRDefault="002C637B" w:rsidP="002C637B">
      <w:pPr>
        <w:tabs>
          <w:tab w:val="left" w:pos="2520"/>
        </w:tabs>
        <w:ind w:left="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For Lead:</w:t>
      </w:r>
      <w:r w:rsidRPr="002C637B">
        <w:rPr>
          <w:rFonts w:ascii="Times New Roman" w:eastAsia="Times New Roman" w:hAnsi="Times New Roman" w:cs="Times New Roman"/>
          <w:sz w:val="24"/>
          <w:szCs w:val="24"/>
        </w:rPr>
        <w:tab/>
        <w:t xml:space="preserve">Acute CF is 1.46203-[ln(hd)(0.145712)] </w:t>
      </w:r>
    </w:p>
    <w:p w14:paraId="165C086C" w14:textId="5818BDA8" w:rsidR="002C637B" w:rsidRPr="002C637B" w:rsidRDefault="002C637B" w:rsidP="002C637B">
      <w:pPr>
        <w:tabs>
          <w:tab w:val="left" w:pos="2520"/>
        </w:tabs>
        <w:ind w:left="1080"/>
        <w:rPr>
          <w:rFonts w:ascii="Times New Roman" w:eastAsia="Times New Roman" w:hAnsi="Times New Roman" w:cs="Times New Roman"/>
          <w:sz w:val="24"/>
          <w:szCs w:val="24"/>
        </w:rPr>
      </w:pP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Chronic CF is  1.46203-[ln(hd)(0.145712)]</w:t>
      </w:r>
    </w:p>
    <w:p w14:paraId="0E989288" w14:textId="42B79C2E" w:rsidR="002C637B" w:rsidRPr="00B85C9B" w:rsidRDefault="002C637B" w:rsidP="002C637B">
      <w:pPr>
        <w:tabs>
          <w:tab w:val="left" w:pos="1080"/>
        </w:tabs>
        <w:ind w:left="540" w:hanging="540"/>
        <w:rPr>
          <w:rFonts w:ascii="Times New Roman" w:eastAsia="Times New Roman" w:hAnsi="Times New Roman" w:cs="Times New Roman"/>
          <w:sz w:val="24"/>
          <w:szCs w:val="24"/>
        </w:rPr>
      </w:pPr>
      <w:r w:rsidRPr="00B85C9B">
        <w:rPr>
          <w:rFonts w:ascii="Times New Roman" w:eastAsia="Times New Roman" w:hAnsi="Times New Roman" w:cs="Times New Roman"/>
          <w:sz w:val="24"/>
          <w:szCs w:val="24"/>
        </w:rPr>
        <w:t>a</w:t>
      </w: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w:t>
      </w:r>
      <w:r w:rsidRPr="002C637B">
        <w:rPr>
          <w:rFonts w:ascii="Times New Roman" w:eastAsia="Times New Roman" w:hAnsi="Times New Roman" w:cs="Times New Roman"/>
          <w:sz w:val="24"/>
          <w:szCs w:val="24"/>
        </w:rPr>
        <w:tab/>
        <w:t xml:space="preserve">Value based on using a dissolved method. </w:t>
      </w:r>
    </w:p>
    <w:p w14:paraId="63BBC9E2" w14:textId="4830AE39" w:rsidR="002C637B" w:rsidRPr="002C637B" w:rsidRDefault="002C637B" w:rsidP="002C637B">
      <w:pPr>
        <w:tabs>
          <w:tab w:val="left" w:pos="1080"/>
        </w:tabs>
        <w:ind w:left="540" w:hanging="54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b</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Total recoverable portion, unless indicated</w:t>
      </w:r>
    </w:p>
    <w:p w14:paraId="57B286F9" w14:textId="314CF52F" w:rsidR="002C637B" w:rsidRPr="002C637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c</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Chronic and acute toxicity averaging periods and exceedances are as specified by the</w:t>
      </w:r>
      <w:r w:rsidRPr="00B85C9B">
        <w:rPr>
          <w:rFonts w:ascii="Times New Roman" w:eastAsia="Times New Roman" w:hAnsi="Times New Roman" w:cs="Times New Roman"/>
          <w:sz w:val="24"/>
          <w:szCs w:val="24"/>
        </w:rPr>
        <w:t xml:space="preserve"> </w:t>
      </w:r>
      <w:r w:rsidRPr="002C637B">
        <w:rPr>
          <w:rFonts w:ascii="Times New Roman" w:eastAsia="Times New Roman" w:hAnsi="Times New Roman" w:cs="Times New Roman"/>
          <w:sz w:val="24"/>
          <w:szCs w:val="24"/>
        </w:rPr>
        <w:t>U.S. Environmental Protection Agency in Quality Criteria for Water, 1986.</w:t>
      </w:r>
    </w:p>
    <w:p w14:paraId="76F0EEEC" w14:textId="07E1EEA0" w:rsidR="002C637B" w:rsidRPr="002C637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d</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 xml:space="preserve">value based on current national recommended water quality criteria with respect to human health for the consumption of water + organism. These values can be found on </w:t>
      </w:r>
      <w:hyperlink r:id="rId8">
        <w:r w:rsidRPr="002C637B">
          <w:rPr>
            <w:rStyle w:val="Hyperlink"/>
            <w:rFonts w:ascii="Times New Roman" w:eastAsia="Times New Roman" w:hAnsi="Times New Roman" w:cs="Times New Roman"/>
            <w:sz w:val="24"/>
            <w:szCs w:val="24"/>
          </w:rPr>
          <w:t>http://www.epa.gov/waterscience/criteria/wqctable/index.html.</w:t>
        </w:r>
      </w:hyperlink>
    </w:p>
    <w:p w14:paraId="140AC63A" w14:textId="77777777" w:rsidR="002C637B" w:rsidRPr="002C637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e</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EPA has not calculated human health criterion for this contaminant. However, permit authorities should address this contaminant in NPDES permit actions using SANDIA's narrative criteria for toxics.</w:t>
      </w:r>
    </w:p>
    <w:p w14:paraId="7C636786" w14:textId="77777777" w:rsidR="002C637B" w:rsidRPr="002C637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f</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Based on Safe Drinking Water Act Maximum Contaminant Levels (MCLs).</w:t>
      </w:r>
    </w:p>
    <w:p w14:paraId="0C877253" w14:textId="77777777" w:rsidR="002C637B" w:rsidRPr="002C637B" w:rsidRDefault="002C637B" w:rsidP="002C637B">
      <w:pPr>
        <w:rPr>
          <w:rFonts w:ascii="Times New Roman" w:eastAsia="Times New Roman" w:hAnsi="Times New Roman" w:cs="Times New Roman"/>
          <w:sz w:val="24"/>
          <w:szCs w:val="24"/>
        </w:rPr>
      </w:pPr>
    </w:p>
    <w:p w14:paraId="43398A55" w14:textId="346F53E6" w:rsidR="002C637B" w:rsidRPr="002C637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g</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Concentrations of mercury from all sources shall not result in methylmercury concentrations in fish tissue that exceed 0.3 mg/kg. This criterion is based on a fish consumption rate of 17.5 g/day.</w:t>
      </w:r>
    </w:p>
    <w:p w14:paraId="117CB0DB" w14:textId="77777777" w:rsidR="002C637B" w:rsidRPr="002C637B" w:rsidRDefault="002C637B" w:rsidP="002C637B">
      <w:pPr>
        <w:rPr>
          <w:rFonts w:ascii="Times New Roman" w:eastAsia="Times New Roman" w:hAnsi="Times New Roman" w:cs="Times New Roman"/>
          <w:sz w:val="24"/>
          <w:szCs w:val="24"/>
        </w:rPr>
      </w:pPr>
    </w:p>
    <w:p w14:paraId="43D0DFBA" w14:textId="77777777" w:rsidR="002C637B" w:rsidRPr="00B85C9B" w:rsidRDefault="002C637B" w:rsidP="002C637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h</w:t>
      </w:r>
      <w:r w:rsidRPr="002C637B">
        <w:rPr>
          <w:rFonts w:ascii="Times New Roman" w:eastAsia="Times New Roman" w:hAnsi="Times New Roman" w:cs="Times New Roman"/>
          <w:sz w:val="24"/>
          <w:szCs w:val="24"/>
        </w:rPr>
        <w:tab/>
      </w:r>
      <w:r w:rsidRPr="00B85C9B">
        <w:rPr>
          <w:rFonts w:ascii="Times New Roman" w:eastAsia="Times New Roman" w:hAnsi="Times New Roman" w:cs="Times New Roman"/>
          <w:sz w:val="24"/>
          <w:szCs w:val="24"/>
        </w:rPr>
        <w:t xml:space="preserve">= </w:t>
      </w:r>
      <w:r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This value cannot be exceeded by itself, or as part of Total Trihalomethanes that include:</w:t>
      </w:r>
      <w:r w:rsidRPr="00B85C9B">
        <w:rPr>
          <w:rFonts w:ascii="Times New Roman" w:eastAsia="Times New Roman" w:hAnsi="Times New Roman" w:cs="Times New Roman"/>
          <w:sz w:val="24"/>
          <w:szCs w:val="24"/>
        </w:rPr>
        <w:t xml:space="preserve"> </w:t>
      </w:r>
      <w:r w:rsidRPr="002C637B">
        <w:rPr>
          <w:rFonts w:ascii="Times New Roman" w:eastAsia="Times New Roman" w:hAnsi="Times New Roman" w:cs="Times New Roman"/>
          <w:sz w:val="24"/>
          <w:szCs w:val="24"/>
        </w:rPr>
        <w:t>Bromodichloromethane (CASN 75-27-4)</w:t>
      </w:r>
    </w:p>
    <w:p w14:paraId="2347B1E8" w14:textId="40738403" w:rsidR="002C637B" w:rsidRPr="002C637B" w:rsidRDefault="00B85C9B" w:rsidP="001B23A4">
      <w:pPr>
        <w:tabs>
          <w:tab w:val="left" w:pos="540"/>
        </w:tabs>
        <w:ind w:left="1080" w:hanging="1080"/>
        <w:rPr>
          <w:rFonts w:ascii="Times New Roman" w:eastAsia="Times New Roman" w:hAnsi="Times New Roman" w:cs="Times New Roman"/>
          <w:sz w:val="24"/>
          <w:szCs w:val="24"/>
        </w:rPr>
      </w:pPr>
      <w:r w:rsidRPr="00B85C9B">
        <w:rPr>
          <w:rFonts w:ascii="Times New Roman" w:eastAsia="Times New Roman" w:hAnsi="Times New Roman" w:cs="Times New Roman"/>
          <w:sz w:val="24"/>
          <w:szCs w:val="24"/>
        </w:rPr>
        <w:tab/>
      </w:r>
      <w:r w:rsidRPr="00B85C9B">
        <w:rPr>
          <w:rFonts w:ascii="Times New Roman" w:eastAsia="Times New Roman" w:hAnsi="Times New Roman" w:cs="Times New Roman"/>
          <w:sz w:val="24"/>
          <w:szCs w:val="24"/>
        </w:rPr>
        <w:tab/>
      </w:r>
      <w:r w:rsidR="002C637B" w:rsidRPr="002C637B">
        <w:rPr>
          <w:rFonts w:ascii="Times New Roman" w:eastAsia="Times New Roman" w:hAnsi="Times New Roman" w:cs="Times New Roman"/>
          <w:sz w:val="24"/>
          <w:szCs w:val="24"/>
        </w:rPr>
        <w:t>Dibromochloromethane (CASN   124-48-1)</w:t>
      </w:r>
    </w:p>
    <w:p w14:paraId="1080CF2D" w14:textId="77777777" w:rsidR="002C637B" w:rsidRPr="002C637B" w:rsidRDefault="002C637B" w:rsidP="00B85C9B">
      <w:pPr>
        <w:ind w:left="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 xml:space="preserve">Tribromomethane [Bromoform (CASN 75-25-2)] </w:t>
      </w:r>
    </w:p>
    <w:p w14:paraId="3898A62C" w14:textId="77777777" w:rsidR="002C637B" w:rsidRPr="002C637B" w:rsidRDefault="002C637B" w:rsidP="00B85C9B">
      <w:pPr>
        <w:ind w:left="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Trichloromethane [Chloroform (CASN 67-66-3)]</w:t>
      </w:r>
    </w:p>
    <w:p w14:paraId="532BC1FF" w14:textId="77777777" w:rsidR="002C637B" w:rsidRPr="002C637B" w:rsidRDefault="002C637B" w:rsidP="00B85C9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i</w:t>
      </w:r>
      <w:r w:rsidRPr="002C637B">
        <w:rPr>
          <w:rFonts w:ascii="Times New Roman" w:eastAsia="Times New Roman" w:hAnsi="Times New Roman" w:cs="Times New Roman"/>
          <w:sz w:val="24"/>
          <w:szCs w:val="24"/>
        </w:rPr>
        <w:tab/>
        <w:t>=</w:t>
      </w:r>
      <w:r w:rsidRPr="002C637B">
        <w:rPr>
          <w:rFonts w:ascii="Times New Roman" w:eastAsia="Times New Roman" w:hAnsi="Times New Roman" w:cs="Times New Roman"/>
          <w:sz w:val="24"/>
          <w:szCs w:val="24"/>
        </w:rPr>
        <w:tab/>
        <w:t>Based on background conditions of the Rio Grande.</w:t>
      </w:r>
    </w:p>
    <w:p w14:paraId="50BE2F93" w14:textId="28A7BDFB" w:rsidR="002C637B" w:rsidRPr="002C637B" w:rsidRDefault="002C637B" w:rsidP="00B85C9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lastRenderedPageBreak/>
        <w:t>j</w:t>
      </w:r>
      <w:r w:rsidRPr="002C637B">
        <w:rPr>
          <w:rFonts w:ascii="Times New Roman" w:eastAsia="Times New Roman" w:hAnsi="Times New Roman" w:cs="Times New Roman"/>
          <w:sz w:val="24"/>
          <w:szCs w:val="24"/>
        </w:rPr>
        <w:tab/>
      </w:r>
      <w:r w:rsidR="00B85C9B" w:rsidRPr="00B85C9B">
        <w:rPr>
          <w:rFonts w:ascii="Times New Roman" w:eastAsia="Times New Roman" w:hAnsi="Times New Roman" w:cs="Times New Roman"/>
          <w:sz w:val="24"/>
          <w:szCs w:val="24"/>
        </w:rPr>
        <w:t xml:space="preserve">= </w:t>
      </w:r>
      <w:r w:rsidR="00B85C9B"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 xml:space="preserve">Value based on organoleptic effects criteria (e.g., taste and odor) in the current national recommended water quality criteria based on the "Gold Book" which is </w:t>
      </w:r>
      <w:r w:rsidRPr="002C637B">
        <w:rPr>
          <w:rFonts w:ascii="Times New Roman" w:eastAsia="Times New Roman" w:hAnsi="Times New Roman" w:cs="Times New Roman"/>
          <w:i/>
          <w:sz w:val="24"/>
          <w:szCs w:val="24"/>
        </w:rPr>
        <w:t>Quality Criteria for Water:</w:t>
      </w:r>
      <w:r w:rsidRPr="002C637B">
        <w:rPr>
          <w:rFonts w:ascii="Times New Roman" w:eastAsia="Times New Roman" w:hAnsi="Times New Roman" w:cs="Times New Roman"/>
          <w:sz w:val="24"/>
          <w:szCs w:val="24"/>
        </w:rPr>
        <w:t xml:space="preserve">1986.EPA 440/5-86-00l(see </w:t>
      </w:r>
      <w:hyperlink r:id="rId9">
        <w:r w:rsidRPr="002C637B">
          <w:rPr>
            <w:rStyle w:val="Hyperlink"/>
            <w:rFonts w:ascii="Times New Roman" w:eastAsia="Times New Roman" w:hAnsi="Times New Roman" w:cs="Times New Roman"/>
            <w:sz w:val="24"/>
            <w:szCs w:val="24"/>
          </w:rPr>
          <w:t>http://www.epa.gov/waterscience/criteria/wqctable/index.html).</w:t>
        </w:r>
      </w:hyperlink>
    </w:p>
    <w:p w14:paraId="2B33EF5F" w14:textId="77777777" w:rsidR="002C637B" w:rsidRPr="002C637B" w:rsidRDefault="002C637B" w:rsidP="002C637B">
      <w:pPr>
        <w:rPr>
          <w:rFonts w:ascii="Times New Roman" w:eastAsia="Times New Roman" w:hAnsi="Times New Roman" w:cs="Times New Roman"/>
          <w:sz w:val="24"/>
          <w:szCs w:val="24"/>
        </w:rPr>
      </w:pPr>
    </w:p>
    <w:p w14:paraId="0272E89B" w14:textId="2EBC20BD" w:rsidR="002C637B" w:rsidRDefault="002C637B" w:rsidP="00B85C9B">
      <w:pPr>
        <w:tabs>
          <w:tab w:val="left" w:pos="540"/>
        </w:tabs>
        <w:ind w:left="1080" w:hanging="1080"/>
        <w:rPr>
          <w:rFonts w:ascii="Times New Roman" w:eastAsia="Times New Roman" w:hAnsi="Times New Roman" w:cs="Times New Roman"/>
          <w:sz w:val="24"/>
          <w:szCs w:val="24"/>
        </w:rPr>
      </w:pPr>
      <w:r w:rsidRPr="002C637B">
        <w:rPr>
          <w:rFonts w:ascii="Times New Roman" w:eastAsia="Times New Roman" w:hAnsi="Times New Roman" w:cs="Times New Roman"/>
          <w:sz w:val="24"/>
          <w:szCs w:val="24"/>
        </w:rPr>
        <w:t>ug</w:t>
      </w:r>
      <w:r w:rsidRPr="002C637B">
        <w:rPr>
          <w:rFonts w:ascii="Times New Roman" w:eastAsia="Times New Roman" w:hAnsi="Times New Roman" w:cs="Times New Roman"/>
          <w:sz w:val="24"/>
          <w:szCs w:val="24"/>
        </w:rPr>
        <w:tab/>
      </w:r>
      <w:r w:rsidR="00B85C9B" w:rsidRPr="00B85C9B">
        <w:rPr>
          <w:rFonts w:ascii="Times New Roman" w:eastAsia="Times New Roman" w:hAnsi="Times New Roman" w:cs="Times New Roman"/>
          <w:sz w:val="24"/>
          <w:szCs w:val="24"/>
        </w:rPr>
        <w:t>=</w:t>
      </w:r>
      <w:r w:rsidR="00B85C9B" w:rsidRPr="00B85C9B">
        <w:rPr>
          <w:rFonts w:ascii="Times New Roman" w:eastAsia="Times New Roman" w:hAnsi="Times New Roman" w:cs="Times New Roman"/>
          <w:sz w:val="24"/>
          <w:szCs w:val="24"/>
        </w:rPr>
        <w:tab/>
      </w:r>
      <w:r w:rsidRPr="002C637B">
        <w:rPr>
          <w:rFonts w:ascii="Times New Roman" w:eastAsia="Times New Roman" w:hAnsi="Times New Roman" w:cs="Times New Roman"/>
          <w:sz w:val="24"/>
          <w:szCs w:val="24"/>
        </w:rPr>
        <w:t>micrograms</w:t>
      </w:r>
    </w:p>
    <w:p w14:paraId="0240C130" w14:textId="1F27002D" w:rsidR="00C44437" w:rsidRDefault="00C44437" w:rsidP="00B85C9B">
      <w:pPr>
        <w:tabs>
          <w:tab w:val="left" w:pos="540"/>
        </w:tabs>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mg/l  =      milligrams/liter</w:t>
      </w:r>
    </w:p>
    <w:p w14:paraId="1B22F7CE" w14:textId="63A7FA99" w:rsidR="00C44437" w:rsidRDefault="00C44437" w:rsidP="00B85C9B">
      <w:pPr>
        <w:tabs>
          <w:tab w:val="left" w:pos="540"/>
        </w:tabs>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ug/l   =      micrograms/liter</w:t>
      </w:r>
    </w:p>
    <w:p w14:paraId="3E45B119" w14:textId="12A7ED0B" w:rsidR="00C44437" w:rsidRDefault="00C44437" w:rsidP="00B85C9B">
      <w:pPr>
        <w:tabs>
          <w:tab w:val="left" w:pos="540"/>
        </w:tabs>
        <w:ind w:left="1080" w:hanging="1080"/>
        <w:rPr>
          <w:rFonts w:ascii="Times New Roman" w:eastAsia="Times New Roman" w:hAnsi="Times New Roman" w:cs="Times New Roman"/>
          <w:sz w:val="24"/>
          <w:szCs w:val="24"/>
        </w:rPr>
      </w:pPr>
    </w:p>
    <w:p w14:paraId="1DE3AF4E"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As new criteria documents for toxic substances are published by EPA, these will become</w:t>
      </w:r>
    </w:p>
    <w:p w14:paraId="42C8FA69"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incorporated into and made a part of this Subsection 0, TOXIC SUBSTANCES, during triennial</w:t>
      </w:r>
    </w:p>
    <w:p w14:paraId="333B5507"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review, and the numeric criteria established by EPA shall equally apply. Numeric criteria for</w:t>
      </w:r>
    </w:p>
    <w:p w14:paraId="0639C0F1" w14:textId="02C15110" w:rsid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carcinogens will reflect a risk level of one in a million.</w:t>
      </w:r>
    </w:p>
    <w:p w14:paraId="4D4F932D"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p>
    <w:p w14:paraId="70AB9765"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 xml:space="preserve">For specific </w:t>
      </w:r>
      <w:r w:rsidRPr="00C44437">
        <w:rPr>
          <w:rFonts w:ascii="Times New Roman" w:eastAsia="Times New Roman" w:hAnsi="Times New Roman" w:cs="Times New Roman"/>
          <w:b/>
          <w:bCs/>
          <w:sz w:val="24"/>
          <w:szCs w:val="24"/>
        </w:rPr>
        <w:t xml:space="preserve">segments </w:t>
      </w:r>
      <w:r w:rsidRPr="00C44437">
        <w:rPr>
          <w:rFonts w:ascii="Times New Roman" w:eastAsia="Times New Roman" w:hAnsi="Times New Roman" w:cs="Times New Roman"/>
          <w:sz w:val="24"/>
          <w:szCs w:val="24"/>
        </w:rPr>
        <w:t>where the above criteria may need to be recalculated using appropriate</w:t>
      </w:r>
    </w:p>
    <w:p w14:paraId="01DBE03A"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species or water quality factors, the PUEBLO OF SANDIA may, after public participation and</w:t>
      </w:r>
    </w:p>
    <w:p w14:paraId="6B35BF26"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EPA approval, adopt site-specific criterion modifications. Since pesticides and PCB's can</w:t>
      </w:r>
    </w:p>
    <w:p w14:paraId="07F309D9"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accumulate in bottom sediments and tissues of aquatic organisms, sediment and tissue analysis</w:t>
      </w:r>
    </w:p>
    <w:p w14:paraId="11CD89C0"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sz w:val="24"/>
          <w:szCs w:val="24"/>
        </w:rPr>
        <w:t>shall routinely be used to complement water analysis. Fish tissue levels in excess of FDA</w:t>
      </w:r>
    </w:p>
    <w:p w14:paraId="152A3BE8" w14:textId="77777777" w:rsidR="00C44437" w:rsidRPr="00C44437" w:rsidRDefault="00C44437" w:rsidP="00C44437">
      <w:pPr>
        <w:tabs>
          <w:tab w:val="left" w:pos="540"/>
        </w:tabs>
        <w:ind w:left="1080" w:hanging="1080"/>
        <w:rPr>
          <w:rFonts w:ascii="Times New Roman" w:eastAsia="Times New Roman" w:hAnsi="Times New Roman" w:cs="Times New Roman"/>
          <w:sz w:val="24"/>
          <w:szCs w:val="24"/>
        </w:rPr>
      </w:pPr>
      <w:r w:rsidRPr="00C44437">
        <w:rPr>
          <w:rFonts w:ascii="Times New Roman" w:eastAsia="Times New Roman" w:hAnsi="Times New Roman" w:cs="Times New Roman"/>
          <w:b/>
          <w:bCs/>
          <w:sz w:val="24"/>
          <w:szCs w:val="24"/>
        </w:rPr>
        <w:t xml:space="preserve">Action Limits </w:t>
      </w:r>
      <w:r w:rsidRPr="00C44437">
        <w:rPr>
          <w:rFonts w:ascii="Times New Roman" w:eastAsia="Times New Roman" w:hAnsi="Times New Roman" w:cs="Times New Roman"/>
          <w:sz w:val="24"/>
          <w:szCs w:val="24"/>
        </w:rPr>
        <w:t>shall require investigation.</w:t>
      </w:r>
    </w:p>
    <w:p w14:paraId="3099CB04" w14:textId="77777777" w:rsidR="002C637B" w:rsidRPr="002C637B" w:rsidRDefault="002C637B" w:rsidP="002C637B">
      <w:pPr>
        <w:rPr>
          <w:rFonts w:ascii="Times New Roman" w:eastAsia="Times New Roman" w:hAnsi="Times New Roman" w:cs="Times New Roman"/>
        </w:rPr>
      </w:pPr>
    </w:p>
    <w:sectPr w:rsidR="002C637B" w:rsidRPr="002C637B" w:rsidSect="00CA2DFE">
      <w:footerReference w:type="default" r:id="rId10"/>
      <w:pgSz w:w="12230" w:h="1582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8592" w16cex:dateUtc="2022-08-24T16:10:00Z"/>
  <w16cex:commentExtensible w16cex:durableId="268933E0" w16cex:dateUtc="2022-07-25T20:23:00Z"/>
  <w16cex:commentExtensible w16cex:durableId="26A79277" w16cex:dateUtc="2022-08-17T21:14:00Z"/>
  <w16cex:commentExtensible w16cex:durableId="26A7945F" w16cex:dateUtc="2022-08-17T21:22:00Z"/>
  <w16cex:commentExtensible w16cex:durableId="26A794DE" w16cex:dateUtc="2022-08-17T21:25:00Z"/>
  <w16cex:commentExtensible w16cex:durableId="26A795CC" w16cex:dateUtc="2022-08-17T21:29:00Z"/>
  <w16cex:commentExtensible w16cex:durableId="26A796E4" w16cex:dateUtc="2022-08-17T21:33:00Z"/>
  <w16cex:commentExtensible w16cex:durableId="26891AF2" w16cex:dateUtc="2022-07-25T18:36:00Z"/>
  <w16cex:commentExtensible w16cex:durableId="26A79752" w16cex:dateUtc="2022-08-17T21:35:00Z"/>
  <w16cex:commentExtensible w16cex:durableId="26A7979D" w16cex:dateUtc="2022-08-17T21:36:00Z"/>
  <w16cex:commentExtensible w16cex:durableId="26A797D6" w16cex:dateUtc="2022-08-17T21:37:00Z"/>
  <w16cex:commentExtensible w16cex:durableId="26A79890" w16cex:dateUtc="2022-08-17T21:40:00Z"/>
  <w16cex:commentExtensible w16cex:durableId="26A79922" w16cex:dateUtc="2022-08-17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D86B10" w16cid:durableId="26B08592"/>
  <w16cid:commentId w16cid:paraId="3FB20E5A" w16cid:durableId="268933E0"/>
  <w16cid:commentId w16cid:paraId="1F8B9934" w16cid:durableId="26A79277"/>
  <w16cid:commentId w16cid:paraId="3309056B" w16cid:durableId="26A7945F"/>
  <w16cid:commentId w16cid:paraId="261F922E" w16cid:durableId="26A794DE"/>
  <w16cid:commentId w16cid:paraId="4B83E04E" w16cid:durableId="26A795CC"/>
  <w16cid:commentId w16cid:paraId="43280B78" w16cid:durableId="26A796E4"/>
  <w16cid:commentId w16cid:paraId="7FD1864F" w16cid:durableId="26891AF2"/>
  <w16cid:commentId w16cid:paraId="2C039C59" w16cid:durableId="26A79752"/>
  <w16cid:commentId w16cid:paraId="06A3A953" w16cid:durableId="26A7979D"/>
  <w16cid:commentId w16cid:paraId="38A00C3B" w16cid:durableId="26A797D6"/>
  <w16cid:commentId w16cid:paraId="57D5DEDE" w16cid:durableId="26A79890"/>
  <w16cid:commentId w16cid:paraId="3AB23F80" w16cid:durableId="26A799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5AB8" w14:textId="77777777" w:rsidR="004B5DC8" w:rsidRDefault="004B5DC8" w:rsidP="00DE2CFE">
      <w:r>
        <w:separator/>
      </w:r>
    </w:p>
  </w:endnote>
  <w:endnote w:type="continuationSeparator" w:id="0">
    <w:p w14:paraId="129BA282" w14:textId="77777777" w:rsidR="004B5DC8" w:rsidRDefault="004B5DC8" w:rsidP="00DE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5745"/>
      <w:docPartObj>
        <w:docPartGallery w:val="Page Numbers (Bottom of Page)"/>
        <w:docPartUnique/>
      </w:docPartObj>
    </w:sdtPr>
    <w:sdtEndPr>
      <w:rPr>
        <w:noProof/>
      </w:rPr>
    </w:sdtEndPr>
    <w:sdtContent>
      <w:p w14:paraId="112C9144" w14:textId="73632FD6" w:rsidR="004B5DC8" w:rsidRDefault="004B5DC8" w:rsidP="004024D1">
        <w:pPr>
          <w:pStyle w:val="Footer"/>
          <w:jc w:val="center"/>
        </w:pPr>
        <w:r>
          <w:fldChar w:fldCharType="begin"/>
        </w:r>
        <w:r>
          <w:instrText xml:space="preserve"> PAGE   \* MERGEFORMAT </w:instrText>
        </w:r>
        <w:r>
          <w:fldChar w:fldCharType="separate"/>
        </w:r>
        <w:r w:rsidR="00BB4DA6">
          <w:rPr>
            <w:noProof/>
          </w:rPr>
          <w:t>7</w:t>
        </w:r>
        <w:r>
          <w:rPr>
            <w:noProof/>
          </w:rPr>
          <w:fldChar w:fldCharType="end"/>
        </w:r>
      </w:p>
    </w:sdtContent>
  </w:sdt>
  <w:p w14:paraId="75CD8603" w14:textId="77777777" w:rsidR="004B5DC8" w:rsidRDefault="004B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C46A" w14:textId="77777777" w:rsidR="004B5DC8" w:rsidRDefault="004B5DC8" w:rsidP="00DE2CFE">
      <w:r>
        <w:separator/>
      </w:r>
    </w:p>
  </w:footnote>
  <w:footnote w:type="continuationSeparator" w:id="0">
    <w:p w14:paraId="31301056" w14:textId="77777777" w:rsidR="004B5DC8" w:rsidRDefault="004B5DC8" w:rsidP="00DE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89A"/>
    <w:multiLevelType w:val="hybridMultilevel"/>
    <w:tmpl w:val="E2603638"/>
    <w:lvl w:ilvl="0" w:tplc="613A89DE">
      <w:start w:val="2"/>
      <w:numFmt w:val="decimal"/>
      <w:lvlText w:val="%1."/>
      <w:lvlJc w:val="left"/>
      <w:pPr>
        <w:ind w:left="1093" w:hanging="548"/>
      </w:pPr>
      <w:rPr>
        <w:rFonts w:ascii="Times New Roman" w:eastAsia="Times New Roman" w:hAnsi="Times New Roman" w:hint="default"/>
        <w:w w:val="103"/>
        <w:sz w:val="24"/>
        <w:szCs w:val="24"/>
      </w:rPr>
    </w:lvl>
    <w:lvl w:ilvl="1" w:tplc="966670CE">
      <w:start w:val="1"/>
      <w:numFmt w:val="bullet"/>
      <w:lvlText w:val="•"/>
      <w:lvlJc w:val="left"/>
      <w:pPr>
        <w:ind w:left="1926" w:hanging="548"/>
      </w:pPr>
      <w:rPr>
        <w:rFonts w:hint="default"/>
      </w:rPr>
    </w:lvl>
    <w:lvl w:ilvl="2" w:tplc="249E183E">
      <w:start w:val="1"/>
      <w:numFmt w:val="bullet"/>
      <w:lvlText w:val="•"/>
      <w:lvlJc w:val="left"/>
      <w:pPr>
        <w:ind w:left="2759" w:hanging="548"/>
      </w:pPr>
      <w:rPr>
        <w:rFonts w:hint="default"/>
      </w:rPr>
    </w:lvl>
    <w:lvl w:ilvl="3" w:tplc="678CC512">
      <w:start w:val="1"/>
      <w:numFmt w:val="bullet"/>
      <w:lvlText w:val="•"/>
      <w:lvlJc w:val="left"/>
      <w:pPr>
        <w:ind w:left="3593" w:hanging="548"/>
      </w:pPr>
      <w:rPr>
        <w:rFonts w:hint="default"/>
      </w:rPr>
    </w:lvl>
    <w:lvl w:ilvl="4" w:tplc="CECE2ECE">
      <w:start w:val="1"/>
      <w:numFmt w:val="bullet"/>
      <w:lvlText w:val="•"/>
      <w:lvlJc w:val="left"/>
      <w:pPr>
        <w:ind w:left="4426" w:hanging="548"/>
      </w:pPr>
      <w:rPr>
        <w:rFonts w:hint="default"/>
      </w:rPr>
    </w:lvl>
    <w:lvl w:ilvl="5" w:tplc="F22628EE">
      <w:start w:val="1"/>
      <w:numFmt w:val="bullet"/>
      <w:lvlText w:val="•"/>
      <w:lvlJc w:val="left"/>
      <w:pPr>
        <w:ind w:left="5260" w:hanging="548"/>
      </w:pPr>
      <w:rPr>
        <w:rFonts w:hint="default"/>
      </w:rPr>
    </w:lvl>
    <w:lvl w:ilvl="6" w:tplc="BF9A2D02">
      <w:start w:val="1"/>
      <w:numFmt w:val="bullet"/>
      <w:lvlText w:val="•"/>
      <w:lvlJc w:val="left"/>
      <w:pPr>
        <w:ind w:left="6093" w:hanging="548"/>
      </w:pPr>
      <w:rPr>
        <w:rFonts w:hint="default"/>
      </w:rPr>
    </w:lvl>
    <w:lvl w:ilvl="7" w:tplc="FC142F74">
      <w:start w:val="1"/>
      <w:numFmt w:val="bullet"/>
      <w:lvlText w:val="•"/>
      <w:lvlJc w:val="left"/>
      <w:pPr>
        <w:ind w:left="6927" w:hanging="548"/>
      </w:pPr>
      <w:rPr>
        <w:rFonts w:hint="default"/>
      </w:rPr>
    </w:lvl>
    <w:lvl w:ilvl="8" w:tplc="F63E4268">
      <w:start w:val="1"/>
      <w:numFmt w:val="bullet"/>
      <w:lvlText w:val="•"/>
      <w:lvlJc w:val="left"/>
      <w:pPr>
        <w:ind w:left="7760" w:hanging="548"/>
      </w:pPr>
      <w:rPr>
        <w:rFonts w:hint="default"/>
      </w:rPr>
    </w:lvl>
  </w:abstractNum>
  <w:abstractNum w:abstractNumId="1" w15:restartNumberingAfterBreak="0">
    <w:nsid w:val="025403E5"/>
    <w:multiLevelType w:val="hybridMultilevel"/>
    <w:tmpl w:val="10BC6C94"/>
    <w:lvl w:ilvl="0" w:tplc="F4F4FE86">
      <w:start w:val="1"/>
      <w:numFmt w:val="decimal"/>
      <w:lvlText w:val="%1."/>
      <w:lvlJc w:val="left"/>
      <w:pPr>
        <w:ind w:left="3555" w:hanging="518"/>
      </w:pPr>
      <w:rPr>
        <w:rFonts w:ascii="Times New Roman" w:eastAsia="Times New Roman" w:hAnsi="Times New Roman" w:hint="default"/>
        <w:b w:val="0"/>
        <w:bCs w:val="0"/>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39D2"/>
    <w:multiLevelType w:val="hybridMultilevel"/>
    <w:tmpl w:val="E9121004"/>
    <w:lvl w:ilvl="0" w:tplc="C9068C5A">
      <w:start w:val="2"/>
      <w:numFmt w:val="decimal"/>
      <w:lvlText w:val="%1."/>
      <w:lvlJc w:val="left"/>
      <w:pPr>
        <w:ind w:left="2570" w:hanging="540"/>
      </w:pPr>
      <w:rPr>
        <w:rFonts w:ascii="Times New Roman" w:eastAsia="Times New Roman" w:hAnsi="Times New Roman" w:hint="default"/>
        <w:b w:val="0"/>
        <w:bCs w:val="0"/>
        <w:w w:val="107"/>
        <w:sz w:val="23"/>
        <w:szCs w:val="23"/>
      </w:rPr>
    </w:lvl>
    <w:lvl w:ilvl="1" w:tplc="D200F81E">
      <w:start w:val="1"/>
      <w:numFmt w:val="lowerLetter"/>
      <w:lvlText w:val="%2."/>
      <w:lvlJc w:val="left"/>
      <w:pPr>
        <w:ind w:left="3110" w:hanging="540"/>
      </w:pPr>
      <w:rPr>
        <w:rFonts w:ascii="Times New Roman" w:eastAsia="Times New Roman" w:hAnsi="Times New Roman" w:hint="default"/>
        <w:w w:val="104"/>
        <w:sz w:val="23"/>
        <w:szCs w:val="23"/>
      </w:rPr>
    </w:lvl>
    <w:lvl w:ilvl="2" w:tplc="2CB69C40">
      <w:start w:val="1"/>
      <w:numFmt w:val="bullet"/>
      <w:lvlText w:val="•"/>
      <w:lvlJc w:val="left"/>
      <w:pPr>
        <w:ind w:left="3985" w:hanging="540"/>
      </w:pPr>
      <w:rPr>
        <w:rFonts w:hint="default"/>
      </w:rPr>
    </w:lvl>
    <w:lvl w:ilvl="3" w:tplc="C6BA56AA">
      <w:start w:val="1"/>
      <w:numFmt w:val="bullet"/>
      <w:lvlText w:val="•"/>
      <w:lvlJc w:val="left"/>
      <w:pPr>
        <w:ind w:left="4860" w:hanging="540"/>
      </w:pPr>
      <w:rPr>
        <w:rFonts w:hint="default"/>
      </w:rPr>
    </w:lvl>
    <w:lvl w:ilvl="4" w:tplc="1CE8510E">
      <w:start w:val="1"/>
      <w:numFmt w:val="bullet"/>
      <w:lvlText w:val="•"/>
      <w:lvlJc w:val="left"/>
      <w:pPr>
        <w:ind w:left="5735" w:hanging="540"/>
      </w:pPr>
      <w:rPr>
        <w:rFonts w:hint="default"/>
      </w:rPr>
    </w:lvl>
    <w:lvl w:ilvl="5" w:tplc="E8FEEBD8">
      <w:start w:val="1"/>
      <w:numFmt w:val="bullet"/>
      <w:lvlText w:val="•"/>
      <w:lvlJc w:val="left"/>
      <w:pPr>
        <w:ind w:left="6610" w:hanging="540"/>
      </w:pPr>
      <w:rPr>
        <w:rFonts w:hint="default"/>
      </w:rPr>
    </w:lvl>
    <w:lvl w:ilvl="6" w:tplc="6AA24236">
      <w:start w:val="1"/>
      <w:numFmt w:val="bullet"/>
      <w:lvlText w:val="•"/>
      <w:lvlJc w:val="left"/>
      <w:pPr>
        <w:ind w:left="7485" w:hanging="540"/>
      </w:pPr>
      <w:rPr>
        <w:rFonts w:hint="default"/>
      </w:rPr>
    </w:lvl>
    <w:lvl w:ilvl="7" w:tplc="A25AEB2C">
      <w:start w:val="1"/>
      <w:numFmt w:val="bullet"/>
      <w:lvlText w:val="•"/>
      <w:lvlJc w:val="left"/>
      <w:pPr>
        <w:ind w:left="8360" w:hanging="540"/>
      </w:pPr>
      <w:rPr>
        <w:rFonts w:hint="default"/>
      </w:rPr>
    </w:lvl>
    <w:lvl w:ilvl="8" w:tplc="A74CAB86">
      <w:start w:val="1"/>
      <w:numFmt w:val="bullet"/>
      <w:lvlText w:val="•"/>
      <w:lvlJc w:val="left"/>
      <w:pPr>
        <w:ind w:left="9235" w:hanging="540"/>
      </w:pPr>
      <w:rPr>
        <w:rFonts w:hint="default"/>
      </w:rPr>
    </w:lvl>
  </w:abstractNum>
  <w:abstractNum w:abstractNumId="3" w15:restartNumberingAfterBreak="0">
    <w:nsid w:val="0B015930"/>
    <w:multiLevelType w:val="hybridMultilevel"/>
    <w:tmpl w:val="79A2B5F8"/>
    <w:lvl w:ilvl="0" w:tplc="623AB1DC">
      <w:start w:val="2"/>
      <w:numFmt w:val="decimal"/>
      <w:lvlText w:val="%1."/>
      <w:lvlJc w:val="left"/>
      <w:pPr>
        <w:ind w:left="2508" w:hanging="546"/>
      </w:pPr>
      <w:rPr>
        <w:rFonts w:ascii="Times New Roman" w:eastAsia="Times New Roman" w:hAnsi="Times New Roman" w:hint="default"/>
        <w:w w:val="103"/>
        <w:sz w:val="24"/>
        <w:szCs w:val="24"/>
      </w:rPr>
    </w:lvl>
    <w:lvl w:ilvl="1" w:tplc="C47A16BC">
      <w:start w:val="1"/>
      <w:numFmt w:val="bullet"/>
      <w:lvlText w:val="•"/>
      <w:lvlJc w:val="left"/>
      <w:pPr>
        <w:ind w:left="3334" w:hanging="546"/>
      </w:pPr>
      <w:rPr>
        <w:rFonts w:hint="default"/>
      </w:rPr>
    </w:lvl>
    <w:lvl w:ilvl="2" w:tplc="A73ACAE8">
      <w:start w:val="1"/>
      <w:numFmt w:val="bullet"/>
      <w:lvlText w:val="•"/>
      <w:lvlJc w:val="left"/>
      <w:pPr>
        <w:ind w:left="4160" w:hanging="546"/>
      </w:pPr>
      <w:rPr>
        <w:rFonts w:hint="default"/>
      </w:rPr>
    </w:lvl>
    <w:lvl w:ilvl="3" w:tplc="D6340772">
      <w:start w:val="1"/>
      <w:numFmt w:val="bullet"/>
      <w:lvlText w:val="•"/>
      <w:lvlJc w:val="left"/>
      <w:pPr>
        <w:ind w:left="4985" w:hanging="546"/>
      </w:pPr>
      <w:rPr>
        <w:rFonts w:hint="default"/>
      </w:rPr>
    </w:lvl>
    <w:lvl w:ilvl="4" w:tplc="F6326082">
      <w:start w:val="1"/>
      <w:numFmt w:val="bullet"/>
      <w:lvlText w:val="•"/>
      <w:lvlJc w:val="left"/>
      <w:pPr>
        <w:ind w:left="5811" w:hanging="546"/>
      </w:pPr>
      <w:rPr>
        <w:rFonts w:hint="default"/>
      </w:rPr>
    </w:lvl>
    <w:lvl w:ilvl="5" w:tplc="B336ABA4">
      <w:start w:val="1"/>
      <w:numFmt w:val="bullet"/>
      <w:lvlText w:val="•"/>
      <w:lvlJc w:val="left"/>
      <w:pPr>
        <w:ind w:left="6637" w:hanging="546"/>
      </w:pPr>
      <w:rPr>
        <w:rFonts w:hint="default"/>
      </w:rPr>
    </w:lvl>
    <w:lvl w:ilvl="6" w:tplc="369A3972">
      <w:start w:val="1"/>
      <w:numFmt w:val="bullet"/>
      <w:lvlText w:val="•"/>
      <w:lvlJc w:val="left"/>
      <w:pPr>
        <w:ind w:left="7463" w:hanging="546"/>
      </w:pPr>
      <w:rPr>
        <w:rFonts w:hint="default"/>
      </w:rPr>
    </w:lvl>
    <w:lvl w:ilvl="7" w:tplc="2360A12C">
      <w:start w:val="1"/>
      <w:numFmt w:val="bullet"/>
      <w:lvlText w:val="•"/>
      <w:lvlJc w:val="left"/>
      <w:pPr>
        <w:ind w:left="8289" w:hanging="546"/>
      </w:pPr>
      <w:rPr>
        <w:rFonts w:hint="default"/>
      </w:rPr>
    </w:lvl>
    <w:lvl w:ilvl="8" w:tplc="8FC28270">
      <w:start w:val="1"/>
      <w:numFmt w:val="bullet"/>
      <w:lvlText w:val="•"/>
      <w:lvlJc w:val="left"/>
      <w:pPr>
        <w:ind w:left="9114" w:hanging="546"/>
      </w:pPr>
      <w:rPr>
        <w:rFonts w:hint="default"/>
      </w:rPr>
    </w:lvl>
  </w:abstractNum>
  <w:abstractNum w:abstractNumId="4" w15:restartNumberingAfterBreak="0">
    <w:nsid w:val="0ECF5ABB"/>
    <w:multiLevelType w:val="hybridMultilevel"/>
    <w:tmpl w:val="87D435D8"/>
    <w:lvl w:ilvl="0" w:tplc="DA1E5A3A">
      <w:start w:val="11"/>
      <w:numFmt w:val="upperLetter"/>
      <w:lvlText w:val="%1."/>
      <w:lvlJc w:val="left"/>
      <w:pPr>
        <w:ind w:left="1893" w:hanging="555"/>
      </w:pPr>
      <w:rPr>
        <w:rFonts w:ascii="Times New Roman" w:eastAsia="Times New Roman" w:hAnsi="Times New Roman" w:hint="default"/>
        <w:w w:val="103"/>
        <w:sz w:val="24"/>
        <w:szCs w:val="24"/>
      </w:rPr>
    </w:lvl>
    <w:lvl w:ilvl="1" w:tplc="D3609446">
      <w:start w:val="1"/>
      <w:numFmt w:val="decimal"/>
      <w:lvlText w:val="%2."/>
      <w:lvlJc w:val="left"/>
      <w:pPr>
        <w:ind w:left="2419" w:hanging="526"/>
      </w:pPr>
      <w:rPr>
        <w:rFonts w:ascii="Times New Roman" w:eastAsia="Times New Roman" w:hAnsi="Times New Roman" w:hint="default"/>
        <w:w w:val="105"/>
        <w:sz w:val="24"/>
        <w:szCs w:val="24"/>
      </w:rPr>
    </w:lvl>
    <w:lvl w:ilvl="2" w:tplc="C8305730">
      <w:start w:val="2"/>
      <w:numFmt w:val="decimal"/>
      <w:lvlText w:val="%3."/>
      <w:lvlJc w:val="left"/>
      <w:pPr>
        <w:ind w:left="2492" w:hanging="561"/>
      </w:pPr>
      <w:rPr>
        <w:rFonts w:ascii="Times New Roman" w:eastAsia="Times New Roman" w:hAnsi="Times New Roman" w:hint="default"/>
        <w:w w:val="103"/>
        <w:sz w:val="24"/>
        <w:szCs w:val="24"/>
      </w:rPr>
    </w:lvl>
    <w:lvl w:ilvl="3" w:tplc="2EAE43BA">
      <w:start w:val="1"/>
      <w:numFmt w:val="lowerLetter"/>
      <w:lvlText w:val="%4."/>
      <w:lvlJc w:val="left"/>
      <w:pPr>
        <w:ind w:left="3016" w:hanging="539"/>
      </w:pPr>
      <w:rPr>
        <w:rFonts w:ascii="Times New Roman" w:eastAsia="Times New Roman" w:hAnsi="Times New Roman" w:hint="default"/>
        <w:w w:val="99"/>
        <w:sz w:val="24"/>
        <w:szCs w:val="24"/>
      </w:rPr>
    </w:lvl>
    <w:lvl w:ilvl="4" w:tplc="F4F4FE86">
      <w:start w:val="1"/>
      <w:numFmt w:val="decimal"/>
      <w:lvlText w:val="%5."/>
      <w:lvlJc w:val="left"/>
      <w:pPr>
        <w:ind w:left="3555" w:hanging="518"/>
      </w:pPr>
      <w:rPr>
        <w:rFonts w:ascii="Times New Roman" w:eastAsia="Times New Roman" w:hAnsi="Times New Roman" w:hint="default"/>
        <w:b w:val="0"/>
        <w:bCs w:val="0"/>
        <w:w w:val="104"/>
        <w:sz w:val="24"/>
        <w:szCs w:val="24"/>
      </w:rPr>
    </w:lvl>
    <w:lvl w:ilvl="5" w:tplc="22708786">
      <w:start w:val="1"/>
      <w:numFmt w:val="bullet"/>
      <w:lvlText w:val="•"/>
      <w:lvlJc w:val="left"/>
      <w:pPr>
        <w:ind w:left="3562" w:hanging="518"/>
      </w:pPr>
      <w:rPr>
        <w:rFonts w:hint="default"/>
      </w:rPr>
    </w:lvl>
    <w:lvl w:ilvl="6" w:tplc="BB9A8916">
      <w:start w:val="1"/>
      <w:numFmt w:val="bullet"/>
      <w:lvlText w:val="•"/>
      <w:lvlJc w:val="left"/>
      <w:pPr>
        <w:ind w:left="5011" w:hanging="518"/>
      </w:pPr>
      <w:rPr>
        <w:rFonts w:hint="default"/>
      </w:rPr>
    </w:lvl>
    <w:lvl w:ilvl="7" w:tplc="7A22EE84">
      <w:start w:val="1"/>
      <w:numFmt w:val="bullet"/>
      <w:lvlText w:val="•"/>
      <w:lvlJc w:val="left"/>
      <w:pPr>
        <w:ind w:left="6459" w:hanging="518"/>
      </w:pPr>
      <w:rPr>
        <w:rFonts w:hint="default"/>
      </w:rPr>
    </w:lvl>
    <w:lvl w:ilvl="8" w:tplc="E1B442E0">
      <w:start w:val="1"/>
      <w:numFmt w:val="bullet"/>
      <w:lvlText w:val="•"/>
      <w:lvlJc w:val="left"/>
      <w:pPr>
        <w:ind w:left="7908" w:hanging="518"/>
      </w:pPr>
      <w:rPr>
        <w:rFonts w:hint="default"/>
      </w:rPr>
    </w:lvl>
  </w:abstractNum>
  <w:abstractNum w:abstractNumId="5" w15:restartNumberingAfterBreak="0">
    <w:nsid w:val="0EE21853"/>
    <w:multiLevelType w:val="hybridMultilevel"/>
    <w:tmpl w:val="88802996"/>
    <w:lvl w:ilvl="0" w:tplc="BB06883A">
      <w:start w:val="2"/>
      <w:numFmt w:val="decimal"/>
      <w:lvlText w:val="%1."/>
      <w:lvlJc w:val="left"/>
      <w:pPr>
        <w:ind w:left="2620" w:hanging="555"/>
      </w:pPr>
      <w:rPr>
        <w:rFonts w:ascii="Times New Roman" w:eastAsia="Times New Roman" w:hAnsi="Times New Roman" w:hint="default"/>
        <w:w w:val="103"/>
        <w:sz w:val="24"/>
        <w:szCs w:val="24"/>
      </w:rPr>
    </w:lvl>
    <w:lvl w:ilvl="1" w:tplc="78ACDE50">
      <w:start w:val="1"/>
      <w:numFmt w:val="lowerLetter"/>
      <w:lvlText w:val="%2."/>
      <w:lvlJc w:val="left"/>
      <w:pPr>
        <w:ind w:left="3153" w:hanging="548"/>
      </w:pPr>
      <w:rPr>
        <w:rFonts w:ascii="Times New Roman" w:eastAsia="Times New Roman" w:hAnsi="Times New Roman" w:hint="default"/>
        <w:w w:val="104"/>
        <w:sz w:val="24"/>
        <w:szCs w:val="24"/>
      </w:rPr>
    </w:lvl>
    <w:lvl w:ilvl="2" w:tplc="E4C045AE">
      <w:start w:val="1"/>
      <w:numFmt w:val="decimal"/>
      <w:lvlText w:val="%3."/>
      <w:lvlJc w:val="left"/>
      <w:pPr>
        <w:ind w:left="3686" w:hanging="512"/>
      </w:pPr>
      <w:rPr>
        <w:rFonts w:ascii="Times New Roman" w:eastAsia="Times New Roman" w:hAnsi="Times New Roman" w:hint="default"/>
        <w:w w:val="104"/>
        <w:sz w:val="24"/>
        <w:szCs w:val="24"/>
      </w:rPr>
    </w:lvl>
    <w:lvl w:ilvl="3" w:tplc="02BC4576">
      <w:start w:val="1"/>
      <w:numFmt w:val="lowerLetter"/>
      <w:lvlText w:val="%4."/>
      <w:lvlJc w:val="left"/>
      <w:pPr>
        <w:ind w:left="4212" w:hanging="540"/>
      </w:pPr>
      <w:rPr>
        <w:rFonts w:ascii="Times New Roman" w:eastAsia="Times New Roman" w:hAnsi="Times New Roman" w:hint="default"/>
        <w:w w:val="99"/>
        <w:sz w:val="24"/>
        <w:szCs w:val="24"/>
      </w:rPr>
    </w:lvl>
    <w:lvl w:ilvl="4" w:tplc="454E5714">
      <w:start w:val="1"/>
      <w:numFmt w:val="bullet"/>
      <w:lvlText w:val="•"/>
      <w:lvlJc w:val="left"/>
      <w:pPr>
        <w:ind w:left="5173" w:hanging="540"/>
      </w:pPr>
      <w:rPr>
        <w:rFonts w:hint="default"/>
      </w:rPr>
    </w:lvl>
    <w:lvl w:ilvl="5" w:tplc="155259A0">
      <w:start w:val="1"/>
      <w:numFmt w:val="bullet"/>
      <w:lvlText w:val="•"/>
      <w:lvlJc w:val="left"/>
      <w:pPr>
        <w:ind w:left="6135" w:hanging="540"/>
      </w:pPr>
      <w:rPr>
        <w:rFonts w:hint="default"/>
      </w:rPr>
    </w:lvl>
    <w:lvl w:ilvl="6" w:tplc="A3186B80">
      <w:start w:val="1"/>
      <w:numFmt w:val="bullet"/>
      <w:lvlText w:val="•"/>
      <w:lvlJc w:val="left"/>
      <w:pPr>
        <w:ind w:left="7097" w:hanging="540"/>
      </w:pPr>
      <w:rPr>
        <w:rFonts w:hint="default"/>
      </w:rPr>
    </w:lvl>
    <w:lvl w:ilvl="7" w:tplc="7FA8E5AC">
      <w:start w:val="1"/>
      <w:numFmt w:val="bullet"/>
      <w:lvlText w:val="•"/>
      <w:lvlJc w:val="left"/>
      <w:pPr>
        <w:ind w:left="8059" w:hanging="540"/>
      </w:pPr>
      <w:rPr>
        <w:rFonts w:hint="default"/>
      </w:rPr>
    </w:lvl>
    <w:lvl w:ilvl="8" w:tplc="961E717E">
      <w:start w:val="1"/>
      <w:numFmt w:val="bullet"/>
      <w:lvlText w:val="•"/>
      <w:lvlJc w:val="left"/>
      <w:pPr>
        <w:ind w:left="9021" w:hanging="540"/>
      </w:pPr>
      <w:rPr>
        <w:rFonts w:hint="default"/>
      </w:rPr>
    </w:lvl>
  </w:abstractNum>
  <w:abstractNum w:abstractNumId="6" w15:restartNumberingAfterBreak="0">
    <w:nsid w:val="11080F46"/>
    <w:multiLevelType w:val="hybridMultilevel"/>
    <w:tmpl w:val="27008A10"/>
    <w:lvl w:ilvl="0" w:tplc="F40ACC68">
      <w:start w:val="1"/>
      <w:numFmt w:val="decimal"/>
      <w:lvlText w:val="%1."/>
      <w:lvlJc w:val="left"/>
      <w:pPr>
        <w:ind w:left="2564" w:hanging="525"/>
      </w:pPr>
      <w:rPr>
        <w:rFonts w:ascii="Times New Roman" w:eastAsia="Times New Roman" w:hAnsi="Times New Roman" w:hint="default"/>
        <w:w w:val="104"/>
        <w:sz w:val="24"/>
        <w:szCs w:val="24"/>
      </w:rPr>
    </w:lvl>
    <w:lvl w:ilvl="1" w:tplc="BCE6734E">
      <w:start w:val="1"/>
      <w:numFmt w:val="lowerLetter"/>
      <w:lvlText w:val="%2."/>
      <w:lvlJc w:val="left"/>
      <w:pPr>
        <w:ind w:left="3103" w:hanging="539"/>
      </w:pPr>
      <w:rPr>
        <w:rFonts w:ascii="Times New Roman" w:eastAsia="Times New Roman" w:hAnsi="Times New Roman" w:hint="default"/>
        <w:w w:val="104"/>
        <w:sz w:val="24"/>
        <w:szCs w:val="24"/>
      </w:rPr>
    </w:lvl>
    <w:lvl w:ilvl="2" w:tplc="E0A4AF00">
      <w:start w:val="1"/>
      <w:numFmt w:val="bullet"/>
      <w:lvlText w:val="•"/>
      <w:lvlJc w:val="left"/>
      <w:pPr>
        <w:ind w:left="3499" w:hanging="539"/>
      </w:pPr>
      <w:rPr>
        <w:rFonts w:hint="default"/>
      </w:rPr>
    </w:lvl>
    <w:lvl w:ilvl="3" w:tplc="07A81BD8">
      <w:start w:val="1"/>
      <w:numFmt w:val="bullet"/>
      <w:lvlText w:val="•"/>
      <w:lvlJc w:val="left"/>
      <w:pPr>
        <w:ind w:left="4412" w:hanging="539"/>
      </w:pPr>
      <w:rPr>
        <w:rFonts w:hint="default"/>
      </w:rPr>
    </w:lvl>
    <w:lvl w:ilvl="4" w:tplc="8CFE9602">
      <w:start w:val="1"/>
      <w:numFmt w:val="bullet"/>
      <w:lvlText w:val="•"/>
      <w:lvlJc w:val="left"/>
      <w:pPr>
        <w:ind w:left="5325" w:hanging="539"/>
      </w:pPr>
      <w:rPr>
        <w:rFonts w:hint="default"/>
      </w:rPr>
    </w:lvl>
    <w:lvl w:ilvl="5" w:tplc="768A05FC">
      <w:start w:val="1"/>
      <w:numFmt w:val="bullet"/>
      <w:lvlText w:val="•"/>
      <w:lvlJc w:val="left"/>
      <w:pPr>
        <w:ind w:left="6239" w:hanging="539"/>
      </w:pPr>
      <w:rPr>
        <w:rFonts w:hint="default"/>
      </w:rPr>
    </w:lvl>
    <w:lvl w:ilvl="6" w:tplc="18B2A654">
      <w:start w:val="1"/>
      <w:numFmt w:val="bullet"/>
      <w:lvlText w:val="•"/>
      <w:lvlJc w:val="left"/>
      <w:pPr>
        <w:ind w:left="7152" w:hanging="539"/>
      </w:pPr>
      <w:rPr>
        <w:rFonts w:hint="default"/>
      </w:rPr>
    </w:lvl>
    <w:lvl w:ilvl="7" w:tplc="60643B78">
      <w:start w:val="1"/>
      <w:numFmt w:val="bullet"/>
      <w:lvlText w:val="•"/>
      <w:lvlJc w:val="left"/>
      <w:pPr>
        <w:ind w:left="8065" w:hanging="539"/>
      </w:pPr>
      <w:rPr>
        <w:rFonts w:hint="default"/>
      </w:rPr>
    </w:lvl>
    <w:lvl w:ilvl="8" w:tplc="F462EF7C">
      <w:start w:val="1"/>
      <w:numFmt w:val="bullet"/>
      <w:lvlText w:val="•"/>
      <w:lvlJc w:val="left"/>
      <w:pPr>
        <w:ind w:left="8979" w:hanging="539"/>
      </w:pPr>
      <w:rPr>
        <w:rFonts w:hint="default"/>
      </w:rPr>
    </w:lvl>
  </w:abstractNum>
  <w:abstractNum w:abstractNumId="7" w15:restartNumberingAfterBreak="0">
    <w:nsid w:val="141E7549"/>
    <w:multiLevelType w:val="hybridMultilevel"/>
    <w:tmpl w:val="60702E6A"/>
    <w:lvl w:ilvl="0" w:tplc="FF98335A">
      <w:start w:val="5"/>
      <w:numFmt w:val="upperLetter"/>
      <w:lvlText w:val="%1."/>
      <w:lvlJc w:val="left"/>
      <w:pPr>
        <w:ind w:left="1953" w:hanging="546"/>
        <w:jc w:val="right"/>
      </w:pPr>
      <w:rPr>
        <w:rFonts w:ascii="Times New Roman" w:eastAsia="Times New Roman" w:hAnsi="Times New Roman" w:hint="default"/>
        <w:w w:val="115"/>
        <w:sz w:val="23"/>
        <w:szCs w:val="23"/>
      </w:rPr>
    </w:lvl>
    <w:lvl w:ilvl="1" w:tplc="6EB45A82">
      <w:start w:val="1"/>
      <w:numFmt w:val="decimal"/>
      <w:lvlText w:val="%2."/>
      <w:lvlJc w:val="left"/>
      <w:pPr>
        <w:ind w:left="2492" w:hanging="525"/>
      </w:pPr>
      <w:rPr>
        <w:rFonts w:ascii="Times New Roman" w:eastAsia="Times New Roman" w:hAnsi="Times New Roman" w:hint="default"/>
        <w:w w:val="109"/>
        <w:sz w:val="23"/>
        <w:szCs w:val="23"/>
      </w:rPr>
    </w:lvl>
    <w:lvl w:ilvl="2" w:tplc="AE80E2E8">
      <w:start w:val="1"/>
      <w:numFmt w:val="lowerLetter"/>
      <w:lvlText w:val="%3."/>
      <w:lvlJc w:val="left"/>
      <w:pPr>
        <w:ind w:left="3031" w:hanging="532"/>
      </w:pPr>
      <w:rPr>
        <w:rFonts w:ascii="Times New Roman" w:eastAsia="Times New Roman" w:hAnsi="Times New Roman" w:hint="default"/>
        <w:w w:val="103"/>
        <w:sz w:val="23"/>
        <w:szCs w:val="23"/>
      </w:rPr>
    </w:lvl>
    <w:lvl w:ilvl="3" w:tplc="71288018">
      <w:start w:val="1"/>
      <w:numFmt w:val="decimal"/>
      <w:lvlText w:val="%4."/>
      <w:lvlJc w:val="left"/>
      <w:pPr>
        <w:ind w:left="3555" w:hanging="518"/>
      </w:pPr>
      <w:rPr>
        <w:rFonts w:ascii="Times New Roman" w:eastAsia="Times New Roman" w:hAnsi="Times New Roman" w:hint="default"/>
        <w:w w:val="103"/>
        <w:sz w:val="23"/>
        <w:szCs w:val="23"/>
      </w:rPr>
    </w:lvl>
    <w:lvl w:ilvl="4" w:tplc="7638E360">
      <w:start w:val="1"/>
      <w:numFmt w:val="bullet"/>
      <w:lvlText w:val="•"/>
      <w:lvlJc w:val="left"/>
      <w:pPr>
        <w:ind w:left="3555" w:hanging="518"/>
      </w:pPr>
      <w:rPr>
        <w:rFonts w:hint="default"/>
      </w:rPr>
    </w:lvl>
    <w:lvl w:ilvl="5" w:tplc="8DA2F640">
      <w:start w:val="1"/>
      <w:numFmt w:val="bullet"/>
      <w:lvlText w:val="•"/>
      <w:lvlJc w:val="left"/>
      <w:pPr>
        <w:ind w:left="4770" w:hanging="518"/>
      </w:pPr>
      <w:rPr>
        <w:rFonts w:hint="default"/>
      </w:rPr>
    </w:lvl>
    <w:lvl w:ilvl="6" w:tplc="A89AB9E6">
      <w:start w:val="1"/>
      <w:numFmt w:val="bullet"/>
      <w:lvlText w:val="•"/>
      <w:lvlJc w:val="left"/>
      <w:pPr>
        <w:ind w:left="5985" w:hanging="518"/>
      </w:pPr>
      <w:rPr>
        <w:rFonts w:hint="default"/>
      </w:rPr>
    </w:lvl>
    <w:lvl w:ilvl="7" w:tplc="42309F86">
      <w:start w:val="1"/>
      <w:numFmt w:val="bullet"/>
      <w:lvlText w:val="•"/>
      <w:lvlJc w:val="left"/>
      <w:pPr>
        <w:ind w:left="7200" w:hanging="518"/>
      </w:pPr>
      <w:rPr>
        <w:rFonts w:hint="default"/>
      </w:rPr>
    </w:lvl>
    <w:lvl w:ilvl="8" w:tplc="771605C0">
      <w:start w:val="1"/>
      <w:numFmt w:val="bullet"/>
      <w:lvlText w:val="•"/>
      <w:lvlJc w:val="left"/>
      <w:pPr>
        <w:ind w:left="8415" w:hanging="518"/>
      </w:pPr>
      <w:rPr>
        <w:rFonts w:hint="default"/>
      </w:rPr>
    </w:lvl>
  </w:abstractNum>
  <w:abstractNum w:abstractNumId="8" w15:restartNumberingAfterBreak="0">
    <w:nsid w:val="178B68C7"/>
    <w:multiLevelType w:val="hybridMultilevel"/>
    <w:tmpl w:val="ECF06C16"/>
    <w:lvl w:ilvl="0" w:tplc="0AEEAA88">
      <w:start w:val="8"/>
      <w:numFmt w:val="upperLetter"/>
      <w:lvlText w:val="%1."/>
      <w:lvlJc w:val="left"/>
      <w:pPr>
        <w:ind w:left="2102" w:hanging="540"/>
      </w:pPr>
      <w:rPr>
        <w:rFonts w:ascii="Times New Roman" w:eastAsia="Times New Roman" w:hAnsi="Times New Roman" w:hint="default"/>
        <w:b/>
        <w:bCs/>
        <w:w w:val="97"/>
        <w:sz w:val="24"/>
        <w:szCs w:val="24"/>
      </w:rPr>
    </w:lvl>
    <w:lvl w:ilvl="1" w:tplc="BD366DD8">
      <w:start w:val="1"/>
      <w:numFmt w:val="decimal"/>
      <w:lvlText w:val="%2."/>
      <w:lvlJc w:val="left"/>
      <w:pPr>
        <w:ind w:left="2628" w:hanging="519"/>
      </w:pPr>
      <w:rPr>
        <w:rFonts w:ascii="Times New Roman" w:eastAsia="Times New Roman" w:hAnsi="Times New Roman" w:hint="default"/>
        <w:b/>
        <w:bCs/>
        <w:spacing w:val="20"/>
        <w:w w:val="73"/>
        <w:sz w:val="24"/>
        <w:szCs w:val="24"/>
      </w:rPr>
    </w:lvl>
    <w:lvl w:ilvl="2" w:tplc="8FD21860">
      <w:start w:val="1"/>
      <w:numFmt w:val="bullet"/>
      <w:lvlText w:val="•"/>
      <w:lvlJc w:val="left"/>
      <w:pPr>
        <w:ind w:left="2628" w:hanging="519"/>
      </w:pPr>
      <w:rPr>
        <w:rFonts w:hint="default"/>
      </w:rPr>
    </w:lvl>
    <w:lvl w:ilvl="3" w:tplc="A2FE58B2">
      <w:start w:val="1"/>
      <w:numFmt w:val="bullet"/>
      <w:lvlText w:val="•"/>
      <w:lvlJc w:val="left"/>
      <w:pPr>
        <w:ind w:left="3665" w:hanging="519"/>
      </w:pPr>
      <w:rPr>
        <w:rFonts w:hint="default"/>
      </w:rPr>
    </w:lvl>
    <w:lvl w:ilvl="4" w:tplc="1BBED0A8">
      <w:start w:val="1"/>
      <w:numFmt w:val="bullet"/>
      <w:lvlText w:val="•"/>
      <w:lvlJc w:val="left"/>
      <w:pPr>
        <w:ind w:left="4702" w:hanging="519"/>
      </w:pPr>
      <w:rPr>
        <w:rFonts w:hint="default"/>
      </w:rPr>
    </w:lvl>
    <w:lvl w:ilvl="5" w:tplc="5EC66064">
      <w:start w:val="1"/>
      <w:numFmt w:val="bullet"/>
      <w:lvlText w:val="•"/>
      <w:lvlJc w:val="left"/>
      <w:pPr>
        <w:ind w:left="5739" w:hanging="519"/>
      </w:pPr>
      <w:rPr>
        <w:rFonts w:hint="default"/>
      </w:rPr>
    </w:lvl>
    <w:lvl w:ilvl="6" w:tplc="7AE2D026">
      <w:start w:val="1"/>
      <w:numFmt w:val="bullet"/>
      <w:lvlText w:val="•"/>
      <w:lvlJc w:val="left"/>
      <w:pPr>
        <w:ind w:left="6777" w:hanging="519"/>
      </w:pPr>
      <w:rPr>
        <w:rFonts w:hint="default"/>
      </w:rPr>
    </w:lvl>
    <w:lvl w:ilvl="7" w:tplc="BEA4501C">
      <w:start w:val="1"/>
      <w:numFmt w:val="bullet"/>
      <w:lvlText w:val="•"/>
      <w:lvlJc w:val="left"/>
      <w:pPr>
        <w:ind w:left="7814" w:hanging="519"/>
      </w:pPr>
      <w:rPr>
        <w:rFonts w:hint="default"/>
      </w:rPr>
    </w:lvl>
    <w:lvl w:ilvl="8" w:tplc="A364E688">
      <w:start w:val="1"/>
      <w:numFmt w:val="bullet"/>
      <w:lvlText w:val="•"/>
      <w:lvlJc w:val="left"/>
      <w:pPr>
        <w:ind w:left="8851" w:hanging="519"/>
      </w:pPr>
      <w:rPr>
        <w:rFonts w:hint="default"/>
      </w:rPr>
    </w:lvl>
  </w:abstractNum>
  <w:abstractNum w:abstractNumId="9" w15:restartNumberingAfterBreak="0">
    <w:nsid w:val="1D9341F0"/>
    <w:multiLevelType w:val="hybridMultilevel"/>
    <w:tmpl w:val="CFF47A70"/>
    <w:lvl w:ilvl="0" w:tplc="C1BE1214">
      <w:start w:val="1"/>
      <w:numFmt w:val="decimal"/>
      <w:lvlText w:val="%1"/>
      <w:lvlJc w:val="left"/>
      <w:pPr>
        <w:ind w:left="2426" w:hanging="360"/>
      </w:pPr>
      <w:rPr>
        <w:rFonts w:hint="default"/>
        <w:w w:val="115"/>
        <w:sz w:val="23"/>
      </w:rPr>
    </w:lvl>
    <w:lvl w:ilvl="1" w:tplc="04090019" w:tentative="1">
      <w:start w:val="1"/>
      <w:numFmt w:val="lowerLetter"/>
      <w:lvlText w:val="%2."/>
      <w:lvlJc w:val="left"/>
      <w:pPr>
        <w:ind w:left="3146" w:hanging="360"/>
      </w:pPr>
    </w:lvl>
    <w:lvl w:ilvl="2" w:tplc="0409001B" w:tentative="1">
      <w:start w:val="1"/>
      <w:numFmt w:val="lowerRoman"/>
      <w:lvlText w:val="%3."/>
      <w:lvlJc w:val="right"/>
      <w:pPr>
        <w:ind w:left="3866" w:hanging="180"/>
      </w:pPr>
    </w:lvl>
    <w:lvl w:ilvl="3" w:tplc="0409000F" w:tentative="1">
      <w:start w:val="1"/>
      <w:numFmt w:val="decimal"/>
      <w:lvlText w:val="%4."/>
      <w:lvlJc w:val="left"/>
      <w:pPr>
        <w:ind w:left="4586" w:hanging="360"/>
      </w:pPr>
    </w:lvl>
    <w:lvl w:ilvl="4" w:tplc="04090019" w:tentative="1">
      <w:start w:val="1"/>
      <w:numFmt w:val="lowerLetter"/>
      <w:lvlText w:val="%5."/>
      <w:lvlJc w:val="left"/>
      <w:pPr>
        <w:ind w:left="5306" w:hanging="360"/>
      </w:pPr>
    </w:lvl>
    <w:lvl w:ilvl="5" w:tplc="0409001B" w:tentative="1">
      <w:start w:val="1"/>
      <w:numFmt w:val="lowerRoman"/>
      <w:lvlText w:val="%6."/>
      <w:lvlJc w:val="right"/>
      <w:pPr>
        <w:ind w:left="6026" w:hanging="180"/>
      </w:pPr>
    </w:lvl>
    <w:lvl w:ilvl="6" w:tplc="0409000F" w:tentative="1">
      <w:start w:val="1"/>
      <w:numFmt w:val="decimal"/>
      <w:lvlText w:val="%7."/>
      <w:lvlJc w:val="left"/>
      <w:pPr>
        <w:ind w:left="6746" w:hanging="360"/>
      </w:pPr>
    </w:lvl>
    <w:lvl w:ilvl="7" w:tplc="04090019" w:tentative="1">
      <w:start w:val="1"/>
      <w:numFmt w:val="lowerLetter"/>
      <w:lvlText w:val="%8."/>
      <w:lvlJc w:val="left"/>
      <w:pPr>
        <w:ind w:left="7466" w:hanging="360"/>
      </w:pPr>
    </w:lvl>
    <w:lvl w:ilvl="8" w:tplc="0409001B" w:tentative="1">
      <w:start w:val="1"/>
      <w:numFmt w:val="lowerRoman"/>
      <w:lvlText w:val="%9."/>
      <w:lvlJc w:val="right"/>
      <w:pPr>
        <w:ind w:left="8186" w:hanging="180"/>
      </w:pPr>
    </w:lvl>
  </w:abstractNum>
  <w:abstractNum w:abstractNumId="10" w15:restartNumberingAfterBreak="0">
    <w:nsid w:val="1F8F77EE"/>
    <w:multiLevelType w:val="hybridMultilevel"/>
    <w:tmpl w:val="CEF063A4"/>
    <w:lvl w:ilvl="0" w:tplc="04F6912E">
      <w:start w:val="1"/>
      <w:numFmt w:val="upperLetter"/>
      <w:lvlText w:val="%1."/>
      <w:lvlJc w:val="left"/>
      <w:pPr>
        <w:ind w:left="1988" w:hanging="548"/>
      </w:pPr>
      <w:rPr>
        <w:rFonts w:ascii="Times New Roman" w:eastAsia="Arial" w:hAnsi="Times New Roman" w:cs="Times New Roman" w:hint="default"/>
        <w:w w:val="106"/>
        <w:sz w:val="24"/>
        <w:szCs w:val="24"/>
      </w:rPr>
    </w:lvl>
    <w:lvl w:ilvl="1" w:tplc="51D00AC0">
      <w:start w:val="1"/>
      <w:numFmt w:val="upperRoman"/>
      <w:lvlText w:val="%2."/>
      <w:lvlJc w:val="left"/>
      <w:pPr>
        <w:ind w:left="519" w:hanging="519"/>
      </w:pPr>
      <w:rPr>
        <w:rFonts w:ascii="Times New Roman" w:eastAsia="Times New Roman" w:hAnsi="Times New Roman" w:hint="default"/>
        <w:w w:val="115"/>
        <w:sz w:val="24"/>
        <w:szCs w:val="24"/>
      </w:rPr>
    </w:lvl>
    <w:lvl w:ilvl="2" w:tplc="D82C9FE8">
      <w:start w:val="1"/>
      <w:numFmt w:val="bullet"/>
      <w:lvlText w:val="•"/>
      <w:lvlJc w:val="left"/>
      <w:pPr>
        <w:ind w:left="3451" w:hanging="519"/>
      </w:pPr>
      <w:rPr>
        <w:rFonts w:hint="default"/>
      </w:rPr>
    </w:lvl>
    <w:lvl w:ilvl="3" w:tplc="168C35CE">
      <w:start w:val="1"/>
      <w:numFmt w:val="bullet"/>
      <w:lvlText w:val="•"/>
      <w:lvlJc w:val="left"/>
      <w:pPr>
        <w:ind w:left="4380" w:hanging="519"/>
      </w:pPr>
      <w:rPr>
        <w:rFonts w:hint="default"/>
      </w:rPr>
    </w:lvl>
    <w:lvl w:ilvl="4" w:tplc="767C0BA2">
      <w:start w:val="1"/>
      <w:numFmt w:val="bullet"/>
      <w:lvlText w:val="•"/>
      <w:lvlJc w:val="left"/>
      <w:pPr>
        <w:ind w:left="5309" w:hanging="519"/>
      </w:pPr>
      <w:rPr>
        <w:rFonts w:hint="default"/>
      </w:rPr>
    </w:lvl>
    <w:lvl w:ilvl="5" w:tplc="9AB479A4">
      <w:start w:val="1"/>
      <w:numFmt w:val="bullet"/>
      <w:lvlText w:val="•"/>
      <w:lvlJc w:val="left"/>
      <w:pPr>
        <w:ind w:left="6239" w:hanging="519"/>
      </w:pPr>
      <w:rPr>
        <w:rFonts w:hint="default"/>
      </w:rPr>
    </w:lvl>
    <w:lvl w:ilvl="6" w:tplc="2730CAAA">
      <w:start w:val="1"/>
      <w:numFmt w:val="bullet"/>
      <w:lvlText w:val="•"/>
      <w:lvlJc w:val="left"/>
      <w:pPr>
        <w:ind w:left="7168" w:hanging="519"/>
      </w:pPr>
      <w:rPr>
        <w:rFonts w:hint="default"/>
      </w:rPr>
    </w:lvl>
    <w:lvl w:ilvl="7" w:tplc="951CC1A6">
      <w:start w:val="1"/>
      <w:numFmt w:val="bullet"/>
      <w:lvlText w:val="•"/>
      <w:lvlJc w:val="left"/>
      <w:pPr>
        <w:ind w:left="8098" w:hanging="519"/>
      </w:pPr>
      <w:rPr>
        <w:rFonts w:hint="default"/>
      </w:rPr>
    </w:lvl>
    <w:lvl w:ilvl="8" w:tplc="9CC234B0">
      <w:start w:val="1"/>
      <w:numFmt w:val="bullet"/>
      <w:lvlText w:val="•"/>
      <w:lvlJc w:val="left"/>
      <w:pPr>
        <w:ind w:left="9027" w:hanging="519"/>
      </w:pPr>
      <w:rPr>
        <w:rFonts w:hint="default"/>
      </w:rPr>
    </w:lvl>
  </w:abstractNum>
  <w:abstractNum w:abstractNumId="11" w15:restartNumberingAfterBreak="0">
    <w:nsid w:val="29141685"/>
    <w:multiLevelType w:val="hybridMultilevel"/>
    <w:tmpl w:val="53D206FE"/>
    <w:lvl w:ilvl="0" w:tplc="7F88F562">
      <w:start w:val="3"/>
      <w:numFmt w:val="upperLetter"/>
      <w:lvlText w:val="%1."/>
      <w:lvlJc w:val="left"/>
      <w:pPr>
        <w:ind w:left="2044" w:hanging="540"/>
        <w:jc w:val="right"/>
      </w:pPr>
      <w:rPr>
        <w:rFonts w:ascii="Times New Roman" w:eastAsia="Times New Roman" w:hAnsi="Times New Roman" w:hint="default"/>
        <w:w w:val="105"/>
        <w:sz w:val="24"/>
        <w:szCs w:val="24"/>
      </w:rPr>
    </w:lvl>
    <w:lvl w:ilvl="1" w:tplc="7BB077B8">
      <w:start w:val="1"/>
      <w:numFmt w:val="decimal"/>
      <w:lvlText w:val="%2."/>
      <w:lvlJc w:val="left"/>
      <w:pPr>
        <w:ind w:left="2563" w:hanging="526"/>
        <w:jc w:val="right"/>
      </w:pPr>
      <w:rPr>
        <w:rFonts w:ascii="Times New Roman" w:eastAsia="Times New Roman" w:hAnsi="Times New Roman" w:hint="default"/>
        <w:w w:val="99"/>
        <w:sz w:val="24"/>
        <w:szCs w:val="24"/>
      </w:rPr>
    </w:lvl>
    <w:lvl w:ilvl="2" w:tplc="46824C1E">
      <w:start w:val="1"/>
      <w:numFmt w:val="bullet"/>
      <w:lvlText w:val="•"/>
      <w:lvlJc w:val="left"/>
      <w:pPr>
        <w:ind w:left="2563" w:hanging="526"/>
      </w:pPr>
      <w:rPr>
        <w:rFonts w:hint="default"/>
      </w:rPr>
    </w:lvl>
    <w:lvl w:ilvl="3" w:tplc="8A8C9ADA">
      <w:start w:val="1"/>
      <w:numFmt w:val="bullet"/>
      <w:lvlText w:val="•"/>
      <w:lvlJc w:val="left"/>
      <w:pPr>
        <w:ind w:left="3606" w:hanging="526"/>
      </w:pPr>
      <w:rPr>
        <w:rFonts w:hint="default"/>
      </w:rPr>
    </w:lvl>
    <w:lvl w:ilvl="4" w:tplc="082A817E">
      <w:start w:val="1"/>
      <w:numFmt w:val="bullet"/>
      <w:lvlText w:val="•"/>
      <w:lvlJc w:val="left"/>
      <w:pPr>
        <w:ind w:left="4648" w:hanging="526"/>
      </w:pPr>
      <w:rPr>
        <w:rFonts w:hint="default"/>
      </w:rPr>
    </w:lvl>
    <w:lvl w:ilvl="5" w:tplc="5F1894DA">
      <w:start w:val="1"/>
      <w:numFmt w:val="bullet"/>
      <w:lvlText w:val="•"/>
      <w:lvlJc w:val="left"/>
      <w:pPr>
        <w:ind w:left="5691" w:hanging="526"/>
      </w:pPr>
      <w:rPr>
        <w:rFonts w:hint="default"/>
      </w:rPr>
    </w:lvl>
    <w:lvl w:ilvl="6" w:tplc="0CAEB848">
      <w:start w:val="1"/>
      <w:numFmt w:val="bullet"/>
      <w:lvlText w:val="•"/>
      <w:lvlJc w:val="left"/>
      <w:pPr>
        <w:ind w:left="6734" w:hanging="526"/>
      </w:pPr>
      <w:rPr>
        <w:rFonts w:hint="default"/>
      </w:rPr>
    </w:lvl>
    <w:lvl w:ilvl="7" w:tplc="5BD43EC8">
      <w:start w:val="1"/>
      <w:numFmt w:val="bullet"/>
      <w:lvlText w:val="•"/>
      <w:lvlJc w:val="left"/>
      <w:pPr>
        <w:ind w:left="7777" w:hanging="526"/>
      </w:pPr>
      <w:rPr>
        <w:rFonts w:hint="default"/>
      </w:rPr>
    </w:lvl>
    <w:lvl w:ilvl="8" w:tplc="CCFEDFAA">
      <w:start w:val="1"/>
      <w:numFmt w:val="bullet"/>
      <w:lvlText w:val="•"/>
      <w:lvlJc w:val="left"/>
      <w:pPr>
        <w:ind w:left="8820" w:hanging="526"/>
      </w:pPr>
      <w:rPr>
        <w:rFonts w:hint="default"/>
      </w:rPr>
    </w:lvl>
  </w:abstractNum>
  <w:abstractNum w:abstractNumId="12" w15:restartNumberingAfterBreak="0">
    <w:nsid w:val="2BD37DA6"/>
    <w:multiLevelType w:val="hybridMultilevel"/>
    <w:tmpl w:val="5DDA0E3C"/>
    <w:lvl w:ilvl="0" w:tplc="BFF2519C">
      <w:start w:val="1"/>
      <w:numFmt w:val="upperLetter"/>
      <w:lvlText w:val="%1."/>
      <w:lvlJc w:val="left"/>
      <w:pPr>
        <w:ind w:left="1929" w:hanging="555"/>
      </w:pPr>
      <w:rPr>
        <w:rFonts w:ascii="Times New Roman" w:eastAsia="Times New Roman" w:hAnsi="Times New Roman" w:hint="default"/>
        <w:b/>
        <w:bCs/>
        <w:w w:val="99"/>
        <w:sz w:val="24"/>
        <w:szCs w:val="24"/>
      </w:rPr>
    </w:lvl>
    <w:lvl w:ilvl="1" w:tplc="5A388ADC">
      <w:start w:val="1"/>
      <w:numFmt w:val="decimal"/>
      <w:lvlText w:val="%2."/>
      <w:lvlJc w:val="left"/>
      <w:pPr>
        <w:ind w:left="2469" w:hanging="519"/>
      </w:pPr>
      <w:rPr>
        <w:rFonts w:ascii="Times New Roman" w:eastAsia="Times New Roman" w:hAnsi="Times New Roman" w:hint="default"/>
        <w:w w:val="109"/>
        <w:sz w:val="24"/>
        <w:szCs w:val="24"/>
      </w:rPr>
    </w:lvl>
    <w:lvl w:ilvl="2" w:tplc="CA84B5F6">
      <w:start w:val="1"/>
      <w:numFmt w:val="bullet"/>
      <w:lvlText w:val="•"/>
      <w:lvlJc w:val="left"/>
      <w:pPr>
        <w:ind w:left="2469" w:hanging="519"/>
      </w:pPr>
      <w:rPr>
        <w:rFonts w:hint="default"/>
      </w:rPr>
    </w:lvl>
    <w:lvl w:ilvl="3" w:tplc="512C75A0">
      <w:start w:val="1"/>
      <w:numFmt w:val="bullet"/>
      <w:lvlText w:val="•"/>
      <w:lvlJc w:val="left"/>
      <w:pPr>
        <w:ind w:left="3511" w:hanging="519"/>
      </w:pPr>
      <w:rPr>
        <w:rFonts w:hint="default"/>
      </w:rPr>
    </w:lvl>
    <w:lvl w:ilvl="4" w:tplc="DE004D14">
      <w:start w:val="1"/>
      <w:numFmt w:val="bullet"/>
      <w:lvlText w:val="•"/>
      <w:lvlJc w:val="left"/>
      <w:pPr>
        <w:ind w:left="4553" w:hanging="519"/>
      </w:pPr>
      <w:rPr>
        <w:rFonts w:hint="default"/>
      </w:rPr>
    </w:lvl>
    <w:lvl w:ilvl="5" w:tplc="69381946">
      <w:start w:val="1"/>
      <w:numFmt w:val="bullet"/>
      <w:lvlText w:val="•"/>
      <w:lvlJc w:val="left"/>
      <w:pPr>
        <w:ind w:left="5595" w:hanging="519"/>
      </w:pPr>
      <w:rPr>
        <w:rFonts w:hint="default"/>
      </w:rPr>
    </w:lvl>
    <w:lvl w:ilvl="6" w:tplc="FBE07058">
      <w:start w:val="1"/>
      <w:numFmt w:val="bullet"/>
      <w:lvlText w:val="•"/>
      <w:lvlJc w:val="left"/>
      <w:pPr>
        <w:ind w:left="6637" w:hanging="519"/>
      </w:pPr>
      <w:rPr>
        <w:rFonts w:hint="default"/>
      </w:rPr>
    </w:lvl>
    <w:lvl w:ilvl="7" w:tplc="7FF2DAC8">
      <w:start w:val="1"/>
      <w:numFmt w:val="bullet"/>
      <w:lvlText w:val="•"/>
      <w:lvlJc w:val="left"/>
      <w:pPr>
        <w:ind w:left="7679" w:hanging="519"/>
      </w:pPr>
      <w:rPr>
        <w:rFonts w:hint="default"/>
      </w:rPr>
    </w:lvl>
    <w:lvl w:ilvl="8" w:tplc="B024E9C4">
      <w:start w:val="1"/>
      <w:numFmt w:val="bullet"/>
      <w:lvlText w:val="•"/>
      <w:lvlJc w:val="left"/>
      <w:pPr>
        <w:ind w:left="8721" w:hanging="519"/>
      </w:pPr>
      <w:rPr>
        <w:rFonts w:hint="default"/>
      </w:rPr>
    </w:lvl>
  </w:abstractNum>
  <w:abstractNum w:abstractNumId="13" w15:restartNumberingAfterBreak="0">
    <w:nsid w:val="2C2306C9"/>
    <w:multiLevelType w:val="hybridMultilevel"/>
    <w:tmpl w:val="B8644480"/>
    <w:lvl w:ilvl="0" w:tplc="F4F4FE86">
      <w:start w:val="1"/>
      <w:numFmt w:val="decimal"/>
      <w:lvlText w:val="%1."/>
      <w:lvlJc w:val="left"/>
      <w:pPr>
        <w:ind w:left="5715" w:hanging="518"/>
      </w:pPr>
      <w:rPr>
        <w:rFonts w:ascii="Times New Roman" w:eastAsia="Times New Roman" w:hAnsi="Times New Roman" w:hint="default"/>
        <w:b w:val="0"/>
        <w:bCs w:val="0"/>
        <w:w w:val="104"/>
        <w:sz w:val="24"/>
        <w:szCs w:val="24"/>
      </w:rPr>
    </w:lvl>
    <w:lvl w:ilvl="1" w:tplc="752E068C">
      <w:start w:val="1"/>
      <w:numFmt w:val="lowerLetter"/>
      <w:lvlText w:val="%2."/>
      <w:lvlJc w:val="left"/>
      <w:pPr>
        <w:ind w:left="3600" w:hanging="360"/>
      </w:pPr>
      <w:rPr>
        <w:rFonts w:ascii="Times New Roman" w:eastAsia="Times New Roman" w:hAnsi="Times New Roman" w:hint="default"/>
        <w:b w:val="0"/>
        <w:bCs w:val="0"/>
        <w:w w:val="104"/>
        <w:sz w:val="24"/>
        <w:szCs w:val="24"/>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C548F7"/>
    <w:multiLevelType w:val="hybridMultilevel"/>
    <w:tmpl w:val="516AD486"/>
    <w:lvl w:ilvl="0" w:tplc="7B421C64">
      <w:start w:val="1"/>
      <w:numFmt w:val="decimal"/>
      <w:lvlText w:val="%1."/>
      <w:lvlJc w:val="left"/>
      <w:pPr>
        <w:ind w:left="2449" w:hanging="525"/>
      </w:pPr>
      <w:rPr>
        <w:rFonts w:ascii="Times New Roman" w:eastAsia="Times New Roman" w:hAnsi="Times New Roman" w:hint="default"/>
        <w:w w:val="104"/>
        <w:sz w:val="24"/>
        <w:szCs w:val="24"/>
      </w:rPr>
    </w:lvl>
    <w:lvl w:ilvl="1" w:tplc="9B743C58">
      <w:start w:val="1"/>
      <w:numFmt w:val="lowerLetter"/>
      <w:lvlText w:val="%2."/>
      <w:lvlJc w:val="left"/>
      <w:pPr>
        <w:ind w:left="2995" w:hanging="539"/>
        <w:jc w:val="right"/>
      </w:pPr>
      <w:rPr>
        <w:rFonts w:ascii="Times New Roman" w:eastAsia="Times New Roman" w:hAnsi="Times New Roman" w:hint="default"/>
        <w:b w:val="0"/>
        <w:bCs w:val="0"/>
        <w:w w:val="99"/>
        <w:sz w:val="24"/>
        <w:szCs w:val="24"/>
      </w:rPr>
    </w:lvl>
    <w:lvl w:ilvl="2" w:tplc="FCEECD32">
      <w:start w:val="1"/>
      <w:numFmt w:val="bullet"/>
      <w:lvlText w:val="•"/>
      <w:lvlJc w:val="left"/>
      <w:pPr>
        <w:ind w:left="3863" w:hanging="539"/>
      </w:pPr>
      <w:rPr>
        <w:rFonts w:hint="default"/>
      </w:rPr>
    </w:lvl>
    <w:lvl w:ilvl="3" w:tplc="B6A0A94A">
      <w:start w:val="1"/>
      <w:numFmt w:val="bullet"/>
      <w:lvlText w:val="•"/>
      <w:lvlJc w:val="left"/>
      <w:pPr>
        <w:ind w:left="4730" w:hanging="539"/>
      </w:pPr>
      <w:rPr>
        <w:rFonts w:hint="default"/>
      </w:rPr>
    </w:lvl>
    <w:lvl w:ilvl="4" w:tplc="0780F83E">
      <w:start w:val="1"/>
      <w:numFmt w:val="bullet"/>
      <w:lvlText w:val="•"/>
      <w:lvlJc w:val="left"/>
      <w:pPr>
        <w:ind w:left="5598" w:hanging="539"/>
      </w:pPr>
      <w:rPr>
        <w:rFonts w:hint="default"/>
      </w:rPr>
    </w:lvl>
    <w:lvl w:ilvl="5" w:tplc="05D89212">
      <w:start w:val="1"/>
      <w:numFmt w:val="bullet"/>
      <w:lvlText w:val="•"/>
      <w:lvlJc w:val="left"/>
      <w:pPr>
        <w:ind w:left="6466" w:hanging="539"/>
      </w:pPr>
      <w:rPr>
        <w:rFonts w:hint="default"/>
      </w:rPr>
    </w:lvl>
    <w:lvl w:ilvl="6" w:tplc="2826C758">
      <w:start w:val="1"/>
      <w:numFmt w:val="bullet"/>
      <w:lvlText w:val="•"/>
      <w:lvlJc w:val="left"/>
      <w:pPr>
        <w:ind w:left="7334" w:hanging="539"/>
      </w:pPr>
      <w:rPr>
        <w:rFonts w:hint="default"/>
      </w:rPr>
    </w:lvl>
    <w:lvl w:ilvl="7" w:tplc="FF38CE72">
      <w:start w:val="1"/>
      <w:numFmt w:val="bullet"/>
      <w:lvlText w:val="•"/>
      <w:lvlJc w:val="left"/>
      <w:pPr>
        <w:ind w:left="8202" w:hanging="539"/>
      </w:pPr>
      <w:rPr>
        <w:rFonts w:hint="default"/>
      </w:rPr>
    </w:lvl>
    <w:lvl w:ilvl="8" w:tplc="A572A00C">
      <w:start w:val="1"/>
      <w:numFmt w:val="bullet"/>
      <w:lvlText w:val="•"/>
      <w:lvlJc w:val="left"/>
      <w:pPr>
        <w:ind w:left="9070" w:hanging="539"/>
      </w:pPr>
      <w:rPr>
        <w:rFonts w:hint="default"/>
      </w:rPr>
    </w:lvl>
  </w:abstractNum>
  <w:abstractNum w:abstractNumId="15" w15:restartNumberingAfterBreak="0">
    <w:nsid w:val="309E55CD"/>
    <w:multiLevelType w:val="hybridMultilevel"/>
    <w:tmpl w:val="E5CC79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E31D65"/>
    <w:multiLevelType w:val="hybridMultilevel"/>
    <w:tmpl w:val="FEC46868"/>
    <w:lvl w:ilvl="0" w:tplc="EE92FFF8">
      <w:start w:val="2"/>
      <w:numFmt w:val="upperLetter"/>
      <w:lvlText w:val="%1."/>
      <w:lvlJc w:val="left"/>
      <w:pPr>
        <w:ind w:left="1938" w:hanging="555"/>
        <w:jc w:val="right"/>
      </w:pPr>
      <w:rPr>
        <w:rFonts w:ascii="Times New Roman" w:eastAsia="Times New Roman" w:hAnsi="Times New Roman" w:cs="Times New Roman" w:hint="default"/>
        <w:w w:val="102"/>
        <w:sz w:val="24"/>
        <w:szCs w:val="24"/>
      </w:rPr>
    </w:lvl>
    <w:lvl w:ilvl="1" w:tplc="F772805A">
      <w:start w:val="1"/>
      <w:numFmt w:val="bullet"/>
      <w:lvlText w:val="•"/>
      <w:lvlJc w:val="left"/>
      <w:pPr>
        <w:ind w:left="2485" w:hanging="555"/>
      </w:pPr>
      <w:rPr>
        <w:rFonts w:hint="default"/>
      </w:rPr>
    </w:lvl>
    <w:lvl w:ilvl="2" w:tplc="9F8E8556">
      <w:start w:val="1"/>
      <w:numFmt w:val="bullet"/>
      <w:lvlText w:val="•"/>
      <w:lvlJc w:val="left"/>
      <w:pPr>
        <w:ind w:left="2788" w:hanging="555"/>
      </w:pPr>
      <w:rPr>
        <w:rFonts w:hint="default"/>
      </w:rPr>
    </w:lvl>
    <w:lvl w:ilvl="3" w:tplc="B61E09A8">
      <w:start w:val="1"/>
      <w:numFmt w:val="bullet"/>
      <w:lvlText w:val="•"/>
      <w:lvlJc w:val="left"/>
      <w:pPr>
        <w:ind w:left="3800" w:hanging="555"/>
      </w:pPr>
      <w:rPr>
        <w:rFonts w:hint="default"/>
      </w:rPr>
    </w:lvl>
    <w:lvl w:ilvl="4" w:tplc="B7D61508">
      <w:start w:val="1"/>
      <w:numFmt w:val="bullet"/>
      <w:lvlText w:val="•"/>
      <w:lvlJc w:val="left"/>
      <w:pPr>
        <w:ind w:left="4812" w:hanging="555"/>
      </w:pPr>
      <w:rPr>
        <w:rFonts w:hint="default"/>
      </w:rPr>
    </w:lvl>
    <w:lvl w:ilvl="5" w:tplc="31644306">
      <w:start w:val="1"/>
      <w:numFmt w:val="bullet"/>
      <w:lvlText w:val="•"/>
      <w:lvlJc w:val="left"/>
      <w:pPr>
        <w:ind w:left="5824" w:hanging="555"/>
      </w:pPr>
      <w:rPr>
        <w:rFonts w:hint="default"/>
      </w:rPr>
    </w:lvl>
    <w:lvl w:ilvl="6" w:tplc="C7A6E9D6">
      <w:start w:val="1"/>
      <w:numFmt w:val="bullet"/>
      <w:lvlText w:val="•"/>
      <w:lvlJc w:val="left"/>
      <w:pPr>
        <w:ind w:left="6837" w:hanging="555"/>
      </w:pPr>
      <w:rPr>
        <w:rFonts w:hint="default"/>
      </w:rPr>
    </w:lvl>
    <w:lvl w:ilvl="7" w:tplc="3B1E6AA4">
      <w:start w:val="1"/>
      <w:numFmt w:val="bullet"/>
      <w:lvlText w:val="•"/>
      <w:lvlJc w:val="left"/>
      <w:pPr>
        <w:ind w:left="7849" w:hanging="555"/>
      </w:pPr>
      <w:rPr>
        <w:rFonts w:hint="default"/>
      </w:rPr>
    </w:lvl>
    <w:lvl w:ilvl="8" w:tplc="741A8C8E">
      <w:start w:val="1"/>
      <w:numFmt w:val="bullet"/>
      <w:lvlText w:val="•"/>
      <w:lvlJc w:val="left"/>
      <w:pPr>
        <w:ind w:left="8861" w:hanging="555"/>
      </w:pPr>
      <w:rPr>
        <w:rFonts w:hint="default"/>
      </w:rPr>
    </w:lvl>
  </w:abstractNum>
  <w:abstractNum w:abstractNumId="17" w15:restartNumberingAfterBreak="0">
    <w:nsid w:val="33A33B6E"/>
    <w:multiLevelType w:val="hybridMultilevel"/>
    <w:tmpl w:val="85904A94"/>
    <w:lvl w:ilvl="0" w:tplc="527252FC">
      <w:start w:val="2"/>
      <w:numFmt w:val="decimal"/>
      <w:lvlText w:val="%1."/>
      <w:lvlJc w:val="left"/>
      <w:pPr>
        <w:ind w:left="3679" w:hanging="548"/>
      </w:pPr>
      <w:rPr>
        <w:rFonts w:ascii="Times New Roman" w:eastAsia="Times New Roman" w:hAnsi="Times New Roman" w:hint="default"/>
        <w:w w:val="103"/>
        <w:sz w:val="24"/>
        <w:szCs w:val="24"/>
      </w:rPr>
    </w:lvl>
    <w:lvl w:ilvl="1" w:tplc="6BF4FFAC">
      <w:start w:val="1"/>
      <w:numFmt w:val="lowerLetter"/>
      <w:lvlText w:val="%2."/>
      <w:lvlJc w:val="left"/>
      <w:pPr>
        <w:ind w:left="4204" w:hanging="533"/>
        <w:jc w:val="right"/>
      </w:pPr>
      <w:rPr>
        <w:rFonts w:ascii="Times New Roman" w:eastAsia="Times New Roman" w:hAnsi="Times New Roman" w:cs="Times New Roman" w:hint="default"/>
        <w:b w:val="0"/>
        <w:bCs w:val="0"/>
        <w:w w:val="99"/>
        <w:sz w:val="24"/>
        <w:szCs w:val="24"/>
      </w:rPr>
    </w:lvl>
    <w:lvl w:ilvl="2" w:tplc="001A1F66">
      <w:start w:val="1"/>
      <w:numFmt w:val="decimal"/>
      <w:lvlText w:val="%3."/>
      <w:lvlJc w:val="left"/>
      <w:pPr>
        <w:ind w:left="3592" w:hanging="461"/>
      </w:pPr>
      <w:rPr>
        <w:rFonts w:ascii="Times New Roman" w:eastAsia="Times New Roman" w:hAnsi="Times New Roman" w:hint="default"/>
        <w:w w:val="104"/>
        <w:sz w:val="24"/>
        <w:szCs w:val="24"/>
      </w:rPr>
    </w:lvl>
    <w:lvl w:ilvl="3" w:tplc="2FD2FD1C">
      <w:start w:val="1"/>
      <w:numFmt w:val="bullet"/>
      <w:lvlText w:val="•"/>
      <w:lvlJc w:val="left"/>
      <w:pPr>
        <w:ind w:left="4204" w:hanging="461"/>
      </w:pPr>
      <w:rPr>
        <w:rFonts w:hint="default"/>
      </w:rPr>
    </w:lvl>
    <w:lvl w:ilvl="4" w:tplc="C174F4FE">
      <w:start w:val="1"/>
      <w:numFmt w:val="bullet"/>
      <w:lvlText w:val="•"/>
      <w:lvlJc w:val="left"/>
      <w:pPr>
        <w:ind w:left="5167" w:hanging="461"/>
      </w:pPr>
      <w:rPr>
        <w:rFonts w:hint="default"/>
      </w:rPr>
    </w:lvl>
    <w:lvl w:ilvl="5" w:tplc="5C72FE78">
      <w:start w:val="1"/>
      <w:numFmt w:val="bullet"/>
      <w:lvlText w:val="•"/>
      <w:lvlJc w:val="left"/>
      <w:pPr>
        <w:ind w:left="6130" w:hanging="461"/>
      </w:pPr>
      <w:rPr>
        <w:rFonts w:hint="default"/>
      </w:rPr>
    </w:lvl>
    <w:lvl w:ilvl="6" w:tplc="E1EA62C4">
      <w:start w:val="1"/>
      <w:numFmt w:val="bullet"/>
      <w:lvlText w:val="•"/>
      <w:lvlJc w:val="left"/>
      <w:pPr>
        <w:ind w:left="7093" w:hanging="461"/>
      </w:pPr>
      <w:rPr>
        <w:rFonts w:hint="default"/>
      </w:rPr>
    </w:lvl>
    <w:lvl w:ilvl="7" w:tplc="7A3CC0D6">
      <w:start w:val="1"/>
      <w:numFmt w:val="bullet"/>
      <w:lvlText w:val="•"/>
      <w:lvlJc w:val="left"/>
      <w:pPr>
        <w:ind w:left="8056" w:hanging="461"/>
      </w:pPr>
      <w:rPr>
        <w:rFonts w:hint="default"/>
      </w:rPr>
    </w:lvl>
    <w:lvl w:ilvl="8" w:tplc="429A6AF8">
      <w:start w:val="1"/>
      <w:numFmt w:val="bullet"/>
      <w:lvlText w:val="•"/>
      <w:lvlJc w:val="left"/>
      <w:pPr>
        <w:ind w:left="9019" w:hanging="461"/>
      </w:pPr>
      <w:rPr>
        <w:rFonts w:hint="default"/>
      </w:rPr>
    </w:lvl>
  </w:abstractNum>
  <w:abstractNum w:abstractNumId="18" w15:restartNumberingAfterBreak="0">
    <w:nsid w:val="35FA7229"/>
    <w:multiLevelType w:val="hybridMultilevel"/>
    <w:tmpl w:val="C4D006D4"/>
    <w:lvl w:ilvl="0" w:tplc="3EB035C6">
      <w:start w:val="1"/>
      <w:numFmt w:val="lowerLetter"/>
      <w:lvlText w:val="%1."/>
      <w:lvlJc w:val="left"/>
      <w:pPr>
        <w:ind w:left="3045" w:hanging="555"/>
      </w:pPr>
      <w:rPr>
        <w:rFonts w:ascii="Times New Roman" w:eastAsia="Times New Roman" w:hAnsi="Times New Roman" w:hint="default"/>
        <w:w w:val="104"/>
        <w:sz w:val="23"/>
        <w:szCs w:val="23"/>
      </w:rPr>
    </w:lvl>
    <w:lvl w:ilvl="1" w:tplc="447806D8">
      <w:start w:val="1"/>
      <w:numFmt w:val="bullet"/>
      <w:lvlText w:val="•"/>
      <w:lvlJc w:val="left"/>
      <w:pPr>
        <w:ind w:left="3833" w:hanging="555"/>
      </w:pPr>
      <w:rPr>
        <w:rFonts w:hint="default"/>
      </w:rPr>
    </w:lvl>
    <w:lvl w:ilvl="2" w:tplc="D46014F8">
      <w:start w:val="1"/>
      <w:numFmt w:val="bullet"/>
      <w:lvlText w:val="•"/>
      <w:lvlJc w:val="left"/>
      <w:pPr>
        <w:ind w:left="4621" w:hanging="555"/>
      </w:pPr>
      <w:rPr>
        <w:rFonts w:hint="default"/>
      </w:rPr>
    </w:lvl>
    <w:lvl w:ilvl="3" w:tplc="DD5CA98C">
      <w:start w:val="1"/>
      <w:numFmt w:val="bullet"/>
      <w:lvlText w:val="•"/>
      <w:lvlJc w:val="left"/>
      <w:pPr>
        <w:ind w:left="5409" w:hanging="555"/>
      </w:pPr>
      <w:rPr>
        <w:rFonts w:hint="default"/>
      </w:rPr>
    </w:lvl>
    <w:lvl w:ilvl="4" w:tplc="0502656A">
      <w:start w:val="1"/>
      <w:numFmt w:val="bullet"/>
      <w:lvlText w:val="•"/>
      <w:lvlJc w:val="left"/>
      <w:pPr>
        <w:ind w:left="6197" w:hanging="555"/>
      </w:pPr>
      <w:rPr>
        <w:rFonts w:hint="default"/>
      </w:rPr>
    </w:lvl>
    <w:lvl w:ilvl="5" w:tplc="FCFC01AC">
      <w:start w:val="1"/>
      <w:numFmt w:val="bullet"/>
      <w:lvlText w:val="•"/>
      <w:lvlJc w:val="left"/>
      <w:pPr>
        <w:ind w:left="6985" w:hanging="555"/>
      </w:pPr>
      <w:rPr>
        <w:rFonts w:hint="default"/>
      </w:rPr>
    </w:lvl>
    <w:lvl w:ilvl="6" w:tplc="6E1C95F2">
      <w:start w:val="1"/>
      <w:numFmt w:val="bullet"/>
      <w:lvlText w:val="•"/>
      <w:lvlJc w:val="left"/>
      <w:pPr>
        <w:ind w:left="7773" w:hanging="555"/>
      </w:pPr>
      <w:rPr>
        <w:rFonts w:hint="default"/>
      </w:rPr>
    </w:lvl>
    <w:lvl w:ilvl="7" w:tplc="08029BC8">
      <w:start w:val="1"/>
      <w:numFmt w:val="bullet"/>
      <w:lvlText w:val="•"/>
      <w:lvlJc w:val="left"/>
      <w:pPr>
        <w:ind w:left="8561" w:hanging="555"/>
      </w:pPr>
      <w:rPr>
        <w:rFonts w:hint="default"/>
      </w:rPr>
    </w:lvl>
    <w:lvl w:ilvl="8" w:tplc="CC743AF2">
      <w:start w:val="1"/>
      <w:numFmt w:val="bullet"/>
      <w:lvlText w:val="•"/>
      <w:lvlJc w:val="left"/>
      <w:pPr>
        <w:ind w:left="9349" w:hanging="555"/>
      </w:pPr>
      <w:rPr>
        <w:rFonts w:hint="default"/>
      </w:rPr>
    </w:lvl>
  </w:abstractNum>
  <w:abstractNum w:abstractNumId="19" w15:restartNumberingAfterBreak="0">
    <w:nsid w:val="39ED0925"/>
    <w:multiLevelType w:val="hybridMultilevel"/>
    <w:tmpl w:val="0CFC77C2"/>
    <w:lvl w:ilvl="0" w:tplc="AB267278">
      <w:start w:val="1"/>
      <w:numFmt w:val="upperLetter"/>
      <w:lvlText w:val="%1."/>
      <w:lvlJc w:val="left"/>
      <w:pPr>
        <w:ind w:left="1984" w:hanging="546"/>
      </w:pPr>
      <w:rPr>
        <w:rFonts w:ascii="Times New Roman" w:eastAsia="Times New Roman" w:hAnsi="Times New Roman" w:hint="default"/>
        <w:b/>
        <w:bCs/>
        <w:w w:val="99"/>
        <w:sz w:val="24"/>
        <w:szCs w:val="24"/>
      </w:rPr>
    </w:lvl>
    <w:lvl w:ilvl="1" w:tplc="C41C01EE">
      <w:start w:val="1"/>
      <w:numFmt w:val="decimal"/>
      <w:lvlText w:val="%2."/>
      <w:lvlJc w:val="left"/>
      <w:pPr>
        <w:ind w:left="2508" w:hanging="518"/>
      </w:pPr>
      <w:rPr>
        <w:rFonts w:ascii="Times New Roman" w:eastAsia="Times New Roman" w:hAnsi="Times New Roman" w:hint="default"/>
        <w:b/>
        <w:bCs/>
        <w:spacing w:val="20"/>
        <w:w w:val="73"/>
        <w:sz w:val="24"/>
        <w:szCs w:val="24"/>
      </w:rPr>
    </w:lvl>
    <w:lvl w:ilvl="2" w:tplc="8A72C274">
      <w:start w:val="1"/>
      <w:numFmt w:val="bullet"/>
      <w:lvlText w:val="•"/>
      <w:lvlJc w:val="left"/>
      <w:pPr>
        <w:ind w:left="2508" w:hanging="518"/>
      </w:pPr>
      <w:rPr>
        <w:rFonts w:hint="default"/>
      </w:rPr>
    </w:lvl>
    <w:lvl w:ilvl="3" w:tplc="6CEE7A44">
      <w:start w:val="1"/>
      <w:numFmt w:val="bullet"/>
      <w:lvlText w:val="•"/>
      <w:lvlJc w:val="left"/>
      <w:pPr>
        <w:ind w:left="3540" w:hanging="518"/>
      </w:pPr>
      <w:rPr>
        <w:rFonts w:hint="default"/>
      </w:rPr>
    </w:lvl>
    <w:lvl w:ilvl="4" w:tplc="F45AC4EA">
      <w:start w:val="1"/>
      <w:numFmt w:val="bullet"/>
      <w:lvlText w:val="•"/>
      <w:lvlJc w:val="left"/>
      <w:pPr>
        <w:ind w:left="4572" w:hanging="518"/>
      </w:pPr>
      <w:rPr>
        <w:rFonts w:hint="default"/>
      </w:rPr>
    </w:lvl>
    <w:lvl w:ilvl="5" w:tplc="C5DAE77E">
      <w:start w:val="1"/>
      <w:numFmt w:val="bullet"/>
      <w:lvlText w:val="•"/>
      <w:lvlJc w:val="left"/>
      <w:pPr>
        <w:ind w:left="5605" w:hanging="518"/>
      </w:pPr>
      <w:rPr>
        <w:rFonts w:hint="default"/>
      </w:rPr>
    </w:lvl>
    <w:lvl w:ilvl="6" w:tplc="6CAEE184">
      <w:start w:val="1"/>
      <w:numFmt w:val="bullet"/>
      <w:lvlText w:val="•"/>
      <w:lvlJc w:val="left"/>
      <w:pPr>
        <w:ind w:left="6637" w:hanging="518"/>
      </w:pPr>
      <w:rPr>
        <w:rFonts w:hint="default"/>
      </w:rPr>
    </w:lvl>
    <w:lvl w:ilvl="7" w:tplc="1214F5B6">
      <w:start w:val="1"/>
      <w:numFmt w:val="bullet"/>
      <w:lvlText w:val="•"/>
      <w:lvlJc w:val="left"/>
      <w:pPr>
        <w:ind w:left="7669" w:hanging="518"/>
      </w:pPr>
      <w:rPr>
        <w:rFonts w:hint="default"/>
      </w:rPr>
    </w:lvl>
    <w:lvl w:ilvl="8" w:tplc="E8E2B5C2">
      <w:start w:val="1"/>
      <w:numFmt w:val="bullet"/>
      <w:lvlText w:val="•"/>
      <w:lvlJc w:val="left"/>
      <w:pPr>
        <w:ind w:left="8701" w:hanging="518"/>
      </w:pPr>
      <w:rPr>
        <w:rFonts w:hint="default"/>
      </w:rPr>
    </w:lvl>
  </w:abstractNum>
  <w:abstractNum w:abstractNumId="20" w15:restartNumberingAfterBreak="0">
    <w:nsid w:val="3E9529A6"/>
    <w:multiLevelType w:val="hybridMultilevel"/>
    <w:tmpl w:val="69344C42"/>
    <w:lvl w:ilvl="0" w:tplc="FA3A2E86">
      <w:start w:val="5"/>
      <w:numFmt w:val="lowerLetter"/>
      <w:lvlText w:val="%1."/>
      <w:lvlJc w:val="left"/>
      <w:pPr>
        <w:ind w:left="3110" w:hanging="554"/>
      </w:pPr>
      <w:rPr>
        <w:rFonts w:ascii="Times New Roman" w:eastAsia="Times New Roman" w:hAnsi="Times New Roman" w:hint="default"/>
        <w:b w:val="0"/>
        <w:bCs w:val="0"/>
        <w:w w:val="104"/>
        <w:sz w:val="24"/>
        <w:szCs w:val="24"/>
      </w:rPr>
    </w:lvl>
    <w:lvl w:ilvl="1" w:tplc="593EF2F8">
      <w:start w:val="1"/>
      <w:numFmt w:val="bullet"/>
      <w:lvlText w:val="•"/>
      <w:lvlJc w:val="left"/>
      <w:pPr>
        <w:ind w:left="3893" w:hanging="554"/>
      </w:pPr>
      <w:rPr>
        <w:rFonts w:hint="default"/>
      </w:rPr>
    </w:lvl>
    <w:lvl w:ilvl="2" w:tplc="B22E1626">
      <w:start w:val="1"/>
      <w:numFmt w:val="bullet"/>
      <w:lvlText w:val="•"/>
      <w:lvlJc w:val="left"/>
      <w:pPr>
        <w:ind w:left="4677" w:hanging="554"/>
      </w:pPr>
      <w:rPr>
        <w:rFonts w:hint="default"/>
      </w:rPr>
    </w:lvl>
    <w:lvl w:ilvl="3" w:tplc="0F0223EE">
      <w:start w:val="1"/>
      <w:numFmt w:val="bullet"/>
      <w:lvlText w:val="•"/>
      <w:lvlJc w:val="left"/>
      <w:pPr>
        <w:ind w:left="5460" w:hanging="554"/>
      </w:pPr>
      <w:rPr>
        <w:rFonts w:hint="default"/>
      </w:rPr>
    </w:lvl>
    <w:lvl w:ilvl="4" w:tplc="E37499E2">
      <w:start w:val="1"/>
      <w:numFmt w:val="bullet"/>
      <w:lvlText w:val="•"/>
      <w:lvlJc w:val="left"/>
      <w:pPr>
        <w:ind w:left="6244" w:hanging="554"/>
      </w:pPr>
      <w:rPr>
        <w:rFonts w:hint="default"/>
      </w:rPr>
    </w:lvl>
    <w:lvl w:ilvl="5" w:tplc="E69C9574">
      <w:start w:val="1"/>
      <w:numFmt w:val="bullet"/>
      <w:lvlText w:val="•"/>
      <w:lvlJc w:val="left"/>
      <w:pPr>
        <w:ind w:left="7027" w:hanging="554"/>
      </w:pPr>
      <w:rPr>
        <w:rFonts w:hint="default"/>
      </w:rPr>
    </w:lvl>
    <w:lvl w:ilvl="6" w:tplc="0654321A">
      <w:start w:val="1"/>
      <w:numFmt w:val="bullet"/>
      <w:lvlText w:val="•"/>
      <w:lvlJc w:val="left"/>
      <w:pPr>
        <w:ind w:left="7811" w:hanging="554"/>
      </w:pPr>
      <w:rPr>
        <w:rFonts w:hint="default"/>
      </w:rPr>
    </w:lvl>
    <w:lvl w:ilvl="7" w:tplc="8FDEE470">
      <w:start w:val="1"/>
      <w:numFmt w:val="bullet"/>
      <w:lvlText w:val="•"/>
      <w:lvlJc w:val="left"/>
      <w:pPr>
        <w:ind w:left="8595" w:hanging="554"/>
      </w:pPr>
      <w:rPr>
        <w:rFonts w:hint="default"/>
      </w:rPr>
    </w:lvl>
    <w:lvl w:ilvl="8" w:tplc="3D5EB9DC">
      <w:start w:val="1"/>
      <w:numFmt w:val="bullet"/>
      <w:lvlText w:val="•"/>
      <w:lvlJc w:val="left"/>
      <w:pPr>
        <w:ind w:left="9378" w:hanging="554"/>
      </w:pPr>
      <w:rPr>
        <w:rFonts w:hint="default"/>
      </w:rPr>
    </w:lvl>
  </w:abstractNum>
  <w:abstractNum w:abstractNumId="21" w15:restartNumberingAfterBreak="0">
    <w:nsid w:val="3FCF3845"/>
    <w:multiLevelType w:val="hybridMultilevel"/>
    <w:tmpl w:val="C4E404D8"/>
    <w:lvl w:ilvl="0" w:tplc="36548398">
      <w:start w:val="2"/>
      <w:numFmt w:val="decimal"/>
      <w:lvlText w:val="%1."/>
      <w:lvlJc w:val="left"/>
      <w:pPr>
        <w:ind w:left="3636" w:hanging="540"/>
      </w:pPr>
      <w:rPr>
        <w:rFonts w:ascii="Times New Roman" w:eastAsia="Times New Roman" w:hAnsi="Times New Roman" w:hint="default"/>
        <w:w w:val="103"/>
        <w:sz w:val="24"/>
        <w:szCs w:val="24"/>
      </w:rPr>
    </w:lvl>
    <w:lvl w:ilvl="1" w:tplc="C5E8D4A8">
      <w:start w:val="1"/>
      <w:numFmt w:val="lowerLetter"/>
      <w:lvlText w:val="%2."/>
      <w:lvlJc w:val="left"/>
      <w:pPr>
        <w:ind w:left="4183" w:hanging="548"/>
      </w:pPr>
      <w:rPr>
        <w:rFonts w:ascii="Times New Roman" w:eastAsia="Times New Roman" w:hAnsi="Times New Roman" w:hint="default"/>
        <w:w w:val="104"/>
        <w:sz w:val="24"/>
        <w:szCs w:val="24"/>
      </w:rPr>
    </w:lvl>
    <w:lvl w:ilvl="2" w:tplc="C2F85B9A">
      <w:start w:val="1"/>
      <w:numFmt w:val="bullet"/>
      <w:lvlText w:val="•"/>
      <w:lvlJc w:val="left"/>
      <w:pPr>
        <w:ind w:left="4934" w:hanging="548"/>
      </w:pPr>
      <w:rPr>
        <w:rFonts w:hint="default"/>
      </w:rPr>
    </w:lvl>
    <w:lvl w:ilvl="3" w:tplc="7F8A6F9A">
      <w:start w:val="1"/>
      <w:numFmt w:val="bullet"/>
      <w:lvlText w:val="•"/>
      <w:lvlJc w:val="left"/>
      <w:pPr>
        <w:ind w:left="5685" w:hanging="548"/>
      </w:pPr>
      <w:rPr>
        <w:rFonts w:hint="default"/>
      </w:rPr>
    </w:lvl>
    <w:lvl w:ilvl="4" w:tplc="E2F0A4D0">
      <w:start w:val="1"/>
      <w:numFmt w:val="bullet"/>
      <w:lvlText w:val="•"/>
      <w:lvlJc w:val="left"/>
      <w:pPr>
        <w:ind w:left="6437" w:hanging="548"/>
      </w:pPr>
      <w:rPr>
        <w:rFonts w:hint="default"/>
      </w:rPr>
    </w:lvl>
    <w:lvl w:ilvl="5" w:tplc="4C56170A">
      <w:start w:val="1"/>
      <w:numFmt w:val="bullet"/>
      <w:lvlText w:val="•"/>
      <w:lvlJc w:val="left"/>
      <w:pPr>
        <w:ind w:left="7188" w:hanging="548"/>
      </w:pPr>
      <w:rPr>
        <w:rFonts w:hint="default"/>
      </w:rPr>
    </w:lvl>
    <w:lvl w:ilvl="6" w:tplc="21DAF3E0">
      <w:start w:val="1"/>
      <w:numFmt w:val="bullet"/>
      <w:lvlText w:val="•"/>
      <w:lvlJc w:val="left"/>
      <w:pPr>
        <w:ind w:left="7940" w:hanging="548"/>
      </w:pPr>
      <w:rPr>
        <w:rFonts w:hint="default"/>
      </w:rPr>
    </w:lvl>
    <w:lvl w:ilvl="7" w:tplc="6C322478">
      <w:start w:val="1"/>
      <w:numFmt w:val="bullet"/>
      <w:lvlText w:val="•"/>
      <w:lvlJc w:val="left"/>
      <w:pPr>
        <w:ind w:left="8691" w:hanging="548"/>
      </w:pPr>
      <w:rPr>
        <w:rFonts w:hint="default"/>
      </w:rPr>
    </w:lvl>
    <w:lvl w:ilvl="8" w:tplc="8AA8CED6">
      <w:start w:val="1"/>
      <w:numFmt w:val="bullet"/>
      <w:lvlText w:val="•"/>
      <w:lvlJc w:val="left"/>
      <w:pPr>
        <w:ind w:left="9442" w:hanging="548"/>
      </w:pPr>
      <w:rPr>
        <w:rFonts w:hint="default"/>
      </w:rPr>
    </w:lvl>
  </w:abstractNum>
  <w:abstractNum w:abstractNumId="22" w15:restartNumberingAfterBreak="0">
    <w:nsid w:val="41730971"/>
    <w:multiLevelType w:val="multilevel"/>
    <w:tmpl w:val="B918731E"/>
    <w:lvl w:ilvl="0">
      <w:numFmt w:val="decimal"/>
      <w:lvlText w:val="%1"/>
      <w:lvlJc w:val="left"/>
      <w:pPr>
        <w:ind w:left="360" w:hanging="360"/>
      </w:pPr>
      <w:rPr>
        <w:rFonts w:eastAsiaTheme="minorHAnsi" w:hAnsiTheme="minorHAnsi" w:cstheme="minorBidi" w:hint="default"/>
        <w:w w:val="105"/>
      </w:rPr>
    </w:lvl>
    <w:lvl w:ilvl="1">
      <w:start w:val="1"/>
      <w:numFmt w:val="decimal"/>
      <w:lvlText w:val="%1.%2"/>
      <w:lvlJc w:val="left"/>
      <w:pPr>
        <w:ind w:left="483" w:hanging="360"/>
      </w:pPr>
      <w:rPr>
        <w:rFonts w:eastAsiaTheme="minorHAnsi" w:hAnsiTheme="minorHAnsi" w:cstheme="minorBidi" w:hint="default"/>
        <w:w w:val="105"/>
      </w:rPr>
    </w:lvl>
    <w:lvl w:ilvl="2">
      <w:start w:val="1"/>
      <w:numFmt w:val="decimal"/>
      <w:lvlText w:val="%1.%2.%3"/>
      <w:lvlJc w:val="left"/>
      <w:pPr>
        <w:ind w:left="966" w:hanging="720"/>
      </w:pPr>
      <w:rPr>
        <w:rFonts w:eastAsiaTheme="minorHAnsi" w:hAnsiTheme="minorHAnsi" w:cstheme="minorBidi" w:hint="default"/>
        <w:w w:val="105"/>
      </w:rPr>
    </w:lvl>
    <w:lvl w:ilvl="3">
      <w:start w:val="1"/>
      <w:numFmt w:val="decimal"/>
      <w:lvlText w:val="%1.%2.%3.%4"/>
      <w:lvlJc w:val="left"/>
      <w:pPr>
        <w:ind w:left="1089" w:hanging="720"/>
      </w:pPr>
      <w:rPr>
        <w:rFonts w:eastAsiaTheme="minorHAnsi" w:hAnsiTheme="minorHAnsi" w:cstheme="minorBidi" w:hint="default"/>
        <w:w w:val="105"/>
      </w:rPr>
    </w:lvl>
    <w:lvl w:ilvl="4">
      <w:start w:val="1"/>
      <w:numFmt w:val="decimal"/>
      <w:lvlText w:val="%1.%2.%3.%4.%5"/>
      <w:lvlJc w:val="left"/>
      <w:pPr>
        <w:ind w:left="1572" w:hanging="1080"/>
      </w:pPr>
      <w:rPr>
        <w:rFonts w:eastAsiaTheme="minorHAnsi" w:hAnsiTheme="minorHAnsi" w:cstheme="minorBidi" w:hint="default"/>
        <w:w w:val="105"/>
      </w:rPr>
    </w:lvl>
    <w:lvl w:ilvl="5">
      <w:start w:val="1"/>
      <w:numFmt w:val="decimal"/>
      <w:lvlText w:val="%1.%2.%3.%4.%5.%6"/>
      <w:lvlJc w:val="left"/>
      <w:pPr>
        <w:ind w:left="1695" w:hanging="1080"/>
      </w:pPr>
      <w:rPr>
        <w:rFonts w:eastAsiaTheme="minorHAnsi" w:hAnsiTheme="minorHAnsi" w:cstheme="minorBidi" w:hint="default"/>
        <w:w w:val="105"/>
      </w:rPr>
    </w:lvl>
    <w:lvl w:ilvl="6">
      <w:start w:val="1"/>
      <w:numFmt w:val="decimal"/>
      <w:lvlText w:val="%1.%2.%3.%4.%5.%6.%7"/>
      <w:lvlJc w:val="left"/>
      <w:pPr>
        <w:ind w:left="2178" w:hanging="1440"/>
      </w:pPr>
      <w:rPr>
        <w:rFonts w:eastAsiaTheme="minorHAnsi" w:hAnsiTheme="minorHAnsi" w:cstheme="minorBidi" w:hint="default"/>
        <w:w w:val="105"/>
      </w:rPr>
    </w:lvl>
    <w:lvl w:ilvl="7">
      <w:start w:val="1"/>
      <w:numFmt w:val="decimal"/>
      <w:lvlText w:val="%1.%2.%3.%4.%5.%6.%7.%8"/>
      <w:lvlJc w:val="left"/>
      <w:pPr>
        <w:ind w:left="2301" w:hanging="1440"/>
      </w:pPr>
      <w:rPr>
        <w:rFonts w:eastAsiaTheme="minorHAnsi" w:hAnsiTheme="minorHAnsi" w:cstheme="minorBidi" w:hint="default"/>
        <w:w w:val="105"/>
      </w:rPr>
    </w:lvl>
    <w:lvl w:ilvl="8">
      <w:start w:val="1"/>
      <w:numFmt w:val="decimal"/>
      <w:lvlText w:val="%1.%2.%3.%4.%5.%6.%7.%8.%9"/>
      <w:lvlJc w:val="left"/>
      <w:pPr>
        <w:ind w:left="2784" w:hanging="1800"/>
      </w:pPr>
      <w:rPr>
        <w:rFonts w:eastAsiaTheme="minorHAnsi" w:hAnsiTheme="minorHAnsi" w:cstheme="minorBidi" w:hint="default"/>
        <w:w w:val="105"/>
      </w:rPr>
    </w:lvl>
  </w:abstractNum>
  <w:abstractNum w:abstractNumId="23" w15:restartNumberingAfterBreak="0">
    <w:nsid w:val="4A6A1882"/>
    <w:multiLevelType w:val="hybridMultilevel"/>
    <w:tmpl w:val="3C261094"/>
    <w:lvl w:ilvl="0" w:tplc="2D989550">
      <w:start w:val="1"/>
      <w:numFmt w:val="upperRoman"/>
      <w:lvlText w:val="%1."/>
      <w:lvlJc w:val="left"/>
      <w:pPr>
        <w:ind w:left="2548" w:hanging="526"/>
      </w:pPr>
      <w:rPr>
        <w:rFonts w:ascii="Arial" w:eastAsia="Arial" w:hAnsi="Arial" w:hint="default"/>
        <w:w w:val="164"/>
        <w:sz w:val="23"/>
        <w:szCs w:val="23"/>
      </w:rPr>
    </w:lvl>
    <w:lvl w:ilvl="1" w:tplc="449A22DE">
      <w:start w:val="1"/>
      <w:numFmt w:val="lowerLetter"/>
      <w:lvlText w:val="%2."/>
      <w:lvlJc w:val="left"/>
      <w:pPr>
        <w:ind w:left="3096" w:hanging="555"/>
        <w:jc w:val="right"/>
      </w:pPr>
      <w:rPr>
        <w:rFonts w:ascii="Times New Roman" w:eastAsia="Times New Roman" w:hAnsi="Times New Roman" w:hint="default"/>
        <w:b w:val="0"/>
        <w:bCs w:val="0"/>
        <w:w w:val="104"/>
        <w:sz w:val="24"/>
        <w:szCs w:val="24"/>
      </w:rPr>
    </w:lvl>
    <w:lvl w:ilvl="2" w:tplc="0132128A">
      <w:start w:val="1"/>
      <w:numFmt w:val="bullet"/>
      <w:lvlText w:val="•"/>
      <w:lvlJc w:val="left"/>
      <w:pPr>
        <w:ind w:left="3970" w:hanging="555"/>
      </w:pPr>
      <w:rPr>
        <w:rFonts w:hint="default"/>
      </w:rPr>
    </w:lvl>
    <w:lvl w:ilvl="3" w:tplc="AC688B28">
      <w:start w:val="1"/>
      <w:numFmt w:val="bullet"/>
      <w:lvlText w:val="•"/>
      <w:lvlJc w:val="left"/>
      <w:pPr>
        <w:ind w:left="4844" w:hanging="555"/>
      </w:pPr>
      <w:rPr>
        <w:rFonts w:hint="default"/>
      </w:rPr>
    </w:lvl>
    <w:lvl w:ilvl="4" w:tplc="1742B940">
      <w:start w:val="1"/>
      <w:numFmt w:val="bullet"/>
      <w:lvlText w:val="•"/>
      <w:lvlJc w:val="left"/>
      <w:pPr>
        <w:ind w:left="5719" w:hanging="555"/>
      </w:pPr>
      <w:rPr>
        <w:rFonts w:hint="default"/>
      </w:rPr>
    </w:lvl>
    <w:lvl w:ilvl="5" w:tplc="53D20E8C">
      <w:start w:val="1"/>
      <w:numFmt w:val="bullet"/>
      <w:lvlText w:val="•"/>
      <w:lvlJc w:val="left"/>
      <w:pPr>
        <w:ind w:left="6593" w:hanging="555"/>
      </w:pPr>
      <w:rPr>
        <w:rFonts w:hint="default"/>
      </w:rPr>
    </w:lvl>
    <w:lvl w:ilvl="6" w:tplc="5BE6E3C8">
      <w:start w:val="1"/>
      <w:numFmt w:val="bullet"/>
      <w:lvlText w:val="•"/>
      <w:lvlJc w:val="left"/>
      <w:pPr>
        <w:ind w:left="7468" w:hanging="555"/>
      </w:pPr>
      <w:rPr>
        <w:rFonts w:hint="default"/>
      </w:rPr>
    </w:lvl>
    <w:lvl w:ilvl="7" w:tplc="143E054A">
      <w:start w:val="1"/>
      <w:numFmt w:val="bullet"/>
      <w:lvlText w:val="•"/>
      <w:lvlJc w:val="left"/>
      <w:pPr>
        <w:ind w:left="8342" w:hanging="555"/>
      </w:pPr>
      <w:rPr>
        <w:rFonts w:hint="default"/>
      </w:rPr>
    </w:lvl>
    <w:lvl w:ilvl="8" w:tplc="31C603C2">
      <w:start w:val="1"/>
      <w:numFmt w:val="bullet"/>
      <w:lvlText w:val="•"/>
      <w:lvlJc w:val="left"/>
      <w:pPr>
        <w:ind w:left="9217" w:hanging="555"/>
      </w:pPr>
      <w:rPr>
        <w:rFonts w:hint="default"/>
      </w:rPr>
    </w:lvl>
  </w:abstractNum>
  <w:abstractNum w:abstractNumId="24" w15:restartNumberingAfterBreak="0">
    <w:nsid w:val="4F0127CC"/>
    <w:multiLevelType w:val="hybridMultilevel"/>
    <w:tmpl w:val="E1FADD40"/>
    <w:lvl w:ilvl="0" w:tplc="608C74C8">
      <w:start w:val="1"/>
      <w:numFmt w:val="upperRoman"/>
      <w:lvlText w:val="%1."/>
      <w:lvlJc w:val="left"/>
      <w:pPr>
        <w:ind w:left="2592" w:hanging="526"/>
      </w:pPr>
      <w:rPr>
        <w:rFonts w:ascii="Arial" w:eastAsia="Arial" w:hAnsi="Arial" w:hint="default"/>
        <w:w w:val="164"/>
        <w:sz w:val="23"/>
        <w:szCs w:val="23"/>
      </w:rPr>
    </w:lvl>
    <w:lvl w:ilvl="1" w:tplc="8006ED02">
      <w:start w:val="1"/>
      <w:numFmt w:val="lowerLetter"/>
      <w:lvlText w:val="%2."/>
      <w:lvlJc w:val="left"/>
      <w:pPr>
        <w:ind w:left="3117" w:hanging="540"/>
      </w:pPr>
      <w:rPr>
        <w:rFonts w:ascii="Times New Roman" w:eastAsia="Times New Roman" w:hAnsi="Times New Roman" w:hint="default"/>
        <w:w w:val="104"/>
        <w:sz w:val="23"/>
        <w:szCs w:val="23"/>
      </w:rPr>
    </w:lvl>
    <w:lvl w:ilvl="2" w:tplc="0F489DEA">
      <w:start w:val="1"/>
      <w:numFmt w:val="bullet"/>
      <w:lvlText w:val="•"/>
      <w:lvlJc w:val="left"/>
      <w:pPr>
        <w:ind w:left="3991" w:hanging="540"/>
      </w:pPr>
      <w:rPr>
        <w:rFonts w:hint="default"/>
      </w:rPr>
    </w:lvl>
    <w:lvl w:ilvl="3" w:tplc="8B223510">
      <w:start w:val="1"/>
      <w:numFmt w:val="bullet"/>
      <w:lvlText w:val="•"/>
      <w:lvlJc w:val="left"/>
      <w:pPr>
        <w:ind w:left="4866" w:hanging="540"/>
      </w:pPr>
      <w:rPr>
        <w:rFonts w:hint="default"/>
      </w:rPr>
    </w:lvl>
    <w:lvl w:ilvl="4" w:tplc="2A961652">
      <w:start w:val="1"/>
      <w:numFmt w:val="bullet"/>
      <w:lvlText w:val="•"/>
      <w:lvlJc w:val="left"/>
      <w:pPr>
        <w:ind w:left="5740" w:hanging="540"/>
      </w:pPr>
      <w:rPr>
        <w:rFonts w:hint="default"/>
      </w:rPr>
    </w:lvl>
    <w:lvl w:ilvl="5" w:tplc="97DECCCC">
      <w:start w:val="1"/>
      <w:numFmt w:val="bullet"/>
      <w:lvlText w:val="•"/>
      <w:lvlJc w:val="left"/>
      <w:pPr>
        <w:ind w:left="6614" w:hanging="540"/>
      </w:pPr>
      <w:rPr>
        <w:rFonts w:hint="default"/>
      </w:rPr>
    </w:lvl>
    <w:lvl w:ilvl="6" w:tplc="3A8A529C">
      <w:start w:val="1"/>
      <w:numFmt w:val="bullet"/>
      <w:lvlText w:val="•"/>
      <w:lvlJc w:val="left"/>
      <w:pPr>
        <w:ind w:left="7488" w:hanging="540"/>
      </w:pPr>
      <w:rPr>
        <w:rFonts w:hint="default"/>
      </w:rPr>
    </w:lvl>
    <w:lvl w:ilvl="7" w:tplc="B9E06AEE">
      <w:start w:val="1"/>
      <w:numFmt w:val="bullet"/>
      <w:lvlText w:val="•"/>
      <w:lvlJc w:val="left"/>
      <w:pPr>
        <w:ind w:left="8362" w:hanging="540"/>
      </w:pPr>
      <w:rPr>
        <w:rFonts w:hint="default"/>
      </w:rPr>
    </w:lvl>
    <w:lvl w:ilvl="8" w:tplc="9E22F990">
      <w:start w:val="1"/>
      <w:numFmt w:val="bullet"/>
      <w:lvlText w:val="•"/>
      <w:lvlJc w:val="left"/>
      <w:pPr>
        <w:ind w:left="9237" w:hanging="540"/>
      </w:pPr>
      <w:rPr>
        <w:rFonts w:hint="default"/>
      </w:rPr>
    </w:lvl>
  </w:abstractNum>
  <w:abstractNum w:abstractNumId="25" w15:restartNumberingAfterBreak="0">
    <w:nsid w:val="4FDB51CC"/>
    <w:multiLevelType w:val="hybridMultilevel"/>
    <w:tmpl w:val="A70E429A"/>
    <w:lvl w:ilvl="0" w:tplc="9BA0B07C">
      <w:start w:val="1"/>
      <w:numFmt w:val="decimal"/>
      <w:lvlText w:val="%1."/>
      <w:lvlJc w:val="left"/>
      <w:pPr>
        <w:ind w:left="2563" w:hanging="519"/>
        <w:jc w:val="right"/>
      </w:pPr>
      <w:rPr>
        <w:rFonts w:ascii="Times New Roman" w:eastAsia="Times New Roman" w:hAnsi="Times New Roman" w:hint="default"/>
        <w:w w:val="104"/>
        <w:sz w:val="23"/>
        <w:szCs w:val="23"/>
      </w:rPr>
    </w:lvl>
    <w:lvl w:ilvl="1" w:tplc="05BC5C66">
      <w:start w:val="1"/>
      <w:numFmt w:val="bullet"/>
      <w:lvlText w:val="•"/>
      <w:lvlJc w:val="left"/>
      <w:pPr>
        <w:ind w:left="3399" w:hanging="519"/>
      </w:pPr>
      <w:rPr>
        <w:rFonts w:hint="default"/>
      </w:rPr>
    </w:lvl>
    <w:lvl w:ilvl="2" w:tplc="4A24D970">
      <w:start w:val="1"/>
      <w:numFmt w:val="bullet"/>
      <w:lvlText w:val="•"/>
      <w:lvlJc w:val="left"/>
      <w:pPr>
        <w:ind w:left="4235" w:hanging="519"/>
      </w:pPr>
      <w:rPr>
        <w:rFonts w:hint="default"/>
      </w:rPr>
    </w:lvl>
    <w:lvl w:ilvl="3" w:tplc="3B721100">
      <w:start w:val="1"/>
      <w:numFmt w:val="bullet"/>
      <w:lvlText w:val="•"/>
      <w:lvlJc w:val="left"/>
      <w:pPr>
        <w:ind w:left="5071" w:hanging="519"/>
      </w:pPr>
      <w:rPr>
        <w:rFonts w:hint="default"/>
      </w:rPr>
    </w:lvl>
    <w:lvl w:ilvl="4" w:tplc="82B013DE">
      <w:start w:val="1"/>
      <w:numFmt w:val="bullet"/>
      <w:lvlText w:val="•"/>
      <w:lvlJc w:val="left"/>
      <w:pPr>
        <w:ind w:left="5908" w:hanging="519"/>
      </w:pPr>
      <w:rPr>
        <w:rFonts w:hint="default"/>
      </w:rPr>
    </w:lvl>
    <w:lvl w:ilvl="5" w:tplc="75EC4062">
      <w:start w:val="1"/>
      <w:numFmt w:val="bullet"/>
      <w:lvlText w:val="•"/>
      <w:lvlJc w:val="left"/>
      <w:pPr>
        <w:ind w:left="6744" w:hanging="519"/>
      </w:pPr>
      <w:rPr>
        <w:rFonts w:hint="default"/>
      </w:rPr>
    </w:lvl>
    <w:lvl w:ilvl="6" w:tplc="84B225A2">
      <w:start w:val="1"/>
      <w:numFmt w:val="bullet"/>
      <w:lvlText w:val="•"/>
      <w:lvlJc w:val="left"/>
      <w:pPr>
        <w:ind w:left="7580" w:hanging="519"/>
      </w:pPr>
      <w:rPr>
        <w:rFonts w:hint="default"/>
      </w:rPr>
    </w:lvl>
    <w:lvl w:ilvl="7" w:tplc="07C8C220">
      <w:start w:val="1"/>
      <w:numFmt w:val="bullet"/>
      <w:lvlText w:val="•"/>
      <w:lvlJc w:val="left"/>
      <w:pPr>
        <w:ind w:left="8416" w:hanging="519"/>
      </w:pPr>
      <w:rPr>
        <w:rFonts w:hint="default"/>
      </w:rPr>
    </w:lvl>
    <w:lvl w:ilvl="8" w:tplc="C176621A">
      <w:start w:val="1"/>
      <w:numFmt w:val="bullet"/>
      <w:lvlText w:val="•"/>
      <w:lvlJc w:val="left"/>
      <w:pPr>
        <w:ind w:left="9253" w:hanging="519"/>
      </w:pPr>
      <w:rPr>
        <w:rFonts w:hint="default"/>
      </w:rPr>
    </w:lvl>
  </w:abstractNum>
  <w:abstractNum w:abstractNumId="26" w15:restartNumberingAfterBreak="0">
    <w:nsid w:val="5180697A"/>
    <w:multiLevelType w:val="hybridMultilevel"/>
    <w:tmpl w:val="1B5037D4"/>
    <w:lvl w:ilvl="0" w:tplc="0409000F">
      <w:start w:val="1"/>
      <w:numFmt w:val="decimal"/>
      <w:lvlText w:val="%1."/>
      <w:lvlJc w:val="left"/>
      <w:pPr>
        <w:ind w:left="548" w:hanging="548"/>
      </w:pPr>
      <w:rPr>
        <w:rFonts w:hint="default"/>
        <w:w w:val="103"/>
        <w:sz w:val="24"/>
        <w:szCs w:val="24"/>
      </w:rPr>
    </w:lvl>
    <w:lvl w:ilvl="1" w:tplc="8A209372">
      <w:start w:val="1"/>
      <w:numFmt w:val="bullet"/>
      <w:lvlText w:val="•"/>
      <w:lvlJc w:val="left"/>
      <w:pPr>
        <w:ind w:left="5524" w:hanging="548"/>
      </w:pPr>
      <w:rPr>
        <w:rFonts w:hint="default"/>
      </w:rPr>
    </w:lvl>
    <w:lvl w:ilvl="2" w:tplc="E488DEEE">
      <w:start w:val="1"/>
      <w:numFmt w:val="bullet"/>
      <w:lvlText w:val="•"/>
      <w:lvlJc w:val="left"/>
      <w:pPr>
        <w:ind w:left="6360" w:hanging="548"/>
      </w:pPr>
      <w:rPr>
        <w:rFonts w:hint="default"/>
      </w:rPr>
    </w:lvl>
    <w:lvl w:ilvl="3" w:tplc="FEF236F0">
      <w:start w:val="1"/>
      <w:numFmt w:val="bullet"/>
      <w:lvlText w:val="•"/>
      <w:lvlJc w:val="left"/>
      <w:pPr>
        <w:ind w:left="7196" w:hanging="548"/>
      </w:pPr>
      <w:rPr>
        <w:rFonts w:hint="default"/>
      </w:rPr>
    </w:lvl>
    <w:lvl w:ilvl="4" w:tplc="1DD8297C">
      <w:start w:val="1"/>
      <w:numFmt w:val="bullet"/>
      <w:lvlText w:val="•"/>
      <w:lvlJc w:val="left"/>
      <w:pPr>
        <w:ind w:left="8031" w:hanging="548"/>
      </w:pPr>
      <w:rPr>
        <w:rFonts w:hint="default"/>
      </w:rPr>
    </w:lvl>
    <w:lvl w:ilvl="5" w:tplc="E9DA1024">
      <w:start w:val="1"/>
      <w:numFmt w:val="bullet"/>
      <w:lvlText w:val="•"/>
      <w:lvlJc w:val="left"/>
      <w:pPr>
        <w:ind w:left="8867" w:hanging="548"/>
      </w:pPr>
      <w:rPr>
        <w:rFonts w:hint="default"/>
      </w:rPr>
    </w:lvl>
    <w:lvl w:ilvl="6" w:tplc="BC8865A4">
      <w:start w:val="1"/>
      <w:numFmt w:val="bullet"/>
      <w:lvlText w:val="•"/>
      <w:lvlJc w:val="left"/>
      <w:pPr>
        <w:ind w:left="9703" w:hanging="548"/>
      </w:pPr>
      <w:rPr>
        <w:rFonts w:hint="default"/>
      </w:rPr>
    </w:lvl>
    <w:lvl w:ilvl="7" w:tplc="E5C8CD08">
      <w:start w:val="1"/>
      <w:numFmt w:val="bullet"/>
      <w:lvlText w:val="•"/>
      <w:lvlJc w:val="left"/>
      <w:pPr>
        <w:ind w:left="10539" w:hanging="548"/>
      </w:pPr>
      <w:rPr>
        <w:rFonts w:hint="default"/>
      </w:rPr>
    </w:lvl>
    <w:lvl w:ilvl="8" w:tplc="67188658">
      <w:start w:val="1"/>
      <w:numFmt w:val="bullet"/>
      <w:lvlText w:val="•"/>
      <w:lvlJc w:val="left"/>
      <w:pPr>
        <w:ind w:left="11374" w:hanging="548"/>
      </w:pPr>
      <w:rPr>
        <w:rFonts w:hint="default"/>
      </w:rPr>
    </w:lvl>
  </w:abstractNum>
  <w:abstractNum w:abstractNumId="27" w15:restartNumberingAfterBreak="0">
    <w:nsid w:val="54E93260"/>
    <w:multiLevelType w:val="hybridMultilevel"/>
    <w:tmpl w:val="A8FE8566"/>
    <w:lvl w:ilvl="0" w:tplc="C8305730">
      <w:start w:val="2"/>
      <w:numFmt w:val="decimal"/>
      <w:lvlText w:val="%1."/>
      <w:lvlJc w:val="left"/>
      <w:pPr>
        <w:ind w:left="3125" w:hanging="561"/>
      </w:pPr>
      <w:rPr>
        <w:rFonts w:ascii="Times New Roman" w:eastAsia="Times New Roman" w:hAnsi="Times New Roman" w:hint="default"/>
        <w:w w:val="103"/>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CD10968"/>
    <w:multiLevelType w:val="hybridMultilevel"/>
    <w:tmpl w:val="0EE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36B50"/>
    <w:multiLevelType w:val="hybridMultilevel"/>
    <w:tmpl w:val="6EEEFEB2"/>
    <w:lvl w:ilvl="0" w:tplc="8BA01E8A">
      <w:start w:val="2"/>
      <w:numFmt w:val="decimal"/>
      <w:lvlText w:val="%1."/>
      <w:lvlJc w:val="left"/>
      <w:pPr>
        <w:ind w:left="3650" w:hanging="476"/>
        <w:jc w:val="right"/>
      </w:pPr>
      <w:rPr>
        <w:rFonts w:ascii="Times New Roman" w:eastAsia="Times New Roman" w:hAnsi="Times New Roman" w:hint="default"/>
        <w:w w:val="103"/>
        <w:sz w:val="23"/>
        <w:szCs w:val="23"/>
      </w:rPr>
    </w:lvl>
    <w:lvl w:ilvl="1" w:tplc="EFCAD78C">
      <w:start w:val="1"/>
      <w:numFmt w:val="bullet"/>
      <w:lvlText w:val="•"/>
      <w:lvlJc w:val="left"/>
      <w:pPr>
        <w:ind w:left="4383" w:hanging="476"/>
      </w:pPr>
      <w:rPr>
        <w:rFonts w:hint="default"/>
      </w:rPr>
    </w:lvl>
    <w:lvl w:ilvl="2" w:tplc="AF4EDA98">
      <w:start w:val="1"/>
      <w:numFmt w:val="bullet"/>
      <w:lvlText w:val="•"/>
      <w:lvlJc w:val="left"/>
      <w:pPr>
        <w:ind w:left="5117" w:hanging="476"/>
      </w:pPr>
      <w:rPr>
        <w:rFonts w:hint="default"/>
      </w:rPr>
    </w:lvl>
    <w:lvl w:ilvl="3" w:tplc="75FA9150">
      <w:start w:val="1"/>
      <w:numFmt w:val="bullet"/>
      <w:lvlText w:val="•"/>
      <w:lvlJc w:val="left"/>
      <w:pPr>
        <w:ind w:left="5850" w:hanging="476"/>
      </w:pPr>
      <w:rPr>
        <w:rFonts w:hint="default"/>
      </w:rPr>
    </w:lvl>
    <w:lvl w:ilvl="4" w:tplc="2166A50A">
      <w:start w:val="1"/>
      <w:numFmt w:val="bullet"/>
      <w:lvlText w:val="•"/>
      <w:lvlJc w:val="left"/>
      <w:pPr>
        <w:ind w:left="6584" w:hanging="476"/>
      </w:pPr>
      <w:rPr>
        <w:rFonts w:hint="default"/>
      </w:rPr>
    </w:lvl>
    <w:lvl w:ilvl="5" w:tplc="E0D27B86">
      <w:start w:val="1"/>
      <w:numFmt w:val="bullet"/>
      <w:lvlText w:val="•"/>
      <w:lvlJc w:val="left"/>
      <w:pPr>
        <w:ind w:left="7318" w:hanging="476"/>
      </w:pPr>
      <w:rPr>
        <w:rFonts w:hint="default"/>
      </w:rPr>
    </w:lvl>
    <w:lvl w:ilvl="6" w:tplc="5A4219E2">
      <w:start w:val="1"/>
      <w:numFmt w:val="bullet"/>
      <w:lvlText w:val="•"/>
      <w:lvlJc w:val="left"/>
      <w:pPr>
        <w:ind w:left="8051" w:hanging="476"/>
      </w:pPr>
      <w:rPr>
        <w:rFonts w:hint="default"/>
      </w:rPr>
    </w:lvl>
    <w:lvl w:ilvl="7" w:tplc="797AAC8C">
      <w:start w:val="1"/>
      <w:numFmt w:val="bullet"/>
      <w:lvlText w:val="•"/>
      <w:lvlJc w:val="left"/>
      <w:pPr>
        <w:ind w:left="8785" w:hanging="476"/>
      </w:pPr>
      <w:rPr>
        <w:rFonts w:hint="default"/>
      </w:rPr>
    </w:lvl>
    <w:lvl w:ilvl="8" w:tplc="F7D2CF1E">
      <w:start w:val="1"/>
      <w:numFmt w:val="bullet"/>
      <w:lvlText w:val="•"/>
      <w:lvlJc w:val="left"/>
      <w:pPr>
        <w:ind w:left="9518" w:hanging="476"/>
      </w:pPr>
      <w:rPr>
        <w:rFonts w:hint="default"/>
      </w:rPr>
    </w:lvl>
  </w:abstractNum>
  <w:abstractNum w:abstractNumId="30" w15:restartNumberingAfterBreak="0">
    <w:nsid w:val="63BE4E2C"/>
    <w:multiLevelType w:val="hybridMultilevel"/>
    <w:tmpl w:val="6F184FBE"/>
    <w:lvl w:ilvl="0" w:tplc="C4349558">
      <w:start w:val="1"/>
      <w:numFmt w:val="upperLetter"/>
      <w:lvlText w:val="%1."/>
      <w:lvlJc w:val="left"/>
      <w:pPr>
        <w:ind w:left="1915" w:hanging="562"/>
        <w:jc w:val="right"/>
      </w:pPr>
      <w:rPr>
        <w:rFonts w:ascii="Times New Roman" w:eastAsia="Times New Roman" w:hAnsi="Times New Roman" w:hint="default"/>
        <w:w w:val="110"/>
        <w:sz w:val="23"/>
        <w:szCs w:val="23"/>
      </w:rPr>
    </w:lvl>
    <w:lvl w:ilvl="1" w:tplc="E1389B4E">
      <w:start w:val="1"/>
      <w:numFmt w:val="bullet"/>
      <w:lvlText w:val="•"/>
      <w:lvlJc w:val="left"/>
      <w:pPr>
        <w:ind w:left="2804" w:hanging="562"/>
      </w:pPr>
      <w:rPr>
        <w:rFonts w:hint="default"/>
      </w:rPr>
    </w:lvl>
    <w:lvl w:ilvl="2" w:tplc="A4C6B840">
      <w:start w:val="1"/>
      <w:numFmt w:val="bullet"/>
      <w:lvlText w:val="•"/>
      <w:lvlJc w:val="left"/>
      <w:pPr>
        <w:ind w:left="3693" w:hanging="562"/>
      </w:pPr>
      <w:rPr>
        <w:rFonts w:hint="default"/>
      </w:rPr>
    </w:lvl>
    <w:lvl w:ilvl="3" w:tplc="027A7A22">
      <w:start w:val="1"/>
      <w:numFmt w:val="bullet"/>
      <w:lvlText w:val="•"/>
      <w:lvlJc w:val="left"/>
      <w:pPr>
        <w:ind w:left="4582" w:hanging="562"/>
      </w:pPr>
      <w:rPr>
        <w:rFonts w:hint="default"/>
      </w:rPr>
    </w:lvl>
    <w:lvl w:ilvl="4" w:tplc="01EAD9B6">
      <w:start w:val="1"/>
      <w:numFmt w:val="bullet"/>
      <w:lvlText w:val="•"/>
      <w:lvlJc w:val="left"/>
      <w:pPr>
        <w:ind w:left="5471" w:hanging="562"/>
      </w:pPr>
      <w:rPr>
        <w:rFonts w:hint="default"/>
      </w:rPr>
    </w:lvl>
    <w:lvl w:ilvl="5" w:tplc="BD6691AA">
      <w:start w:val="1"/>
      <w:numFmt w:val="bullet"/>
      <w:lvlText w:val="•"/>
      <w:lvlJc w:val="left"/>
      <w:pPr>
        <w:ind w:left="6360" w:hanging="562"/>
      </w:pPr>
      <w:rPr>
        <w:rFonts w:hint="default"/>
      </w:rPr>
    </w:lvl>
    <w:lvl w:ilvl="6" w:tplc="C0C27F64">
      <w:start w:val="1"/>
      <w:numFmt w:val="bullet"/>
      <w:lvlText w:val="•"/>
      <w:lvlJc w:val="left"/>
      <w:pPr>
        <w:ind w:left="7249" w:hanging="562"/>
      </w:pPr>
      <w:rPr>
        <w:rFonts w:hint="default"/>
      </w:rPr>
    </w:lvl>
    <w:lvl w:ilvl="7" w:tplc="A322F300">
      <w:start w:val="1"/>
      <w:numFmt w:val="bullet"/>
      <w:lvlText w:val="•"/>
      <w:lvlJc w:val="left"/>
      <w:pPr>
        <w:ind w:left="8138" w:hanging="562"/>
      </w:pPr>
      <w:rPr>
        <w:rFonts w:hint="default"/>
      </w:rPr>
    </w:lvl>
    <w:lvl w:ilvl="8" w:tplc="F2041F50">
      <w:start w:val="1"/>
      <w:numFmt w:val="bullet"/>
      <w:lvlText w:val="•"/>
      <w:lvlJc w:val="left"/>
      <w:pPr>
        <w:ind w:left="9027" w:hanging="562"/>
      </w:pPr>
      <w:rPr>
        <w:rFonts w:hint="default"/>
      </w:rPr>
    </w:lvl>
  </w:abstractNum>
  <w:abstractNum w:abstractNumId="31" w15:restartNumberingAfterBreak="0">
    <w:nsid w:val="64B5322D"/>
    <w:multiLevelType w:val="hybridMultilevel"/>
    <w:tmpl w:val="3618C5E6"/>
    <w:lvl w:ilvl="0" w:tplc="2EAE43BA">
      <w:start w:val="1"/>
      <w:numFmt w:val="lowerLetter"/>
      <w:lvlText w:val="%1."/>
      <w:lvlJc w:val="left"/>
      <w:pPr>
        <w:ind w:left="3016" w:hanging="539"/>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05CD0"/>
    <w:multiLevelType w:val="hybridMultilevel"/>
    <w:tmpl w:val="B7129DB2"/>
    <w:lvl w:ilvl="0" w:tplc="083A064C">
      <w:start w:val="1"/>
      <w:numFmt w:val="lowerLetter"/>
      <w:lvlText w:val="%1."/>
      <w:lvlJc w:val="left"/>
      <w:pPr>
        <w:ind w:left="2049" w:hanging="548"/>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404D6"/>
    <w:multiLevelType w:val="hybridMultilevel"/>
    <w:tmpl w:val="3C3C2D8C"/>
    <w:lvl w:ilvl="0" w:tplc="9AE248AE">
      <w:start w:val="11"/>
      <w:numFmt w:val="upperLetter"/>
      <w:lvlText w:val="%1."/>
      <w:lvlJc w:val="left"/>
      <w:pPr>
        <w:ind w:left="1932" w:hanging="561"/>
      </w:pPr>
      <w:rPr>
        <w:rFonts w:ascii="Times New Roman" w:eastAsia="Arial" w:hAnsi="Times New Roman" w:cs="Times New Roman" w:hint="default"/>
        <w:w w:val="128"/>
        <w:sz w:val="23"/>
        <w:szCs w:val="23"/>
      </w:rPr>
    </w:lvl>
    <w:lvl w:ilvl="1" w:tplc="A7887584">
      <w:start w:val="1"/>
      <w:numFmt w:val="bullet"/>
      <w:lvlText w:val="•"/>
      <w:lvlJc w:val="left"/>
      <w:pPr>
        <w:ind w:left="2817" w:hanging="561"/>
      </w:pPr>
      <w:rPr>
        <w:rFonts w:hint="default"/>
      </w:rPr>
    </w:lvl>
    <w:lvl w:ilvl="2" w:tplc="B0C4D964">
      <w:start w:val="1"/>
      <w:numFmt w:val="bullet"/>
      <w:lvlText w:val="•"/>
      <w:lvlJc w:val="left"/>
      <w:pPr>
        <w:ind w:left="3702" w:hanging="561"/>
      </w:pPr>
      <w:rPr>
        <w:rFonts w:hint="default"/>
      </w:rPr>
    </w:lvl>
    <w:lvl w:ilvl="3" w:tplc="5150C1C6">
      <w:start w:val="1"/>
      <w:numFmt w:val="bullet"/>
      <w:lvlText w:val="•"/>
      <w:lvlJc w:val="left"/>
      <w:pPr>
        <w:ind w:left="4588" w:hanging="561"/>
      </w:pPr>
      <w:rPr>
        <w:rFonts w:hint="default"/>
      </w:rPr>
    </w:lvl>
    <w:lvl w:ilvl="4" w:tplc="7B42F610">
      <w:start w:val="1"/>
      <w:numFmt w:val="bullet"/>
      <w:lvlText w:val="•"/>
      <w:lvlJc w:val="left"/>
      <w:pPr>
        <w:ind w:left="5473" w:hanging="561"/>
      </w:pPr>
      <w:rPr>
        <w:rFonts w:hint="default"/>
      </w:rPr>
    </w:lvl>
    <w:lvl w:ilvl="5" w:tplc="54000B0E">
      <w:start w:val="1"/>
      <w:numFmt w:val="bullet"/>
      <w:lvlText w:val="•"/>
      <w:lvlJc w:val="left"/>
      <w:pPr>
        <w:ind w:left="6358" w:hanging="561"/>
      </w:pPr>
      <w:rPr>
        <w:rFonts w:hint="default"/>
      </w:rPr>
    </w:lvl>
    <w:lvl w:ilvl="6" w:tplc="8504762A">
      <w:start w:val="1"/>
      <w:numFmt w:val="bullet"/>
      <w:lvlText w:val="•"/>
      <w:lvlJc w:val="left"/>
      <w:pPr>
        <w:ind w:left="7244" w:hanging="561"/>
      </w:pPr>
      <w:rPr>
        <w:rFonts w:hint="default"/>
      </w:rPr>
    </w:lvl>
    <w:lvl w:ilvl="7" w:tplc="9AF40A7C">
      <w:start w:val="1"/>
      <w:numFmt w:val="bullet"/>
      <w:lvlText w:val="•"/>
      <w:lvlJc w:val="left"/>
      <w:pPr>
        <w:ind w:left="8129" w:hanging="561"/>
      </w:pPr>
      <w:rPr>
        <w:rFonts w:hint="default"/>
      </w:rPr>
    </w:lvl>
    <w:lvl w:ilvl="8" w:tplc="A732BCB4">
      <w:start w:val="1"/>
      <w:numFmt w:val="bullet"/>
      <w:lvlText w:val="•"/>
      <w:lvlJc w:val="left"/>
      <w:pPr>
        <w:ind w:left="9014" w:hanging="561"/>
      </w:pPr>
      <w:rPr>
        <w:rFonts w:hint="default"/>
      </w:rPr>
    </w:lvl>
  </w:abstractNum>
  <w:abstractNum w:abstractNumId="34" w15:restartNumberingAfterBreak="0">
    <w:nsid w:val="6EF33FD5"/>
    <w:multiLevelType w:val="hybridMultilevel"/>
    <w:tmpl w:val="11DA5E32"/>
    <w:lvl w:ilvl="0" w:tplc="097670B4">
      <w:start w:val="2"/>
      <w:numFmt w:val="decimal"/>
      <w:lvlText w:val="%1."/>
      <w:lvlJc w:val="left"/>
      <w:pPr>
        <w:ind w:left="2613" w:hanging="540"/>
      </w:pPr>
      <w:rPr>
        <w:rFonts w:ascii="Times New Roman" w:eastAsia="Times New Roman" w:hAnsi="Times New Roman" w:hint="default"/>
        <w:w w:val="98"/>
        <w:sz w:val="24"/>
        <w:szCs w:val="24"/>
      </w:rPr>
    </w:lvl>
    <w:lvl w:ilvl="1" w:tplc="08749F4A">
      <w:start w:val="1"/>
      <w:numFmt w:val="bullet"/>
      <w:lvlText w:val="•"/>
      <w:lvlJc w:val="left"/>
      <w:pPr>
        <w:ind w:left="3444" w:hanging="540"/>
      </w:pPr>
      <w:rPr>
        <w:rFonts w:hint="default"/>
      </w:rPr>
    </w:lvl>
    <w:lvl w:ilvl="2" w:tplc="84A8CACC">
      <w:start w:val="1"/>
      <w:numFmt w:val="bullet"/>
      <w:lvlText w:val="•"/>
      <w:lvlJc w:val="left"/>
      <w:pPr>
        <w:ind w:left="4276" w:hanging="540"/>
      </w:pPr>
      <w:rPr>
        <w:rFonts w:hint="default"/>
      </w:rPr>
    </w:lvl>
    <w:lvl w:ilvl="3" w:tplc="B036B970">
      <w:start w:val="1"/>
      <w:numFmt w:val="bullet"/>
      <w:lvlText w:val="•"/>
      <w:lvlJc w:val="left"/>
      <w:pPr>
        <w:ind w:left="5107" w:hanging="540"/>
      </w:pPr>
      <w:rPr>
        <w:rFonts w:hint="default"/>
      </w:rPr>
    </w:lvl>
    <w:lvl w:ilvl="4" w:tplc="84F40B4E">
      <w:start w:val="1"/>
      <w:numFmt w:val="bullet"/>
      <w:lvlText w:val="•"/>
      <w:lvlJc w:val="left"/>
      <w:pPr>
        <w:ind w:left="5938" w:hanging="540"/>
      </w:pPr>
      <w:rPr>
        <w:rFonts w:hint="default"/>
      </w:rPr>
    </w:lvl>
    <w:lvl w:ilvl="5" w:tplc="1A00E8AA">
      <w:start w:val="1"/>
      <w:numFmt w:val="bullet"/>
      <w:lvlText w:val="•"/>
      <w:lvlJc w:val="left"/>
      <w:pPr>
        <w:ind w:left="6770" w:hanging="540"/>
      </w:pPr>
      <w:rPr>
        <w:rFonts w:hint="default"/>
      </w:rPr>
    </w:lvl>
    <w:lvl w:ilvl="6" w:tplc="7782252C">
      <w:start w:val="1"/>
      <w:numFmt w:val="bullet"/>
      <w:lvlText w:val="•"/>
      <w:lvlJc w:val="left"/>
      <w:pPr>
        <w:ind w:left="7601" w:hanging="540"/>
      </w:pPr>
      <w:rPr>
        <w:rFonts w:hint="default"/>
      </w:rPr>
    </w:lvl>
    <w:lvl w:ilvl="7" w:tplc="8F66A8F2">
      <w:start w:val="1"/>
      <w:numFmt w:val="bullet"/>
      <w:lvlText w:val="•"/>
      <w:lvlJc w:val="left"/>
      <w:pPr>
        <w:ind w:left="8432" w:hanging="540"/>
      </w:pPr>
      <w:rPr>
        <w:rFonts w:hint="default"/>
      </w:rPr>
    </w:lvl>
    <w:lvl w:ilvl="8" w:tplc="D086495E">
      <w:start w:val="1"/>
      <w:numFmt w:val="bullet"/>
      <w:lvlText w:val="•"/>
      <w:lvlJc w:val="left"/>
      <w:pPr>
        <w:ind w:left="9263" w:hanging="540"/>
      </w:pPr>
      <w:rPr>
        <w:rFonts w:hint="default"/>
      </w:rPr>
    </w:lvl>
  </w:abstractNum>
  <w:abstractNum w:abstractNumId="35" w15:restartNumberingAfterBreak="0">
    <w:nsid w:val="71715919"/>
    <w:multiLevelType w:val="hybridMultilevel"/>
    <w:tmpl w:val="9D00797A"/>
    <w:lvl w:ilvl="0" w:tplc="D7B49E7C">
      <w:start w:val="13"/>
      <w:numFmt w:val="upperLetter"/>
      <w:lvlText w:val="%1."/>
      <w:lvlJc w:val="left"/>
      <w:pPr>
        <w:ind w:left="1910" w:hanging="554"/>
      </w:pPr>
      <w:rPr>
        <w:rFonts w:ascii="Times New Roman" w:eastAsia="Times New Roman" w:hAnsi="Times New Roman" w:hint="default"/>
        <w:w w:val="114"/>
        <w:sz w:val="23"/>
        <w:szCs w:val="23"/>
      </w:rPr>
    </w:lvl>
    <w:lvl w:ilvl="1" w:tplc="988494FC">
      <w:start w:val="16"/>
      <w:numFmt w:val="upperLetter"/>
      <w:lvlText w:val="%2."/>
      <w:lvlJc w:val="left"/>
      <w:pPr>
        <w:ind w:left="2311" w:hanging="540"/>
      </w:pPr>
      <w:rPr>
        <w:rFonts w:ascii="Times New Roman" w:eastAsia="Times New Roman" w:hAnsi="Times New Roman" w:hint="default"/>
        <w:b/>
        <w:bCs/>
        <w:w w:val="99"/>
        <w:sz w:val="24"/>
        <w:szCs w:val="24"/>
      </w:rPr>
    </w:lvl>
    <w:lvl w:ilvl="2" w:tplc="FD925E8E">
      <w:start w:val="3"/>
      <w:numFmt w:val="decimal"/>
      <w:lvlText w:val="%3"/>
      <w:lvlJc w:val="left"/>
      <w:pPr>
        <w:ind w:left="3196" w:hanging="720"/>
      </w:pPr>
      <w:rPr>
        <w:rFonts w:ascii="Times New Roman" w:eastAsia="Times New Roman" w:hAnsi="Times New Roman" w:hint="default"/>
        <w:w w:val="114"/>
        <w:sz w:val="23"/>
        <w:szCs w:val="23"/>
      </w:rPr>
    </w:lvl>
    <w:lvl w:ilvl="3" w:tplc="FB8A7B6C">
      <w:start w:val="1"/>
      <w:numFmt w:val="lowerLetter"/>
      <w:lvlText w:val="%4."/>
      <w:lvlJc w:val="left"/>
      <w:pPr>
        <w:ind w:left="3060" w:hanging="532"/>
      </w:pPr>
      <w:rPr>
        <w:rFonts w:ascii="Times New Roman" w:eastAsia="Times New Roman" w:hAnsi="Times New Roman" w:hint="default"/>
        <w:w w:val="103"/>
        <w:sz w:val="23"/>
        <w:szCs w:val="23"/>
      </w:rPr>
    </w:lvl>
    <w:lvl w:ilvl="4" w:tplc="5D588CDA">
      <w:start w:val="1"/>
      <w:numFmt w:val="bullet"/>
      <w:lvlText w:val="•"/>
      <w:lvlJc w:val="left"/>
      <w:pPr>
        <w:ind w:left="4276" w:hanging="532"/>
      </w:pPr>
      <w:rPr>
        <w:rFonts w:hint="default"/>
      </w:rPr>
    </w:lvl>
    <w:lvl w:ilvl="5" w:tplc="0FEAE2E2">
      <w:start w:val="1"/>
      <w:numFmt w:val="bullet"/>
      <w:lvlText w:val="•"/>
      <w:lvlJc w:val="left"/>
      <w:pPr>
        <w:ind w:left="5355" w:hanging="532"/>
      </w:pPr>
      <w:rPr>
        <w:rFonts w:hint="default"/>
      </w:rPr>
    </w:lvl>
    <w:lvl w:ilvl="6" w:tplc="7E60BC2A">
      <w:start w:val="1"/>
      <w:numFmt w:val="bullet"/>
      <w:lvlText w:val="•"/>
      <w:lvlJc w:val="left"/>
      <w:pPr>
        <w:ind w:left="6434" w:hanging="532"/>
      </w:pPr>
      <w:rPr>
        <w:rFonts w:hint="default"/>
      </w:rPr>
    </w:lvl>
    <w:lvl w:ilvl="7" w:tplc="0ECAB572">
      <w:start w:val="1"/>
      <w:numFmt w:val="bullet"/>
      <w:lvlText w:val="•"/>
      <w:lvlJc w:val="left"/>
      <w:pPr>
        <w:ind w:left="7514" w:hanging="532"/>
      </w:pPr>
      <w:rPr>
        <w:rFonts w:hint="default"/>
      </w:rPr>
    </w:lvl>
    <w:lvl w:ilvl="8" w:tplc="69F65F28">
      <w:start w:val="1"/>
      <w:numFmt w:val="bullet"/>
      <w:lvlText w:val="•"/>
      <w:lvlJc w:val="left"/>
      <w:pPr>
        <w:ind w:left="8593" w:hanging="532"/>
      </w:pPr>
      <w:rPr>
        <w:rFonts w:hint="default"/>
      </w:rPr>
    </w:lvl>
  </w:abstractNum>
  <w:abstractNum w:abstractNumId="36" w15:restartNumberingAfterBreak="0">
    <w:nsid w:val="717278BE"/>
    <w:multiLevelType w:val="hybridMultilevel"/>
    <w:tmpl w:val="C07E4906"/>
    <w:lvl w:ilvl="0" w:tplc="34DE9CF6">
      <w:start w:val="1"/>
      <w:numFmt w:val="upperLetter"/>
      <w:lvlText w:val="%1."/>
      <w:lvlJc w:val="left"/>
      <w:pPr>
        <w:ind w:left="2040" w:hanging="539"/>
        <w:jc w:val="right"/>
      </w:pPr>
      <w:rPr>
        <w:rFonts w:ascii="Times New Roman" w:eastAsia="Times New Roman" w:hAnsi="Times New Roman" w:hint="default"/>
        <w:w w:val="95"/>
        <w:sz w:val="24"/>
        <w:szCs w:val="24"/>
      </w:rPr>
    </w:lvl>
    <w:lvl w:ilvl="1" w:tplc="35EE329E">
      <w:start w:val="1"/>
      <w:numFmt w:val="decimal"/>
      <w:lvlText w:val="%2."/>
      <w:lvlJc w:val="left"/>
      <w:pPr>
        <w:ind w:left="2571" w:hanging="510"/>
        <w:jc w:val="right"/>
      </w:pPr>
      <w:rPr>
        <w:rFonts w:ascii="Times New Roman" w:eastAsia="Times New Roman" w:hAnsi="Times New Roman" w:hint="default"/>
        <w:w w:val="103"/>
        <w:sz w:val="23"/>
        <w:szCs w:val="23"/>
      </w:rPr>
    </w:lvl>
    <w:lvl w:ilvl="2" w:tplc="752E068C">
      <w:start w:val="1"/>
      <w:numFmt w:val="lowerLetter"/>
      <w:lvlText w:val="%3."/>
      <w:lvlJc w:val="left"/>
      <w:pPr>
        <w:ind w:left="3110" w:hanging="546"/>
      </w:pPr>
      <w:rPr>
        <w:rFonts w:ascii="Times New Roman" w:eastAsia="Times New Roman" w:hAnsi="Times New Roman" w:hint="default"/>
        <w:b w:val="0"/>
        <w:bCs w:val="0"/>
        <w:w w:val="104"/>
        <w:sz w:val="24"/>
        <w:szCs w:val="24"/>
      </w:rPr>
    </w:lvl>
    <w:lvl w:ilvl="3" w:tplc="BF302E60">
      <w:start w:val="1"/>
      <w:numFmt w:val="decimal"/>
      <w:lvlText w:val="%4."/>
      <w:lvlJc w:val="left"/>
      <w:pPr>
        <w:ind w:left="3620" w:hanging="532"/>
      </w:pPr>
      <w:rPr>
        <w:rFonts w:ascii="Times New Roman" w:eastAsia="Times New Roman" w:hAnsi="Times New Roman" w:hint="default"/>
        <w:w w:val="104"/>
        <w:sz w:val="24"/>
        <w:szCs w:val="24"/>
      </w:rPr>
    </w:lvl>
    <w:lvl w:ilvl="4" w:tplc="CF8EF268">
      <w:start w:val="1"/>
      <w:numFmt w:val="lowerLetter"/>
      <w:lvlText w:val="%5."/>
      <w:lvlJc w:val="left"/>
      <w:pPr>
        <w:ind w:left="4111" w:hanging="540"/>
      </w:pPr>
      <w:rPr>
        <w:rFonts w:ascii="Times New Roman" w:eastAsia="Times New Roman" w:hAnsi="Times New Roman" w:hint="default"/>
        <w:b w:val="0"/>
        <w:bCs w:val="0"/>
        <w:w w:val="109"/>
        <w:sz w:val="23"/>
        <w:szCs w:val="23"/>
      </w:rPr>
    </w:lvl>
    <w:lvl w:ilvl="5" w:tplc="FF423E10">
      <w:start w:val="1"/>
      <w:numFmt w:val="decimal"/>
      <w:lvlText w:val="%6."/>
      <w:lvlJc w:val="left"/>
      <w:pPr>
        <w:ind w:left="3556" w:hanging="519"/>
        <w:jc w:val="right"/>
      </w:pPr>
      <w:rPr>
        <w:rFonts w:ascii="Times New Roman" w:eastAsia="Times New Roman" w:hAnsi="Times New Roman" w:hint="default"/>
        <w:w w:val="109"/>
        <w:sz w:val="23"/>
        <w:szCs w:val="23"/>
      </w:rPr>
    </w:lvl>
    <w:lvl w:ilvl="6" w:tplc="4EE4D70A">
      <w:start w:val="1"/>
      <w:numFmt w:val="lowerLetter"/>
      <w:lvlText w:val="%7."/>
      <w:lvlJc w:val="left"/>
      <w:pPr>
        <w:ind w:left="4212" w:hanging="540"/>
      </w:pPr>
      <w:rPr>
        <w:rFonts w:ascii="Times New Roman" w:eastAsia="Times New Roman" w:hAnsi="Times New Roman" w:hint="default"/>
        <w:w w:val="109"/>
        <w:sz w:val="24"/>
        <w:szCs w:val="24"/>
      </w:rPr>
    </w:lvl>
    <w:lvl w:ilvl="7" w:tplc="5D8AE534">
      <w:start w:val="1"/>
      <w:numFmt w:val="bullet"/>
      <w:lvlText w:val="•"/>
      <w:lvlJc w:val="left"/>
      <w:pPr>
        <w:ind w:left="3088" w:hanging="540"/>
      </w:pPr>
      <w:rPr>
        <w:rFonts w:hint="default"/>
      </w:rPr>
    </w:lvl>
    <w:lvl w:ilvl="8" w:tplc="7DFA45B8">
      <w:start w:val="1"/>
      <w:numFmt w:val="bullet"/>
      <w:lvlText w:val="•"/>
      <w:lvlJc w:val="left"/>
      <w:pPr>
        <w:ind w:left="3103" w:hanging="540"/>
      </w:pPr>
      <w:rPr>
        <w:rFonts w:hint="default"/>
      </w:rPr>
    </w:lvl>
  </w:abstractNum>
  <w:abstractNum w:abstractNumId="37" w15:restartNumberingAfterBreak="0">
    <w:nsid w:val="7490023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6D172D9"/>
    <w:multiLevelType w:val="hybridMultilevel"/>
    <w:tmpl w:val="9982A5D6"/>
    <w:lvl w:ilvl="0" w:tplc="9120EEB6">
      <w:start w:val="10"/>
      <w:numFmt w:val="upperLetter"/>
      <w:lvlText w:val="%1."/>
      <w:lvlJc w:val="left"/>
      <w:pPr>
        <w:ind w:left="1915" w:hanging="555"/>
      </w:pPr>
      <w:rPr>
        <w:rFonts w:ascii="Times New Roman" w:eastAsia="Times New Roman" w:hAnsi="Times New Roman" w:hint="default"/>
        <w:w w:val="124"/>
        <w:sz w:val="25"/>
        <w:szCs w:val="25"/>
      </w:rPr>
    </w:lvl>
    <w:lvl w:ilvl="1" w:tplc="693A6EAC">
      <w:start w:val="1"/>
      <w:numFmt w:val="decimal"/>
      <w:lvlText w:val="%2."/>
      <w:lvlJc w:val="left"/>
      <w:pPr>
        <w:ind w:left="2440" w:hanging="519"/>
      </w:pPr>
      <w:rPr>
        <w:rFonts w:ascii="Times New Roman" w:eastAsia="Times New Roman" w:hAnsi="Times New Roman" w:hint="default"/>
        <w:w w:val="99"/>
        <w:sz w:val="24"/>
        <w:szCs w:val="24"/>
      </w:rPr>
    </w:lvl>
    <w:lvl w:ilvl="2" w:tplc="4D845484">
      <w:start w:val="1"/>
      <w:numFmt w:val="bullet"/>
      <w:lvlText w:val="•"/>
      <w:lvlJc w:val="left"/>
      <w:pPr>
        <w:ind w:left="3370" w:hanging="519"/>
      </w:pPr>
      <w:rPr>
        <w:rFonts w:hint="default"/>
      </w:rPr>
    </w:lvl>
    <w:lvl w:ilvl="3" w:tplc="E3EEAA58">
      <w:start w:val="1"/>
      <w:numFmt w:val="bullet"/>
      <w:lvlText w:val="•"/>
      <w:lvlJc w:val="left"/>
      <w:pPr>
        <w:ind w:left="4299" w:hanging="519"/>
      </w:pPr>
      <w:rPr>
        <w:rFonts w:hint="default"/>
      </w:rPr>
    </w:lvl>
    <w:lvl w:ilvl="4" w:tplc="69C2B974">
      <w:start w:val="1"/>
      <w:numFmt w:val="bullet"/>
      <w:lvlText w:val="•"/>
      <w:lvlJc w:val="left"/>
      <w:pPr>
        <w:ind w:left="5229" w:hanging="519"/>
      </w:pPr>
      <w:rPr>
        <w:rFonts w:hint="default"/>
      </w:rPr>
    </w:lvl>
    <w:lvl w:ilvl="5" w:tplc="05D03A3E">
      <w:start w:val="1"/>
      <w:numFmt w:val="bullet"/>
      <w:lvlText w:val="•"/>
      <w:lvlJc w:val="left"/>
      <w:pPr>
        <w:ind w:left="6158" w:hanging="519"/>
      </w:pPr>
      <w:rPr>
        <w:rFonts w:hint="default"/>
      </w:rPr>
    </w:lvl>
    <w:lvl w:ilvl="6" w:tplc="A696641C">
      <w:start w:val="1"/>
      <w:numFmt w:val="bullet"/>
      <w:lvlText w:val="•"/>
      <w:lvlJc w:val="left"/>
      <w:pPr>
        <w:ind w:left="7087" w:hanging="519"/>
      </w:pPr>
      <w:rPr>
        <w:rFonts w:hint="default"/>
      </w:rPr>
    </w:lvl>
    <w:lvl w:ilvl="7" w:tplc="091231A4">
      <w:start w:val="1"/>
      <w:numFmt w:val="bullet"/>
      <w:lvlText w:val="•"/>
      <w:lvlJc w:val="left"/>
      <w:pPr>
        <w:ind w:left="8017" w:hanging="519"/>
      </w:pPr>
      <w:rPr>
        <w:rFonts w:hint="default"/>
      </w:rPr>
    </w:lvl>
    <w:lvl w:ilvl="8" w:tplc="B298E2CA">
      <w:start w:val="1"/>
      <w:numFmt w:val="bullet"/>
      <w:lvlText w:val="•"/>
      <w:lvlJc w:val="left"/>
      <w:pPr>
        <w:ind w:left="8946" w:hanging="519"/>
      </w:pPr>
      <w:rPr>
        <w:rFonts w:hint="default"/>
      </w:rPr>
    </w:lvl>
  </w:abstractNum>
  <w:abstractNum w:abstractNumId="39" w15:restartNumberingAfterBreak="0">
    <w:nsid w:val="7B414346"/>
    <w:multiLevelType w:val="hybridMultilevel"/>
    <w:tmpl w:val="4B52E43E"/>
    <w:lvl w:ilvl="0" w:tplc="D8609A52">
      <w:start w:val="2"/>
      <w:numFmt w:val="decimal"/>
      <w:lvlText w:val="%1."/>
      <w:lvlJc w:val="left"/>
      <w:pPr>
        <w:ind w:left="2479" w:hanging="554"/>
        <w:jc w:val="right"/>
      </w:pPr>
      <w:rPr>
        <w:rFonts w:ascii="Times New Roman" w:eastAsia="Times New Roman" w:hAnsi="Times New Roman" w:hint="default"/>
        <w:w w:val="103"/>
        <w:sz w:val="24"/>
        <w:szCs w:val="24"/>
      </w:rPr>
    </w:lvl>
    <w:lvl w:ilvl="1" w:tplc="EBBE8ABC">
      <w:start w:val="1"/>
      <w:numFmt w:val="bullet"/>
      <w:lvlText w:val="•"/>
      <w:lvlJc w:val="left"/>
      <w:pPr>
        <w:ind w:left="3308" w:hanging="554"/>
      </w:pPr>
      <w:rPr>
        <w:rFonts w:hint="default"/>
      </w:rPr>
    </w:lvl>
    <w:lvl w:ilvl="2" w:tplc="BAEA56A0">
      <w:start w:val="1"/>
      <w:numFmt w:val="bullet"/>
      <w:lvlText w:val="•"/>
      <w:lvlJc w:val="left"/>
      <w:pPr>
        <w:ind w:left="4137" w:hanging="554"/>
      </w:pPr>
      <w:rPr>
        <w:rFonts w:hint="default"/>
      </w:rPr>
    </w:lvl>
    <w:lvl w:ilvl="3" w:tplc="AB22BC3A">
      <w:start w:val="1"/>
      <w:numFmt w:val="bullet"/>
      <w:lvlText w:val="•"/>
      <w:lvlJc w:val="left"/>
      <w:pPr>
        <w:ind w:left="4965" w:hanging="554"/>
      </w:pPr>
      <w:rPr>
        <w:rFonts w:hint="default"/>
      </w:rPr>
    </w:lvl>
    <w:lvl w:ilvl="4" w:tplc="B7FCB134">
      <w:start w:val="1"/>
      <w:numFmt w:val="bullet"/>
      <w:lvlText w:val="•"/>
      <w:lvlJc w:val="left"/>
      <w:pPr>
        <w:ind w:left="5794" w:hanging="554"/>
      </w:pPr>
      <w:rPr>
        <w:rFonts w:hint="default"/>
      </w:rPr>
    </w:lvl>
    <w:lvl w:ilvl="5" w:tplc="8DAED7E0">
      <w:start w:val="1"/>
      <w:numFmt w:val="bullet"/>
      <w:lvlText w:val="•"/>
      <w:lvlJc w:val="left"/>
      <w:pPr>
        <w:ind w:left="6623" w:hanging="554"/>
      </w:pPr>
      <w:rPr>
        <w:rFonts w:hint="default"/>
      </w:rPr>
    </w:lvl>
    <w:lvl w:ilvl="6" w:tplc="5F14E52C">
      <w:start w:val="1"/>
      <w:numFmt w:val="bullet"/>
      <w:lvlText w:val="•"/>
      <w:lvlJc w:val="left"/>
      <w:pPr>
        <w:ind w:left="7451" w:hanging="554"/>
      </w:pPr>
      <w:rPr>
        <w:rFonts w:hint="default"/>
      </w:rPr>
    </w:lvl>
    <w:lvl w:ilvl="7" w:tplc="81F4D0AC">
      <w:start w:val="1"/>
      <w:numFmt w:val="bullet"/>
      <w:lvlText w:val="•"/>
      <w:lvlJc w:val="left"/>
      <w:pPr>
        <w:ind w:left="8280" w:hanging="554"/>
      </w:pPr>
      <w:rPr>
        <w:rFonts w:hint="default"/>
      </w:rPr>
    </w:lvl>
    <w:lvl w:ilvl="8" w:tplc="05CE1AA2">
      <w:start w:val="1"/>
      <w:numFmt w:val="bullet"/>
      <w:lvlText w:val="•"/>
      <w:lvlJc w:val="left"/>
      <w:pPr>
        <w:ind w:left="9109" w:hanging="554"/>
      </w:pPr>
      <w:rPr>
        <w:rFonts w:hint="default"/>
      </w:rPr>
    </w:lvl>
  </w:abstractNum>
  <w:abstractNum w:abstractNumId="40" w15:restartNumberingAfterBreak="0">
    <w:nsid w:val="7C995633"/>
    <w:multiLevelType w:val="hybridMultilevel"/>
    <w:tmpl w:val="7FFEAF00"/>
    <w:lvl w:ilvl="0" w:tplc="54ACCAF6">
      <w:start w:val="1"/>
      <w:numFmt w:val="upperLetter"/>
      <w:lvlText w:val="%1."/>
      <w:lvlJc w:val="left"/>
      <w:pPr>
        <w:ind w:left="2066" w:hanging="562"/>
      </w:pPr>
      <w:rPr>
        <w:rFonts w:ascii="Times New Roman" w:eastAsia="Times New Roman" w:hAnsi="Times New Roman" w:cs="Times New Roman" w:hint="default"/>
        <w:w w:val="107"/>
        <w:sz w:val="24"/>
        <w:szCs w:val="24"/>
      </w:rPr>
    </w:lvl>
    <w:lvl w:ilvl="1" w:tplc="0568A18E">
      <w:start w:val="1"/>
      <w:numFmt w:val="decimal"/>
      <w:lvlText w:val="%2."/>
      <w:lvlJc w:val="left"/>
      <w:pPr>
        <w:ind w:left="2613" w:hanging="533"/>
      </w:pPr>
      <w:rPr>
        <w:rFonts w:ascii="Times New Roman" w:eastAsia="Times New Roman" w:hAnsi="Times New Roman" w:hint="default"/>
        <w:b w:val="0"/>
        <w:bCs w:val="0"/>
        <w:w w:val="104"/>
        <w:sz w:val="24"/>
        <w:szCs w:val="24"/>
      </w:rPr>
    </w:lvl>
    <w:lvl w:ilvl="2" w:tplc="8FA29C5C">
      <w:start w:val="1"/>
      <w:numFmt w:val="bullet"/>
      <w:lvlText w:val="•"/>
      <w:lvlJc w:val="left"/>
      <w:pPr>
        <w:ind w:left="4430" w:hanging="533"/>
      </w:pPr>
      <w:rPr>
        <w:rFonts w:hint="default"/>
      </w:rPr>
    </w:lvl>
    <w:lvl w:ilvl="3" w:tplc="045ED7CA">
      <w:start w:val="1"/>
      <w:numFmt w:val="bullet"/>
      <w:lvlText w:val="•"/>
      <w:lvlJc w:val="left"/>
      <w:pPr>
        <w:ind w:left="4748" w:hanging="533"/>
      </w:pPr>
      <w:rPr>
        <w:rFonts w:hint="default"/>
      </w:rPr>
    </w:lvl>
    <w:lvl w:ilvl="4" w:tplc="DE8E9BF2">
      <w:start w:val="1"/>
      <w:numFmt w:val="bullet"/>
      <w:lvlText w:val="•"/>
      <w:lvlJc w:val="left"/>
      <w:pPr>
        <w:ind w:left="5636" w:hanging="533"/>
      </w:pPr>
      <w:rPr>
        <w:rFonts w:hint="default"/>
      </w:rPr>
    </w:lvl>
    <w:lvl w:ilvl="5" w:tplc="2DF8D3C0">
      <w:start w:val="1"/>
      <w:numFmt w:val="bullet"/>
      <w:lvlText w:val="•"/>
      <w:lvlJc w:val="left"/>
      <w:pPr>
        <w:ind w:left="6524" w:hanging="533"/>
      </w:pPr>
      <w:rPr>
        <w:rFonts w:hint="default"/>
      </w:rPr>
    </w:lvl>
    <w:lvl w:ilvl="6" w:tplc="1264FB60">
      <w:start w:val="1"/>
      <w:numFmt w:val="bullet"/>
      <w:lvlText w:val="•"/>
      <w:lvlJc w:val="left"/>
      <w:pPr>
        <w:ind w:left="7413" w:hanging="533"/>
      </w:pPr>
      <w:rPr>
        <w:rFonts w:hint="default"/>
      </w:rPr>
    </w:lvl>
    <w:lvl w:ilvl="7" w:tplc="47748B96">
      <w:start w:val="1"/>
      <w:numFmt w:val="bullet"/>
      <w:lvlText w:val="•"/>
      <w:lvlJc w:val="left"/>
      <w:pPr>
        <w:ind w:left="8301" w:hanging="533"/>
      </w:pPr>
      <w:rPr>
        <w:rFonts w:hint="default"/>
      </w:rPr>
    </w:lvl>
    <w:lvl w:ilvl="8" w:tplc="73DE7E22">
      <w:start w:val="1"/>
      <w:numFmt w:val="bullet"/>
      <w:lvlText w:val="•"/>
      <w:lvlJc w:val="left"/>
      <w:pPr>
        <w:ind w:left="9189" w:hanging="533"/>
      </w:pPr>
      <w:rPr>
        <w:rFonts w:hint="default"/>
      </w:rPr>
    </w:lvl>
  </w:abstractNum>
  <w:abstractNum w:abstractNumId="41" w15:restartNumberingAfterBreak="0">
    <w:nsid w:val="7FD67E53"/>
    <w:multiLevelType w:val="hybridMultilevel"/>
    <w:tmpl w:val="F28EBB92"/>
    <w:lvl w:ilvl="0" w:tplc="6548D4A2">
      <w:start w:val="2"/>
      <w:numFmt w:val="decimal"/>
      <w:lvlText w:val="%1."/>
      <w:lvlJc w:val="left"/>
      <w:pPr>
        <w:ind w:left="2514" w:hanging="604"/>
      </w:pPr>
      <w:rPr>
        <w:rFonts w:ascii="Times New Roman" w:eastAsia="Times New Roman" w:hAnsi="Times New Roman" w:hint="default"/>
        <w:w w:val="107"/>
        <w:sz w:val="23"/>
        <w:szCs w:val="23"/>
      </w:rPr>
    </w:lvl>
    <w:lvl w:ilvl="1" w:tplc="D8DE623E">
      <w:start w:val="1"/>
      <w:numFmt w:val="lowerLetter"/>
      <w:lvlText w:val="%2."/>
      <w:lvlJc w:val="left"/>
      <w:pPr>
        <w:ind w:left="3045" w:hanging="539"/>
      </w:pPr>
      <w:rPr>
        <w:rFonts w:ascii="Times New Roman" w:eastAsia="Times New Roman" w:hAnsi="Times New Roman" w:hint="default"/>
        <w:w w:val="109"/>
        <w:sz w:val="23"/>
        <w:szCs w:val="23"/>
      </w:rPr>
    </w:lvl>
    <w:lvl w:ilvl="2" w:tplc="5296A4C4">
      <w:start w:val="1"/>
      <w:numFmt w:val="bullet"/>
      <w:lvlText w:val="•"/>
      <w:lvlJc w:val="left"/>
      <w:pPr>
        <w:ind w:left="3912" w:hanging="539"/>
      </w:pPr>
      <w:rPr>
        <w:rFonts w:hint="default"/>
      </w:rPr>
    </w:lvl>
    <w:lvl w:ilvl="3" w:tplc="919C8E16">
      <w:start w:val="1"/>
      <w:numFmt w:val="bullet"/>
      <w:lvlText w:val="•"/>
      <w:lvlJc w:val="left"/>
      <w:pPr>
        <w:ind w:left="4778" w:hanging="539"/>
      </w:pPr>
      <w:rPr>
        <w:rFonts w:hint="default"/>
      </w:rPr>
    </w:lvl>
    <w:lvl w:ilvl="4" w:tplc="5F42D444">
      <w:start w:val="1"/>
      <w:numFmt w:val="bullet"/>
      <w:lvlText w:val="•"/>
      <w:lvlJc w:val="left"/>
      <w:pPr>
        <w:ind w:left="5645" w:hanging="539"/>
      </w:pPr>
      <w:rPr>
        <w:rFonts w:hint="default"/>
      </w:rPr>
    </w:lvl>
    <w:lvl w:ilvl="5" w:tplc="F35A588E">
      <w:start w:val="1"/>
      <w:numFmt w:val="bullet"/>
      <w:lvlText w:val="•"/>
      <w:lvlJc w:val="left"/>
      <w:pPr>
        <w:ind w:left="6512" w:hanging="539"/>
      </w:pPr>
      <w:rPr>
        <w:rFonts w:hint="default"/>
      </w:rPr>
    </w:lvl>
    <w:lvl w:ilvl="6" w:tplc="B1E8BD36">
      <w:start w:val="1"/>
      <w:numFmt w:val="bullet"/>
      <w:lvlText w:val="•"/>
      <w:lvlJc w:val="left"/>
      <w:pPr>
        <w:ind w:left="7378" w:hanging="539"/>
      </w:pPr>
      <w:rPr>
        <w:rFonts w:hint="default"/>
      </w:rPr>
    </w:lvl>
    <w:lvl w:ilvl="7" w:tplc="42B0E1EE">
      <w:start w:val="1"/>
      <w:numFmt w:val="bullet"/>
      <w:lvlText w:val="•"/>
      <w:lvlJc w:val="left"/>
      <w:pPr>
        <w:ind w:left="8245" w:hanging="539"/>
      </w:pPr>
      <w:rPr>
        <w:rFonts w:hint="default"/>
      </w:rPr>
    </w:lvl>
    <w:lvl w:ilvl="8" w:tplc="E5D6EA4E">
      <w:start w:val="1"/>
      <w:numFmt w:val="bullet"/>
      <w:lvlText w:val="•"/>
      <w:lvlJc w:val="left"/>
      <w:pPr>
        <w:ind w:left="9112" w:hanging="539"/>
      </w:pPr>
      <w:rPr>
        <w:rFonts w:hint="default"/>
      </w:rPr>
    </w:lvl>
  </w:abstractNum>
  <w:num w:numId="1">
    <w:abstractNumId w:val="40"/>
  </w:num>
  <w:num w:numId="2">
    <w:abstractNumId w:val="21"/>
  </w:num>
  <w:num w:numId="3">
    <w:abstractNumId w:val="17"/>
  </w:num>
  <w:num w:numId="4">
    <w:abstractNumId w:val="5"/>
  </w:num>
  <w:num w:numId="5">
    <w:abstractNumId w:val="14"/>
  </w:num>
  <w:num w:numId="6">
    <w:abstractNumId w:val="23"/>
  </w:num>
  <w:num w:numId="7">
    <w:abstractNumId w:val="20"/>
  </w:num>
  <w:num w:numId="8">
    <w:abstractNumId w:val="36"/>
  </w:num>
  <w:num w:numId="9">
    <w:abstractNumId w:val="4"/>
  </w:num>
  <w:num w:numId="10">
    <w:abstractNumId w:val="38"/>
  </w:num>
  <w:num w:numId="11">
    <w:abstractNumId w:val="0"/>
  </w:num>
  <w:num w:numId="12">
    <w:abstractNumId w:val="34"/>
  </w:num>
  <w:num w:numId="13">
    <w:abstractNumId w:val="8"/>
  </w:num>
  <w:num w:numId="14">
    <w:abstractNumId w:val="6"/>
  </w:num>
  <w:num w:numId="15">
    <w:abstractNumId w:val="2"/>
  </w:num>
  <w:num w:numId="16">
    <w:abstractNumId w:val="24"/>
  </w:num>
  <w:num w:numId="17">
    <w:abstractNumId w:val="29"/>
  </w:num>
  <w:num w:numId="18">
    <w:abstractNumId w:val="7"/>
  </w:num>
  <w:num w:numId="19">
    <w:abstractNumId w:val="41"/>
  </w:num>
  <w:num w:numId="20">
    <w:abstractNumId w:val="11"/>
  </w:num>
  <w:num w:numId="21">
    <w:abstractNumId w:val="39"/>
  </w:num>
  <w:num w:numId="22">
    <w:abstractNumId w:val="3"/>
  </w:num>
  <w:num w:numId="23">
    <w:abstractNumId w:val="19"/>
  </w:num>
  <w:num w:numId="24">
    <w:abstractNumId w:val="18"/>
  </w:num>
  <w:num w:numId="25">
    <w:abstractNumId w:val="25"/>
  </w:num>
  <w:num w:numId="26">
    <w:abstractNumId w:val="35"/>
  </w:num>
  <w:num w:numId="27">
    <w:abstractNumId w:val="33"/>
  </w:num>
  <w:num w:numId="28">
    <w:abstractNumId w:val="30"/>
  </w:num>
  <w:num w:numId="29">
    <w:abstractNumId w:val="12"/>
  </w:num>
  <w:num w:numId="30">
    <w:abstractNumId w:val="16"/>
  </w:num>
  <w:num w:numId="31">
    <w:abstractNumId w:val="26"/>
  </w:num>
  <w:num w:numId="32">
    <w:abstractNumId w:val="10"/>
  </w:num>
  <w:num w:numId="33">
    <w:abstractNumId w:val="9"/>
  </w:num>
  <w:num w:numId="34">
    <w:abstractNumId w:val="15"/>
  </w:num>
  <w:num w:numId="35">
    <w:abstractNumId w:val="37"/>
  </w:num>
  <w:num w:numId="36">
    <w:abstractNumId w:val="22"/>
  </w:num>
  <w:num w:numId="37">
    <w:abstractNumId w:val="27"/>
  </w:num>
  <w:num w:numId="38">
    <w:abstractNumId w:val="31"/>
  </w:num>
  <w:num w:numId="39">
    <w:abstractNumId w:val="1"/>
  </w:num>
  <w:num w:numId="40">
    <w:abstractNumId w:val="13"/>
  </w:num>
  <w:num w:numId="41">
    <w:abstractNumId w:val="32"/>
  </w:num>
  <w:num w:numId="42">
    <w:abstractNumId w:val="2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ssly, Andrew">
    <w15:presenceInfo w15:providerId="AD" w15:userId="S::Pressly.Andrew@epa.gov::b4526459-2a0a-4fec-a071-e1fe0185f005"/>
  </w15:person>
  <w15:person w15:author="Evans, Diane">
    <w15:presenceInfo w15:providerId="AD" w15:userId="S::evans.diane@epa.gov::ddd684b5-02ad-4bec-909f-a13a44b2c392"/>
  </w15:person>
  <w15:person w15:author="Amy Rosebrough">
    <w15:presenceInfo w15:providerId="AD" w15:userId="S-1-5-21-456762264-4178305706-1263593655-5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D7"/>
    <w:rsid w:val="00003344"/>
    <w:rsid w:val="00004B4E"/>
    <w:rsid w:val="0002171E"/>
    <w:rsid w:val="000265B3"/>
    <w:rsid w:val="00026776"/>
    <w:rsid w:val="00026D35"/>
    <w:rsid w:val="00041610"/>
    <w:rsid w:val="00041A9E"/>
    <w:rsid w:val="00043968"/>
    <w:rsid w:val="00045C6E"/>
    <w:rsid w:val="000477D7"/>
    <w:rsid w:val="00050CA3"/>
    <w:rsid w:val="00054DB0"/>
    <w:rsid w:val="00061CC5"/>
    <w:rsid w:val="0006444F"/>
    <w:rsid w:val="00073E56"/>
    <w:rsid w:val="000768E8"/>
    <w:rsid w:val="00083FE7"/>
    <w:rsid w:val="000A1448"/>
    <w:rsid w:val="000A162B"/>
    <w:rsid w:val="000A24E7"/>
    <w:rsid w:val="000A408D"/>
    <w:rsid w:val="000C031B"/>
    <w:rsid w:val="000C1029"/>
    <w:rsid w:val="000C49EF"/>
    <w:rsid w:val="000D2440"/>
    <w:rsid w:val="000E2C00"/>
    <w:rsid w:val="000F041D"/>
    <w:rsid w:val="000F7211"/>
    <w:rsid w:val="00101FFC"/>
    <w:rsid w:val="00107375"/>
    <w:rsid w:val="00131605"/>
    <w:rsid w:val="001357A9"/>
    <w:rsid w:val="001377C3"/>
    <w:rsid w:val="00143D8D"/>
    <w:rsid w:val="00152AC8"/>
    <w:rsid w:val="0015487A"/>
    <w:rsid w:val="001641C7"/>
    <w:rsid w:val="001728F1"/>
    <w:rsid w:val="001A0159"/>
    <w:rsid w:val="001B23A4"/>
    <w:rsid w:val="001C337C"/>
    <w:rsid w:val="001C3AAF"/>
    <w:rsid w:val="001C4215"/>
    <w:rsid w:val="001C479E"/>
    <w:rsid w:val="001D0D70"/>
    <w:rsid w:val="001D4512"/>
    <w:rsid w:val="00205C88"/>
    <w:rsid w:val="00255090"/>
    <w:rsid w:val="0026392B"/>
    <w:rsid w:val="002643E3"/>
    <w:rsid w:val="002654E2"/>
    <w:rsid w:val="00270F8A"/>
    <w:rsid w:val="00285D5A"/>
    <w:rsid w:val="00286946"/>
    <w:rsid w:val="00297971"/>
    <w:rsid w:val="002A0197"/>
    <w:rsid w:val="002A4C70"/>
    <w:rsid w:val="002C637B"/>
    <w:rsid w:val="002D373D"/>
    <w:rsid w:val="002E7A73"/>
    <w:rsid w:val="002F6214"/>
    <w:rsid w:val="003140E8"/>
    <w:rsid w:val="0031642F"/>
    <w:rsid w:val="003171AF"/>
    <w:rsid w:val="00333C7E"/>
    <w:rsid w:val="0033436C"/>
    <w:rsid w:val="003432DD"/>
    <w:rsid w:val="00344EAF"/>
    <w:rsid w:val="00347146"/>
    <w:rsid w:val="00356144"/>
    <w:rsid w:val="00360119"/>
    <w:rsid w:val="00366A30"/>
    <w:rsid w:val="00370E45"/>
    <w:rsid w:val="00376AE1"/>
    <w:rsid w:val="0039706C"/>
    <w:rsid w:val="003A199E"/>
    <w:rsid w:val="003A1FA1"/>
    <w:rsid w:val="003A4CCC"/>
    <w:rsid w:val="003B1903"/>
    <w:rsid w:val="003C0080"/>
    <w:rsid w:val="003D0883"/>
    <w:rsid w:val="004024D1"/>
    <w:rsid w:val="0041024A"/>
    <w:rsid w:val="00416C3A"/>
    <w:rsid w:val="004335FD"/>
    <w:rsid w:val="00434690"/>
    <w:rsid w:val="00442525"/>
    <w:rsid w:val="00462401"/>
    <w:rsid w:val="004675D0"/>
    <w:rsid w:val="004745CE"/>
    <w:rsid w:val="00474B61"/>
    <w:rsid w:val="00476AE5"/>
    <w:rsid w:val="00487A9E"/>
    <w:rsid w:val="004948EA"/>
    <w:rsid w:val="004955D8"/>
    <w:rsid w:val="004A3CEF"/>
    <w:rsid w:val="004B096B"/>
    <w:rsid w:val="004B258B"/>
    <w:rsid w:val="004B487E"/>
    <w:rsid w:val="004B5DC8"/>
    <w:rsid w:val="004C1A1C"/>
    <w:rsid w:val="004E6E6D"/>
    <w:rsid w:val="0050574E"/>
    <w:rsid w:val="00514BFE"/>
    <w:rsid w:val="005341F0"/>
    <w:rsid w:val="00542B41"/>
    <w:rsid w:val="0056387E"/>
    <w:rsid w:val="00572AD0"/>
    <w:rsid w:val="00580D90"/>
    <w:rsid w:val="00582931"/>
    <w:rsid w:val="0058423F"/>
    <w:rsid w:val="00586CD5"/>
    <w:rsid w:val="00587B87"/>
    <w:rsid w:val="005B3525"/>
    <w:rsid w:val="005C374C"/>
    <w:rsid w:val="005E1144"/>
    <w:rsid w:val="005E2EF6"/>
    <w:rsid w:val="005F2420"/>
    <w:rsid w:val="005F31E9"/>
    <w:rsid w:val="005F3217"/>
    <w:rsid w:val="00600B43"/>
    <w:rsid w:val="00603333"/>
    <w:rsid w:val="006163FE"/>
    <w:rsid w:val="00620CBA"/>
    <w:rsid w:val="006219A9"/>
    <w:rsid w:val="006236A1"/>
    <w:rsid w:val="00630848"/>
    <w:rsid w:val="00631FFA"/>
    <w:rsid w:val="00652781"/>
    <w:rsid w:val="00660AC6"/>
    <w:rsid w:val="00661AAF"/>
    <w:rsid w:val="006632C8"/>
    <w:rsid w:val="006659BA"/>
    <w:rsid w:val="006771A4"/>
    <w:rsid w:val="0068715B"/>
    <w:rsid w:val="00690D08"/>
    <w:rsid w:val="00690E43"/>
    <w:rsid w:val="006A4591"/>
    <w:rsid w:val="006A7E06"/>
    <w:rsid w:val="006B5069"/>
    <w:rsid w:val="006D270F"/>
    <w:rsid w:val="006D4403"/>
    <w:rsid w:val="006E0C96"/>
    <w:rsid w:val="006E53BF"/>
    <w:rsid w:val="006F1443"/>
    <w:rsid w:val="007149F6"/>
    <w:rsid w:val="00714D81"/>
    <w:rsid w:val="00717426"/>
    <w:rsid w:val="007217B3"/>
    <w:rsid w:val="00732BF4"/>
    <w:rsid w:val="007479DE"/>
    <w:rsid w:val="007532C6"/>
    <w:rsid w:val="00754701"/>
    <w:rsid w:val="00755178"/>
    <w:rsid w:val="00776B9E"/>
    <w:rsid w:val="00780E23"/>
    <w:rsid w:val="00784845"/>
    <w:rsid w:val="00787958"/>
    <w:rsid w:val="00793F26"/>
    <w:rsid w:val="007954A8"/>
    <w:rsid w:val="007A3A04"/>
    <w:rsid w:val="007B4CAA"/>
    <w:rsid w:val="007C14F3"/>
    <w:rsid w:val="007C7CE9"/>
    <w:rsid w:val="007D11EA"/>
    <w:rsid w:val="007E2A62"/>
    <w:rsid w:val="007E43A2"/>
    <w:rsid w:val="007E5590"/>
    <w:rsid w:val="007F20E7"/>
    <w:rsid w:val="00802153"/>
    <w:rsid w:val="00810339"/>
    <w:rsid w:val="008458DB"/>
    <w:rsid w:val="00847020"/>
    <w:rsid w:val="00851644"/>
    <w:rsid w:val="00851766"/>
    <w:rsid w:val="00866400"/>
    <w:rsid w:val="00866DE6"/>
    <w:rsid w:val="00872CF5"/>
    <w:rsid w:val="0088446B"/>
    <w:rsid w:val="00884955"/>
    <w:rsid w:val="008B2D37"/>
    <w:rsid w:val="008B498F"/>
    <w:rsid w:val="008C0E2C"/>
    <w:rsid w:val="008C6829"/>
    <w:rsid w:val="008C6EEA"/>
    <w:rsid w:val="008C722C"/>
    <w:rsid w:val="008E22CA"/>
    <w:rsid w:val="008E3CA7"/>
    <w:rsid w:val="008F0789"/>
    <w:rsid w:val="008F0E6E"/>
    <w:rsid w:val="008F7DA9"/>
    <w:rsid w:val="00907709"/>
    <w:rsid w:val="009204B3"/>
    <w:rsid w:val="00923699"/>
    <w:rsid w:val="00930A38"/>
    <w:rsid w:val="00935E28"/>
    <w:rsid w:val="00955318"/>
    <w:rsid w:val="00964632"/>
    <w:rsid w:val="00985699"/>
    <w:rsid w:val="00997B45"/>
    <w:rsid w:val="009A410B"/>
    <w:rsid w:val="009A4F09"/>
    <w:rsid w:val="009A7CA8"/>
    <w:rsid w:val="009C01E4"/>
    <w:rsid w:val="009C3856"/>
    <w:rsid w:val="009D4D39"/>
    <w:rsid w:val="009D6195"/>
    <w:rsid w:val="00A0099E"/>
    <w:rsid w:val="00A21E5D"/>
    <w:rsid w:val="00A23631"/>
    <w:rsid w:val="00A360E0"/>
    <w:rsid w:val="00A43FA2"/>
    <w:rsid w:val="00A4703E"/>
    <w:rsid w:val="00A50DC0"/>
    <w:rsid w:val="00A81B2D"/>
    <w:rsid w:val="00A9132F"/>
    <w:rsid w:val="00A91426"/>
    <w:rsid w:val="00AE102A"/>
    <w:rsid w:val="00AF763C"/>
    <w:rsid w:val="00B10508"/>
    <w:rsid w:val="00B170F2"/>
    <w:rsid w:val="00B34E4D"/>
    <w:rsid w:val="00B3705F"/>
    <w:rsid w:val="00B41215"/>
    <w:rsid w:val="00B61255"/>
    <w:rsid w:val="00B61603"/>
    <w:rsid w:val="00B6347B"/>
    <w:rsid w:val="00B731F7"/>
    <w:rsid w:val="00B80734"/>
    <w:rsid w:val="00B85C9B"/>
    <w:rsid w:val="00BB2ACC"/>
    <w:rsid w:val="00BB4C16"/>
    <w:rsid w:val="00BB4DA6"/>
    <w:rsid w:val="00BE5EAF"/>
    <w:rsid w:val="00BE7EDD"/>
    <w:rsid w:val="00BF064F"/>
    <w:rsid w:val="00C03FF8"/>
    <w:rsid w:val="00C12837"/>
    <w:rsid w:val="00C34464"/>
    <w:rsid w:val="00C44437"/>
    <w:rsid w:val="00C4461B"/>
    <w:rsid w:val="00C73158"/>
    <w:rsid w:val="00C750CD"/>
    <w:rsid w:val="00C76089"/>
    <w:rsid w:val="00C943B7"/>
    <w:rsid w:val="00CA2DFE"/>
    <w:rsid w:val="00CB4E26"/>
    <w:rsid w:val="00CB5E87"/>
    <w:rsid w:val="00CB67AA"/>
    <w:rsid w:val="00CC37AB"/>
    <w:rsid w:val="00CD36F0"/>
    <w:rsid w:val="00CD552B"/>
    <w:rsid w:val="00CE5C59"/>
    <w:rsid w:val="00CF2A0C"/>
    <w:rsid w:val="00D165E8"/>
    <w:rsid w:val="00D204CE"/>
    <w:rsid w:val="00D25514"/>
    <w:rsid w:val="00D26108"/>
    <w:rsid w:val="00D4413C"/>
    <w:rsid w:val="00D462C4"/>
    <w:rsid w:val="00D6776A"/>
    <w:rsid w:val="00D75581"/>
    <w:rsid w:val="00D916F3"/>
    <w:rsid w:val="00DA456B"/>
    <w:rsid w:val="00DC07A0"/>
    <w:rsid w:val="00DC176A"/>
    <w:rsid w:val="00DC4784"/>
    <w:rsid w:val="00DE2CFE"/>
    <w:rsid w:val="00E060CB"/>
    <w:rsid w:val="00E1328D"/>
    <w:rsid w:val="00E33982"/>
    <w:rsid w:val="00E3462B"/>
    <w:rsid w:val="00E45C03"/>
    <w:rsid w:val="00E47535"/>
    <w:rsid w:val="00E5376C"/>
    <w:rsid w:val="00E548A6"/>
    <w:rsid w:val="00E65899"/>
    <w:rsid w:val="00EA522C"/>
    <w:rsid w:val="00EB0942"/>
    <w:rsid w:val="00EB7759"/>
    <w:rsid w:val="00ED1D05"/>
    <w:rsid w:val="00ED552D"/>
    <w:rsid w:val="00EF5B69"/>
    <w:rsid w:val="00F14E7B"/>
    <w:rsid w:val="00F1531F"/>
    <w:rsid w:val="00F20ED7"/>
    <w:rsid w:val="00F238E7"/>
    <w:rsid w:val="00F72F19"/>
    <w:rsid w:val="00F84CD7"/>
    <w:rsid w:val="00F93CE0"/>
    <w:rsid w:val="00FA2598"/>
    <w:rsid w:val="00FB3585"/>
    <w:rsid w:val="00FD6F79"/>
    <w:rsid w:val="00FE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C63094"/>
  <w15:docId w15:val="{09A5CB20-3036-4467-8E9C-CDADC401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numPr>
        <w:numId w:val="35"/>
      </w:numPr>
      <w:outlineLvl w:val="0"/>
    </w:pPr>
    <w:rPr>
      <w:rFonts w:ascii="Times New Roman" w:eastAsia="Times New Roman" w:hAnsi="Times New Roman"/>
      <w:i/>
      <w:sz w:val="26"/>
      <w:szCs w:val="26"/>
    </w:rPr>
  </w:style>
  <w:style w:type="paragraph" w:styleId="Heading2">
    <w:name w:val="heading 2"/>
    <w:basedOn w:val="Normal"/>
    <w:uiPriority w:val="9"/>
    <w:unhideWhenUsed/>
    <w:qFormat/>
    <w:pPr>
      <w:numPr>
        <w:ilvl w:val="1"/>
        <w:numId w:val="35"/>
      </w:numPr>
      <w:outlineLvl w:val="1"/>
    </w:pPr>
    <w:rPr>
      <w:rFonts w:ascii="Times New Roman" w:eastAsia="Times New Roman" w:hAnsi="Times New Roman"/>
      <w:b/>
      <w:bCs/>
      <w:sz w:val="24"/>
      <w:szCs w:val="24"/>
    </w:rPr>
  </w:style>
  <w:style w:type="paragraph" w:styleId="Heading3">
    <w:name w:val="heading 3"/>
    <w:basedOn w:val="Normal"/>
    <w:uiPriority w:val="9"/>
    <w:unhideWhenUsed/>
    <w:qFormat/>
    <w:pPr>
      <w:numPr>
        <w:ilvl w:val="2"/>
        <w:numId w:val="35"/>
      </w:numPr>
      <w:outlineLvl w:val="2"/>
    </w:pPr>
    <w:rPr>
      <w:rFonts w:ascii="Times New Roman" w:eastAsia="Times New Roman" w:hAnsi="Times New Roman"/>
      <w:sz w:val="24"/>
      <w:szCs w:val="24"/>
    </w:rPr>
  </w:style>
  <w:style w:type="paragraph" w:styleId="Heading4">
    <w:name w:val="heading 4"/>
    <w:basedOn w:val="Normal"/>
    <w:uiPriority w:val="9"/>
    <w:unhideWhenUsed/>
    <w:qFormat/>
    <w:pPr>
      <w:numPr>
        <w:ilvl w:val="3"/>
        <w:numId w:val="35"/>
      </w:numPr>
      <w:outlineLvl w:val="3"/>
    </w:pPr>
    <w:rPr>
      <w:rFonts w:ascii="Times New Roman" w:eastAsia="Times New Roman" w:hAnsi="Times New Roman"/>
      <w:b/>
      <w:bCs/>
      <w:sz w:val="23"/>
      <w:szCs w:val="23"/>
    </w:rPr>
  </w:style>
  <w:style w:type="paragraph" w:styleId="Heading5">
    <w:name w:val="heading 5"/>
    <w:basedOn w:val="Normal"/>
    <w:next w:val="Normal"/>
    <w:link w:val="Heading5Char"/>
    <w:uiPriority w:val="9"/>
    <w:semiHidden/>
    <w:unhideWhenUsed/>
    <w:qFormat/>
    <w:rsid w:val="00851766"/>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1766"/>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766"/>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1766"/>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766"/>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1508"/>
    </w:pPr>
    <w:rPr>
      <w:rFonts w:ascii="Times New Roman" w:eastAsia="Times New Roman" w:hAnsi="Times New Roman"/>
    </w:rPr>
  </w:style>
  <w:style w:type="paragraph" w:styleId="BodyText">
    <w:name w:val="Body Text"/>
    <w:basedOn w:val="Normal"/>
    <w:uiPriority w:val="1"/>
    <w:qFormat/>
    <w:pPr>
      <w:ind w:left="207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CFE"/>
    <w:pPr>
      <w:tabs>
        <w:tab w:val="center" w:pos="4680"/>
        <w:tab w:val="right" w:pos="9360"/>
      </w:tabs>
    </w:pPr>
  </w:style>
  <w:style w:type="character" w:customStyle="1" w:styleId="HeaderChar">
    <w:name w:val="Header Char"/>
    <w:basedOn w:val="DefaultParagraphFont"/>
    <w:link w:val="Header"/>
    <w:uiPriority w:val="99"/>
    <w:rsid w:val="00DE2CFE"/>
  </w:style>
  <w:style w:type="paragraph" w:styleId="Footer">
    <w:name w:val="footer"/>
    <w:basedOn w:val="Normal"/>
    <w:link w:val="FooterChar"/>
    <w:uiPriority w:val="99"/>
    <w:unhideWhenUsed/>
    <w:rsid w:val="00DE2CFE"/>
    <w:pPr>
      <w:tabs>
        <w:tab w:val="center" w:pos="4680"/>
        <w:tab w:val="right" w:pos="9360"/>
      </w:tabs>
    </w:pPr>
  </w:style>
  <w:style w:type="character" w:customStyle="1" w:styleId="FooterChar">
    <w:name w:val="Footer Char"/>
    <w:basedOn w:val="DefaultParagraphFont"/>
    <w:link w:val="Footer"/>
    <w:uiPriority w:val="99"/>
    <w:rsid w:val="00DE2CFE"/>
  </w:style>
  <w:style w:type="paragraph" w:styleId="FootnoteText">
    <w:name w:val="footnote text"/>
    <w:basedOn w:val="Normal"/>
    <w:link w:val="FootnoteTextChar"/>
    <w:uiPriority w:val="99"/>
    <w:semiHidden/>
    <w:unhideWhenUsed/>
    <w:rsid w:val="00DE2CFE"/>
    <w:rPr>
      <w:sz w:val="20"/>
      <w:szCs w:val="20"/>
    </w:rPr>
  </w:style>
  <w:style w:type="character" w:customStyle="1" w:styleId="FootnoteTextChar">
    <w:name w:val="Footnote Text Char"/>
    <w:basedOn w:val="DefaultParagraphFont"/>
    <w:link w:val="FootnoteText"/>
    <w:uiPriority w:val="99"/>
    <w:semiHidden/>
    <w:rsid w:val="00DE2CFE"/>
    <w:rPr>
      <w:sz w:val="20"/>
      <w:szCs w:val="20"/>
    </w:rPr>
  </w:style>
  <w:style w:type="character" w:styleId="FootnoteReference">
    <w:name w:val="footnote reference"/>
    <w:basedOn w:val="DefaultParagraphFont"/>
    <w:uiPriority w:val="99"/>
    <w:unhideWhenUsed/>
    <w:rsid w:val="00DE2CFE"/>
    <w:rPr>
      <w:vertAlign w:val="superscript"/>
    </w:rPr>
  </w:style>
  <w:style w:type="character" w:customStyle="1" w:styleId="Heading5Char">
    <w:name w:val="Heading 5 Char"/>
    <w:basedOn w:val="DefaultParagraphFont"/>
    <w:link w:val="Heading5"/>
    <w:uiPriority w:val="9"/>
    <w:semiHidden/>
    <w:rsid w:val="0085176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5176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176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17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766"/>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93F26"/>
    <w:rPr>
      <w:color w:val="808080"/>
    </w:rPr>
  </w:style>
  <w:style w:type="numbering" w:customStyle="1" w:styleId="NoList1">
    <w:name w:val="No List1"/>
    <w:next w:val="NoList"/>
    <w:uiPriority w:val="99"/>
    <w:semiHidden/>
    <w:unhideWhenUsed/>
    <w:rsid w:val="002C637B"/>
  </w:style>
  <w:style w:type="character" w:styleId="Hyperlink">
    <w:name w:val="Hyperlink"/>
    <w:basedOn w:val="DefaultParagraphFont"/>
    <w:uiPriority w:val="99"/>
    <w:unhideWhenUsed/>
    <w:rsid w:val="002C637B"/>
    <w:rPr>
      <w:color w:val="0563C1"/>
      <w:u w:val="single"/>
    </w:rPr>
  </w:style>
  <w:style w:type="character" w:styleId="FollowedHyperlink">
    <w:name w:val="FollowedHyperlink"/>
    <w:basedOn w:val="DefaultParagraphFont"/>
    <w:uiPriority w:val="99"/>
    <w:semiHidden/>
    <w:unhideWhenUsed/>
    <w:rsid w:val="002C637B"/>
    <w:rPr>
      <w:color w:val="954F72"/>
      <w:u w:val="single"/>
    </w:rPr>
  </w:style>
  <w:style w:type="paragraph" w:customStyle="1" w:styleId="msonormal0">
    <w:name w:val="msonormal"/>
    <w:basedOn w:val="Normal"/>
    <w:rsid w:val="002C637B"/>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2C637B"/>
    <w:pPr>
      <w:widowControl/>
      <w:spacing w:before="100" w:beforeAutospacing="1" w:after="100" w:afterAutospacing="1"/>
    </w:pPr>
    <w:rPr>
      <w:rFonts w:ascii="Calibri" w:eastAsia="Times New Roman" w:hAnsi="Calibri" w:cs="Calibri"/>
      <w:color w:val="000000"/>
    </w:rPr>
  </w:style>
  <w:style w:type="paragraph" w:customStyle="1" w:styleId="xl65">
    <w:name w:val="xl65"/>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C637B"/>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C637B"/>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C637B"/>
    <w:pPr>
      <w:widowControl/>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2C637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C637B"/>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C63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C637B"/>
    <w:rPr>
      <w:color w:val="605E5C"/>
      <w:shd w:val="clear" w:color="auto" w:fill="E1DFDD"/>
    </w:rPr>
  </w:style>
  <w:style w:type="character" w:styleId="CommentReference">
    <w:name w:val="annotation reference"/>
    <w:basedOn w:val="DefaultParagraphFont"/>
    <w:uiPriority w:val="99"/>
    <w:semiHidden/>
    <w:unhideWhenUsed/>
    <w:rsid w:val="00AF763C"/>
    <w:rPr>
      <w:sz w:val="16"/>
      <w:szCs w:val="16"/>
    </w:rPr>
  </w:style>
  <w:style w:type="paragraph" w:styleId="CommentText">
    <w:name w:val="annotation text"/>
    <w:basedOn w:val="Normal"/>
    <w:link w:val="CommentTextChar"/>
    <w:uiPriority w:val="99"/>
    <w:semiHidden/>
    <w:unhideWhenUsed/>
    <w:rsid w:val="00AF763C"/>
    <w:rPr>
      <w:sz w:val="20"/>
      <w:szCs w:val="20"/>
    </w:rPr>
  </w:style>
  <w:style w:type="character" w:customStyle="1" w:styleId="CommentTextChar">
    <w:name w:val="Comment Text Char"/>
    <w:basedOn w:val="DefaultParagraphFont"/>
    <w:link w:val="CommentText"/>
    <w:uiPriority w:val="99"/>
    <w:semiHidden/>
    <w:rsid w:val="00AF763C"/>
    <w:rPr>
      <w:sz w:val="20"/>
      <w:szCs w:val="20"/>
    </w:rPr>
  </w:style>
  <w:style w:type="paragraph" w:styleId="CommentSubject">
    <w:name w:val="annotation subject"/>
    <w:basedOn w:val="CommentText"/>
    <w:next w:val="CommentText"/>
    <w:link w:val="CommentSubjectChar"/>
    <w:uiPriority w:val="99"/>
    <w:semiHidden/>
    <w:unhideWhenUsed/>
    <w:rsid w:val="00AF763C"/>
    <w:rPr>
      <w:b/>
      <w:bCs/>
    </w:rPr>
  </w:style>
  <w:style w:type="character" w:customStyle="1" w:styleId="CommentSubjectChar">
    <w:name w:val="Comment Subject Char"/>
    <w:basedOn w:val="CommentTextChar"/>
    <w:link w:val="CommentSubject"/>
    <w:uiPriority w:val="99"/>
    <w:semiHidden/>
    <w:rsid w:val="00AF763C"/>
    <w:rPr>
      <w:b/>
      <w:bCs/>
      <w:sz w:val="20"/>
      <w:szCs w:val="20"/>
    </w:rPr>
  </w:style>
  <w:style w:type="paragraph" w:styleId="Revision">
    <w:name w:val="Revision"/>
    <w:hidden/>
    <w:uiPriority w:val="99"/>
    <w:semiHidden/>
    <w:rsid w:val="001B23A4"/>
    <w:pPr>
      <w:widowControl/>
    </w:pPr>
  </w:style>
  <w:style w:type="paragraph" w:styleId="BalloonText">
    <w:name w:val="Balloon Text"/>
    <w:basedOn w:val="Normal"/>
    <w:link w:val="BalloonTextChar"/>
    <w:uiPriority w:val="99"/>
    <w:semiHidden/>
    <w:unhideWhenUsed/>
    <w:rsid w:val="0043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5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cience/criteria/wqctabl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waterscience/criteria/wqc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D5D2-5591-48DC-9554-565FC4BC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Pueblo of Sandia Water Quality Standards</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of Sandia Water Quality Standards</dc:title>
  <dc:subject>Pueblo of Sandia Water Quality Standards</dc:subject>
  <dc:creator>Pueblo of Sandia</dc:creator>
  <cp:keywords>Water Quality Standards, Pueblo of Sandia, EPA Region 6</cp:keywords>
  <cp:lastModifiedBy>Amy Rosebrough</cp:lastModifiedBy>
  <cp:revision>3</cp:revision>
  <dcterms:created xsi:type="dcterms:W3CDTF">2023-03-16T15:27:00Z</dcterms:created>
  <dcterms:modified xsi:type="dcterms:W3CDTF">2023-03-16T15:28:00Z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LastSaved">
    <vt:filetime>2022-01-12T00:00:00Z</vt:filetime>
  </property>
</Properties>
</file>